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3D2FE" w14:textId="2315CC8A" w:rsidR="00E35B49" w:rsidRDefault="00FA3B13">
      <w:pPr>
        <w:rPr>
          <w:rFonts w:ascii="Arial" w:hAnsi="Arial" w:cs="Arial"/>
          <w:b/>
          <w:sz w:val="24"/>
          <w:szCs w:val="24"/>
          <w:lang w:val="en-US"/>
        </w:rPr>
      </w:pPr>
      <w:r>
        <w:rPr>
          <w:rFonts w:ascii="Arial" w:hAnsi="Arial" w:cs="Arial"/>
          <w:b/>
          <w:sz w:val="24"/>
          <w:szCs w:val="24"/>
          <w:lang w:val="en-US"/>
        </w:rPr>
        <w:t>Supplementary Material</w:t>
      </w:r>
    </w:p>
    <w:p w14:paraId="38EC7F84" w14:textId="77777777" w:rsidR="004B54C9" w:rsidRPr="004B54C9" w:rsidRDefault="004B54C9">
      <w:pPr>
        <w:rPr>
          <w:rFonts w:ascii="Arial" w:hAnsi="Arial" w:cs="Arial"/>
          <w:sz w:val="24"/>
          <w:szCs w:val="24"/>
          <w:lang w:val="en-US"/>
        </w:rPr>
      </w:pPr>
    </w:p>
    <w:p w14:paraId="55428918" w14:textId="20F5B591" w:rsidR="00492B8D" w:rsidRPr="004B54C9" w:rsidRDefault="00492B8D" w:rsidP="00492B8D">
      <w:pPr>
        <w:pStyle w:val="Billedtekst"/>
        <w:keepNext/>
        <w:rPr>
          <w:rFonts w:ascii="Arial" w:hAnsi="Arial" w:cs="Arial"/>
          <w:b/>
          <w:i w:val="0"/>
          <w:color w:val="auto"/>
          <w:sz w:val="24"/>
          <w:szCs w:val="24"/>
          <w:lang w:val="en-US"/>
        </w:rPr>
      </w:pPr>
      <w:r w:rsidRPr="004B54C9">
        <w:rPr>
          <w:rFonts w:ascii="Arial" w:hAnsi="Arial" w:cs="Arial"/>
          <w:b/>
          <w:i w:val="0"/>
          <w:color w:val="auto"/>
          <w:sz w:val="24"/>
          <w:szCs w:val="24"/>
          <w:lang w:val="en-US"/>
        </w:rPr>
        <w:t xml:space="preserve">Table </w:t>
      </w:r>
      <w:r w:rsidR="00FA3B13">
        <w:rPr>
          <w:rFonts w:ascii="Arial" w:hAnsi="Arial" w:cs="Arial"/>
          <w:b/>
          <w:i w:val="0"/>
          <w:color w:val="auto"/>
          <w:sz w:val="24"/>
          <w:szCs w:val="24"/>
          <w:lang w:val="en-US"/>
        </w:rPr>
        <w:t>S</w:t>
      </w:r>
      <w:r w:rsidRPr="004B54C9">
        <w:rPr>
          <w:rFonts w:ascii="Arial" w:hAnsi="Arial" w:cs="Arial"/>
          <w:b/>
          <w:i w:val="0"/>
          <w:noProof/>
          <w:color w:val="auto"/>
          <w:sz w:val="24"/>
          <w:szCs w:val="24"/>
          <w:lang w:val="en-US"/>
        </w:rPr>
        <w:t>1</w:t>
      </w:r>
      <w:r w:rsidRPr="004B54C9">
        <w:rPr>
          <w:rFonts w:ascii="Arial" w:hAnsi="Arial" w:cs="Arial"/>
          <w:b/>
          <w:i w:val="0"/>
          <w:color w:val="auto"/>
          <w:sz w:val="24"/>
          <w:szCs w:val="24"/>
          <w:lang w:val="en-US"/>
        </w:rPr>
        <w:t>: Definition of psychiatric history</w:t>
      </w:r>
    </w:p>
    <w:tbl>
      <w:tblPr>
        <w:tblStyle w:val="Tabel-Gitter"/>
        <w:tblW w:w="104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28"/>
        <w:gridCol w:w="1306"/>
        <w:gridCol w:w="2404"/>
      </w:tblGrid>
      <w:tr w:rsidR="00492B8D" w:rsidRPr="004B54C9" w14:paraId="2BB88A61" w14:textId="77777777" w:rsidTr="004B54C9">
        <w:tc>
          <w:tcPr>
            <w:tcW w:w="2547" w:type="dxa"/>
            <w:tcBorders>
              <w:top w:val="single" w:sz="4" w:space="0" w:color="auto"/>
              <w:bottom w:val="single" w:sz="4" w:space="0" w:color="auto"/>
              <w:right w:val="single" w:sz="4" w:space="0" w:color="auto"/>
            </w:tcBorders>
          </w:tcPr>
          <w:p w14:paraId="7492518E" w14:textId="54CE0CB6" w:rsidR="00492B8D" w:rsidRPr="004B54C9" w:rsidRDefault="00CA27F5" w:rsidP="00A72E67">
            <w:pPr>
              <w:rPr>
                <w:rFonts w:ascii="Arial" w:hAnsi="Arial" w:cs="Arial"/>
                <w:b/>
                <w:sz w:val="20"/>
                <w:szCs w:val="20"/>
                <w:lang w:val="en-US"/>
              </w:rPr>
            </w:pPr>
            <w:r w:rsidRPr="004B54C9">
              <w:rPr>
                <w:rFonts w:ascii="Arial" w:hAnsi="Arial" w:cs="Arial"/>
                <w:b/>
                <w:sz w:val="20"/>
                <w:szCs w:val="20"/>
                <w:lang w:val="en-US"/>
              </w:rPr>
              <w:t>Exclusion criteria</w:t>
            </w:r>
          </w:p>
        </w:tc>
        <w:tc>
          <w:tcPr>
            <w:tcW w:w="4228" w:type="dxa"/>
            <w:tcBorders>
              <w:top w:val="single" w:sz="4" w:space="0" w:color="auto"/>
              <w:left w:val="single" w:sz="4" w:space="0" w:color="auto"/>
              <w:bottom w:val="single" w:sz="4" w:space="0" w:color="auto"/>
              <w:right w:val="single" w:sz="4" w:space="0" w:color="auto"/>
            </w:tcBorders>
          </w:tcPr>
          <w:p w14:paraId="2C4FADBF" w14:textId="77777777" w:rsidR="00492B8D" w:rsidRPr="004B54C9" w:rsidRDefault="00492B8D" w:rsidP="00A72E67">
            <w:pPr>
              <w:rPr>
                <w:rFonts w:ascii="Arial" w:hAnsi="Arial" w:cs="Arial"/>
                <w:b/>
                <w:sz w:val="20"/>
                <w:szCs w:val="20"/>
                <w:lang w:val="en-US"/>
              </w:rPr>
            </w:pPr>
            <w:r w:rsidRPr="004B54C9">
              <w:rPr>
                <w:rFonts w:ascii="Arial" w:hAnsi="Arial" w:cs="Arial"/>
                <w:b/>
                <w:sz w:val="20"/>
                <w:szCs w:val="20"/>
                <w:lang w:val="en-US"/>
              </w:rPr>
              <w:t>Codes</w:t>
            </w:r>
          </w:p>
        </w:tc>
        <w:tc>
          <w:tcPr>
            <w:tcW w:w="1306" w:type="dxa"/>
            <w:tcBorders>
              <w:top w:val="single" w:sz="4" w:space="0" w:color="auto"/>
              <w:left w:val="single" w:sz="4" w:space="0" w:color="auto"/>
              <w:bottom w:val="single" w:sz="4" w:space="0" w:color="auto"/>
              <w:right w:val="single" w:sz="4" w:space="0" w:color="auto"/>
            </w:tcBorders>
          </w:tcPr>
          <w:p w14:paraId="07C9474A" w14:textId="77777777" w:rsidR="00492B8D" w:rsidRPr="004B54C9" w:rsidRDefault="00492B8D" w:rsidP="00A72E67">
            <w:pPr>
              <w:rPr>
                <w:rFonts w:ascii="Arial" w:hAnsi="Arial" w:cs="Arial"/>
                <w:b/>
                <w:sz w:val="20"/>
                <w:szCs w:val="20"/>
                <w:lang w:val="en-US"/>
              </w:rPr>
            </w:pPr>
            <w:r w:rsidRPr="004B54C9">
              <w:rPr>
                <w:rFonts w:ascii="Arial" w:hAnsi="Arial" w:cs="Arial"/>
                <w:b/>
                <w:sz w:val="20"/>
                <w:szCs w:val="20"/>
                <w:lang w:val="en-US"/>
              </w:rPr>
              <w:t>Sources</w:t>
            </w:r>
          </w:p>
        </w:tc>
        <w:tc>
          <w:tcPr>
            <w:tcW w:w="2404" w:type="dxa"/>
            <w:tcBorders>
              <w:top w:val="single" w:sz="4" w:space="0" w:color="auto"/>
              <w:left w:val="single" w:sz="4" w:space="0" w:color="auto"/>
              <w:bottom w:val="single" w:sz="4" w:space="0" w:color="auto"/>
            </w:tcBorders>
          </w:tcPr>
          <w:p w14:paraId="4FC09FA0" w14:textId="77777777" w:rsidR="00492B8D" w:rsidRPr="004B54C9" w:rsidRDefault="00492B8D" w:rsidP="00A72E67">
            <w:pPr>
              <w:rPr>
                <w:rFonts w:ascii="Arial" w:hAnsi="Arial" w:cs="Arial"/>
                <w:b/>
                <w:sz w:val="20"/>
                <w:szCs w:val="20"/>
                <w:lang w:val="en-US"/>
              </w:rPr>
            </w:pPr>
            <w:r w:rsidRPr="004B54C9">
              <w:rPr>
                <w:rFonts w:ascii="Arial" w:hAnsi="Arial" w:cs="Arial"/>
                <w:b/>
                <w:sz w:val="20"/>
                <w:szCs w:val="20"/>
                <w:lang w:val="en-US"/>
              </w:rPr>
              <w:t>Comments</w:t>
            </w:r>
          </w:p>
        </w:tc>
      </w:tr>
      <w:tr w:rsidR="00CA27F5" w:rsidRPr="004B54C9" w14:paraId="6AAB467D" w14:textId="77777777" w:rsidTr="004B54C9">
        <w:tc>
          <w:tcPr>
            <w:tcW w:w="2547" w:type="dxa"/>
            <w:tcBorders>
              <w:top w:val="single" w:sz="4" w:space="0" w:color="auto"/>
              <w:bottom w:val="single" w:sz="4" w:space="0" w:color="auto"/>
              <w:right w:val="single" w:sz="4" w:space="0" w:color="auto"/>
            </w:tcBorders>
          </w:tcPr>
          <w:p w14:paraId="1B26C0A8" w14:textId="21CD8330" w:rsidR="00CA27F5" w:rsidRPr="004B54C9" w:rsidRDefault="00CA27F5" w:rsidP="00CA27F5">
            <w:pPr>
              <w:rPr>
                <w:rFonts w:ascii="Arial" w:hAnsi="Arial" w:cs="Arial"/>
                <w:sz w:val="20"/>
                <w:szCs w:val="20"/>
                <w:u w:val="single"/>
                <w:lang w:val="en-US"/>
              </w:rPr>
            </w:pPr>
            <w:r w:rsidRPr="004B54C9">
              <w:rPr>
                <w:rFonts w:ascii="Arial" w:hAnsi="Arial" w:cs="Arial"/>
                <w:sz w:val="20"/>
                <w:szCs w:val="20"/>
                <w:u w:val="single"/>
                <w:lang w:val="en-US"/>
              </w:rPr>
              <w:t>Psychiatric history</w:t>
            </w:r>
          </w:p>
        </w:tc>
        <w:tc>
          <w:tcPr>
            <w:tcW w:w="4228" w:type="dxa"/>
            <w:tcBorders>
              <w:top w:val="single" w:sz="4" w:space="0" w:color="auto"/>
              <w:left w:val="single" w:sz="4" w:space="0" w:color="auto"/>
              <w:bottom w:val="single" w:sz="4" w:space="0" w:color="auto"/>
              <w:right w:val="single" w:sz="4" w:space="0" w:color="auto"/>
            </w:tcBorders>
          </w:tcPr>
          <w:p w14:paraId="38B9AF6B" w14:textId="341D3C2C" w:rsidR="00CA27F5" w:rsidRPr="004B54C9" w:rsidRDefault="00F45624" w:rsidP="00CA27F5">
            <w:pPr>
              <w:rPr>
                <w:rFonts w:ascii="Arial" w:hAnsi="Arial" w:cs="Arial"/>
                <w:sz w:val="20"/>
                <w:szCs w:val="20"/>
                <w:lang w:val="en-US"/>
              </w:rPr>
            </w:pPr>
            <w:ins w:id="0" w:author="Marie-Louise Hee Rasmussen" w:date="2022-08-03T13:30:00Z">
              <w:r>
                <w:rPr>
                  <w:rFonts w:ascii="Arial" w:hAnsi="Arial" w:cs="Arial"/>
                  <w:sz w:val="20"/>
                  <w:szCs w:val="20"/>
                  <w:lang w:val="en-US"/>
                </w:rPr>
                <w:t>All h</w:t>
              </w:r>
            </w:ins>
            <w:del w:id="1" w:author="Marie-Louise Hee Rasmussen" w:date="2022-08-03T13:29:00Z">
              <w:r w:rsidR="00CA27F5" w:rsidRPr="004B54C9" w:rsidDel="00F45624">
                <w:rPr>
                  <w:rFonts w:ascii="Arial" w:hAnsi="Arial" w:cs="Arial"/>
                  <w:sz w:val="20"/>
                  <w:szCs w:val="20"/>
                  <w:lang w:val="en-US"/>
                </w:rPr>
                <w:delText>H</w:delText>
              </w:r>
            </w:del>
            <w:r w:rsidR="00CA27F5" w:rsidRPr="004B54C9">
              <w:rPr>
                <w:rFonts w:ascii="Arial" w:hAnsi="Arial" w:cs="Arial"/>
                <w:sz w:val="20"/>
                <w:szCs w:val="20"/>
                <w:lang w:val="en-US"/>
              </w:rPr>
              <w:t xml:space="preserve">ospital admission for psychiatric illness or use of </w:t>
            </w:r>
            <w:proofErr w:type="spellStart"/>
            <w:r w:rsidR="00CA27F5" w:rsidRPr="004B54C9">
              <w:rPr>
                <w:rFonts w:ascii="Arial" w:hAnsi="Arial" w:cs="Arial"/>
                <w:sz w:val="20"/>
                <w:szCs w:val="20"/>
                <w:lang w:val="en-US"/>
              </w:rPr>
              <w:t>psychopharmacy</w:t>
            </w:r>
            <w:proofErr w:type="spellEnd"/>
          </w:p>
        </w:tc>
        <w:tc>
          <w:tcPr>
            <w:tcW w:w="1306" w:type="dxa"/>
            <w:tcBorders>
              <w:top w:val="single" w:sz="4" w:space="0" w:color="auto"/>
              <w:left w:val="single" w:sz="4" w:space="0" w:color="auto"/>
              <w:bottom w:val="single" w:sz="4" w:space="0" w:color="auto"/>
              <w:right w:val="single" w:sz="4" w:space="0" w:color="auto"/>
            </w:tcBorders>
          </w:tcPr>
          <w:p w14:paraId="468B732A" w14:textId="5C0C54B2" w:rsidR="00CA27F5" w:rsidRPr="004B54C9" w:rsidRDefault="006D3BFD" w:rsidP="006D3BFD">
            <w:pPr>
              <w:rPr>
                <w:rFonts w:ascii="Arial" w:hAnsi="Arial" w:cs="Arial"/>
                <w:sz w:val="20"/>
                <w:szCs w:val="20"/>
                <w:lang w:val="en-US"/>
              </w:rPr>
            </w:pPr>
            <w:r w:rsidRPr="004B54C9">
              <w:rPr>
                <w:rFonts w:ascii="Arial" w:hAnsi="Arial" w:cs="Arial"/>
                <w:sz w:val="20"/>
                <w:szCs w:val="20"/>
                <w:lang w:val="en-US"/>
              </w:rPr>
              <w:t xml:space="preserve">NPR, </w:t>
            </w:r>
            <w:r w:rsidR="00CA27F5" w:rsidRPr="004B54C9">
              <w:rPr>
                <w:rFonts w:ascii="Arial" w:hAnsi="Arial" w:cs="Arial"/>
                <w:sz w:val="20"/>
                <w:szCs w:val="20"/>
                <w:lang w:val="en-US"/>
              </w:rPr>
              <w:t>DNPR</w:t>
            </w:r>
            <w:r w:rsidRPr="004B54C9">
              <w:rPr>
                <w:rFonts w:ascii="Arial" w:hAnsi="Arial" w:cs="Arial"/>
                <w:sz w:val="20"/>
                <w:szCs w:val="20"/>
                <w:lang w:val="en-US"/>
              </w:rPr>
              <w:t xml:space="preserve">, </w:t>
            </w:r>
            <w:r w:rsidR="00CA27F5" w:rsidRPr="004B54C9">
              <w:rPr>
                <w:rFonts w:ascii="Arial" w:hAnsi="Arial" w:cs="Arial"/>
                <w:sz w:val="20"/>
                <w:szCs w:val="20"/>
                <w:lang w:val="en-US"/>
              </w:rPr>
              <w:t>PCRR</w:t>
            </w:r>
          </w:p>
        </w:tc>
        <w:tc>
          <w:tcPr>
            <w:tcW w:w="2404" w:type="dxa"/>
            <w:tcBorders>
              <w:top w:val="single" w:sz="4" w:space="0" w:color="auto"/>
              <w:left w:val="single" w:sz="4" w:space="0" w:color="auto"/>
              <w:bottom w:val="single" w:sz="4" w:space="0" w:color="auto"/>
            </w:tcBorders>
          </w:tcPr>
          <w:p w14:paraId="6ECDDD2F" w14:textId="77777777" w:rsidR="00CA27F5" w:rsidRPr="004B54C9" w:rsidRDefault="00CA27F5" w:rsidP="00CA27F5">
            <w:pPr>
              <w:rPr>
                <w:rFonts w:ascii="Arial" w:hAnsi="Arial" w:cs="Arial"/>
                <w:sz w:val="20"/>
                <w:szCs w:val="20"/>
                <w:lang w:val="en-US"/>
              </w:rPr>
            </w:pPr>
          </w:p>
        </w:tc>
      </w:tr>
      <w:tr w:rsidR="00492B8D" w:rsidRPr="004B54C9" w14:paraId="2EE14D96" w14:textId="77777777" w:rsidTr="004B54C9">
        <w:tc>
          <w:tcPr>
            <w:tcW w:w="2547" w:type="dxa"/>
            <w:tcBorders>
              <w:top w:val="single" w:sz="4" w:space="0" w:color="auto"/>
              <w:bottom w:val="single" w:sz="4" w:space="0" w:color="auto"/>
              <w:right w:val="single" w:sz="4" w:space="0" w:color="auto"/>
            </w:tcBorders>
          </w:tcPr>
          <w:p w14:paraId="61A16921" w14:textId="4C55F152" w:rsidR="00492B8D" w:rsidRPr="004B54C9" w:rsidRDefault="006D3BFD" w:rsidP="00F224CA">
            <w:pPr>
              <w:rPr>
                <w:rFonts w:ascii="Arial" w:hAnsi="Arial" w:cs="Arial"/>
                <w:sz w:val="20"/>
                <w:szCs w:val="20"/>
                <w:lang w:val="en-US"/>
              </w:rPr>
            </w:pPr>
            <w:r w:rsidRPr="004B54C9">
              <w:rPr>
                <w:rFonts w:ascii="Arial" w:hAnsi="Arial" w:cs="Arial"/>
                <w:sz w:val="20"/>
                <w:szCs w:val="20"/>
                <w:lang w:val="en-US"/>
              </w:rPr>
              <w:t xml:space="preserve">   </w:t>
            </w:r>
            <w:r w:rsidR="00492B8D" w:rsidRPr="004B54C9">
              <w:rPr>
                <w:rFonts w:ascii="Arial" w:hAnsi="Arial" w:cs="Arial"/>
                <w:sz w:val="20"/>
                <w:szCs w:val="20"/>
                <w:lang w:val="en-US"/>
              </w:rPr>
              <w:t xml:space="preserve">Hospital admission for </w:t>
            </w:r>
            <w:r w:rsidRPr="004B54C9">
              <w:rPr>
                <w:rFonts w:ascii="Arial" w:hAnsi="Arial" w:cs="Arial"/>
                <w:sz w:val="20"/>
                <w:szCs w:val="20"/>
                <w:lang w:val="en-US"/>
              </w:rPr>
              <w:t xml:space="preserve">  </w:t>
            </w:r>
            <w:r w:rsidR="00F224CA" w:rsidRPr="004B54C9">
              <w:rPr>
                <w:rFonts w:ascii="Arial" w:hAnsi="Arial" w:cs="Arial"/>
                <w:sz w:val="20"/>
                <w:szCs w:val="20"/>
                <w:lang w:val="en-US"/>
              </w:rPr>
              <w:t>psychiatric illness</w:t>
            </w:r>
          </w:p>
        </w:tc>
        <w:tc>
          <w:tcPr>
            <w:tcW w:w="4228" w:type="dxa"/>
            <w:tcBorders>
              <w:top w:val="single" w:sz="4" w:space="0" w:color="auto"/>
              <w:left w:val="single" w:sz="4" w:space="0" w:color="auto"/>
              <w:bottom w:val="single" w:sz="4" w:space="0" w:color="auto"/>
              <w:right w:val="single" w:sz="4" w:space="0" w:color="auto"/>
            </w:tcBorders>
          </w:tcPr>
          <w:p w14:paraId="084AF22E" w14:textId="54B5A6DD" w:rsidR="00492B8D" w:rsidRPr="004B54C9" w:rsidRDefault="00492B8D" w:rsidP="00A72E67">
            <w:pPr>
              <w:rPr>
                <w:rFonts w:ascii="Arial" w:hAnsi="Arial" w:cs="Arial"/>
                <w:sz w:val="20"/>
                <w:szCs w:val="20"/>
                <w:lang w:val="en-US"/>
              </w:rPr>
            </w:pPr>
            <w:r w:rsidRPr="004B54C9">
              <w:rPr>
                <w:rFonts w:ascii="Arial" w:hAnsi="Arial" w:cs="Arial"/>
                <w:sz w:val="20"/>
                <w:szCs w:val="20"/>
                <w:lang w:val="en-US"/>
              </w:rPr>
              <w:t xml:space="preserve">ICD-8: </w:t>
            </w:r>
            <w:r w:rsidR="00F224CA" w:rsidRPr="004B54C9">
              <w:rPr>
                <w:rFonts w:ascii="Arial" w:hAnsi="Arial" w:cs="Arial"/>
                <w:sz w:val="20"/>
                <w:szCs w:val="20"/>
                <w:lang w:val="en-US"/>
              </w:rPr>
              <w:t>29*, 30*</w:t>
            </w:r>
            <w:r w:rsidRPr="004B54C9">
              <w:rPr>
                <w:rFonts w:ascii="Arial" w:hAnsi="Arial" w:cs="Arial"/>
                <w:sz w:val="20"/>
                <w:szCs w:val="20"/>
                <w:lang w:val="en-US"/>
              </w:rPr>
              <w:t xml:space="preserve">;  </w:t>
            </w:r>
          </w:p>
          <w:p w14:paraId="3E39845C" w14:textId="16D37C8E" w:rsidR="00492B8D" w:rsidRPr="004B54C9" w:rsidRDefault="00492B8D" w:rsidP="00A72E67">
            <w:pPr>
              <w:rPr>
                <w:rFonts w:ascii="Arial" w:hAnsi="Arial" w:cs="Arial"/>
                <w:sz w:val="20"/>
                <w:szCs w:val="20"/>
                <w:lang w:val="en-GB"/>
              </w:rPr>
            </w:pPr>
            <w:r w:rsidRPr="004B54C9">
              <w:rPr>
                <w:rFonts w:ascii="Arial" w:hAnsi="Arial" w:cs="Arial"/>
                <w:sz w:val="20"/>
                <w:szCs w:val="20"/>
                <w:lang w:val="en-GB"/>
              </w:rPr>
              <w:t xml:space="preserve">ICD-10: </w:t>
            </w:r>
            <w:r w:rsidR="00F224CA" w:rsidRPr="004B54C9">
              <w:rPr>
                <w:rFonts w:ascii="Arial" w:hAnsi="Arial" w:cs="Arial"/>
                <w:sz w:val="20"/>
                <w:szCs w:val="20"/>
                <w:lang w:val="en-US"/>
              </w:rPr>
              <w:t>F0-F9</w:t>
            </w:r>
            <w:r w:rsidRPr="004B54C9">
              <w:rPr>
                <w:rFonts w:ascii="Arial" w:hAnsi="Arial" w:cs="Arial"/>
                <w:sz w:val="20"/>
                <w:szCs w:val="20"/>
                <w:lang w:val="en-GB"/>
              </w:rPr>
              <w:t xml:space="preserve">, </w:t>
            </w:r>
          </w:p>
          <w:p w14:paraId="3F97995C" w14:textId="77777777" w:rsidR="00492B8D" w:rsidRPr="004B54C9" w:rsidRDefault="00492B8D" w:rsidP="00A72E67">
            <w:pPr>
              <w:rPr>
                <w:rFonts w:ascii="Arial" w:hAnsi="Arial" w:cs="Arial"/>
                <w:sz w:val="20"/>
                <w:szCs w:val="20"/>
                <w:lang w:val="en-US"/>
              </w:rPr>
            </w:pPr>
            <w:r w:rsidRPr="004B54C9">
              <w:rPr>
                <w:rFonts w:ascii="Arial" w:hAnsi="Arial" w:cs="Arial"/>
                <w:sz w:val="20"/>
                <w:szCs w:val="20"/>
                <w:lang w:val="en-GB"/>
              </w:rPr>
              <w:t>A-diagnosis</w:t>
            </w:r>
          </w:p>
        </w:tc>
        <w:tc>
          <w:tcPr>
            <w:tcW w:w="1306" w:type="dxa"/>
            <w:tcBorders>
              <w:top w:val="single" w:sz="4" w:space="0" w:color="auto"/>
              <w:left w:val="single" w:sz="4" w:space="0" w:color="auto"/>
              <w:bottom w:val="single" w:sz="4" w:space="0" w:color="auto"/>
              <w:right w:val="single" w:sz="4" w:space="0" w:color="auto"/>
            </w:tcBorders>
          </w:tcPr>
          <w:p w14:paraId="35E33364" w14:textId="6F50CC3D" w:rsidR="00492B8D" w:rsidRPr="004B54C9" w:rsidRDefault="00492B8D" w:rsidP="006D3BFD">
            <w:pPr>
              <w:rPr>
                <w:rFonts w:ascii="Arial" w:hAnsi="Arial" w:cs="Arial"/>
                <w:sz w:val="20"/>
                <w:szCs w:val="20"/>
                <w:lang w:val="en-US"/>
              </w:rPr>
            </w:pPr>
            <w:r w:rsidRPr="004B54C9">
              <w:rPr>
                <w:rFonts w:ascii="Arial" w:hAnsi="Arial" w:cs="Arial"/>
                <w:sz w:val="20"/>
                <w:szCs w:val="20"/>
                <w:lang w:val="en-US"/>
              </w:rPr>
              <w:t>NPR</w:t>
            </w:r>
            <w:r w:rsidR="006D3BFD" w:rsidRPr="004B54C9">
              <w:rPr>
                <w:rFonts w:ascii="Arial" w:hAnsi="Arial" w:cs="Arial"/>
                <w:sz w:val="20"/>
                <w:szCs w:val="20"/>
                <w:lang w:val="en-US"/>
              </w:rPr>
              <w:t xml:space="preserve">, </w:t>
            </w:r>
            <w:r w:rsidR="00F224CA" w:rsidRPr="004B54C9">
              <w:rPr>
                <w:rFonts w:ascii="Arial" w:hAnsi="Arial" w:cs="Arial"/>
                <w:sz w:val="20"/>
                <w:szCs w:val="20"/>
                <w:lang w:val="en-US"/>
              </w:rPr>
              <w:t>PCRR</w:t>
            </w:r>
          </w:p>
        </w:tc>
        <w:tc>
          <w:tcPr>
            <w:tcW w:w="2404" w:type="dxa"/>
            <w:tcBorders>
              <w:top w:val="single" w:sz="4" w:space="0" w:color="auto"/>
              <w:left w:val="single" w:sz="4" w:space="0" w:color="auto"/>
              <w:bottom w:val="single" w:sz="4" w:space="0" w:color="auto"/>
            </w:tcBorders>
          </w:tcPr>
          <w:p w14:paraId="68375C6A" w14:textId="5A647755" w:rsidR="00492B8D" w:rsidRPr="004B54C9" w:rsidRDefault="00492B8D" w:rsidP="00F224CA">
            <w:pPr>
              <w:rPr>
                <w:rFonts w:ascii="Arial" w:hAnsi="Arial" w:cs="Arial"/>
                <w:sz w:val="20"/>
                <w:szCs w:val="20"/>
                <w:lang w:val="en-US"/>
              </w:rPr>
            </w:pPr>
            <w:r w:rsidRPr="004B54C9">
              <w:rPr>
                <w:rFonts w:ascii="Arial" w:hAnsi="Arial" w:cs="Arial"/>
                <w:sz w:val="20"/>
                <w:szCs w:val="20"/>
                <w:lang w:val="en-US"/>
              </w:rPr>
              <w:t xml:space="preserve">At least one contact </w:t>
            </w:r>
          </w:p>
        </w:tc>
      </w:tr>
      <w:tr w:rsidR="00492B8D" w:rsidRPr="00F45624" w14:paraId="31758FE7" w14:textId="77777777" w:rsidTr="004B54C9">
        <w:tc>
          <w:tcPr>
            <w:tcW w:w="2547" w:type="dxa"/>
            <w:tcBorders>
              <w:top w:val="single" w:sz="4" w:space="0" w:color="auto"/>
              <w:bottom w:val="single" w:sz="4" w:space="0" w:color="auto"/>
              <w:right w:val="single" w:sz="4" w:space="0" w:color="auto"/>
            </w:tcBorders>
          </w:tcPr>
          <w:p w14:paraId="146A4FBB" w14:textId="598993DB" w:rsidR="00492B8D" w:rsidRPr="004B54C9" w:rsidRDefault="006D3BFD" w:rsidP="00F224CA">
            <w:pPr>
              <w:rPr>
                <w:rFonts w:ascii="Arial" w:hAnsi="Arial" w:cs="Arial"/>
                <w:sz w:val="20"/>
                <w:szCs w:val="20"/>
                <w:lang w:val="en-US"/>
              </w:rPr>
            </w:pPr>
            <w:r w:rsidRPr="004B54C9">
              <w:rPr>
                <w:rFonts w:ascii="Arial" w:hAnsi="Arial" w:cs="Arial"/>
                <w:sz w:val="20"/>
                <w:szCs w:val="20"/>
                <w:lang w:val="en-US"/>
              </w:rPr>
              <w:t xml:space="preserve">   </w:t>
            </w:r>
            <w:r w:rsidR="00492B8D" w:rsidRPr="004B54C9">
              <w:rPr>
                <w:rFonts w:ascii="Arial" w:hAnsi="Arial" w:cs="Arial"/>
                <w:sz w:val="20"/>
                <w:szCs w:val="20"/>
                <w:lang w:val="en-US"/>
              </w:rPr>
              <w:t xml:space="preserve">Use of </w:t>
            </w:r>
            <w:proofErr w:type="spellStart"/>
            <w:r w:rsidR="00F224CA" w:rsidRPr="004B54C9">
              <w:rPr>
                <w:rFonts w:ascii="Arial" w:hAnsi="Arial" w:cs="Arial"/>
                <w:sz w:val="20"/>
                <w:szCs w:val="20"/>
                <w:lang w:val="en-US"/>
              </w:rPr>
              <w:t>psychopharmacy</w:t>
            </w:r>
            <w:proofErr w:type="spellEnd"/>
          </w:p>
        </w:tc>
        <w:tc>
          <w:tcPr>
            <w:tcW w:w="4228" w:type="dxa"/>
            <w:tcBorders>
              <w:top w:val="single" w:sz="4" w:space="0" w:color="auto"/>
              <w:left w:val="single" w:sz="4" w:space="0" w:color="auto"/>
              <w:bottom w:val="single" w:sz="4" w:space="0" w:color="auto"/>
              <w:right w:val="single" w:sz="4" w:space="0" w:color="auto"/>
            </w:tcBorders>
          </w:tcPr>
          <w:p w14:paraId="4D818369" w14:textId="4AE9E1DC" w:rsidR="00492B8D" w:rsidRPr="004B54C9" w:rsidRDefault="00492B8D" w:rsidP="00A72E67">
            <w:pPr>
              <w:rPr>
                <w:rFonts w:ascii="Arial" w:hAnsi="Arial" w:cs="Arial"/>
                <w:sz w:val="20"/>
                <w:szCs w:val="20"/>
                <w:lang w:val="en-US"/>
              </w:rPr>
            </w:pPr>
            <w:r w:rsidRPr="004B54C9">
              <w:rPr>
                <w:rFonts w:ascii="Arial" w:hAnsi="Arial" w:cs="Arial"/>
                <w:sz w:val="20"/>
                <w:szCs w:val="20"/>
                <w:lang w:val="en-US"/>
              </w:rPr>
              <w:t>ATC:</w:t>
            </w:r>
            <w:r w:rsidR="00F224CA" w:rsidRPr="004B54C9">
              <w:rPr>
                <w:rFonts w:ascii="Arial" w:hAnsi="Arial" w:cs="Arial"/>
                <w:sz w:val="20"/>
                <w:szCs w:val="20"/>
                <w:lang w:val="en-US"/>
              </w:rPr>
              <w:t xml:space="preserve"> N05, N06</w:t>
            </w:r>
          </w:p>
        </w:tc>
        <w:tc>
          <w:tcPr>
            <w:tcW w:w="1306" w:type="dxa"/>
            <w:tcBorders>
              <w:top w:val="single" w:sz="4" w:space="0" w:color="auto"/>
              <w:left w:val="single" w:sz="4" w:space="0" w:color="auto"/>
              <w:bottom w:val="single" w:sz="4" w:space="0" w:color="auto"/>
              <w:right w:val="single" w:sz="4" w:space="0" w:color="auto"/>
            </w:tcBorders>
          </w:tcPr>
          <w:p w14:paraId="7C9B421C" w14:textId="77777777" w:rsidR="00492B8D" w:rsidRPr="004B54C9" w:rsidRDefault="00492B8D" w:rsidP="00A72E67">
            <w:pPr>
              <w:rPr>
                <w:rFonts w:ascii="Arial" w:hAnsi="Arial" w:cs="Arial"/>
                <w:sz w:val="20"/>
                <w:szCs w:val="20"/>
                <w:lang w:val="en-US"/>
              </w:rPr>
            </w:pPr>
            <w:r w:rsidRPr="004B54C9">
              <w:rPr>
                <w:rFonts w:ascii="Arial" w:hAnsi="Arial" w:cs="Arial"/>
                <w:sz w:val="20"/>
                <w:szCs w:val="20"/>
                <w:lang w:val="en-US"/>
              </w:rPr>
              <w:t>DNPR</w:t>
            </w:r>
          </w:p>
        </w:tc>
        <w:tc>
          <w:tcPr>
            <w:tcW w:w="2404" w:type="dxa"/>
            <w:tcBorders>
              <w:top w:val="single" w:sz="4" w:space="0" w:color="auto"/>
              <w:left w:val="single" w:sz="4" w:space="0" w:color="auto"/>
              <w:bottom w:val="single" w:sz="4" w:space="0" w:color="auto"/>
            </w:tcBorders>
          </w:tcPr>
          <w:p w14:paraId="6B442CBF" w14:textId="20245098" w:rsidR="00492B8D" w:rsidRPr="004B54C9" w:rsidRDefault="00492B8D" w:rsidP="00F224CA">
            <w:pPr>
              <w:rPr>
                <w:rFonts w:ascii="Arial" w:hAnsi="Arial" w:cs="Arial"/>
                <w:sz w:val="20"/>
                <w:szCs w:val="20"/>
                <w:lang w:val="en-US"/>
              </w:rPr>
            </w:pPr>
            <w:r w:rsidRPr="004B54C9">
              <w:rPr>
                <w:rFonts w:ascii="Arial" w:hAnsi="Arial" w:cs="Arial"/>
                <w:sz w:val="20"/>
                <w:szCs w:val="20"/>
                <w:lang w:val="en-US"/>
              </w:rPr>
              <w:t>At l</w:t>
            </w:r>
            <w:r w:rsidR="00F224CA" w:rsidRPr="004B54C9">
              <w:rPr>
                <w:rFonts w:ascii="Arial" w:hAnsi="Arial" w:cs="Arial"/>
                <w:sz w:val="20"/>
                <w:szCs w:val="20"/>
                <w:lang w:val="en-US"/>
              </w:rPr>
              <w:t>east one dispensed prescription</w:t>
            </w:r>
          </w:p>
        </w:tc>
      </w:tr>
    </w:tbl>
    <w:p w14:paraId="4B81FFE3" w14:textId="021D57C6" w:rsidR="00492B8D" w:rsidRDefault="00492B8D">
      <w:pPr>
        <w:rPr>
          <w:rFonts w:ascii="LM Roman 12" w:hAnsi="LM Roman 12"/>
          <w:sz w:val="24"/>
          <w:szCs w:val="24"/>
          <w:lang w:val="en-US"/>
        </w:rPr>
      </w:pPr>
    </w:p>
    <w:p w14:paraId="692CC566" w14:textId="6ADB992E" w:rsidR="005604DC" w:rsidRPr="004B54C9" w:rsidRDefault="005604DC" w:rsidP="005604DC">
      <w:pPr>
        <w:pStyle w:val="Billedtekst"/>
        <w:keepNext/>
        <w:rPr>
          <w:rFonts w:ascii="Arial" w:hAnsi="Arial" w:cs="Arial"/>
          <w:b/>
          <w:i w:val="0"/>
          <w:color w:val="auto"/>
          <w:sz w:val="24"/>
          <w:szCs w:val="24"/>
          <w:lang w:val="en-US"/>
        </w:rPr>
      </w:pPr>
      <w:r w:rsidRPr="004B54C9">
        <w:rPr>
          <w:rFonts w:ascii="Arial" w:hAnsi="Arial" w:cs="Arial"/>
          <w:b/>
          <w:i w:val="0"/>
          <w:color w:val="auto"/>
          <w:sz w:val="24"/>
          <w:szCs w:val="24"/>
          <w:lang w:val="en-US"/>
        </w:rPr>
        <w:t xml:space="preserve">Table </w:t>
      </w:r>
      <w:r w:rsidR="00C34958">
        <w:rPr>
          <w:rFonts w:ascii="Arial" w:hAnsi="Arial" w:cs="Arial"/>
          <w:b/>
          <w:i w:val="0"/>
          <w:color w:val="auto"/>
          <w:sz w:val="24"/>
          <w:szCs w:val="24"/>
          <w:lang w:val="en-US"/>
        </w:rPr>
        <w:t>S</w:t>
      </w:r>
      <w:r w:rsidR="00492B8D" w:rsidRPr="004B54C9">
        <w:rPr>
          <w:rFonts w:ascii="Arial" w:hAnsi="Arial" w:cs="Arial"/>
          <w:b/>
          <w:i w:val="0"/>
          <w:color w:val="auto"/>
          <w:sz w:val="24"/>
          <w:szCs w:val="24"/>
          <w:lang w:val="en-US"/>
        </w:rPr>
        <w:t>2</w:t>
      </w:r>
      <w:r w:rsidRPr="004B54C9">
        <w:rPr>
          <w:rFonts w:ascii="Arial" w:hAnsi="Arial" w:cs="Arial"/>
          <w:b/>
          <w:i w:val="0"/>
          <w:color w:val="auto"/>
          <w:sz w:val="24"/>
          <w:szCs w:val="24"/>
          <w:lang w:val="en-US"/>
        </w:rPr>
        <w:t>: Definition of exposure</w:t>
      </w:r>
    </w:p>
    <w:tbl>
      <w:tblPr>
        <w:tblStyle w:val="Tabel-Gitter"/>
        <w:tblW w:w="10485" w:type="dxa"/>
        <w:tblBorders>
          <w:left w:val="none" w:sz="0" w:space="0" w:color="auto"/>
          <w:right w:val="none" w:sz="0" w:space="0" w:color="auto"/>
        </w:tblBorders>
        <w:tblLook w:val="04A0" w:firstRow="1" w:lastRow="0" w:firstColumn="1" w:lastColumn="0" w:noHBand="0" w:noVBand="1"/>
      </w:tblPr>
      <w:tblGrid>
        <w:gridCol w:w="2405"/>
        <w:gridCol w:w="4394"/>
        <w:gridCol w:w="1276"/>
        <w:gridCol w:w="2410"/>
      </w:tblGrid>
      <w:tr w:rsidR="005604DC" w:rsidRPr="004B54C9" w14:paraId="54168EB3" w14:textId="77777777" w:rsidTr="004B54C9">
        <w:tc>
          <w:tcPr>
            <w:tcW w:w="2405" w:type="dxa"/>
          </w:tcPr>
          <w:p w14:paraId="759DDBE7"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Exposure</w:t>
            </w:r>
          </w:p>
        </w:tc>
        <w:tc>
          <w:tcPr>
            <w:tcW w:w="4394" w:type="dxa"/>
          </w:tcPr>
          <w:p w14:paraId="440A24CE"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Codes</w:t>
            </w:r>
          </w:p>
        </w:tc>
        <w:tc>
          <w:tcPr>
            <w:tcW w:w="1276" w:type="dxa"/>
          </w:tcPr>
          <w:p w14:paraId="5432BE4A"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Sources</w:t>
            </w:r>
          </w:p>
        </w:tc>
        <w:tc>
          <w:tcPr>
            <w:tcW w:w="2410" w:type="dxa"/>
          </w:tcPr>
          <w:p w14:paraId="39BAF35A"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Comments</w:t>
            </w:r>
          </w:p>
        </w:tc>
      </w:tr>
      <w:tr w:rsidR="005604DC" w:rsidRPr="004B54C9" w14:paraId="30BD5572" w14:textId="77777777" w:rsidTr="004B54C9">
        <w:tc>
          <w:tcPr>
            <w:tcW w:w="2405" w:type="dxa"/>
          </w:tcPr>
          <w:p w14:paraId="006D3C0D" w14:textId="77777777" w:rsidR="005604DC" w:rsidRPr="004B54C9" w:rsidRDefault="005604DC" w:rsidP="00A72E67">
            <w:pPr>
              <w:rPr>
                <w:rFonts w:ascii="Arial" w:hAnsi="Arial" w:cs="Arial"/>
                <w:sz w:val="20"/>
                <w:szCs w:val="20"/>
                <w:u w:val="single"/>
                <w:lang w:val="en-US"/>
              </w:rPr>
            </w:pPr>
            <w:r w:rsidRPr="004B54C9">
              <w:rPr>
                <w:rFonts w:ascii="Arial" w:hAnsi="Arial" w:cs="Arial"/>
                <w:sz w:val="20"/>
                <w:szCs w:val="20"/>
                <w:u w:val="single"/>
                <w:lang w:val="en-US"/>
              </w:rPr>
              <w:t>Thyroid disease</w:t>
            </w:r>
          </w:p>
        </w:tc>
        <w:tc>
          <w:tcPr>
            <w:tcW w:w="4394" w:type="dxa"/>
          </w:tcPr>
          <w:p w14:paraId="79A57C16" w14:textId="77777777" w:rsidR="005604DC" w:rsidRPr="004B54C9" w:rsidRDefault="005604DC" w:rsidP="00A72E67">
            <w:pPr>
              <w:rPr>
                <w:rFonts w:ascii="Arial" w:hAnsi="Arial" w:cs="Arial"/>
                <w:sz w:val="20"/>
                <w:szCs w:val="20"/>
                <w:lang w:val="en-US"/>
              </w:rPr>
            </w:pPr>
          </w:p>
        </w:tc>
        <w:tc>
          <w:tcPr>
            <w:tcW w:w="1276" w:type="dxa"/>
          </w:tcPr>
          <w:p w14:paraId="5C964F21" w14:textId="77777777" w:rsidR="005604DC" w:rsidRPr="004B54C9" w:rsidRDefault="005604DC" w:rsidP="00A72E67">
            <w:pPr>
              <w:rPr>
                <w:rFonts w:ascii="Arial" w:hAnsi="Arial" w:cs="Arial"/>
                <w:sz w:val="20"/>
                <w:szCs w:val="20"/>
                <w:lang w:val="en-US"/>
              </w:rPr>
            </w:pPr>
          </w:p>
        </w:tc>
        <w:tc>
          <w:tcPr>
            <w:tcW w:w="2410" w:type="dxa"/>
          </w:tcPr>
          <w:p w14:paraId="0D668307" w14:textId="77777777" w:rsidR="005604DC" w:rsidRPr="004B54C9" w:rsidRDefault="005604DC" w:rsidP="00A72E67">
            <w:pPr>
              <w:rPr>
                <w:rFonts w:ascii="Arial" w:hAnsi="Arial" w:cs="Arial"/>
                <w:sz w:val="20"/>
                <w:szCs w:val="20"/>
                <w:lang w:val="en-US"/>
              </w:rPr>
            </w:pPr>
          </w:p>
        </w:tc>
      </w:tr>
      <w:tr w:rsidR="005604DC" w:rsidRPr="00F45624" w14:paraId="169E7C82" w14:textId="77777777" w:rsidTr="004B54C9">
        <w:tc>
          <w:tcPr>
            <w:tcW w:w="2405" w:type="dxa"/>
          </w:tcPr>
          <w:p w14:paraId="6A83CF34" w14:textId="645485C1"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Any thyroid-related disease</w:t>
            </w:r>
          </w:p>
        </w:tc>
        <w:tc>
          <w:tcPr>
            <w:tcW w:w="4394" w:type="dxa"/>
          </w:tcPr>
          <w:p w14:paraId="5DB0E118"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ICD-8: 240-246;</w:t>
            </w:r>
          </w:p>
          <w:p w14:paraId="65B84270"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ICD-10: E00-E06;</w:t>
            </w:r>
          </w:p>
          <w:p w14:paraId="68D9B207"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 and B-diagnoses</w:t>
            </w:r>
          </w:p>
          <w:p w14:paraId="028FB39A"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ATC: H03BB02, H03AA01, H03BB01, H03BA02</w:t>
            </w:r>
          </w:p>
        </w:tc>
        <w:tc>
          <w:tcPr>
            <w:tcW w:w="1276" w:type="dxa"/>
          </w:tcPr>
          <w:p w14:paraId="5DE9D47D" w14:textId="4E09B39D" w:rsidR="005604DC" w:rsidRPr="004B54C9" w:rsidRDefault="005604DC" w:rsidP="0008224B">
            <w:pPr>
              <w:rPr>
                <w:rFonts w:ascii="Arial" w:hAnsi="Arial" w:cs="Arial"/>
                <w:sz w:val="20"/>
                <w:szCs w:val="20"/>
                <w:lang w:val="en-US"/>
              </w:rPr>
            </w:pPr>
            <w:r w:rsidRPr="004B54C9">
              <w:rPr>
                <w:rFonts w:ascii="Arial" w:hAnsi="Arial" w:cs="Arial"/>
                <w:sz w:val="20"/>
                <w:szCs w:val="20"/>
                <w:lang w:val="en-US"/>
              </w:rPr>
              <w:t>NPR</w:t>
            </w:r>
            <w:r w:rsidR="006D3BFD" w:rsidRPr="004B54C9">
              <w:rPr>
                <w:rFonts w:ascii="Arial" w:hAnsi="Arial" w:cs="Arial"/>
                <w:sz w:val="20"/>
                <w:szCs w:val="20"/>
                <w:lang w:val="en-US"/>
              </w:rPr>
              <w:t xml:space="preserve">, </w:t>
            </w:r>
            <w:r w:rsidR="0008224B" w:rsidRPr="004B54C9">
              <w:rPr>
                <w:rFonts w:ascii="Arial" w:hAnsi="Arial" w:cs="Arial"/>
                <w:sz w:val="20"/>
                <w:szCs w:val="20"/>
                <w:lang w:val="en-US"/>
              </w:rPr>
              <w:t>DNPR</w:t>
            </w:r>
          </w:p>
        </w:tc>
        <w:tc>
          <w:tcPr>
            <w:tcW w:w="2410" w:type="dxa"/>
          </w:tcPr>
          <w:p w14:paraId="6E89AC6E"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 least one diagnosis or prescription</w:t>
            </w:r>
          </w:p>
          <w:p w14:paraId="32A8F3D2" w14:textId="77777777" w:rsidR="005604DC" w:rsidRPr="004B54C9" w:rsidRDefault="005604DC" w:rsidP="00A72E67">
            <w:pPr>
              <w:rPr>
                <w:rFonts w:ascii="Arial" w:hAnsi="Arial" w:cs="Arial"/>
                <w:sz w:val="20"/>
                <w:szCs w:val="20"/>
                <w:lang w:val="en-US"/>
              </w:rPr>
            </w:pPr>
          </w:p>
        </w:tc>
      </w:tr>
      <w:tr w:rsidR="005604DC" w:rsidRPr="00F45624" w14:paraId="293DC859" w14:textId="77777777" w:rsidTr="004B54C9">
        <w:trPr>
          <w:trHeight w:val="1427"/>
        </w:trPr>
        <w:tc>
          <w:tcPr>
            <w:tcW w:w="2405" w:type="dxa"/>
          </w:tcPr>
          <w:p w14:paraId="591B4A10" w14:textId="4F68DC6E" w:rsidR="005604DC" w:rsidRPr="004B54C9" w:rsidRDefault="006D3BFD" w:rsidP="00A72E67">
            <w:pPr>
              <w:rPr>
                <w:rFonts w:ascii="Arial" w:hAnsi="Arial" w:cs="Arial"/>
                <w:sz w:val="20"/>
                <w:szCs w:val="20"/>
                <w:lang w:val="en-US"/>
              </w:rPr>
            </w:pPr>
            <w:r w:rsidRPr="004B54C9">
              <w:rPr>
                <w:rFonts w:ascii="Arial" w:hAnsi="Arial" w:cs="Arial"/>
                <w:sz w:val="20"/>
                <w:szCs w:val="20"/>
                <w:lang w:val="en-US"/>
              </w:rPr>
              <w:t xml:space="preserve">   </w:t>
            </w:r>
            <w:r w:rsidR="005604DC" w:rsidRPr="004B54C9">
              <w:rPr>
                <w:rFonts w:ascii="Arial" w:hAnsi="Arial" w:cs="Arial"/>
                <w:sz w:val="20"/>
                <w:szCs w:val="20"/>
                <w:lang w:val="en-US"/>
              </w:rPr>
              <w:t>Hyperthyroidism</w:t>
            </w:r>
          </w:p>
        </w:tc>
        <w:tc>
          <w:tcPr>
            <w:tcW w:w="4394" w:type="dxa"/>
          </w:tcPr>
          <w:p w14:paraId="06F5228E"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 xml:space="preserve">ICD-8: 24401, 24402, 24403, 24408, 24409; </w:t>
            </w:r>
          </w:p>
          <w:p w14:paraId="053B53CB"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ICD-10: E05, E062;</w:t>
            </w:r>
          </w:p>
          <w:p w14:paraId="500A3AAF"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 and B-diagnoses</w:t>
            </w:r>
          </w:p>
          <w:p w14:paraId="337A1E4C" w14:textId="77777777" w:rsidR="005604DC" w:rsidRPr="004B54C9" w:rsidRDefault="005604DC" w:rsidP="00A72E67">
            <w:pPr>
              <w:rPr>
                <w:rFonts w:ascii="Arial" w:hAnsi="Arial" w:cs="Arial"/>
                <w:sz w:val="20"/>
                <w:szCs w:val="20"/>
                <w:lang w:val="en-US"/>
              </w:rPr>
            </w:pPr>
            <w:proofErr w:type="spellStart"/>
            <w:r w:rsidRPr="004B54C9">
              <w:rPr>
                <w:rFonts w:ascii="Arial" w:hAnsi="Arial" w:cs="Arial"/>
                <w:sz w:val="20"/>
                <w:szCs w:val="20"/>
                <w:lang w:val="en-US"/>
              </w:rPr>
              <w:t>Methimazole</w:t>
            </w:r>
            <w:proofErr w:type="spellEnd"/>
            <w:r w:rsidRPr="004B54C9">
              <w:rPr>
                <w:rFonts w:ascii="Arial" w:hAnsi="Arial" w:cs="Arial"/>
                <w:sz w:val="20"/>
                <w:szCs w:val="20"/>
                <w:lang w:val="en-US"/>
              </w:rPr>
              <w:t xml:space="preserve"> ATC: H03BB02, H03BB01;</w:t>
            </w:r>
          </w:p>
          <w:p w14:paraId="6EE91177" w14:textId="77777777" w:rsidR="005604DC" w:rsidRPr="004B54C9" w:rsidRDefault="005604DC" w:rsidP="00A72E67">
            <w:pPr>
              <w:rPr>
                <w:rFonts w:ascii="Arial" w:hAnsi="Arial" w:cs="Arial"/>
                <w:sz w:val="20"/>
                <w:szCs w:val="20"/>
                <w:lang w:val="en-US"/>
              </w:rPr>
            </w:pPr>
            <w:proofErr w:type="spellStart"/>
            <w:r w:rsidRPr="004B54C9">
              <w:rPr>
                <w:rFonts w:ascii="Arial" w:hAnsi="Arial" w:cs="Arial"/>
                <w:sz w:val="20"/>
                <w:szCs w:val="20"/>
                <w:lang w:val="en-US"/>
              </w:rPr>
              <w:t>Propyltiouracil</w:t>
            </w:r>
            <w:proofErr w:type="spellEnd"/>
            <w:r w:rsidRPr="004B54C9">
              <w:rPr>
                <w:rFonts w:ascii="Arial" w:hAnsi="Arial" w:cs="Arial"/>
                <w:sz w:val="20"/>
                <w:szCs w:val="20"/>
                <w:lang w:val="en-US"/>
              </w:rPr>
              <w:t>, ATC: H03BA02</w:t>
            </w:r>
          </w:p>
        </w:tc>
        <w:tc>
          <w:tcPr>
            <w:tcW w:w="1276" w:type="dxa"/>
          </w:tcPr>
          <w:p w14:paraId="59D7038E" w14:textId="3776533C" w:rsidR="005604DC" w:rsidRPr="004B54C9" w:rsidRDefault="005604DC" w:rsidP="006D3BFD">
            <w:pPr>
              <w:rPr>
                <w:rFonts w:ascii="Arial" w:hAnsi="Arial" w:cs="Arial"/>
                <w:sz w:val="20"/>
                <w:szCs w:val="20"/>
                <w:lang w:val="en-US"/>
              </w:rPr>
            </w:pPr>
            <w:r w:rsidRPr="004B54C9">
              <w:rPr>
                <w:rFonts w:ascii="Arial" w:hAnsi="Arial" w:cs="Arial"/>
                <w:sz w:val="20"/>
                <w:szCs w:val="20"/>
                <w:lang w:val="en-US"/>
              </w:rPr>
              <w:t>NPR</w:t>
            </w:r>
            <w:r w:rsidR="006D3BFD" w:rsidRPr="004B54C9">
              <w:rPr>
                <w:rFonts w:ascii="Arial" w:hAnsi="Arial" w:cs="Arial"/>
                <w:sz w:val="20"/>
                <w:szCs w:val="20"/>
                <w:lang w:val="en-US"/>
              </w:rPr>
              <w:t xml:space="preserve">, </w:t>
            </w:r>
            <w:r w:rsidR="0008224B" w:rsidRPr="004B54C9">
              <w:rPr>
                <w:rFonts w:ascii="Arial" w:hAnsi="Arial" w:cs="Arial"/>
                <w:sz w:val="20"/>
                <w:szCs w:val="20"/>
                <w:lang w:val="en-US"/>
              </w:rPr>
              <w:t>DNPR</w:t>
            </w:r>
          </w:p>
        </w:tc>
        <w:tc>
          <w:tcPr>
            <w:tcW w:w="2410" w:type="dxa"/>
          </w:tcPr>
          <w:p w14:paraId="21648B39" w14:textId="4FA9C1A7" w:rsidR="005604DC" w:rsidRPr="004B54C9" w:rsidRDefault="005604DC" w:rsidP="00432370">
            <w:pPr>
              <w:rPr>
                <w:rFonts w:ascii="Arial" w:hAnsi="Arial" w:cs="Arial"/>
                <w:sz w:val="20"/>
                <w:szCs w:val="20"/>
                <w:lang w:val="en-US"/>
              </w:rPr>
            </w:pPr>
            <w:r w:rsidRPr="004B54C9">
              <w:rPr>
                <w:rFonts w:ascii="Arial" w:hAnsi="Arial" w:cs="Arial"/>
                <w:sz w:val="20"/>
                <w:szCs w:val="20"/>
                <w:lang w:val="en-US"/>
              </w:rPr>
              <w:t>At least one diagnosis or prescription</w:t>
            </w:r>
          </w:p>
        </w:tc>
      </w:tr>
      <w:tr w:rsidR="005604DC" w:rsidRPr="00F45624" w14:paraId="19E726DD" w14:textId="77777777" w:rsidTr="004B54C9">
        <w:trPr>
          <w:trHeight w:val="806"/>
        </w:trPr>
        <w:tc>
          <w:tcPr>
            <w:tcW w:w="2405" w:type="dxa"/>
          </w:tcPr>
          <w:p w14:paraId="423BD27A" w14:textId="69C9A7D1" w:rsidR="005604DC" w:rsidRPr="004B54C9" w:rsidRDefault="006D3BFD" w:rsidP="00A72E67">
            <w:pPr>
              <w:rPr>
                <w:rFonts w:ascii="Arial" w:hAnsi="Arial" w:cs="Arial"/>
                <w:sz w:val="20"/>
                <w:szCs w:val="20"/>
                <w:lang w:val="en-US"/>
              </w:rPr>
            </w:pPr>
            <w:r w:rsidRPr="004B54C9">
              <w:rPr>
                <w:rFonts w:ascii="Arial" w:hAnsi="Arial" w:cs="Arial"/>
                <w:sz w:val="20"/>
                <w:szCs w:val="20"/>
                <w:lang w:val="en-US"/>
              </w:rPr>
              <w:t xml:space="preserve">   </w:t>
            </w:r>
            <w:r w:rsidR="005604DC" w:rsidRPr="004B54C9">
              <w:rPr>
                <w:rFonts w:ascii="Arial" w:hAnsi="Arial" w:cs="Arial"/>
                <w:sz w:val="20"/>
                <w:szCs w:val="20"/>
                <w:lang w:val="en-US"/>
              </w:rPr>
              <w:t>Hypothyroidism</w:t>
            </w:r>
          </w:p>
        </w:tc>
        <w:tc>
          <w:tcPr>
            <w:tcW w:w="4394" w:type="dxa"/>
          </w:tcPr>
          <w:p w14:paraId="0C066B7D"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ICD-10: E02-03, E063; A and B-diagnoses</w:t>
            </w:r>
          </w:p>
          <w:p w14:paraId="6D5653BA"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Levothyroxine, ATC: H03AA01</w:t>
            </w:r>
          </w:p>
        </w:tc>
        <w:tc>
          <w:tcPr>
            <w:tcW w:w="1276" w:type="dxa"/>
          </w:tcPr>
          <w:p w14:paraId="0AE98E94" w14:textId="7895A636" w:rsidR="005604DC" w:rsidRPr="004B54C9" w:rsidRDefault="005604DC" w:rsidP="006D3BFD">
            <w:pPr>
              <w:rPr>
                <w:rFonts w:ascii="Arial" w:hAnsi="Arial" w:cs="Arial"/>
                <w:sz w:val="20"/>
                <w:szCs w:val="20"/>
                <w:lang w:val="en-US"/>
              </w:rPr>
            </w:pPr>
            <w:r w:rsidRPr="004B54C9">
              <w:rPr>
                <w:rFonts w:ascii="Arial" w:hAnsi="Arial" w:cs="Arial"/>
                <w:sz w:val="20"/>
                <w:szCs w:val="20"/>
                <w:lang w:val="en-US"/>
              </w:rPr>
              <w:t>NPR</w:t>
            </w:r>
            <w:r w:rsidR="006D3BFD" w:rsidRPr="004B54C9">
              <w:rPr>
                <w:rFonts w:ascii="Arial" w:hAnsi="Arial" w:cs="Arial"/>
                <w:sz w:val="20"/>
                <w:szCs w:val="20"/>
                <w:lang w:val="en-US"/>
              </w:rPr>
              <w:t xml:space="preserve">, </w:t>
            </w:r>
            <w:r w:rsidR="0008224B" w:rsidRPr="004B54C9">
              <w:rPr>
                <w:rFonts w:ascii="Arial" w:hAnsi="Arial" w:cs="Arial"/>
                <w:sz w:val="20"/>
                <w:szCs w:val="20"/>
                <w:lang w:val="en-US"/>
              </w:rPr>
              <w:t>DNPR</w:t>
            </w:r>
          </w:p>
        </w:tc>
        <w:tc>
          <w:tcPr>
            <w:tcW w:w="2410" w:type="dxa"/>
          </w:tcPr>
          <w:p w14:paraId="3D0F88DA"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 least one diagnosis or prescription</w:t>
            </w:r>
          </w:p>
          <w:p w14:paraId="1801D8CE" w14:textId="77777777" w:rsidR="005604DC" w:rsidRPr="004B54C9" w:rsidRDefault="005604DC" w:rsidP="00A72E67">
            <w:pPr>
              <w:rPr>
                <w:rFonts w:ascii="Arial" w:hAnsi="Arial" w:cs="Arial"/>
                <w:sz w:val="20"/>
                <w:szCs w:val="20"/>
                <w:lang w:val="en-US"/>
              </w:rPr>
            </w:pPr>
          </w:p>
        </w:tc>
      </w:tr>
      <w:tr w:rsidR="005604DC" w:rsidRPr="00F45624" w14:paraId="1664D46D" w14:textId="77777777" w:rsidTr="004B54C9">
        <w:tc>
          <w:tcPr>
            <w:tcW w:w="2405" w:type="dxa"/>
          </w:tcPr>
          <w:p w14:paraId="53CA9F76" w14:textId="62D67916" w:rsidR="005604DC" w:rsidRPr="004B54C9" w:rsidRDefault="006D3BFD" w:rsidP="00A72E67">
            <w:pPr>
              <w:rPr>
                <w:rFonts w:ascii="Arial" w:hAnsi="Arial" w:cs="Arial"/>
                <w:sz w:val="20"/>
                <w:szCs w:val="20"/>
                <w:lang w:val="en-US"/>
              </w:rPr>
            </w:pPr>
            <w:r w:rsidRPr="004B54C9">
              <w:rPr>
                <w:rFonts w:ascii="Arial" w:hAnsi="Arial" w:cs="Arial"/>
                <w:sz w:val="20"/>
                <w:szCs w:val="20"/>
                <w:lang w:val="en-US"/>
              </w:rPr>
              <w:t xml:space="preserve">   </w:t>
            </w:r>
            <w:r w:rsidR="005604DC" w:rsidRPr="004B54C9">
              <w:rPr>
                <w:rFonts w:ascii="Arial" w:hAnsi="Arial" w:cs="Arial"/>
                <w:sz w:val="20"/>
                <w:szCs w:val="20"/>
                <w:lang w:val="en-US"/>
              </w:rPr>
              <w:t>Other thyroid disease</w:t>
            </w:r>
          </w:p>
        </w:tc>
        <w:tc>
          <w:tcPr>
            <w:tcW w:w="4394" w:type="dxa"/>
          </w:tcPr>
          <w:p w14:paraId="0E6874F4" w14:textId="77777777" w:rsidR="005604DC" w:rsidRPr="004B54C9" w:rsidRDefault="00432370" w:rsidP="00373399">
            <w:pPr>
              <w:rPr>
                <w:rFonts w:ascii="Arial" w:hAnsi="Arial" w:cs="Arial"/>
                <w:sz w:val="20"/>
                <w:szCs w:val="20"/>
                <w:lang w:val="en-US"/>
              </w:rPr>
            </w:pPr>
            <w:r w:rsidRPr="004B54C9">
              <w:rPr>
                <w:rFonts w:ascii="Arial" w:hAnsi="Arial" w:cs="Arial"/>
                <w:sz w:val="20"/>
                <w:szCs w:val="20"/>
                <w:lang w:val="en-US"/>
              </w:rPr>
              <w:t>ICD-10:  E00, E01, E0</w:t>
            </w:r>
            <w:r w:rsidR="00373399" w:rsidRPr="004B54C9">
              <w:rPr>
                <w:rFonts w:ascii="Arial" w:hAnsi="Arial" w:cs="Arial"/>
                <w:sz w:val="20"/>
                <w:szCs w:val="20"/>
                <w:lang w:val="en-US"/>
              </w:rPr>
              <w:t>4, E060, E061, E064, E065, E069</w:t>
            </w:r>
          </w:p>
          <w:p w14:paraId="1F544E08" w14:textId="4FEBBD6D" w:rsidR="00373399" w:rsidRPr="004B54C9" w:rsidRDefault="00373399" w:rsidP="00373399">
            <w:pPr>
              <w:rPr>
                <w:rFonts w:ascii="Arial" w:hAnsi="Arial" w:cs="Arial"/>
                <w:sz w:val="20"/>
                <w:szCs w:val="20"/>
                <w:lang w:val="en-US"/>
              </w:rPr>
            </w:pPr>
            <w:r w:rsidRPr="004B54C9">
              <w:rPr>
                <w:rFonts w:ascii="Arial" w:hAnsi="Arial" w:cs="Arial"/>
                <w:sz w:val="20"/>
                <w:szCs w:val="20"/>
                <w:lang w:val="en-US"/>
              </w:rPr>
              <w:t xml:space="preserve">No use of </w:t>
            </w:r>
            <w:proofErr w:type="spellStart"/>
            <w:r w:rsidRPr="004B54C9">
              <w:rPr>
                <w:rFonts w:ascii="Arial" w:hAnsi="Arial" w:cs="Arial"/>
                <w:sz w:val="20"/>
                <w:szCs w:val="20"/>
                <w:lang w:val="en-US"/>
              </w:rPr>
              <w:t>thyoid</w:t>
            </w:r>
            <w:proofErr w:type="spellEnd"/>
            <w:r w:rsidRPr="004B54C9">
              <w:rPr>
                <w:rFonts w:ascii="Arial" w:hAnsi="Arial" w:cs="Arial"/>
                <w:sz w:val="20"/>
                <w:szCs w:val="20"/>
                <w:lang w:val="en-US"/>
              </w:rPr>
              <w:t xml:space="preserve"> medication, ATC: H03BB02, H03AA01, H03BB01, H03BA02</w:t>
            </w:r>
          </w:p>
        </w:tc>
        <w:tc>
          <w:tcPr>
            <w:tcW w:w="1276" w:type="dxa"/>
          </w:tcPr>
          <w:p w14:paraId="6AE88C28" w14:textId="77777777" w:rsidR="00432370" w:rsidRPr="004B54C9" w:rsidRDefault="00432370" w:rsidP="00432370">
            <w:pPr>
              <w:rPr>
                <w:rFonts w:ascii="Arial" w:hAnsi="Arial" w:cs="Arial"/>
                <w:sz w:val="20"/>
                <w:szCs w:val="20"/>
                <w:lang w:val="en-US"/>
              </w:rPr>
            </w:pPr>
            <w:r w:rsidRPr="004B54C9">
              <w:rPr>
                <w:rFonts w:ascii="Arial" w:hAnsi="Arial" w:cs="Arial"/>
                <w:sz w:val="20"/>
                <w:szCs w:val="20"/>
                <w:lang w:val="en-US"/>
              </w:rPr>
              <w:t>NPR</w:t>
            </w:r>
          </w:p>
          <w:p w14:paraId="00424C6C" w14:textId="7655C9A6" w:rsidR="005604DC" w:rsidRPr="004B54C9" w:rsidRDefault="00432370" w:rsidP="00432370">
            <w:pPr>
              <w:rPr>
                <w:rFonts w:ascii="Arial" w:hAnsi="Arial" w:cs="Arial"/>
                <w:sz w:val="20"/>
                <w:szCs w:val="20"/>
                <w:lang w:val="en-US"/>
              </w:rPr>
            </w:pPr>
            <w:r w:rsidRPr="004B54C9">
              <w:rPr>
                <w:rFonts w:ascii="Arial" w:hAnsi="Arial" w:cs="Arial"/>
                <w:sz w:val="20"/>
                <w:szCs w:val="20"/>
                <w:lang w:val="en-US"/>
              </w:rPr>
              <w:t>DNPR</w:t>
            </w:r>
          </w:p>
        </w:tc>
        <w:tc>
          <w:tcPr>
            <w:tcW w:w="2410" w:type="dxa"/>
          </w:tcPr>
          <w:p w14:paraId="0A7A719A" w14:textId="6A88F0B3" w:rsidR="005604DC" w:rsidRPr="004B54C9" w:rsidRDefault="005604DC" w:rsidP="00373399">
            <w:pPr>
              <w:rPr>
                <w:rFonts w:ascii="Arial" w:hAnsi="Arial" w:cs="Arial"/>
                <w:sz w:val="20"/>
                <w:szCs w:val="20"/>
                <w:lang w:val="en-US"/>
              </w:rPr>
            </w:pPr>
            <w:r w:rsidRPr="004B54C9">
              <w:rPr>
                <w:rFonts w:ascii="Arial" w:hAnsi="Arial" w:cs="Arial"/>
                <w:sz w:val="20"/>
                <w:szCs w:val="20"/>
                <w:lang w:val="en-US"/>
              </w:rPr>
              <w:t>Any  thyroid-related disease not qualifying as hyper</w:t>
            </w:r>
            <w:r w:rsidR="00432370" w:rsidRPr="004B54C9">
              <w:rPr>
                <w:rFonts w:ascii="Arial" w:hAnsi="Arial" w:cs="Arial"/>
                <w:sz w:val="20"/>
                <w:szCs w:val="20"/>
                <w:lang w:val="en-US"/>
              </w:rPr>
              <w:t>- or</w:t>
            </w:r>
            <w:r w:rsidRPr="004B54C9">
              <w:rPr>
                <w:rFonts w:ascii="Arial" w:hAnsi="Arial" w:cs="Arial"/>
                <w:sz w:val="20"/>
                <w:szCs w:val="20"/>
                <w:lang w:val="en-US"/>
              </w:rPr>
              <w:t xml:space="preserve"> hypothyroidism</w:t>
            </w:r>
          </w:p>
        </w:tc>
      </w:tr>
      <w:tr w:rsidR="005604DC" w:rsidRPr="004B54C9" w14:paraId="5A5732BF" w14:textId="77777777" w:rsidTr="004B54C9">
        <w:tc>
          <w:tcPr>
            <w:tcW w:w="2405" w:type="dxa"/>
          </w:tcPr>
          <w:p w14:paraId="35361349" w14:textId="0AA9AC65" w:rsidR="005604DC" w:rsidRPr="004B54C9" w:rsidRDefault="00373399" w:rsidP="00A72E67">
            <w:pPr>
              <w:rPr>
                <w:rFonts w:ascii="Arial" w:hAnsi="Arial" w:cs="Arial"/>
                <w:sz w:val="20"/>
                <w:szCs w:val="20"/>
                <w:u w:val="single"/>
                <w:lang w:val="en-US"/>
              </w:rPr>
            </w:pPr>
            <w:r w:rsidRPr="004B54C9">
              <w:rPr>
                <w:rFonts w:ascii="Arial" w:hAnsi="Arial" w:cs="Arial"/>
                <w:sz w:val="20"/>
                <w:szCs w:val="20"/>
                <w:u w:val="single"/>
              </w:rPr>
              <w:t>D</w:t>
            </w:r>
            <w:r w:rsidR="005604DC" w:rsidRPr="004B54C9">
              <w:rPr>
                <w:rFonts w:ascii="Arial" w:hAnsi="Arial" w:cs="Arial"/>
                <w:sz w:val="20"/>
                <w:szCs w:val="20"/>
                <w:u w:val="single"/>
              </w:rPr>
              <w:t>iabetes</w:t>
            </w:r>
          </w:p>
        </w:tc>
        <w:tc>
          <w:tcPr>
            <w:tcW w:w="4394" w:type="dxa"/>
          </w:tcPr>
          <w:p w14:paraId="768E9CDD" w14:textId="77777777" w:rsidR="005604DC" w:rsidRPr="004B54C9" w:rsidRDefault="005604DC" w:rsidP="00A72E67">
            <w:pPr>
              <w:rPr>
                <w:rFonts w:ascii="Arial" w:hAnsi="Arial" w:cs="Arial"/>
                <w:sz w:val="20"/>
                <w:szCs w:val="20"/>
                <w:lang w:val="en-US"/>
              </w:rPr>
            </w:pPr>
          </w:p>
        </w:tc>
        <w:tc>
          <w:tcPr>
            <w:tcW w:w="1276" w:type="dxa"/>
          </w:tcPr>
          <w:p w14:paraId="5824BB77" w14:textId="77777777" w:rsidR="005604DC" w:rsidRPr="004B54C9" w:rsidRDefault="005604DC" w:rsidP="00A72E67">
            <w:pPr>
              <w:rPr>
                <w:rFonts w:ascii="Arial" w:hAnsi="Arial" w:cs="Arial"/>
                <w:sz w:val="20"/>
                <w:szCs w:val="20"/>
                <w:lang w:val="en-US"/>
              </w:rPr>
            </w:pPr>
          </w:p>
        </w:tc>
        <w:tc>
          <w:tcPr>
            <w:tcW w:w="2410" w:type="dxa"/>
          </w:tcPr>
          <w:p w14:paraId="14389921" w14:textId="77777777" w:rsidR="005604DC" w:rsidRPr="004B54C9" w:rsidRDefault="005604DC" w:rsidP="00A72E67">
            <w:pPr>
              <w:rPr>
                <w:rFonts w:ascii="Arial" w:hAnsi="Arial" w:cs="Arial"/>
                <w:sz w:val="20"/>
                <w:szCs w:val="20"/>
                <w:lang w:val="en-US"/>
              </w:rPr>
            </w:pPr>
          </w:p>
        </w:tc>
      </w:tr>
      <w:tr w:rsidR="005604DC" w:rsidRPr="00F45624" w14:paraId="4AABF462" w14:textId="77777777" w:rsidTr="004B54C9">
        <w:tc>
          <w:tcPr>
            <w:tcW w:w="2405" w:type="dxa"/>
          </w:tcPr>
          <w:p w14:paraId="5E42A639" w14:textId="77777777" w:rsidR="005604DC" w:rsidRPr="004B54C9" w:rsidRDefault="005604DC" w:rsidP="00A72E67">
            <w:pPr>
              <w:rPr>
                <w:rFonts w:ascii="Arial" w:hAnsi="Arial" w:cs="Arial"/>
                <w:b/>
                <w:sz w:val="20"/>
                <w:szCs w:val="20"/>
              </w:rPr>
            </w:pPr>
            <w:r w:rsidRPr="004B54C9">
              <w:rPr>
                <w:rFonts w:ascii="Arial" w:hAnsi="Arial" w:cs="Arial"/>
                <w:sz w:val="20"/>
                <w:szCs w:val="20"/>
              </w:rPr>
              <w:t>Any type of diabetes</w:t>
            </w:r>
          </w:p>
        </w:tc>
        <w:tc>
          <w:tcPr>
            <w:tcW w:w="4394" w:type="dxa"/>
          </w:tcPr>
          <w:p w14:paraId="3DEFB492"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ICD-8: 249, 250;</w:t>
            </w:r>
          </w:p>
          <w:p w14:paraId="019C90DB" w14:textId="77777777" w:rsidR="00432370" w:rsidRPr="004B54C9" w:rsidRDefault="005604DC" w:rsidP="00A72E67">
            <w:pPr>
              <w:rPr>
                <w:rFonts w:ascii="Arial" w:hAnsi="Arial" w:cs="Arial"/>
                <w:sz w:val="20"/>
                <w:szCs w:val="20"/>
                <w:lang w:val="en-US"/>
              </w:rPr>
            </w:pPr>
            <w:r w:rsidRPr="004B54C9">
              <w:rPr>
                <w:rFonts w:ascii="Arial" w:hAnsi="Arial" w:cs="Arial"/>
                <w:sz w:val="20"/>
                <w:szCs w:val="20"/>
                <w:lang w:val="en-US"/>
              </w:rPr>
              <w:t xml:space="preserve">ICD-10: E10-14, H36.0, O24 (excluding O24.4); </w:t>
            </w:r>
          </w:p>
          <w:p w14:paraId="2FEF130A" w14:textId="75D4D92D"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 and B-diagnoses</w:t>
            </w:r>
          </w:p>
          <w:p w14:paraId="01BA43D9"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ATC: A10A*, A10B*</w:t>
            </w:r>
          </w:p>
        </w:tc>
        <w:tc>
          <w:tcPr>
            <w:tcW w:w="1276" w:type="dxa"/>
          </w:tcPr>
          <w:p w14:paraId="61C98DCF" w14:textId="310D5B74"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 xml:space="preserve">NPR, </w:t>
            </w:r>
            <w:r w:rsidR="0008224B" w:rsidRPr="004B54C9">
              <w:rPr>
                <w:rFonts w:ascii="Arial" w:hAnsi="Arial" w:cs="Arial"/>
                <w:sz w:val="20"/>
                <w:szCs w:val="20"/>
                <w:lang w:val="en-US"/>
              </w:rPr>
              <w:t>DNPR</w:t>
            </w:r>
          </w:p>
        </w:tc>
        <w:tc>
          <w:tcPr>
            <w:tcW w:w="2410" w:type="dxa"/>
          </w:tcPr>
          <w:p w14:paraId="0C521DF7"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 least one diagnosis or at least two prescriptions</w:t>
            </w:r>
          </w:p>
          <w:p w14:paraId="45543617" w14:textId="77777777" w:rsidR="005604DC" w:rsidRPr="004B54C9" w:rsidRDefault="005604DC" w:rsidP="00A72E67">
            <w:pPr>
              <w:rPr>
                <w:rFonts w:ascii="Arial" w:hAnsi="Arial" w:cs="Arial"/>
                <w:sz w:val="20"/>
                <w:szCs w:val="20"/>
                <w:lang w:val="en-US"/>
              </w:rPr>
            </w:pPr>
          </w:p>
        </w:tc>
      </w:tr>
      <w:tr w:rsidR="005604DC" w:rsidRPr="00F45624" w14:paraId="0BE59C23" w14:textId="77777777" w:rsidTr="004B54C9">
        <w:tc>
          <w:tcPr>
            <w:tcW w:w="2405" w:type="dxa"/>
          </w:tcPr>
          <w:p w14:paraId="41CB403F" w14:textId="7623442E" w:rsidR="005604DC" w:rsidRPr="004B54C9" w:rsidRDefault="006D3BFD" w:rsidP="00A72E67">
            <w:pPr>
              <w:rPr>
                <w:rFonts w:ascii="Arial" w:hAnsi="Arial" w:cs="Arial"/>
                <w:sz w:val="20"/>
                <w:szCs w:val="20"/>
              </w:rPr>
            </w:pPr>
            <w:r w:rsidRPr="004B54C9">
              <w:rPr>
                <w:rFonts w:ascii="Arial" w:hAnsi="Arial" w:cs="Arial"/>
                <w:sz w:val="20"/>
                <w:szCs w:val="20"/>
                <w:lang w:val="en-US"/>
              </w:rPr>
              <w:t xml:space="preserve">   </w:t>
            </w:r>
            <w:r w:rsidR="005604DC" w:rsidRPr="004B54C9">
              <w:rPr>
                <w:rFonts w:ascii="Arial" w:hAnsi="Arial" w:cs="Arial"/>
                <w:sz w:val="20"/>
                <w:szCs w:val="20"/>
              </w:rPr>
              <w:t>Type I/Insulin-dependent diabetes</w:t>
            </w:r>
          </w:p>
        </w:tc>
        <w:tc>
          <w:tcPr>
            <w:tcW w:w="4394" w:type="dxa"/>
          </w:tcPr>
          <w:p w14:paraId="2D6C9943"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For first diagnosis before 1995: &lt;30 years at first diagnosis, after 1995: first prescription ATC=</w:t>
            </w:r>
            <w:r w:rsidRPr="004B54C9">
              <w:rPr>
                <w:rFonts w:ascii="Arial" w:hAnsi="Arial" w:cs="Arial"/>
                <w:color w:val="000000"/>
                <w:sz w:val="20"/>
                <w:szCs w:val="20"/>
                <w:lang w:val="en-US"/>
              </w:rPr>
              <w:t xml:space="preserve"> A10A</w:t>
            </w:r>
          </w:p>
        </w:tc>
        <w:tc>
          <w:tcPr>
            <w:tcW w:w="1276" w:type="dxa"/>
          </w:tcPr>
          <w:p w14:paraId="3A407A27" w14:textId="3778A6E6"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 xml:space="preserve">NPR, </w:t>
            </w:r>
            <w:r w:rsidR="0008224B" w:rsidRPr="004B54C9">
              <w:rPr>
                <w:rFonts w:ascii="Arial" w:hAnsi="Arial" w:cs="Arial"/>
                <w:sz w:val="20"/>
                <w:szCs w:val="20"/>
                <w:lang w:val="en-US"/>
              </w:rPr>
              <w:t>DNPR</w:t>
            </w:r>
          </w:p>
        </w:tc>
        <w:tc>
          <w:tcPr>
            <w:tcW w:w="2410" w:type="dxa"/>
          </w:tcPr>
          <w:p w14:paraId="14D00893" w14:textId="241A727C"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 least one diagnosis or at least two prescriptions</w:t>
            </w:r>
          </w:p>
        </w:tc>
      </w:tr>
      <w:tr w:rsidR="005604DC" w:rsidRPr="00F45624" w14:paraId="4DA12EC0" w14:textId="77777777" w:rsidTr="004B54C9">
        <w:tc>
          <w:tcPr>
            <w:tcW w:w="2405" w:type="dxa"/>
          </w:tcPr>
          <w:p w14:paraId="02A3AF0E" w14:textId="74B1BE7F" w:rsidR="005604DC" w:rsidRPr="004B54C9" w:rsidRDefault="006D3BFD" w:rsidP="00A72E67">
            <w:pPr>
              <w:rPr>
                <w:rFonts w:ascii="Arial" w:hAnsi="Arial" w:cs="Arial"/>
                <w:sz w:val="20"/>
                <w:szCs w:val="20"/>
              </w:rPr>
            </w:pPr>
            <w:r w:rsidRPr="004B54C9">
              <w:rPr>
                <w:rFonts w:ascii="Arial" w:hAnsi="Arial" w:cs="Arial"/>
                <w:sz w:val="20"/>
                <w:szCs w:val="20"/>
                <w:lang w:val="en-US"/>
              </w:rPr>
              <w:t xml:space="preserve">   </w:t>
            </w:r>
            <w:r w:rsidR="005604DC" w:rsidRPr="004B54C9">
              <w:rPr>
                <w:rFonts w:ascii="Arial" w:hAnsi="Arial" w:cs="Arial"/>
                <w:sz w:val="20"/>
                <w:szCs w:val="20"/>
              </w:rPr>
              <w:t>Type II/ Insulin nondependent</w:t>
            </w:r>
          </w:p>
        </w:tc>
        <w:tc>
          <w:tcPr>
            <w:tcW w:w="4394" w:type="dxa"/>
          </w:tcPr>
          <w:p w14:paraId="5C7F525F"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For first diagnosis before 1995: &gt;=30 years at first diagnosis, after 1995: first prescription ATC=</w:t>
            </w:r>
            <w:r w:rsidRPr="004B54C9">
              <w:rPr>
                <w:rFonts w:ascii="Arial" w:hAnsi="Arial" w:cs="Arial"/>
                <w:color w:val="000000"/>
                <w:sz w:val="20"/>
                <w:szCs w:val="20"/>
                <w:lang w:val="en-US"/>
              </w:rPr>
              <w:t xml:space="preserve"> A10B</w:t>
            </w:r>
          </w:p>
        </w:tc>
        <w:tc>
          <w:tcPr>
            <w:tcW w:w="1276" w:type="dxa"/>
          </w:tcPr>
          <w:p w14:paraId="1B87FFC0" w14:textId="79F9EA1D"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 xml:space="preserve">NPR, </w:t>
            </w:r>
            <w:r w:rsidR="0008224B" w:rsidRPr="004B54C9">
              <w:rPr>
                <w:rFonts w:ascii="Arial" w:hAnsi="Arial" w:cs="Arial"/>
                <w:sz w:val="20"/>
                <w:szCs w:val="20"/>
                <w:lang w:val="en-US"/>
              </w:rPr>
              <w:t>DNPR</w:t>
            </w:r>
          </w:p>
        </w:tc>
        <w:tc>
          <w:tcPr>
            <w:tcW w:w="2410" w:type="dxa"/>
          </w:tcPr>
          <w:p w14:paraId="69FDEE05" w14:textId="0317EDD4"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 least one diagnosis or at least two prescriptions</w:t>
            </w:r>
          </w:p>
        </w:tc>
      </w:tr>
      <w:tr w:rsidR="005604DC" w:rsidRPr="00F45624" w14:paraId="2CF02995" w14:textId="77777777" w:rsidTr="004B54C9">
        <w:tc>
          <w:tcPr>
            <w:tcW w:w="2405" w:type="dxa"/>
          </w:tcPr>
          <w:p w14:paraId="3B8B5C09" w14:textId="23F859B6" w:rsidR="005604DC" w:rsidRPr="004B54C9" w:rsidRDefault="006D3BFD" w:rsidP="00A72E67">
            <w:pPr>
              <w:rPr>
                <w:rFonts w:ascii="Arial" w:hAnsi="Arial" w:cs="Arial"/>
                <w:sz w:val="20"/>
                <w:szCs w:val="20"/>
              </w:rPr>
            </w:pPr>
            <w:r w:rsidRPr="004B54C9">
              <w:rPr>
                <w:rFonts w:ascii="Arial" w:hAnsi="Arial" w:cs="Arial"/>
                <w:sz w:val="20"/>
                <w:szCs w:val="20"/>
                <w:lang w:val="en-US"/>
              </w:rPr>
              <w:t xml:space="preserve">   </w:t>
            </w:r>
            <w:proofErr w:type="spellStart"/>
            <w:r w:rsidR="005604DC" w:rsidRPr="004B54C9">
              <w:rPr>
                <w:rFonts w:ascii="Arial" w:hAnsi="Arial" w:cs="Arial"/>
                <w:sz w:val="20"/>
                <w:szCs w:val="20"/>
              </w:rPr>
              <w:t>Other</w:t>
            </w:r>
            <w:proofErr w:type="spellEnd"/>
            <w:r w:rsidR="005604DC" w:rsidRPr="004B54C9">
              <w:rPr>
                <w:rFonts w:ascii="Arial" w:hAnsi="Arial" w:cs="Arial"/>
                <w:sz w:val="20"/>
                <w:szCs w:val="20"/>
              </w:rPr>
              <w:t xml:space="preserve"> diabetes</w:t>
            </w:r>
          </w:p>
        </w:tc>
        <w:tc>
          <w:tcPr>
            <w:tcW w:w="4394" w:type="dxa"/>
          </w:tcPr>
          <w:p w14:paraId="698A1BA5" w14:textId="77777777" w:rsidR="00373399" w:rsidRPr="004B54C9" w:rsidRDefault="00432370" w:rsidP="00373399">
            <w:pPr>
              <w:rPr>
                <w:rFonts w:ascii="Arial" w:hAnsi="Arial" w:cs="Arial"/>
                <w:sz w:val="20"/>
                <w:szCs w:val="20"/>
                <w:lang w:val="en-US"/>
              </w:rPr>
            </w:pPr>
            <w:r w:rsidRPr="004B54C9">
              <w:rPr>
                <w:rFonts w:ascii="Arial" w:hAnsi="Arial" w:cs="Arial"/>
                <w:sz w:val="20"/>
                <w:szCs w:val="20"/>
                <w:lang w:val="en-US"/>
              </w:rPr>
              <w:t xml:space="preserve">ICD-10: E12, E13, E14, H360 (retinopathy) </w:t>
            </w:r>
          </w:p>
          <w:p w14:paraId="6C568867" w14:textId="14E32834" w:rsidR="005604DC" w:rsidRPr="004B54C9" w:rsidRDefault="00373399" w:rsidP="00373399">
            <w:pPr>
              <w:rPr>
                <w:rFonts w:ascii="Arial" w:hAnsi="Arial" w:cs="Arial"/>
                <w:sz w:val="20"/>
                <w:szCs w:val="20"/>
                <w:lang w:val="en-US"/>
              </w:rPr>
            </w:pPr>
            <w:r w:rsidRPr="004B54C9">
              <w:rPr>
                <w:rFonts w:ascii="Arial" w:hAnsi="Arial" w:cs="Arial"/>
                <w:sz w:val="20"/>
                <w:szCs w:val="20"/>
                <w:lang w:val="en-US"/>
              </w:rPr>
              <w:t>N</w:t>
            </w:r>
            <w:r w:rsidR="00432370" w:rsidRPr="004B54C9">
              <w:rPr>
                <w:rFonts w:ascii="Arial" w:hAnsi="Arial" w:cs="Arial"/>
                <w:sz w:val="20"/>
                <w:szCs w:val="20"/>
                <w:lang w:val="en-US"/>
              </w:rPr>
              <w:t>o consistent diabetes medication</w:t>
            </w:r>
            <w:r w:rsidRPr="004B54C9">
              <w:rPr>
                <w:rFonts w:ascii="Arial" w:hAnsi="Arial" w:cs="Arial"/>
                <w:sz w:val="20"/>
                <w:szCs w:val="20"/>
                <w:lang w:val="en-US"/>
              </w:rPr>
              <w:t>, i.e. maximum one prescription of A10A*, A10B* each</w:t>
            </w:r>
            <w:r w:rsidR="00432370" w:rsidRPr="004B54C9">
              <w:rPr>
                <w:rFonts w:ascii="Arial" w:hAnsi="Arial" w:cs="Arial"/>
                <w:sz w:val="20"/>
                <w:szCs w:val="20"/>
                <w:lang w:val="en-US"/>
              </w:rPr>
              <w:t>.</w:t>
            </w:r>
          </w:p>
        </w:tc>
        <w:tc>
          <w:tcPr>
            <w:tcW w:w="1276" w:type="dxa"/>
          </w:tcPr>
          <w:p w14:paraId="4EBBCE07" w14:textId="51750F77" w:rsidR="005604DC" w:rsidRPr="004B54C9" w:rsidRDefault="00373399" w:rsidP="00A72E67">
            <w:pPr>
              <w:rPr>
                <w:rFonts w:ascii="Arial" w:hAnsi="Arial" w:cs="Arial"/>
                <w:sz w:val="20"/>
                <w:szCs w:val="20"/>
                <w:lang w:val="en-US"/>
              </w:rPr>
            </w:pPr>
            <w:r w:rsidRPr="004B54C9">
              <w:rPr>
                <w:rFonts w:ascii="Arial" w:hAnsi="Arial" w:cs="Arial"/>
                <w:sz w:val="20"/>
                <w:szCs w:val="20"/>
                <w:lang w:val="en-US"/>
              </w:rPr>
              <w:t>NPR, DNPR</w:t>
            </w:r>
          </w:p>
        </w:tc>
        <w:tc>
          <w:tcPr>
            <w:tcW w:w="2410" w:type="dxa"/>
          </w:tcPr>
          <w:p w14:paraId="15DBD111" w14:textId="5F343729" w:rsidR="005604DC" w:rsidRPr="004B54C9" w:rsidRDefault="005604DC" w:rsidP="00432370">
            <w:pPr>
              <w:rPr>
                <w:rFonts w:ascii="Arial" w:hAnsi="Arial" w:cs="Arial"/>
                <w:sz w:val="20"/>
                <w:szCs w:val="20"/>
                <w:lang w:val="en-US"/>
              </w:rPr>
            </w:pPr>
            <w:r w:rsidRPr="004B54C9">
              <w:rPr>
                <w:rFonts w:ascii="Arial" w:hAnsi="Arial" w:cs="Arial"/>
                <w:sz w:val="20"/>
                <w:szCs w:val="20"/>
                <w:lang w:val="en-US"/>
              </w:rPr>
              <w:t xml:space="preserve">Any type of diabetes not qualifying as type I or type II diabetes. </w:t>
            </w:r>
          </w:p>
        </w:tc>
      </w:tr>
      <w:tr w:rsidR="005604DC" w:rsidRPr="004B54C9" w14:paraId="10F861EA" w14:textId="77777777" w:rsidTr="004B54C9">
        <w:tc>
          <w:tcPr>
            <w:tcW w:w="2405" w:type="dxa"/>
          </w:tcPr>
          <w:p w14:paraId="1477F9A5" w14:textId="54337BC4" w:rsidR="005604DC" w:rsidRPr="004B54C9" w:rsidRDefault="005604DC" w:rsidP="00A72E67">
            <w:pPr>
              <w:rPr>
                <w:rFonts w:ascii="Arial" w:hAnsi="Arial" w:cs="Arial"/>
                <w:sz w:val="20"/>
                <w:szCs w:val="20"/>
                <w:u w:val="single"/>
                <w:lang w:val="en-US"/>
              </w:rPr>
            </w:pPr>
            <w:r w:rsidRPr="004B54C9">
              <w:rPr>
                <w:rFonts w:ascii="Arial" w:hAnsi="Arial" w:cs="Arial"/>
                <w:sz w:val="20"/>
                <w:szCs w:val="20"/>
                <w:u w:val="single"/>
                <w:lang w:val="en-US"/>
              </w:rPr>
              <w:t>Gestational diabetes</w:t>
            </w:r>
            <w:r w:rsidR="00EA42A4" w:rsidRPr="004B54C9">
              <w:rPr>
                <w:rFonts w:ascii="Arial" w:hAnsi="Arial" w:cs="Arial"/>
                <w:sz w:val="20"/>
                <w:szCs w:val="20"/>
                <w:u w:val="single"/>
                <w:lang w:val="en-US"/>
              </w:rPr>
              <w:t xml:space="preserve"> mellitus (GDM)</w:t>
            </w:r>
          </w:p>
        </w:tc>
        <w:tc>
          <w:tcPr>
            <w:tcW w:w="4394" w:type="dxa"/>
          </w:tcPr>
          <w:p w14:paraId="59B0F17A" w14:textId="77777777" w:rsidR="005604DC" w:rsidRPr="004B54C9" w:rsidRDefault="005604DC" w:rsidP="00A72E67">
            <w:pPr>
              <w:rPr>
                <w:rFonts w:ascii="Arial" w:hAnsi="Arial" w:cs="Arial"/>
                <w:color w:val="000000"/>
                <w:sz w:val="20"/>
                <w:szCs w:val="20"/>
                <w:lang w:val="en-US"/>
              </w:rPr>
            </w:pPr>
            <w:r w:rsidRPr="004B54C9">
              <w:rPr>
                <w:rFonts w:ascii="Arial" w:hAnsi="Arial" w:cs="Arial"/>
                <w:color w:val="000000"/>
                <w:sz w:val="20"/>
                <w:szCs w:val="20"/>
                <w:lang w:val="en-US"/>
              </w:rPr>
              <w:t xml:space="preserve">ICD-8: </w:t>
            </w:r>
            <w:r w:rsidRPr="004B54C9">
              <w:rPr>
                <w:rFonts w:ascii="Arial" w:hAnsi="Arial" w:cs="Arial"/>
                <w:sz w:val="20"/>
                <w:szCs w:val="20"/>
                <w:lang w:val="en-US"/>
              </w:rPr>
              <w:t>63474;</w:t>
            </w:r>
          </w:p>
          <w:p w14:paraId="742CBA8C" w14:textId="77777777" w:rsidR="005604DC" w:rsidRPr="004B54C9" w:rsidRDefault="005604DC" w:rsidP="00A72E67">
            <w:pPr>
              <w:rPr>
                <w:rFonts w:ascii="Arial" w:hAnsi="Arial" w:cs="Arial"/>
                <w:color w:val="000000"/>
                <w:sz w:val="20"/>
                <w:szCs w:val="20"/>
                <w:lang w:val="en-US"/>
              </w:rPr>
            </w:pPr>
            <w:r w:rsidRPr="004B54C9">
              <w:rPr>
                <w:rFonts w:ascii="Arial" w:hAnsi="Arial" w:cs="Arial"/>
                <w:color w:val="000000"/>
                <w:sz w:val="20"/>
                <w:szCs w:val="20"/>
                <w:lang w:val="en-US"/>
              </w:rPr>
              <w:t>CD-10: O24.4;</w:t>
            </w:r>
          </w:p>
          <w:p w14:paraId="72FD75E8" w14:textId="77777777" w:rsidR="005604DC" w:rsidRPr="004B54C9" w:rsidRDefault="005604DC" w:rsidP="00A72E67">
            <w:pPr>
              <w:rPr>
                <w:rFonts w:ascii="Arial" w:hAnsi="Arial" w:cs="Arial"/>
                <w:sz w:val="20"/>
                <w:szCs w:val="20"/>
                <w:lang w:val="en-US"/>
              </w:rPr>
            </w:pPr>
            <w:r w:rsidRPr="004B54C9">
              <w:rPr>
                <w:rFonts w:ascii="Arial" w:hAnsi="Arial" w:cs="Arial"/>
                <w:color w:val="000000"/>
                <w:sz w:val="20"/>
                <w:szCs w:val="20"/>
                <w:lang w:val="en-US"/>
              </w:rPr>
              <w:t>A and B-diagnoses</w:t>
            </w:r>
          </w:p>
        </w:tc>
        <w:tc>
          <w:tcPr>
            <w:tcW w:w="1276" w:type="dxa"/>
          </w:tcPr>
          <w:p w14:paraId="00A1389A"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NPR</w:t>
            </w:r>
          </w:p>
        </w:tc>
        <w:tc>
          <w:tcPr>
            <w:tcW w:w="2410" w:type="dxa"/>
          </w:tcPr>
          <w:p w14:paraId="44050E0A" w14:textId="77777777" w:rsidR="005604DC" w:rsidRPr="004B54C9" w:rsidRDefault="005604DC" w:rsidP="00A72E67">
            <w:pPr>
              <w:rPr>
                <w:rFonts w:ascii="Arial" w:hAnsi="Arial" w:cs="Arial"/>
                <w:sz w:val="20"/>
                <w:szCs w:val="20"/>
                <w:lang w:val="en-US"/>
              </w:rPr>
            </w:pPr>
          </w:p>
        </w:tc>
      </w:tr>
      <w:tr w:rsidR="005604DC" w:rsidRPr="004B54C9" w14:paraId="03893DE3" w14:textId="77777777" w:rsidTr="004B54C9">
        <w:tc>
          <w:tcPr>
            <w:tcW w:w="2405" w:type="dxa"/>
          </w:tcPr>
          <w:p w14:paraId="23D10981" w14:textId="77777777" w:rsidR="005604DC" w:rsidRPr="004B54C9" w:rsidRDefault="005604DC" w:rsidP="00A72E67">
            <w:pPr>
              <w:rPr>
                <w:rFonts w:ascii="Arial" w:hAnsi="Arial" w:cs="Arial"/>
                <w:sz w:val="20"/>
                <w:szCs w:val="20"/>
                <w:u w:val="single"/>
              </w:rPr>
            </w:pPr>
            <w:proofErr w:type="spellStart"/>
            <w:r w:rsidRPr="004B54C9">
              <w:rPr>
                <w:rFonts w:ascii="Arial" w:hAnsi="Arial" w:cs="Arial"/>
                <w:bCs/>
                <w:sz w:val="20"/>
                <w:szCs w:val="20"/>
                <w:u w:val="single"/>
              </w:rPr>
              <w:t>Polycystic</w:t>
            </w:r>
            <w:proofErr w:type="spellEnd"/>
            <w:r w:rsidRPr="004B54C9">
              <w:rPr>
                <w:rFonts w:ascii="Arial" w:hAnsi="Arial" w:cs="Arial"/>
                <w:bCs/>
                <w:sz w:val="20"/>
                <w:szCs w:val="20"/>
                <w:u w:val="single"/>
              </w:rPr>
              <w:t xml:space="preserve"> </w:t>
            </w:r>
            <w:proofErr w:type="spellStart"/>
            <w:r w:rsidRPr="004B54C9">
              <w:rPr>
                <w:rFonts w:ascii="Arial" w:hAnsi="Arial" w:cs="Arial"/>
                <w:bCs/>
                <w:sz w:val="20"/>
                <w:szCs w:val="20"/>
                <w:u w:val="single"/>
              </w:rPr>
              <w:t>ovary</w:t>
            </w:r>
            <w:proofErr w:type="spellEnd"/>
            <w:r w:rsidRPr="004B54C9">
              <w:rPr>
                <w:rFonts w:ascii="Arial" w:hAnsi="Arial" w:cs="Arial"/>
                <w:bCs/>
                <w:sz w:val="20"/>
                <w:szCs w:val="20"/>
                <w:u w:val="single"/>
              </w:rPr>
              <w:t xml:space="preserve"> </w:t>
            </w:r>
            <w:proofErr w:type="spellStart"/>
            <w:r w:rsidRPr="004B54C9">
              <w:rPr>
                <w:rFonts w:ascii="Arial" w:hAnsi="Arial" w:cs="Arial"/>
                <w:bCs/>
                <w:sz w:val="20"/>
                <w:szCs w:val="20"/>
                <w:u w:val="single"/>
              </w:rPr>
              <w:t>syndrome</w:t>
            </w:r>
            <w:proofErr w:type="spellEnd"/>
            <w:r w:rsidRPr="004B54C9">
              <w:rPr>
                <w:rFonts w:ascii="Arial" w:hAnsi="Arial" w:cs="Arial"/>
                <w:sz w:val="20"/>
                <w:szCs w:val="20"/>
                <w:u w:val="single"/>
              </w:rPr>
              <w:t xml:space="preserve"> (</w:t>
            </w:r>
            <w:r w:rsidRPr="004B54C9">
              <w:rPr>
                <w:rFonts w:ascii="Arial" w:hAnsi="Arial" w:cs="Arial"/>
                <w:bCs/>
                <w:sz w:val="20"/>
                <w:szCs w:val="20"/>
                <w:u w:val="single"/>
              </w:rPr>
              <w:t>PCOS</w:t>
            </w:r>
            <w:r w:rsidRPr="004B54C9">
              <w:rPr>
                <w:rFonts w:ascii="Arial" w:hAnsi="Arial" w:cs="Arial"/>
                <w:sz w:val="20"/>
                <w:szCs w:val="20"/>
                <w:u w:val="single"/>
              </w:rPr>
              <w:t>)</w:t>
            </w:r>
          </w:p>
        </w:tc>
        <w:tc>
          <w:tcPr>
            <w:tcW w:w="4394" w:type="dxa"/>
          </w:tcPr>
          <w:p w14:paraId="256655E2"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ICD-8: 256.90;</w:t>
            </w:r>
          </w:p>
          <w:p w14:paraId="61F98588"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ICD-10: E28.2;</w:t>
            </w:r>
          </w:p>
          <w:p w14:paraId="3C84A8B8"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 and B-diagnoses</w:t>
            </w:r>
          </w:p>
        </w:tc>
        <w:tc>
          <w:tcPr>
            <w:tcW w:w="1276" w:type="dxa"/>
          </w:tcPr>
          <w:p w14:paraId="48496D6A"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NPR</w:t>
            </w:r>
          </w:p>
        </w:tc>
        <w:tc>
          <w:tcPr>
            <w:tcW w:w="2410" w:type="dxa"/>
          </w:tcPr>
          <w:p w14:paraId="43F75BCA" w14:textId="77777777" w:rsidR="005604DC" w:rsidRPr="004B54C9" w:rsidRDefault="005604DC" w:rsidP="00A72E67">
            <w:pPr>
              <w:rPr>
                <w:rFonts w:ascii="Arial" w:hAnsi="Arial" w:cs="Arial"/>
                <w:sz w:val="20"/>
                <w:szCs w:val="20"/>
                <w:lang w:val="en-US"/>
              </w:rPr>
            </w:pPr>
          </w:p>
        </w:tc>
      </w:tr>
    </w:tbl>
    <w:p w14:paraId="2917B13B" w14:textId="2C2FEC22" w:rsidR="005604DC" w:rsidRDefault="005604DC" w:rsidP="005604DC">
      <w:pPr>
        <w:rPr>
          <w:rFonts w:ascii="LM Roman 12" w:hAnsi="LM Roman 12"/>
          <w:sz w:val="24"/>
          <w:szCs w:val="24"/>
          <w:lang w:val="en-US"/>
        </w:rPr>
      </w:pPr>
    </w:p>
    <w:p w14:paraId="458299A9" w14:textId="77777777" w:rsidR="007A68E2" w:rsidRPr="006D3BFD" w:rsidRDefault="007A68E2" w:rsidP="005604DC">
      <w:pPr>
        <w:rPr>
          <w:rFonts w:ascii="LM Roman 12" w:hAnsi="LM Roman 12"/>
          <w:sz w:val="24"/>
          <w:szCs w:val="24"/>
          <w:lang w:val="en-US"/>
        </w:rPr>
      </w:pPr>
    </w:p>
    <w:p w14:paraId="0CF6FE93" w14:textId="2DF3C2C7" w:rsidR="005604DC" w:rsidRPr="004B54C9" w:rsidRDefault="005604DC" w:rsidP="005604DC">
      <w:pPr>
        <w:pStyle w:val="Billedtekst"/>
        <w:keepNext/>
        <w:rPr>
          <w:rFonts w:ascii="Arial" w:hAnsi="Arial" w:cs="Arial"/>
          <w:b/>
          <w:i w:val="0"/>
          <w:color w:val="auto"/>
          <w:sz w:val="24"/>
          <w:szCs w:val="24"/>
          <w:lang w:val="en-US"/>
        </w:rPr>
      </w:pPr>
      <w:r w:rsidRPr="004B54C9">
        <w:rPr>
          <w:rFonts w:ascii="Arial" w:hAnsi="Arial" w:cs="Arial"/>
          <w:b/>
          <w:i w:val="0"/>
          <w:color w:val="auto"/>
          <w:sz w:val="24"/>
          <w:szCs w:val="24"/>
          <w:lang w:val="en-US"/>
        </w:rPr>
        <w:t xml:space="preserve">Table </w:t>
      </w:r>
      <w:r w:rsidR="00C34958">
        <w:rPr>
          <w:rFonts w:ascii="Arial" w:hAnsi="Arial" w:cs="Arial"/>
          <w:b/>
          <w:i w:val="0"/>
          <w:color w:val="auto"/>
          <w:sz w:val="24"/>
          <w:szCs w:val="24"/>
          <w:lang w:val="en-US"/>
        </w:rPr>
        <w:t>S</w:t>
      </w:r>
      <w:r w:rsidR="00492B8D" w:rsidRPr="004B54C9">
        <w:rPr>
          <w:rFonts w:ascii="Arial" w:hAnsi="Arial" w:cs="Arial"/>
          <w:b/>
          <w:i w:val="0"/>
          <w:color w:val="auto"/>
          <w:sz w:val="24"/>
          <w:szCs w:val="24"/>
          <w:lang w:val="en-US"/>
        </w:rPr>
        <w:t>3</w:t>
      </w:r>
      <w:r w:rsidRPr="004B54C9">
        <w:rPr>
          <w:rFonts w:ascii="Arial" w:hAnsi="Arial" w:cs="Arial"/>
          <w:b/>
          <w:i w:val="0"/>
          <w:color w:val="auto"/>
          <w:sz w:val="24"/>
          <w:szCs w:val="24"/>
          <w:lang w:val="en-US"/>
        </w:rPr>
        <w:t>: Definition of outcome</w:t>
      </w:r>
    </w:p>
    <w:tbl>
      <w:tblPr>
        <w:tblStyle w:val="Tabel-Gitter"/>
        <w:tblW w:w="10485" w:type="dxa"/>
        <w:tblBorders>
          <w:left w:val="none" w:sz="0" w:space="0" w:color="auto"/>
          <w:right w:val="none" w:sz="0" w:space="0" w:color="auto"/>
        </w:tblBorders>
        <w:tblLook w:val="04A0" w:firstRow="1" w:lastRow="0" w:firstColumn="1" w:lastColumn="0" w:noHBand="0" w:noVBand="1"/>
      </w:tblPr>
      <w:tblGrid>
        <w:gridCol w:w="2122"/>
        <w:gridCol w:w="4654"/>
        <w:gridCol w:w="1306"/>
        <w:gridCol w:w="2403"/>
      </w:tblGrid>
      <w:tr w:rsidR="005604DC" w:rsidRPr="004B54C9" w14:paraId="6A343953" w14:textId="77777777" w:rsidTr="004B54C9">
        <w:tc>
          <w:tcPr>
            <w:tcW w:w="2122" w:type="dxa"/>
          </w:tcPr>
          <w:p w14:paraId="7A911495"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Outcome</w:t>
            </w:r>
          </w:p>
        </w:tc>
        <w:tc>
          <w:tcPr>
            <w:tcW w:w="4654" w:type="dxa"/>
          </w:tcPr>
          <w:p w14:paraId="2ACF8766"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Codes</w:t>
            </w:r>
          </w:p>
        </w:tc>
        <w:tc>
          <w:tcPr>
            <w:tcW w:w="1306" w:type="dxa"/>
          </w:tcPr>
          <w:p w14:paraId="768A23DA"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Sources</w:t>
            </w:r>
          </w:p>
        </w:tc>
        <w:tc>
          <w:tcPr>
            <w:tcW w:w="2403" w:type="dxa"/>
          </w:tcPr>
          <w:p w14:paraId="2C8E4D32"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Comments</w:t>
            </w:r>
          </w:p>
        </w:tc>
      </w:tr>
      <w:tr w:rsidR="006D3BFD" w:rsidRPr="004B54C9" w14:paraId="5E41A6E0" w14:textId="77777777" w:rsidTr="004B54C9">
        <w:tc>
          <w:tcPr>
            <w:tcW w:w="2122" w:type="dxa"/>
          </w:tcPr>
          <w:p w14:paraId="2D808471" w14:textId="1D0B79AC" w:rsidR="006D3BFD" w:rsidRPr="004B54C9" w:rsidRDefault="006D3BFD" w:rsidP="00CC4B53">
            <w:pPr>
              <w:rPr>
                <w:rFonts w:ascii="Arial" w:hAnsi="Arial" w:cs="Arial"/>
                <w:sz w:val="20"/>
                <w:szCs w:val="20"/>
                <w:u w:val="single"/>
                <w:lang w:val="en-US"/>
              </w:rPr>
            </w:pPr>
            <w:r w:rsidRPr="004B54C9">
              <w:rPr>
                <w:rFonts w:ascii="Arial" w:hAnsi="Arial" w:cs="Arial"/>
                <w:sz w:val="20"/>
                <w:szCs w:val="20"/>
                <w:u w:val="single"/>
                <w:lang w:val="en-US"/>
              </w:rPr>
              <w:t>Postpartum depression</w:t>
            </w:r>
          </w:p>
        </w:tc>
        <w:tc>
          <w:tcPr>
            <w:tcW w:w="4654" w:type="dxa"/>
          </w:tcPr>
          <w:p w14:paraId="3665A92F" w14:textId="2708D625" w:rsidR="006D3BFD" w:rsidRPr="004B54C9" w:rsidRDefault="00F45624" w:rsidP="00F45624">
            <w:pPr>
              <w:rPr>
                <w:rFonts w:ascii="Arial" w:hAnsi="Arial" w:cs="Arial"/>
                <w:sz w:val="20"/>
                <w:szCs w:val="20"/>
                <w:lang w:val="en-US"/>
              </w:rPr>
            </w:pPr>
            <w:ins w:id="2" w:author="Marie-Louise Hee Rasmussen" w:date="2022-08-03T13:30:00Z">
              <w:r>
                <w:rPr>
                  <w:rFonts w:ascii="Arial" w:hAnsi="Arial" w:cs="Arial"/>
                  <w:sz w:val="20"/>
                  <w:szCs w:val="20"/>
                  <w:lang w:val="en-US"/>
                </w:rPr>
                <w:t xml:space="preserve">All </w:t>
              </w:r>
            </w:ins>
            <w:del w:id="3" w:author="Marie-Louise Hee Rasmussen" w:date="2022-08-03T13:30:00Z">
              <w:r w:rsidR="006D3BFD" w:rsidRPr="004B54C9" w:rsidDel="00F45624">
                <w:rPr>
                  <w:rFonts w:ascii="Arial" w:hAnsi="Arial" w:cs="Arial"/>
                  <w:sz w:val="20"/>
                  <w:szCs w:val="20"/>
                  <w:lang w:val="en-US"/>
                </w:rPr>
                <w:delText>H</w:delText>
              </w:r>
            </w:del>
            <w:ins w:id="4" w:author="Marie-Louise Hee Rasmussen" w:date="2022-08-03T13:30:00Z">
              <w:r>
                <w:rPr>
                  <w:rFonts w:ascii="Arial" w:hAnsi="Arial" w:cs="Arial"/>
                  <w:sz w:val="20"/>
                  <w:szCs w:val="20"/>
                  <w:lang w:val="en-US"/>
                </w:rPr>
                <w:t>h</w:t>
              </w:r>
            </w:ins>
            <w:bookmarkStart w:id="5" w:name="_GoBack"/>
            <w:bookmarkEnd w:id="5"/>
            <w:r w:rsidR="006D3BFD" w:rsidRPr="004B54C9">
              <w:rPr>
                <w:rFonts w:ascii="Arial" w:hAnsi="Arial" w:cs="Arial"/>
                <w:sz w:val="20"/>
                <w:szCs w:val="20"/>
                <w:lang w:val="en-US"/>
              </w:rPr>
              <w:t>ospital admission for depression or use of antidepressants within 6 months after delivery</w:t>
            </w:r>
          </w:p>
        </w:tc>
        <w:tc>
          <w:tcPr>
            <w:tcW w:w="1306" w:type="dxa"/>
          </w:tcPr>
          <w:p w14:paraId="75184A82" w14:textId="77777777" w:rsidR="006D3BFD" w:rsidRPr="004B54C9" w:rsidRDefault="006D3BFD" w:rsidP="00A72E67">
            <w:pPr>
              <w:rPr>
                <w:rFonts w:ascii="Arial" w:hAnsi="Arial" w:cs="Arial"/>
                <w:sz w:val="20"/>
                <w:szCs w:val="20"/>
                <w:lang w:val="en-US"/>
              </w:rPr>
            </w:pPr>
            <w:r w:rsidRPr="004B54C9">
              <w:rPr>
                <w:rFonts w:ascii="Arial" w:hAnsi="Arial" w:cs="Arial"/>
                <w:sz w:val="20"/>
                <w:szCs w:val="20"/>
                <w:lang w:val="en-US"/>
              </w:rPr>
              <w:t>NPR, DNPR, PCRR</w:t>
            </w:r>
          </w:p>
        </w:tc>
        <w:tc>
          <w:tcPr>
            <w:tcW w:w="2403" w:type="dxa"/>
          </w:tcPr>
          <w:p w14:paraId="3FEF66A5" w14:textId="77777777" w:rsidR="006D3BFD" w:rsidRPr="004B54C9" w:rsidRDefault="006D3BFD" w:rsidP="00A72E67">
            <w:pPr>
              <w:rPr>
                <w:rFonts w:ascii="Arial" w:hAnsi="Arial" w:cs="Arial"/>
                <w:sz w:val="20"/>
                <w:szCs w:val="20"/>
                <w:lang w:val="en-US"/>
              </w:rPr>
            </w:pPr>
          </w:p>
        </w:tc>
      </w:tr>
      <w:tr w:rsidR="005604DC" w:rsidRPr="00F45624" w14:paraId="3E04651A" w14:textId="77777777" w:rsidTr="004B54C9">
        <w:tc>
          <w:tcPr>
            <w:tcW w:w="2122" w:type="dxa"/>
          </w:tcPr>
          <w:p w14:paraId="70880DE6" w14:textId="16D3ABE6" w:rsidR="005604DC" w:rsidRPr="004B54C9" w:rsidRDefault="00373399" w:rsidP="00A72E67">
            <w:pPr>
              <w:rPr>
                <w:rFonts w:ascii="Arial" w:hAnsi="Arial" w:cs="Arial"/>
                <w:sz w:val="20"/>
                <w:szCs w:val="20"/>
                <w:lang w:val="en-US"/>
              </w:rPr>
            </w:pPr>
            <w:r w:rsidRPr="004B54C9">
              <w:rPr>
                <w:rFonts w:ascii="Arial" w:hAnsi="Arial" w:cs="Arial"/>
                <w:sz w:val="20"/>
                <w:szCs w:val="20"/>
                <w:lang w:val="en-US"/>
              </w:rPr>
              <w:t xml:space="preserve">   </w:t>
            </w:r>
            <w:r w:rsidR="005604DC" w:rsidRPr="004B54C9">
              <w:rPr>
                <w:rFonts w:ascii="Arial" w:hAnsi="Arial" w:cs="Arial"/>
                <w:sz w:val="20"/>
                <w:szCs w:val="20"/>
                <w:lang w:val="en-US"/>
              </w:rPr>
              <w:t>Hospital admission for depression</w:t>
            </w:r>
          </w:p>
        </w:tc>
        <w:tc>
          <w:tcPr>
            <w:tcW w:w="4654" w:type="dxa"/>
          </w:tcPr>
          <w:p w14:paraId="2E8A2E36" w14:textId="62C1E38A"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ICD-8: 29609, 29629, 296</w:t>
            </w:r>
            <w:r w:rsidR="002C3E25" w:rsidRPr="004B54C9">
              <w:rPr>
                <w:rFonts w:ascii="Arial" w:hAnsi="Arial" w:cs="Arial"/>
                <w:sz w:val="20"/>
                <w:szCs w:val="20"/>
                <w:lang w:val="en-US"/>
              </w:rPr>
              <w:t>89, 29699, 29809, 30049, 3011.</w:t>
            </w:r>
          </w:p>
          <w:p w14:paraId="061B98A0" w14:textId="6CFEBDAC" w:rsidR="005604DC" w:rsidRPr="004B54C9" w:rsidRDefault="005604DC" w:rsidP="00A72E67">
            <w:pPr>
              <w:rPr>
                <w:rFonts w:ascii="Arial" w:hAnsi="Arial" w:cs="Arial"/>
                <w:sz w:val="20"/>
                <w:szCs w:val="20"/>
                <w:lang w:val="en-GB"/>
              </w:rPr>
            </w:pPr>
            <w:r w:rsidRPr="004B54C9">
              <w:rPr>
                <w:rFonts w:ascii="Arial" w:hAnsi="Arial" w:cs="Arial"/>
                <w:sz w:val="20"/>
                <w:szCs w:val="20"/>
                <w:lang w:val="en-GB"/>
              </w:rPr>
              <w:t>ICD-10: F320–F329</w:t>
            </w:r>
            <w:r w:rsidR="002C3E25" w:rsidRPr="004B54C9">
              <w:rPr>
                <w:rFonts w:ascii="Arial" w:hAnsi="Arial" w:cs="Arial"/>
                <w:sz w:val="20"/>
                <w:szCs w:val="20"/>
                <w:lang w:val="en-GB"/>
              </w:rPr>
              <w:t>.</w:t>
            </w:r>
          </w:p>
          <w:p w14:paraId="6BBADEC8"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GB"/>
              </w:rPr>
              <w:t>A-diagnosis</w:t>
            </w:r>
          </w:p>
        </w:tc>
        <w:tc>
          <w:tcPr>
            <w:tcW w:w="1306" w:type="dxa"/>
          </w:tcPr>
          <w:p w14:paraId="7B018262" w14:textId="56835711"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NPR</w:t>
            </w:r>
            <w:r w:rsidR="006D3BFD" w:rsidRPr="004B54C9">
              <w:rPr>
                <w:rFonts w:ascii="Arial" w:hAnsi="Arial" w:cs="Arial"/>
                <w:sz w:val="20"/>
                <w:szCs w:val="20"/>
                <w:lang w:val="en-US"/>
              </w:rPr>
              <w:t xml:space="preserve">, </w:t>
            </w:r>
            <w:r w:rsidR="00F224CA" w:rsidRPr="004B54C9">
              <w:rPr>
                <w:rFonts w:ascii="Arial" w:hAnsi="Arial" w:cs="Arial"/>
                <w:sz w:val="20"/>
                <w:szCs w:val="20"/>
                <w:lang w:val="en-US"/>
              </w:rPr>
              <w:t>PCRR</w:t>
            </w:r>
          </w:p>
        </w:tc>
        <w:tc>
          <w:tcPr>
            <w:tcW w:w="2403" w:type="dxa"/>
          </w:tcPr>
          <w:p w14:paraId="03F3E0D1"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 least one contact in 6 months after delivery</w:t>
            </w:r>
          </w:p>
        </w:tc>
      </w:tr>
      <w:tr w:rsidR="005604DC" w:rsidRPr="00F45624" w14:paraId="734E6DBB" w14:textId="77777777" w:rsidTr="004B54C9">
        <w:tc>
          <w:tcPr>
            <w:tcW w:w="2122" w:type="dxa"/>
          </w:tcPr>
          <w:p w14:paraId="49A7729B" w14:textId="53158677" w:rsidR="005604DC" w:rsidRPr="004B54C9" w:rsidRDefault="00373399" w:rsidP="00A72E67">
            <w:pPr>
              <w:rPr>
                <w:rFonts w:ascii="Arial" w:hAnsi="Arial" w:cs="Arial"/>
                <w:sz w:val="20"/>
                <w:szCs w:val="20"/>
                <w:lang w:val="en-US"/>
              </w:rPr>
            </w:pPr>
            <w:r w:rsidRPr="004B54C9">
              <w:rPr>
                <w:rFonts w:ascii="Arial" w:hAnsi="Arial" w:cs="Arial"/>
                <w:sz w:val="20"/>
                <w:szCs w:val="20"/>
                <w:lang w:val="en-US"/>
              </w:rPr>
              <w:t xml:space="preserve">   </w:t>
            </w:r>
            <w:r w:rsidR="005604DC" w:rsidRPr="004B54C9">
              <w:rPr>
                <w:rFonts w:ascii="Arial" w:hAnsi="Arial" w:cs="Arial"/>
                <w:sz w:val="20"/>
                <w:szCs w:val="20"/>
                <w:lang w:val="en-US"/>
              </w:rPr>
              <w:t>Use of antidepressants</w:t>
            </w:r>
          </w:p>
        </w:tc>
        <w:tc>
          <w:tcPr>
            <w:tcW w:w="4654" w:type="dxa"/>
          </w:tcPr>
          <w:p w14:paraId="37E48E2F"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ATC: N06A</w:t>
            </w:r>
          </w:p>
        </w:tc>
        <w:tc>
          <w:tcPr>
            <w:tcW w:w="1306" w:type="dxa"/>
          </w:tcPr>
          <w:p w14:paraId="562F6DCD" w14:textId="5DFFD32C" w:rsidR="005604DC" w:rsidRPr="004B54C9" w:rsidRDefault="0008224B" w:rsidP="00A72E67">
            <w:pPr>
              <w:rPr>
                <w:rFonts w:ascii="Arial" w:hAnsi="Arial" w:cs="Arial"/>
                <w:sz w:val="20"/>
                <w:szCs w:val="20"/>
                <w:lang w:val="en-US"/>
              </w:rPr>
            </w:pPr>
            <w:r w:rsidRPr="004B54C9">
              <w:rPr>
                <w:rFonts w:ascii="Arial" w:hAnsi="Arial" w:cs="Arial"/>
                <w:sz w:val="20"/>
                <w:szCs w:val="20"/>
                <w:lang w:val="en-US"/>
              </w:rPr>
              <w:t>DNPR</w:t>
            </w:r>
          </w:p>
        </w:tc>
        <w:tc>
          <w:tcPr>
            <w:tcW w:w="2403" w:type="dxa"/>
          </w:tcPr>
          <w:p w14:paraId="74942B4F"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At least one dispensed prescription in 6 months after delivery</w:t>
            </w:r>
          </w:p>
        </w:tc>
      </w:tr>
    </w:tbl>
    <w:p w14:paraId="32E2C827" w14:textId="333BA68B" w:rsidR="005604DC" w:rsidRPr="00494694" w:rsidRDefault="005604DC" w:rsidP="005604DC">
      <w:pPr>
        <w:pStyle w:val="Billedtekst"/>
        <w:keepNext/>
        <w:rPr>
          <w:rFonts w:ascii="LM Roman 12" w:hAnsi="LM Roman 12"/>
          <w:i w:val="0"/>
          <w:sz w:val="24"/>
          <w:szCs w:val="24"/>
          <w:lang w:val="en-US"/>
        </w:rPr>
      </w:pPr>
    </w:p>
    <w:p w14:paraId="1270FC90" w14:textId="77777777" w:rsidR="007A68E2" w:rsidRPr="00494694" w:rsidRDefault="007A68E2" w:rsidP="007A68E2">
      <w:pPr>
        <w:rPr>
          <w:lang w:val="en-US" w:eastAsia="da-DK"/>
        </w:rPr>
      </w:pPr>
    </w:p>
    <w:p w14:paraId="412544F4" w14:textId="55908A7D" w:rsidR="005604DC" w:rsidRPr="004B54C9" w:rsidRDefault="005604DC" w:rsidP="005604DC">
      <w:pPr>
        <w:pStyle w:val="Billedtekst"/>
        <w:keepNext/>
        <w:rPr>
          <w:rFonts w:ascii="Arial" w:hAnsi="Arial" w:cs="Arial"/>
          <w:b/>
          <w:i w:val="0"/>
          <w:color w:val="auto"/>
          <w:sz w:val="24"/>
          <w:szCs w:val="24"/>
          <w:lang w:val="en-US"/>
        </w:rPr>
      </w:pPr>
      <w:r w:rsidRPr="004B54C9">
        <w:rPr>
          <w:rFonts w:ascii="Arial" w:hAnsi="Arial" w:cs="Arial"/>
          <w:b/>
          <w:i w:val="0"/>
          <w:color w:val="auto"/>
          <w:sz w:val="24"/>
          <w:szCs w:val="24"/>
          <w:lang w:val="en-US"/>
        </w:rPr>
        <w:t xml:space="preserve">Table </w:t>
      </w:r>
      <w:r w:rsidR="00C34958">
        <w:rPr>
          <w:rFonts w:ascii="Arial" w:hAnsi="Arial" w:cs="Arial"/>
          <w:b/>
          <w:i w:val="0"/>
          <w:color w:val="auto"/>
          <w:sz w:val="24"/>
          <w:szCs w:val="24"/>
          <w:lang w:val="en-US"/>
        </w:rPr>
        <w:t>S</w:t>
      </w:r>
      <w:r w:rsidR="00492B8D" w:rsidRPr="004B54C9">
        <w:rPr>
          <w:rFonts w:ascii="Arial" w:hAnsi="Arial" w:cs="Arial"/>
          <w:b/>
          <w:i w:val="0"/>
          <w:color w:val="auto"/>
          <w:sz w:val="24"/>
          <w:szCs w:val="24"/>
          <w:lang w:val="en-US"/>
        </w:rPr>
        <w:t>4</w:t>
      </w:r>
      <w:r w:rsidRPr="004B54C9">
        <w:rPr>
          <w:rFonts w:ascii="Arial" w:hAnsi="Arial" w:cs="Arial"/>
          <w:b/>
          <w:i w:val="0"/>
          <w:color w:val="auto"/>
          <w:sz w:val="24"/>
          <w:szCs w:val="24"/>
          <w:lang w:val="en-US"/>
        </w:rPr>
        <w:t>: Definition of covariates</w:t>
      </w:r>
    </w:p>
    <w:tbl>
      <w:tblPr>
        <w:tblStyle w:val="Tabel-Gitter"/>
        <w:tblW w:w="10485" w:type="dxa"/>
        <w:tblBorders>
          <w:left w:val="none" w:sz="0" w:space="0" w:color="auto"/>
          <w:right w:val="none" w:sz="0" w:space="0" w:color="auto"/>
        </w:tblBorders>
        <w:tblLook w:val="04A0" w:firstRow="1" w:lastRow="0" w:firstColumn="1" w:lastColumn="0" w:noHBand="0" w:noVBand="1"/>
      </w:tblPr>
      <w:tblGrid>
        <w:gridCol w:w="2179"/>
        <w:gridCol w:w="4620"/>
        <w:gridCol w:w="1276"/>
        <w:gridCol w:w="2410"/>
      </w:tblGrid>
      <w:tr w:rsidR="005604DC" w:rsidRPr="004B54C9" w14:paraId="5226504C" w14:textId="77777777" w:rsidTr="004B54C9">
        <w:tc>
          <w:tcPr>
            <w:tcW w:w="2179" w:type="dxa"/>
          </w:tcPr>
          <w:p w14:paraId="4DD314BD" w14:textId="4EA9FD94" w:rsidR="005604DC" w:rsidRPr="004B54C9" w:rsidRDefault="00CA27F5" w:rsidP="00A72E67">
            <w:pPr>
              <w:rPr>
                <w:rFonts w:ascii="Arial" w:hAnsi="Arial" w:cs="Arial"/>
                <w:b/>
                <w:sz w:val="20"/>
                <w:szCs w:val="20"/>
                <w:lang w:val="en-US"/>
              </w:rPr>
            </w:pPr>
            <w:r w:rsidRPr="004B54C9">
              <w:rPr>
                <w:rFonts w:ascii="Arial" w:hAnsi="Arial" w:cs="Arial"/>
                <w:b/>
                <w:sz w:val="20"/>
                <w:szCs w:val="20"/>
                <w:lang w:val="en-US"/>
              </w:rPr>
              <w:t>Covariate</w:t>
            </w:r>
          </w:p>
        </w:tc>
        <w:tc>
          <w:tcPr>
            <w:tcW w:w="4620" w:type="dxa"/>
          </w:tcPr>
          <w:p w14:paraId="35CF772B"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Codes</w:t>
            </w:r>
          </w:p>
        </w:tc>
        <w:tc>
          <w:tcPr>
            <w:tcW w:w="1276" w:type="dxa"/>
          </w:tcPr>
          <w:p w14:paraId="731B84A9"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Sources</w:t>
            </w:r>
          </w:p>
        </w:tc>
        <w:tc>
          <w:tcPr>
            <w:tcW w:w="2410" w:type="dxa"/>
          </w:tcPr>
          <w:p w14:paraId="01BD31A6" w14:textId="77777777" w:rsidR="005604DC" w:rsidRPr="004B54C9" w:rsidRDefault="005604DC" w:rsidP="00A72E67">
            <w:pPr>
              <w:rPr>
                <w:rFonts w:ascii="Arial" w:hAnsi="Arial" w:cs="Arial"/>
                <w:b/>
                <w:sz w:val="20"/>
                <w:szCs w:val="20"/>
                <w:lang w:val="en-US"/>
              </w:rPr>
            </w:pPr>
            <w:r w:rsidRPr="004B54C9">
              <w:rPr>
                <w:rFonts w:ascii="Arial" w:hAnsi="Arial" w:cs="Arial"/>
                <w:b/>
                <w:sz w:val="20"/>
                <w:szCs w:val="20"/>
                <w:lang w:val="en-US"/>
              </w:rPr>
              <w:t>Comments</w:t>
            </w:r>
          </w:p>
        </w:tc>
      </w:tr>
      <w:tr w:rsidR="005604DC" w:rsidRPr="004B54C9" w14:paraId="78E6C2F7" w14:textId="77777777" w:rsidTr="004B54C9">
        <w:tc>
          <w:tcPr>
            <w:tcW w:w="2179" w:type="dxa"/>
          </w:tcPr>
          <w:p w14:paraId="352A2027" w14:textId="3CA20497" w:rsidR="005604DC" w:rsidRPr="004B54C9" w:rsidRDefault="00CC4B53" w:rsidP="00A72E67">
            <w:pPr>
              <w:rPr>
                <w:rFonts w:ascii="Arial" w:hAnsi="Arial" w:cs="Arial"/>
                <w:sz w:val="20"/>
                <w:szCs w:val="20"/>
                <w:lang w:val="en-US"/>
              </w:rPr>
            </w:pPr>
            <w:r w:rsidRPr="004B54C9">
              <w:rPr>
                <w:rFonts w:ascii="Arial" w:hAnsi="Arial" w:cs="Arial"/>
                <w:sz w:val="20"/>
                <w:szCs w:val="20"/>
                <w:lang w:val="en-US"/>
              </w:rPr>
              <w:t>Calendar year</w:t>
            </w:r>
          </w:p>
        </w:tc>
        <w:tc>
          <w:tcPr>
            <w:tcW w:w="4620" w:type="dxa"/>
          </w:tcPr>
          <w:p w14:paraId="2C2056E1"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1996-1999, 2000-2004, 2005-2009, 2010-2014, 2015-2018</w:t>
            </w:r>
          </w:p>
        </w:tc>
        <w:tc>
          <w:tcPr>
            <w:tcW w:w="1276" w:type="dxa"/>
          </w:tcPr>
          <w:p w14:paraId="6FB1BFFD" w14:textId="614151E5" w:rsidR="005604DC" w:rsidRPr="004B54C9" w:rsidRDefault="00D95CEE" w:rsidP="00A72E67">
            <w:pPr>
              <w:rPr>
                <w:rFonts w:ascii="Arial" w:hAnsi="Arial" w:cs="Arial"/>
                <w:sz w:val="20"/>
                <w:szCs w:val="20"/>
                <w:lang w:val="en-US"/>
              </w:rPr>
            </w:pPr>
            <w:r w:rsidRPr="004B54C9">
              <w:rPr>
                <w:rFonts w:ascii="Arial" w:hAnsi="Arial" w:cs="Arial"/>
                <w:sz w:val="20"/>
                <w:szCs w:val="20"/>
                <w:lang w:val="en-US"/>
              </w:rPr>
              <w:t>MBR</w:t>
            </w:r>
            <w:r w:rsidR="006D3BFD" w:rsidRPr="004B54C9">
              <w:rPr>
                <w:rFonts w:ascii="Arial" w:hAnsi="Arial" w:cs="Arial"/>
                <w:sz w:val="20"/>
                <w:szCs w:val="20"/>
                <w:lang w:val="en-US"/>
              </w:rPr>
              <w:t xml:space="preserve">, </w:t>
            </w:r>
            <w:r w:rsidR="005604DC" w:rsidRPr="004B54C9">
              <w:rPr>
                <w:rFonts w:ascii="Arial" w:hAnsi="Arial" w:cs="Arial"/>
                <w:sz w:val="20"/>
                <w:szCs w:val="20"/>
                <w:lang w:val="en-US"/>
              </w:rPr>
              <w:t>CPR</w:t>
            </w:r>
          </w:p>
        </w:tc>
        <w:tc>
          <w:tcPr>
            <w:tcW w:w="2410" w:type="dxa"/>
          </w:tcPr>
          <w:p w14:paraId="111F4D57" w14:textId="77777777" w:rsidR="005604DC" w:rsidRPr="004B54C9" w:rsidRDefault="005604DC" w:rsidP="00A72E67">
            <w:pPr>
              <w:rPr>
                <w:rFonts w:ascii="Arial" w:hAnsi="Arial" w:cs="Arial"/>
                <w:sz w:val="20"/>
                <w:szCs w:val="20"/>
                <w:lang w:val="en-US"/>
              </w:rPr>
            </w:pPr>
          </w:p>
        </w:tc>
      </w:tr>
      <w:tr w:rsidR="005604DC" w:rsidRPr="004B54C9" w14:paraId="7B43467F" w14:textId="77777777" w:rsidTr="004B54C9">
        <w:tc>
          <w:tcPr>
            <w:tcW w:w="2179" w:type="dxa"/>
          </w:tcPr>
          <w:p w14:paraId="47D27F0E"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Maternal age at delivery</w:t>
            </w:r>
          </w:p>
        </w:tc>
        <w:tc>
          <w:tcPr>
            <w:tcW w:w="4620" w:type="dxa"/>
          </w:tcPr>
          <w:p w14:paraId="716129B4" w14:textId="77777777" w:rsidR="005604DC" w:rsidRPr="004B54C9" w:rsidRDefault="005604DC" w:rsidP="00A72E67">
            <w:pPr>
              <w:rPr>
                <w:rFonts w:ascii="Arial" w:eastAsia="Times New Roman" w:hAnsi="Arial" w:cs="Arial"/>
                <w:sz w:val="20"/>
                <w:szCs w:val="20"/>
                <w:lang w:val="en-US"/>
              </w:rPr>
            </w:pPr>
            <w:r w:rsidRPr="004B54C9">
              <w:rPr>
                <w:rFonts w:ascii="Arial" w:eastAsia="Times New Roman" w:hAnsi="Arial" w:cs="Arial"/>
                <w:sz w:val="20"/>
                <w:szCs w:val="20"/>
                <w:lang w:val="en-US"/>
              </w:rPr>
              <w:t>Grouped as &lt;20, 20-24 25-29, 30-34, 35-39, 40+ years</w:t>
            </w:r>
          </w:p>
        </w:tc>
        <w:tc>
          <w:tcPr>
            <w:tcW w:w="1276" w:type="dxa"/>
          </w:tcPr>
          <w:p w14:paraId="3789D4A1" w14:textId="77777777" w:rsidR="005604DC" w:rsidRPr="004B54C9" w:rsidRDefault="005604DC" w:rsidP="00A72E67">
            <w:pPr>
              <w:rPr>
                <w:rFonts w:ascii="Arial" w:hAnsi="Arial" w:cs="Arial"/>
                <w:sz w:val="20"/>
                <w:szCs w:val="20"/>
              </w:rPr>
            </w:pPr>
            <w:r w:rsidRPr="004B54C9">
              <w:rPr>
                <w:rFonts w:ascii="Arial" w:hAnsi="Arial" w:cs="Arial"/>
                <w:sz w:val="20"/>
                <w:szCs w:val="20"/>
              </w:rPr>
              <w:t>CPR</w:t>
            </w:r>
          </w:p>
        </w:tc>
        <w:tc>
          <w:tcPr>
            <w:tcW w:w="2410" w:type="dxa"/>
          </w:tcPr>
          <w:p w14:paraId="3DAEF03E" w14:textId="77777777" w:rsidR="005604DC" w:rsidRPr="004B54C9" w:rsidRDefault="005604DC" w:rsidP="00A72E67">
            <w:pPr>
              <w:rPr>
                <w:rFonts w:ascii="Arial" w:hAnsi="Arial" w:cs="Arial"/>
                <w:sz w:val="20"/>
                <w:szCs w:val="20"/>
                <w:lang w:val="en-US"/>
              </w:rPr>
            </w:pPr>
          </w:p>
        </w:tc>
      </w:tr>
      <w:tr w:rsidR="005604DC" w:rsidRPr="004B54C9" w14:paraId="1241519E" w14:textId="77777777" w:rsidTr="004B54C9">
        <w:tc>
          <w:tcPr>
            <w:tcW w:w="2179" w:type="dxa"/>
          </w:tcPr>
          <w:p w14:paraId="5EF47D61"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Parity</w:t>
            </w:r>
          </w:p>
        </w:tc>
        <w:tc>
          <w:tcPr>
            <w:tcW w:w="4620" w:type="dxa"/>
          </w:tcPr>
          <w:p w14:paraId="647AED32" w14:textId="77777777" w:rsidR="005604DC" w:rsidRPr="004B54C9" w:rsidRDefault="005604DC" w:rsidP="00A72E67">
            <w:pPr>
              <w:rPr>
                <w:rFonts w:ascii="Arial" w:eastAsia="Times New Roman" w:hAnsi="Arial" w:cs="Arial"/>
                <w:sz w:val="20"/>
                <w:szCs w:val="20"/>
                <w:lang w:val="en-US"/>
              </w:rPr>
            </w:pPr>
            <w:r w:rsidRPr="004B54C9">
              <w:rPr>
                <w:rFonts w:ascii="Arial" w:eastAsia="Times New Roman" w:hAnsi="Arial" w:cs="Arial"/>
                <w:sz w:val="20"/>
                <w:szCs w:val="20"/>
                <w:lang w:val="en-US"/>
              </w:rPr>
              <w:t>Grouped as 0, 1, 2+</w:t>
            </w:r>
          </w:p>
        </w:tc>
        <w:tc>
          <w:tcPr>
            <w:tcW w:w="1276" w:type="dxa"/>
          </w:tcPr>
          <w:p w14:paraId="5AEA73C6" w14:textId="70C9F1B1" w:rsidR="005604DC" w:rsidRPr="004B54C9" w:rsidRDefault="00373399" w:rsidP="00A72E67">
            <w:pPr>
              <w:rPr>
                <w:rFonts w:ascii="Arial" w:hAnsi="Arial" w:cs="Arial"/>
                <w:sz w:val="20"/>
                <w:szCs w:val="20"/>
              </w:rPr>
            </w:pPr>
            <w:r w:rsidRPr="004B54C9">
              <w:rPr>
                <w:rFonts w:ascii="Arial" w:hAnsi="Arial" w:cs="Arial"/>
                <w:sz w:val="20"/>
                <w:szCs w:val="20"/>
              </w:rPr>
              <w:t>CPR</w:t>
            </w:r>
          </w:p>
        </w:tc>
        <w:tc>
          <w:tcPr>
            <w:tcW w:w="2410" w:type="dxa"/>
          </w:tcPr>
          <w:p w14:paraId="6F68603F" w14:textId="77777777" w:rsidR="005604DC" w:rsidRPr="004B54C9" w:rsidRDefault="005604DC" w:rsidP="00A72E67">
            <w:pPr>
              <w:rPr>
                <w:rFonts w:ascii="Arial" w:hAnsi="Arial" w:cs="Arial"/>
                <w:sz w:val="20"/>
                <w:szCs w:val="20"/>
                <w:lang w:val="en-US"/>
              </w:rPr>
            </w:pPr>
          </w:p>
        </w:tc>
      </w:tr>
      <w:tr w:rsidR="005604DC" w:rsidRPr="004B54C9" w14:paraId="149D422A" w14:textId="77777777" w:rsidTr="004B54C9">
        <w:tc>
          <w:tcPr>
            <w:tcW w:w="2179" w:type="dxa"/>
          </w:tcPr>
          <w:p w14:paraId="6EE4D045"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Multiple delivery</w:t>
            </w:r>
          </w:p>
        </w:tc>
        <w:tc>
          <w:tcPr>
            <w:tcW w:w="4620" w:type="dxa"/>
          </w:tcPr>
          <w:p w14:paraId="5B16D7E8" w14:textId="77777777" w:rsidR="005604DC" w:rsidRPr="004B54C9" w:rsidRDefault="005604DC" w:rsidP="00A72E67">
            <w:pPr>
              <w:rPr>
                <w:rFonts w:ascii="Arial" w:eastAsia="Times New Roman" w:hAnsi="Arial" w:cs="Arial"/>
                <w:sz w:val="20"/>
                <w:szCs w:val="20"/>
                <w:lang w:val="en-US"/>
              </w:rPr>
            </w:pPr>
            <w:r w:rsidRPr="004B54C9">
              <w:rPr>
                <w:rFonts w:ascii="Arial" w:eastAsia="Times New Roman" w:hAnsi="Arial" w:cs="Arial"/>
                <w:sz w:val="20"/>
                <w:szCs w:val="20"/>
                <w:lang w:val="en-US"/>
              </w:rPr>
              <w:t>Yes, no</w:t>
            </w:r>
          </w:p>
        </w:tc>
        <w:tc>
          <w:tcPr>
            <w:tcW w:w="1276" w:type="dxa"/>
          </w:tcPr>
          <w:p w14:paraId="1665CE67" w14:textId="3E8A06CD" w:rsidR="005604DC" w:rsidRPr="004B54C9" w:rsidRDefault="00D95CEE" w:rsidP="00A72E67">
            <w:pPr>
              <w:rPr>
                <w:rFonts w:ascii="Arial" w:hAnsi="Arial" w:cs="Arial"/>
                <w:sz w:val="20"/>
                <w:szCs w:val="20"/>
              </w:rPr>
            </w:pPr>
            <w:r w:rsidRPr="004B54C9">
              <w:rPr>
                <w:rFonts w:ascii="Arial" w:hAnsi="Arial" w:cs="Arial"/>
                <w:sz w:val="20"/>
                <w:szCs w:val="20"/>
              </w:rPr>
              <w:t>MBR</w:t>
            </w:r>
          </w:p>
        </w:tc>
        <w:tc>
          <w:tcPr>
            <w:tcW w:w="2410" w:type="dxa"/>
          </w:tcPr>
          <w:p w14:paraId="5AAC0734" w14:textId="77777777" w:rsidR="005604DC" w:rsidRPr="004B54C9" w:rsidRDefault="005604DC" w:rsidP="00A72E67">
            <w:pPr>
              <w:rPr>
                <w:rFonts w:ascii="Arial" w:hAnsi="Arial" w:cs="Arial"/>
                <w:sz w:val="20"/>
                <w:szCs w:val="20"/>
                <w:lang w:val="en-US"/>
              </w:rPr>
            </w:pPr>
          </w:p>
        </w:tc>
      </w:tr>
      <w:tr w:rsidR="005604DC" w:rsidRPr="004B54C9" w14:paraId="4E932E00" w14:textId="77777777" w:rsidTr="004B54C9">
        <w:tc>
          <w:tcPr>
            <w:tcW w:w="2179" w:type="dxa"/>
          </w:tcPr>
          <w:p w14:paraId="70000ACA" w14:textId="2DBC7EFD" w:rsidR="005604DC" w:rsidRPr="004B54C9" w:rsidRDefault="00CC4B53" w:rsidP="00CC4B53">
            <w:pPr>
              <w:rPr>
                <w:rFonts w:ascii="Arial" w:hAnsi="Arial" w:cs="Arial"/>
                <w:sz w:val="20"/>
                <w:szCs w:val="20"/>
                <w:lang w:val="en-US"/>
              </w:rPr>
            </w:pPr>
            <w:r w:rsidRPr="004B54C9">
              <w:rPr>
                <w:rFonts w:ascii="Arial" w:hAnsi="Arial" w:cs="Arial"/>
                <w:sz w:val="20"/>
                <w:szCs w:val="20"/>
                <w:lang w:val="en-US"/>
              </w:rPr>
              <w:t>Maternal e</w:t>
            </w:r>
            <w:r w:rsidR="005604DC" w:rsidRPr="004B54C9">
              <w:rPr>
                <w:rFonts w:ascii="Arial" w:hAnsi="Arial" w:cs="Arial"/>
                <w:sz w:val="20"/>
                <w:szCs w:val="20"/>
                <w:lang w:val="en-US"/>
              </w:rPr>
              <w:t>ducation</w:t>
            </w:r>
          </w:p>
        </w:tc>
        <w:tc>
          <w:tcPr>
            <w:tcW w:w="4620" w:type="dxa"/>
          </w:tcPr>
          <w:p w14:paraId="4CAAD6CD" w14:textId="5917B812" w:rsidR="005604DC" w:rsidRPr="004B54C9" w:rsidRDefault="005604DC" w:rsidP="00A72E67">
            <w:pPr>
              <w:rPr>
                <w:rFonts w:ascii="Arial" w:eastAsia="Times New Roman" w:hAnsi="Arial" w:cs="Arial"/>
                <w:sz w:val="20"/>
                <w:szCs w:val="20"/>
                <w:lang w:val="en-US"/>
              </w:rPr>
            </w:pPr>
            <w:r w:rsidRPr="004B54C9">
              <w:rPr>
                <w:rFonts w:ascii="Arial" w:eastAsia="Times New Roman" w:hAnsi="Arial" w:cs="Arial"/>
                <w:sz w:val="20"/>
                <w:szCs w:val="20"/>
                <w:lang w:val="en-US"/>
              </w:rPr>
              <w:t xml:space="preserve">Coded by DISCED and grouped as missing, unclassified, </w:t>
            </w:r>
            <w:r w:rsidR="003D4CF9" w:rsidRPr="004B54C9">
              <w:rPr>
                <w:rFonts w:ascii="Arial" w:eastAsia="Times New Roman" w:hAnsi="Arial" w:cs="Arial"/>
                <w:sz w:val="20"/>
                <w:szCs w:val="20"/>
                <w:u w:val="single"/>
                <w:lang w:val="en-US"/>
              </w:rPr>
              <w:t>Short education</w:t>
            </w:r>
            <w:r w:rsidR="003D4CF9" w:rsidRPr="004B54C9">
              <w:rPr>
                <w:rFonts w:ascii="Arial" w:eastAsia="Times New Roman" w:hAnsi="Arial" w:cs="Arial"/>
                <w:sz w:val="20"/>
                <w:szCs w:val="20"/>
                <w:lang w:val="en-US"/>
              </w:rPr>
              <w:t xml:space="preserve">: </w:t>
            </w:r>
            <w:r w:rsidRPr="004B54C9">
              <w:rPr>
                <w:rFonts w:ascii="Arial" w:eastAsia="Times New Roman" w:hAnsi="Arial" w:cs="Arial"/>
                <w:sz w:val="20"/>
                <w:szCs w:val="20"/>
                <w:lang w:val="en-US"/>
              </w:rPr>
              <w:t>primary/lower secondary</w:t>
            </w:r>
            <w:r w:rsidR="003D4CF9" w:rsidRPr="004B54C9">
              <w:rPr>
                <w:rFonts w:ascii="Arial" w:eastAsia="Times New Roman" w:hAnsi="Arial" w:cs="Arial"/>
                <w:sz w:val="20"/>
                <w:szCs w:val="20"/>
                <w:lang w:val="en-US"/>
              </w:rPr>
              <w:t xml:space="preserve">. </w:t>
            </w:r>
            <w:r w:rsidR="003D4CF9" w:rsidRPr="004B54C9">
              <w:rPr>
                <w:rFonts w:ascii="Arial" w:eastAsia="Times New Roman" w:hAnsi="Arial" w:cs="Arial"/>
                <w:sz w:val="20"/>
                <w:szCs w:val="20"/>
                <w:u w:val="single"/>
                <w:lang w:val="en-US"/>
              </w:rPr>
              <w:t>Medium education</w:t>
            </w:r>
            <w:r w:rsidR="003D4CF9" w:rsidRPr="004B54C9">
              <w:rPr>
                <w:rFonts w:ascii="Arial" w:eastAsia="Times New Roman" w:hAnsi="Arial" w:cs="Arial"/>
                <w:sz w:val="20"/>
                <w:szCs w:val="20"/>
                <w:lang w:val="en-US"/>
              </w:rPr>
              <w:t xml:space="preserve">: </w:t>
            </w:r>
            <w:r w:rsidRPr="004B54C9">
              <w:rPr>
                <w:rFonts w:ascii="Arial" w:eastAsia="Times New Roman" w:hAnsi="Arial" w:cs="Arial"/>
                <w:sz w:val="20"/>
                <w:szCs w:val="20"/>
                <w:lang w:val="en-US"/>
              </w:rPr>
              <w:t>upper secondary/vocational/lower tertiary</w:t>
            </w:r>
            <w:r w:rsidR="003D4CF9" w:rsidRPr="004B54C9">
              <w:rPr>
                <w:rFonts w:ascii="Arial" w:eastAsia="Times New Roman" w:hAnsi="Arial" w:cs="Arial"/>
                <w:sz w:val="20"/>
                <w:szCs w:val="20"/>
                <w:lang w:val="en-US"/>
              </w:rPr>
              <w:t xml:space="preserve">. </w:t>
            </w:r>
            <w:r w:rsidR="003D4CF9" w:rsidRPr="004B54C9">
              <w:rPr>
                <w:rFonts w:ascii="Arial" w:eastAsia="Times New Roman" w:hAnsi="Arial" w:cs="Arial"/>
                <w:sz w:val="20"/>
                <w:szCs w:val="20"/>
                <w:u w:val="single"/>
                <w:lang w:val="en-US"/>
              </w:rPr>
              <w:t>Long education:</w:t>
            </w:r>
            <w:r w:rsidRPr="004B54C9">
              <w:rPr>
                <w:rFonts w:ascii="Arial" w:eastAsia="Times New Roman" w:hAnsi="Arial" w:cs="Arial"/>
                <w:sz w:val="20"/>
                <w:szCs w:val="20"/>
                <w:lang w:val="en-US"/>
              </w:rPr>
              <w:t xml:space="preserve"> Bachelor’s degree or equivalent/Master/Doctoral</w:t>
            </w:r>
          </w:p>
        </w:tc>
        <w:tc>
          <w:tcPr>
            <w:tcW w:w="1276" w:type="dxa"/>
          </w:tcPr>
          <w:p w14:paraId="50FF5435"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Statistics Denmark</w:t>
            </w:r>
          </w:p>
        </w:tc>
        <w:tc>
          <w:tcPr>
            <w:tcW w:w="2410" w:type="dxa"/>
          </w:tcPr>
          <w:p w14:paraId="6E4E5802" w14:textId="77777777" w:rsidR="005604DC" w:rsidRPr="004B54C9" w:rsidRDefault="005604DC" w:rsidP="00A72E67">
            <w:pPr>
              <w:rPr>
                <w:rFonts w:ascii="Arial" w:hAnsi="Arial" w:cs="Arial"/>
                <w:sz w:val="20"/>
                <w:szCs w:val="20"/>
                <w:lang w:val="en-US"/>
              </w:rPr>
            </w:pPr>
          </w:p>
        </w:tc>
      </w:tr>
      <w:tr w:rsidR="005604DC" w:rsidRPr="00F45624" w14:paraId="2174B723" w14:textId="77777777" w:rsidTr="004B54C9">
        <w:tc>
          <w:tcPr>
            <w:tcW w:w="2179" w:type="dxa"/>
          </w:tcPr>
          <w:p w14:paraId="7F5897C7" w14:textId="7B728A65"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Cohabitation</w:t>
            </w:r>
          </w:p>
        </w:tc>
        <w:tc>
          <w:tcPr>
            <w:tcW w:w="4620" w:type="dxa"/>
          </w:tcPr>
          <w:p w14:paraId="04C3AF13" w14:textId="2D46D911" w:rsidR="005604DC" w:rsidRPr="004B54C9" w:rsidRDefault="003D4CF9" w:rsidP="00A72E67">
            <w:pPr>
              <w:rPr>
                <w:rFonts w:ascii="Arial" w:eastAsia="Times New Roman" w:hAnsi="Arial" w:cs="Arial"/>
                <w:sz w:val="20"/>
                <w:szCs w:val="20"/>
              </w:rPr>
            </w:pPr>
            <w:proofErr w:type="spellStart"/>
            <w:r w:rsidRPr="004B54C9">
              <w:rPr>
                <w:rFonts w:ascii="Arial" w:eastAsia="Times New Roman" w:hAnsi="Arial" w:cs="Arial"/>
                <w:sz w:val="20"/>
                <w:szCs w:val="20"/>
                <w:u w:val="single"/>
              </w:rPr>
              <w:t>C</w:t>
            </w:r>
            <w:r w:rsidR="005604DC" w:rsidRPr="004B54C9">
              <w:rPr>
                <w:rFonts w:ascii="Arial" w:eastAsia="Times New Roman" w:hAnsi="Arial" w:cs="Arial"/>
                <w:sz w:val="20"/>
                <w:szCs w:val="20"/>
                <w:u w:val="single"/>
              </w:rPr>
              <w:t>ohabitati</w:t>
            </w:r>
            <w:r w:rsidRPr="004B54C9">
              <w:rPr>
                <w:rFonts w:ascii="Arial" w:eastAsia="Times New Roman" w:hAnsi="Arial" w:cs="Arial"/>
                <w:sz w:val="20"/>
                <w:szCs w:val="20"/>
                <w:u w:val="single"/>
              </w:rPr>
              <w:t>ng</w:t>
            </w:r>
            <w:proofErr w:type="spellEnd"/>
            <w:r w:rsidRPr="004B54C9">
              <w:rPr>
                <w:rFonts w:ascii="Arial" w:eastAsia="Times New Roman" w:hAnsi="Arial" w:cs="Arial"/>
                <w:sz w:val="20"/>
                <w:szCs w:val="20"/>
                <w:u w:val="single"/>
              </w:rPr>
              <w:t>/</w:t>
            </w:r>
            <w:proofErr w:type="spellStart"/>
            <w:r w:rsidRPr="004B54C9">
              <w:rPr>
                <w:rFonts w:ascii="Arial" w:eastAsia="Times New Roman" w:hAnsi="Arial" w:cs="Arial"/>
                <w:sz w:val="20"/>
                <w:szCs w:val="20"/>
                <w:u w:val="single"/>
              </w:rPr>
              <w:t>married</w:t>
            </w:r>
            <w:proofErr w:type="spellEnd"/>
            <w:r w:rsidR="005604DC" w:rsidRPr="004B54C9">
              <w:rPr>
                <w:rFonts w:ascii="Arial" w:eastAsia="Times New Roman" w:hAnsi="Arial" w:cs="Arial"/>
                <w:sz w:val="20"/>
                <w:szCs w:val="20"/>
              </w:rPr>
              <w:t>: ’Registreret partnerskab’, ’Samboende par’, ’Samlevende par’, ’Ægtepar’, ’Ægtepar forskellig køn’, ’Ægtepar samme køn’</w:t>
            </w:r>
            <w:r w:rsidRPr="004B54C9">
              <w:rPr>
                <w:rFonts w:ascii="Arial" w:eastAsia="Times New Roman" w:hAnsi="Arial" w:cs="Arial"/>
                <w:sz w:val="20"/>
                <w:szCs w:val="20"/>
              </w:rPr>
              <w:t>.</w:t>
            </w:r>
          </w:p>
          <w:p w14:paraId="62201017" w14:textId="7723C237" w:rsidR="005604DC" w:rsidRPr="004B54C9" w:rsidRDefault="00CA27F5" w:rsidP="00A72E67">
            <w:pPr>
              <w:rPr>
                <w:rFonts w:ascii="Arial" w:eastAsia="Times New Roman" w:hAnsi="Arial" w:cs="Arial"/>
                <w:sz w:val="20"/>
                <w:szCs w:val="20"/>
              </w:rPr>
            </w:pPr>
            <w:proofErr w:type="spellStart"/>
            <w:r w:rsidRPr="004B54C9">
              <w:rPr>
                <w:rFonts w:ascii="Arial" w:eastAsia="Times New Roman" w:hAnsi="Arial" w:cs="Arial"/>
                <w:sz w:val="20"/>
                <w:szCs w:val="20"/>
                <w:u w:val="single"/>
              </w:rPr>
              <w:t>Living</w:t>
            </w:r>
            <w:proofErr w:type="spellEnd"/>
            <w:r w:rsidRPr="004B54C9">
              <w:rPr>
                <w:rFonts w:ascii="Arial" w:eastAsia="Times New Roman" w:hAnsi="Arial" w:cs="Arial"/>
                <w:sz w:val="20"/>
                <w:szCs w:val="20"/>
                <w:u w:val="single"/>
              </w:rPr>
              <w:t xml:space="preserve"> </w:t>
            </w:r>
            <w:proofErr w:type="spellStart"/>
            <w:r w:rsidRPr="004B54C9">
              <w:rPr>
                <w:rFonts w:ascii="Arial" w:eastAsia="Times New Roman" w:hAnsi="Arial" w:cs="Arial"/>
                <w:sz w:val="20"/>
                <w:szCs w:val="20"/>
                <w:u w:val="single"/>
              </w:rPr>
              <w:t>alone</w:t>
            </w:r>
            <w:proofErr w:type="spellEnd"/>
            <w:r w:rsidR="005604DC" w:rsidRPr="004B54C9">
              <w:rPr>
                <w:rFonts w:ascii="Arial" w:eastAsia="Times New Roman" w:hAnsi="Arial" w:cs="Arial"/>
                <w:sz w:val="20"/>
                <w:szCs w:val="20"/>
              </w:rPr>
              <w:t>: ’Enlig’, ’Ikke hjemmeboende børn’</w:t>
            </w:r>
            <w:r w:rsidR="003D4CF9" w:rsidRPr="004B54C9">
              <w:rPr>
                <w:rFonts w:ascii="Arial" w:eastAsia="Times New Roman" w:hAnsi="Arial" w:cs="Arial"/>
                <w:sz w:val="20"/>
                <w:szCs w:val="20"/>
              </w:rPr>
              <w:t>.</w:t>
            </w:r>
          </w:p>
        </w:tc>
        <w:tc>
          <w:tcPr>
            <w:tcW w:w="1276" w:type="dxa"/>
          </w:tcPr>
          <w:p w14:paraId="0316384C"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Statistics Denmark</w:t>
            </w:r>
          </w:p>
        </w:tc>
        <w:tc>
          <w:tcPr>
            <w:tcW w:w="2410" w:type="dxa"/>
          </w:tcPr>
          <w:p w14:paraId="067A6B58" w14:textId="3E9C0B8F"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Based on</w:t>
            </w:r>
            <w:r w:rsidR="006D3BFD" w:rsidRPr="004B54C9">
              <w:rPr>
                <w:rFonts w:ascii="Arial" w:hAnsi="Arial" w:cs="Arial"/>
                <w:sz w:val="20"/>
                <w:szCs w:val="20"/>
                <w:lang w:val="en-US"/>
              </w:rPr>
              <w:t xml:space="preserve"> the variable</w:t>
            </w:r>
            <w:r w:rsidRPr="004B54C9">
              <w:rPr>
                <w:rFonts w:ascii="Arial" w:hAnsi="Arial" w:cs="Arial"/>
                <w:sz w:val="20"/>
                <w:szCs w:val="20"/>
                <w:lang w:val="en-US"/>
              </w:rPr>
              <w:t xml:space="preserve"> </w:t>
            </w:r>
            <w:proofErr w:type="spellStart"/>
            <w:r w:rsidRPr="004B54C9">
              <w:rPr>
                <w:rFonts w:ascii="Arial" w:hAnsi="Arial" w:cs="Arial"/>
                <w:sz w:val="20"/>
                <w:szCs w:val="20"/>
                <w:lang w:val="en-US"/>
              </w:rPr>
              <w:t>familie_type</w:t>
            </w:r>
            <w:proofErr w:type="spellEnd"/>
          </w:p>
        </w:tc>
      </w:tr>
      <w:tr w:rsidR="005604DC" w:rsidRPr="00F45624" w14:paraId="1C9CDD01" w14:textId="77777777" w:rsidTr="004B54C9">
        <w:tc>
          <w:tcPr>
            <w:tcW w:w="2179" w:type="dxa"/>
          </w:tcPr>
          <w:p w14:paraId="15A26B9C" w14:textId="4A0DF2A5" w:rsidR="005604DC" w:rsidRPr="004B54C9" w:rsidRDefault="003D4CF9" w:rsidP="00A72E67">
            <w:pPr>
              <w:rPr>
                <w:rFonts w:ascii="Arial" w:hAnsi="Arial" w:cs="Arial"/>
                <w:sz w:val="20"/>
                <w:szCs w:val="20"/>
                <w:lang w:val="en-US"/>
              </w:rPr>
            </w:pPr>
            <w:r w:rsidRPr="004B54C9">
              <w:rPr>
                <w:rFonts w:ascii="Arial" w:hAnsi="Arial" w:cs="Arial"/>
                <w:sz w:val="20"/>
                <w:szCs w:val="20"/>
                <w:lang w:val="en-US"/>
              </w:rPr>
              <w:t>Employment status</w:t>
            </w:r>
          </w:p>
        </w:tc>
        <w:tc>
          <w:tcPr>
            <w:tcW w:w="4620" w:type="dxa"/>
          </w:tcPr>
          <w:p w14:paraId="13070938" w14:textId="50BEE0AF" w:rsidR="005604DC" w:rsidRPr="004B54C9" w:rsidRDefault="003D4CF9" w:rsidP="00A72E67">
            <w:pPr>
              <w:rPr>
                <w:rFonts w:ascii="Arial" w:eastAsia="Times New Roman" w:hAnsi="Arial" w:cs="Arial"/>
                <w:sz w:val="20"/>
                <w:szCs w:val="20"/>
              </w:rPr>
            </w:pPr>
            <w:proofErr w:type="spellStart"/>
            <w:r w:rsidRPr="004B54C9">
              <w:rPr>
                <w:rFonts w:ascii="Arial" w:eastAsia="Times New Roman" w:hAnsi="Arial" w:cs="Arial"/>
                <w:sz w:val="20"/>
                <w:szCs w:val="20"/>
                <w:u w:val="single"/>
              </w:rPr>
              <w:t>W</w:t>
            </w:r>
            <w:r w:rsidR="005604DC" w:rsidRPr="004B54C9">
              <w:rPr>
                <w:rFonts w:ascii="Arial" w:eastAsia="Times New Roman" w:hAnsi="Arial" w:cs="Arial"/>
                <w:sz w:val="20"/>
                <w:szCs w:val="20"/>
                <w:u w:val="single"/>
              </w:rPr>
              <w:t>ork</w:t>
            </w:r>
            <w:r w:rsidRPr="004B54C9">
              <w:rPr>
                <w:rFonts w:ascii="Arial" w:eastAsia="Times New Roman" w:hAnsi="Arial" w:cs="Arial"/>
                <w:sz w:val="20"/>
                <w:szCs w:val="20"/>
                <w:u w:val="single"/>
              </w:rPr>
              <w:t>ing</w:t>
            </w:r>
            <w:proofErr w:type="spellEnd"/>
            <w:r w:rsidR="005604DC" w:rsidRPr="004B54C9">
              <w:rPr>
                <w:rFonts w:ascii="Arial" w:eastAsia="Times New Roman" w:hAnsi="Arial" w:cs="Arial"/>
                <w:sz w:val="20"/>
                <w:szCs w:val="20"/>
              </w:rPr>
              <w:t xml:space="preserve">: ’Lønmodtager’, ’Medarbejdende ægtefælle’, ’Selvstændig’. </w:t>
            </w:r>
          </w:p>
          <w:p w14:paraId="0FF95465" w14:textId="120223CA" w:rsidR="005604DC" w:rsidRPr="004B54C9" w:rsidRDefault="005604DC" w:rsidP="00A72E67">
            <w:pPr>
              <w:rPr>
                <w:rFonts w:ascii="Arial" w:eastAsia="Times New Roman" w:hAnsi="Arial" w:cs="Arial"/>
                <w:sz w:val="20"/>
                <w:szCs w:val="20"/>
              </w:rPr>
            </w:pPr>
            <w:r w:rsidRPr="004B54C9">
              <w:rPr>
                <w:rFonts w:ascii="Arial" w:eastAsia="Times New Roman" w:hAnsi="Arial" w:cs="Arial"/>
                <w:sz w:val="20"/>
                <w:szCs w:val="20"/>
                <w:u w:val="single"/>
              </w:rPr>
              <w:t xml:space="preserve">Not </w:t>
            </w:r>
            <w:proofErr w:type="spellStart"/>
            <w:r w:rsidRPr="004B54C9">
              <w:rPr>
                <w:rFonts w:ascii="Arial" w:eastAsia="Times New Roman" w:hAnsi="Arial" w:cs="Arial"/>
                <w:sz w:val="20"/>
                <w:szCs w:val="20"/>
                <w:u w:val="single"/>
              </w:rPr>
              <w:t>work</w:t>
            </w:r>
            <w:r w:rsidR="003D4CF9" w:rsidRPr="004B54C9">
              <w:rPr>
                <w:rFonts w:ascii="Arial" w:eastAsia="Times New Roman" w:hAnsi="Arial" w:cs="Arial"/>
                <w:sz w:val="20"/>
                <w:szCs w:val="20"/>
                <w:u w:val="single"/>
              </w:rPr>
              <w:t>ing</w:t>
            </w:r>
            <w:proofErr w:type="spellEnd"/>
            <w:r w:rsidRPr="004B54C9">
              <w:rPr>
                <w:rFonts w:ascii="Arial" w:eastAsia="Times New Roman" w:hAnsi="Arial" w:cs="Arial"/>
                <w:sz w:val="20"/>
                <w:szCs w:val="20"/>
              </w:rPr>
              <w:t>: ’Arbejdsløs mindst halvdelen af året’, ’Børn under 15 år ultimo året’, ’</w:t>
            </w:r>
            <w:proofErr w:type="spellStart"/>
            <w:r w:rsidRPr="004B54C9">
              <w:rPr>
                <w:rFonts w:ascii="Arial" w:eastAsia="Times New Roman" w:hAnsi="Arial" w:cs="Arial"/>
                <w:sz w:val="20"/>
                <w:szCs w:val="20"/>
              </w:rPr>
              <w:t>Førtdspenstioner</w:t>
            </w:r>
            <w:proofErr w:type="spellEnd"/>
            <w:r w:rsidRPr="004B54C9">
              <w:rPr>
                <w:rFonts w:ascii="Arial" w:eastAsia="Times New Roman" w:hAnsi="Arial" w:cs="Arial"/>
                <w:sz w:val="20"/>
                <w:szCs w:val="20"/>
              </w:rPr>
              <w:t xml:space="preserve">’, ’Efterlønsmodtager mv.’, ’Kontanthjælpsmodtager’, Modtager af sygedagpenge, </w:t>
            </w:r>
            <w:proofErr w:type="spellStart"/>
            <w:r w:rsidRPr="004B54C9">
              <w:rPr>
                <w:rFonts w:ascii="Arial" w:eastAsia="Times New Roman" w:hAnsi="Arial" w:cs="Arial"/>
                <w:sz w:val="20"/>
                <w:szCs w:val="20"/>
              </w:rPr>
              <w:t>uddannelsesgodtørelse</w:t>
            </w:r>
            <w:proofErr w:type="spellEnd"/>
            <w:r w:rsidRPr="004B54C9">
              <w:rPr>
                <w:rFonts w:ascii="Arial" w:eastAsia="Times New Roman" w:hAnsi="Arial" w:cs="Arial"/>
                <w:sz w:val="20"/>
                <w:szCs w:val="20"/>
              </w:rPr>
              <w:t>, orlovsydelser mm.’, ’Under uddannelse’</w:t>
            </w:r>
            <w:r w:rsidR="003D4CF9" w:rsidRPr="004B54C9">
              <w:rPr>
                <w:rFonts w:ascii="Arial" w:eastAsia="Times New Roman" w:hAnsi="Arial" w:cs="Arial"/>
                <w:sz w:val="20"/>
                <w:szCs w:val="20"/>
              </w:rPr>
              <w:t>.</w:t>
            </w:r>
          </w:p>
        </w:tc>
        <w:tc>
          <w:tcPr>
            <w:tcW w:w="1276" w:type="dxa"/>
          </w:tcPr>
          <w:p w14:paraId="6B275482" w14:textId="77777777"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Statistics Denmark</w:t>
            </w:r>
          </w:p>
        </w:tc>
        <w:tc>
          <w:tcPr>
            <w:tcW w:w="2410" w:type="dxa"/>
          </w:tcPr>
          <w:p w14:paraId="5EE1EF0E" w14:textId="1B015A79"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Based on</w:t>
            </w:r>
            <w:r w:rsidR="006D3BFD" w:rsidRPr="004B54C9">
              <w:rPr>
                <w:rFonts w:ascii="Arial" w:hAnsi="Arial" w:cs="Arial"/>
                <w:sz w:val="20"/>
                <w:szCs w:val="20"/>
                <w:lang w:val="en-US"/>
              </w:rPr>
              <w:t xml:space="preserve"> the variable</w:t>
            </w:r>
            <w:r w:rsidRPr="004B54C9">
              <w:rPr>
                <w:rFonts w:ascii="Arial" w:hAnsi="Arial" w:cs="Arial"/>
                <w:sz w:val="20"/>
                <w:szCs w:val="20"/>
                <w:lang w:val="en-US"/>
              </w:rPr>
              <w:t xml:space="preserve"> </w:t>
            </w:r>
            <w:proofErr w:type="spellStart"/>
            <w:r w:rsidRPr="004B54C9">
              <w:rPr>
                <w:rFonts w:ascii="Arial" w:hAnsi="Arial" w:cs="Arial"/>
                <w:sz w:val="20"/>
                <w:szCs w:val="20"/>
                <w:lang w:val="en-US"/>
              </w:rPr>
              <w:t>pre_socio</w:t>
            </w:r>
            <w:proofErr w:type="spellEnd"/>
          </w:p>
        </w:tc>
      </w:tr>
      <w:tr w:rsidR="005604DC" w:rsidRPr="004B54C9" w14:paraId="4AF7BC99" w14:textId="77777777" w:rsidTr="004B54C9">
        <w:tc>
          <w:tcPr>
            <w:tcW w:w="2179" w:type="dxa"/>
          </w:tcPr>
          <w:p w14:paraId="48D73EF0" w14:textId="2197D9A1" w:rsidR="005604DC" w:rsidRPr="00691B80" w:rsidRDefault="005604DC" w:rsidP="00A72E67">
            <w:pPr>
              <w:rPr>
                <w:rFonts w:ascii="Arial" w:hAnsi="Arial" w:cs="Arial"/>
                <w:sz w:val="20"/>
                <w:szCs w:val="20"/>
                <w:vertAlign w:val="superscript"/>
                <w:lang w:val="en-US"/>
              </w:rPr>
            </w:pPr>
            <w:r w:rsidRPr="004B54C9">
              <w:rPr>
                <w:rFonts w:ascii="Arial" w:hAnsi="Arial" w:cs="Arial"/>
                <w:sz w:val="20"/>
                <w:szCs w:val="20"/>
                <w:lang w:val="en-US"/>
              </w:rPr>
              <w:t>Length of follow-</w:t>
            </w:r>
            <w:proofErr w:type="spellStart"/>
            <w:r w:rsidRPr="004B54C9">
              <w:rPr>
                <w:rFonts w:ascii="Arial" w:hAnsi="Arial" w:cs="Arial"/>
                <w:sz w:val="20"/>
                <w:szCs w:val="20"/>
                <w:lang w:val="en-US"/>
              </w:rPr>
              <w:t>up</w:t>
            </w:r>
            <w:r w:rsidR="00691B80">
              <w:rPr>
                <w:rFonts w:ascii="Arial" w:hAnsi="Arial" w:cs="Arial"/>
                <w:sz w:val="20"/>
                <w:szCs w:val="20"/>
                <w:vertAlign w:val="superscript"/>
                <w:lang w:val="en-US"/>
              </w:rPr>
              <w:t>a</w:t>
            </w:r>
            <w:proofErr w:type="spellEnd"/>
          </w:p>
        </w:tc>
        <w:tc>
          <w:tcPr>
            <w:tcW w:w="4620" w:type="dxa"/>
          </w:tcPr>
          <w:p w14:paraId="04965349" w14:textId="6BD44829" w:rsidR="005604DC" w:rsidRPr="004B54C9" w:rsidRDefault="005604DC" w:rsidP="00657B68">
            <w:pPr>
              <w:rPr>
                <w:rFonts w:ascii="Arial" w:eastAsia="Times New Roman" w:hAnsi="Arial" w:cs="Arial"/>
                <w:sz w:val="20"/>
                <w:szCs w:val="20"/>
                <w:lang w:val="en-US"/>
              </w:rPr>
            </w:pPr>
            <w:r w:rsidRPr="004B54C9">
              <w:rPr>
                <w:rFonts w:ascii="Arial" w:eastAsia="Times New Roman" w:hAnsi="Arial" w:cs="Arial"/>
                <w:sz w:val="20"/>
                <w:szCs w:val="20"/>
                <w:lang w:val="en-US"/>
              </w:rPr>
              <w:t xml:space="preserve">Days </w:t>
            </w:r>
            <w:r w:rsidR="00657B68" w:rsidRPr="004B54C9">
              <w:rPr>
                <w:rFonts w:ascii="Arial" w:eastAsia="Times New Roman" w:hAnsi="Arial" w:cs="Arial"/>
                <w:sz w:val="20"/>
                <w:szCs w:val="20"/>
                <w:lang w:val="en-US"/>
              </w:rPr>
              <w:t xml:space="preserve">until </w:t>
            </w:r>
            <w:r w:rsidRPr="004B54C9">
              <w:rPr>
                <w:rFonts w:ascii="Arial" w:eastAsia="Times New Roman" w:hAnsi="Arial" w:cs="Arial"/>
                <w:sz w:val="20"/>
                <w:szCs w:val="20"/>
                <w:lang w:val="en-US"/>
              </w:rPr>
              <w:t xml:space="preserve">delivery and PPD, six months after delivery, death, emigration or </w:t>
            </w:r>
            <w:r w:rsidRPr="004B54C9">
              <w:rPr>
                <w:rFonts w:ascii="Arial" w:hAnsi="Arial" w:cs="Arial"/>
                <w:sz w:val="20"/>
                <w:szCs w:val="20"/>
                <w:lang w:val="en-US"/>
              </w:rPr>
              <w:t>7 June 2018</w:t>
            </w:r>
            <w:r w:rsidR="00657B68" w:rsidRPr="004B54C9">
              <w:rPr>
                <w:rFonts w:ascii="Arial" w:hAnsi="Arial" w:cs="Arial"/>
                <w:sz w:val="20"/>
                <w:szCs w:val="20"/>
                <w:lang w:val="en-US"/>
              </w:rPr>
              <w:t>, whatever comes first</w:t>
            </w:r>
          </w:p>
        </w:tc>
        <w:tc>
          <w:tcPr>
            <w:tcW w:w="1276" w:type="dxa"/>
          </w:tcPr>
          <w:p w14:paraId="1605BFAF" w14:textId="6C5A0F40" w:rsidR="005604DC" w:rsidRPr="004B54C9" w:rsidRDefault="005604DC" w:rsidP="00A72E67">
            <w:pPr>
              <w:rPr>
                <w:rFonts w:ascii="Arial" w:hAnsi="Arial" w:cs="Arial"/>
                <w:sz w:val="20"/>
                <w:szCs w:val="20"/>
                <w:lang w:val="en-US"/>
              </w:rPr>
            </w:pPr>
            <w:r w:rsidRPr="004B54C9">
              <w:rPr>
                <w:rFonts w:ascii="Arial" w:hAnsi="Arial" w:cs="Arial"/>
                <w:sz w:val="20"/>
                <w:szCs w:val="20"/>
                <w:lang w:val="en-US"/>
              </w:rPr>
              <w:t xml:space="preserve">CPR, NPR, </w:t>
            </w:r>
            <w:r w:rsidR="00D95CEE" w:rsidRPr="004B54C9">
              <w:rPr>
                <w:rFonts w:ascii="Arial" w:hAnsi="Arial" w:cs="Arial"/>
                <w:sz w:val="20"/>
                <w:szCs w:val="20"/>
                <w:lang w:val="en-US"/>
              </w:rPr>
              <w:t>MBR</w:t>
            </w:r>
          </w:p>
        </w:tc>
        <w:tc>
          <w:tcPr>
            <w:tcW w:w="2410" w:type="dxa"/>
          </w:tcPr>
          <w:p w14:paraId="75975DD5" w14:textId="77777777" w:rsidR="005604DC" w:rsidRPr="004B54C9" w:rsidRDefault="005604DC" w:rsidP="00A72E67">
            <w:pPr>
              <w:rPr>
                <w:rFonts w:ascii="Arial" w:hAnsi="Arial" w:cs="Arial"/>
                <w:sz w:val="20"/>
                <w:szCs w:val="20"/>
                <w:lang w:val="en-US"/>
              </w:rPr>
            </w:pPr>
          </w:p>
        </w:tc>
      </w:tr>
    </w:tbl>
    <w:p w14:paraId="1D0B1C1D" w14:textId="62DB02BB" w:rsidR="005604DC" w:rsidRDefault="005604DC" w:rsidP="00691B80">
      <w:pPr>
        <w:spacing w:after="0"/>
        <w:rPr>
          <w:rFonts w:ascii="Arial" w:hAnsi="Arial" w:cs="Arial"/>
          <w:color w:val="000000"/>
          <w:sz w:val="16"/>
          <w:szCs w:val="16"/>
          <w:lang w:val="en-US"/>
        </w:rPr>
      </w:pPr>
      <w:r w:rsidRPr="006C1B2B">
        <w:rPr>
          <w:rFonts w:ascii="Arial" w:hAnsi="Arial" w:cs="Arial"/>
          <w:color w:val="000000"/>
          <w:sz w:val="16"/>
          <w:szCs w:val="16"/>
          <w:lang w:val="en-US"/>
        </w:rPr>
        <w:t>Abbreviations: CPR Central Person Register</w:t>
      </w:r>
      <w:r w:rsidRPr="006C1B2B">
        <w:rPr>
          <w:rFonts w:ascii="Arial" w:hAnsi="Arial" w:cs="Arial"/>
          <w:color w:val="000000"/>
          <w:sz w:val="16"/>
          <w:szCs w:val="16"/>
          <w:lang w:val="en-US"/>
        </w:rPr>
        <w:fldChar w:fldCharType="begin" w:fldLock="1"/>
      </w:r>
      <w:r w:rsidR="00313996">
        <w:rPr>
          <w:rFonts w:ascii="Arial" w:hAnsi="Arial" w:cs="Arial"/>
          <w:color w:val="000000"/>
          <w:sz w:val="16"/>
          <w:szCs w:val="16"/>
          <w:lang w:val="en-US"/>
        </w:rPr>
        <w:instrText>ADDIN CSL_CITATION {"citationItems":[{"id":"ITEM-1","itemData":{"DOI":"10.1177/1403494810387965","ISSN":"14034948","PMID":"21775345","abstract":"Introduction: The Danish Civil Registration System (CRS) was established in 1968, and all persons alive and living in Denmark were registered for administrative use. Content: CRS includes individual information on the unique personal identification number, name, gender, date of birth, place of birth, citizenship, identity of parents and continuously updated information on vital status, place of residence and spouses. Validity and coverage: Since 1968, CRS has recorded current and historical information on all persons living in Denmark. Among persons born in Denmark in 1960 or later it contains complete information on maternal identity. For women born in Denmark in April 1935 or later it contains complete information on all their children. CRS contains complete information on immigrations and emigrations from 1969 onwards, permanent residence in a Danish municipality from 1971 onwards, and full address in Denmark from 1977 onwards. Conclusion: CRS in connection with other registers and biobanks will continue to provide the basis for significant knowledge relevant to the aetiological understanding and possible prevention of human diseases. © 2010 the Nordic Societies of Public Health.","author":[{"dropping-particle":"","family":"Pedersen","given":"Carsten Bøcker","non-dropping-particle":"","parse-names":false,"suffix":""}],"container-title":"Scandinavian Journal of Public Health","id":"ITEM-1","issue":"7","issued":{"date-parts":[["2011","7"]]},"language":"eng PT - Journal Article PT - Research Support, Non-U.S. Gov't SB - IM","note":"DA - 20110721","page":"22-25","publisher-place":"National Centre for Register-based Research, University of Aarhus, Taasingegade, Aarhus C, Denmark. cbp@ncrr.dk","title":"The Danish civil registration system","type":"article-journal","volume":"39"},"uris":["http://www.mendeley.com/documents/?uuid=793fc682-1ed6-4d3c-bc39-0c5316183772"]}],"mendeley":{"formattedCitation":"(1)","plainTextFormattedCitation":"(1)","previouslyFormattedCitation":"&lt;sup&gt;1&lt;/sup&gt;"},"properties":{"noteIndex":0},"schema":"https://github.com/citation-style-language/schema/raw/master/csl-citation.json"}</w:instrText>
      </w:r>
      <w:r w:rsidRPr="006C1B2B">
        <w:rPr>
          <w:rFonts w:ascii="Arial" w:hAnsi="Arial" w:cs="Arial"/>
          <w:color w:val="000000"/>
          <w:sz w:val="16"/>
          <w:szCs w:val="16"/>
          <w:lang w:val="en-US"/>
        </w:rPr>
        <w:fldChar w:fldCharType="separate"/>
      </w:r>
      <w:r w:rsidR="00313996" w:rsidRPr="00313996">
        <w:rPr>
          <w:rFonts w:ascii="Arial" w:hAnsi="Arial" w:cs="Arial"/>
          <w:noProof/>
          <w:color w:val="000000"/>
          <w:sz w:val="16"/>
          <w:szCs w:val="16"/>
          <w:lang w:val="en-US"/>
        </w:rPr>
        <w:t>(1)</w:t>
      </w:r>
      <w:r w:rsidRPr="006C1B2B">
        <w:rPr>
          <w:rFonts w:ascii="Arial" w:hAnsi="Arial" w:cs="Arial"/>
          <w:color w:val="000000"/>
          <w:sz w:val="16"/>
          <w:szCs w:val="16"/>
          <w:lang w:val="en-US"/>
        </w:rPr>
        <w:fldChar w:fldCharType="end"/>
      </w:r>
      <w:r w:rsidRPr="006C1B2B">
        <w:rPr>
          <w:rFonts w:ascii="Arial" w:hAnsi="Arial" w:cs="Arial"/>
          <w:color w:val="000000"/>
          <w:sz w:val="16"/>
          <w:szCs w:val="16"/>
          <w:lang w:val="en-US"/>
        </w:rPr>
        <w:t xml:space="preserve">, </w:t>
      </w:r>
      <w:r w:rsidR="0010491E" w:rsidRPr="006C1B2B">
        <w:rPr>
          <w:rFonts w:ascii="Arial" w:hAnsi="Arial" w:cs="Arial"/>
          <w:color w:val="000000"/>
          <w:sz w:val="16"/>
          <w:szCs w:val="16"/>
          <w:lang w:val="en-US"/>
        </w:rPr>
        <w:t xml:space="preserve">ICD8 International Classification of Diseases version 8, </w:t>
      </w:r>
      <w:r w:rsidRPr="006C1B2B">
        <w:rPr>
          <w:rFonts w:ascii="Arial" w:hAnsi="Arial" w:cs="Arial"/>
          <w:color w:val="000000"/>
          <w:sz w:val="16"/>
          <w:szCs w:val="16"/>
          <w:lang w:val="en-US"/>
        </w:rPr>
        <w:t>ICD10 International Classification of Diseases version 10, NPR National Patient Register</w:t>
      </w:r>
      <w:r w:rsidRPr="006C1B2B">
        <w:rPr>
          <w:rFonts w:ascii="Arial" w:hAnsi="Arial" w:cs="Arial"/>
          <w:color w:val="000000"/>
          <w:sz w:val="16"/>
          <w:szCs w:val="16"/>
          <w:lang w:val="en-US"/>
        </w:rPr>
        <w:fldChar w:fldCharType="begin" w:fldLock="1"/>
      </w:r>
      <w:r w:rsidR="00313996">
        <w:rPr>
          <w:rFonts w:ascii="Arial" w:hAnsi="Arial" w:cs="Arial"/>
          <w:color w:val="000000"/>
          <w:sz w:val="16"/>
          <w:szCs w:val="16"/>
          <w:lang w:val="en-US"/>
        </w:rPr>
        <w:instrText>ADDIN CSL_CITATION {"citationItems":[{"id":"ITEM-1","itemData":{"DOI":"10.2147/CLEP.S91125","ISSN":"11791349","PMID":"26604824","abstract":"Background: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 Objectives: To review the content, data quality, and research potential of the DNPR. 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 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studies-enabling researchers to reconstruct individual life and health trajectories for an entire population. Conclusion: The DNPR is a valuable tool for epidemiological research. However, both its strengths and limitations must be considered when interpreting research results, and continuous validation of its clinical data is essential.","author":[{"dropping-particle":"","family":"Schmidt","given":"Morten","non-dropping-particle":"","parse-names":false,"suffix":""},{"dropping-particle":"","family":"Schmidt","given":"Sigrun Alba Johannesdottir","non-dropping-particle":"","parse-names":false,"suffix":""},{"dropping-particle":"","family":"Sandegaard","given":"Jakob Lynge","non-dropping-particle":"","parse-names":false,"suffix":""},{"dropping-particle":"","family":"Ehrenstein","given":"Vera","non-dropping-particle":"","parse-names":false,"suffix":""},{"dropping-particle":"","family":"Pedersen","given":"Lars","non-dropping-particle":"","parse-names":false,"suffix":""},{"dropping-particle":"","family":"Sørensen","given":"Henrik Toft","non-dropping-particle":"","parse-names":false,"suffix":""}],"container-title":"Clinical Epidemiology","id":"ITEM-1","issued":{"date-parts":[["2015","11"]]},"page":"449-490","title":"The Danish National patient registry: A review of content, data quality, and research potential","type":"article-journal","volume":"7"},"uris":["http://www.mendeley.com/documents/?uuid=9e94d678-4907-3af5-a7d9-195f64ed9251","http://www.mendeley.com/documents/?uuid=9934fcb6-cae4-4968-a926-a0d56f7f8c1a"]}],"mendeley":{"formattedCitation":"(2)","plainTextFormattedCitation":"(2)","previouslyFormattedCitation":"&lt;sup&gt;2&lt;/sup&gt;"},"properties":{"noteIndex":0},"schema":"https://github.com/citation-style-language/schema/raw/master/csl-citation.json"}</w:instrText>
      </w:r>
      <w:r w:rsidRPr="006C1B2B">
        <w:rPr>
          <w:rFonts w:ascii="Arial" w:hAnsi="Arial" w:cs="Arial"/>
          <w:color w:val="000000"/>
          <w:sz w:val="16"/>
          <w:szCs w:val="16"/>
          <w:lang w:val="en-US"/>
        </w:rPr>
        <w:fldChar w:fldCharType="separate"/>
      </w:r>
      <w:r w:rsidR="00313996" w:rsidRPr="00313996">
        <w:rPr>
          <w:rFonts w:ascii="Arial" w:hAnsi="Arial" w:cs="Arial"/>
          <w:noProof/>
          <w:color w:val="000000"/>
          <w:sz w:val="16"/>
          <w:szCs w:val="16"/>
          <w:lang w:val="en-US"/>
        </w:rPr>
        <w:t>(2)</w:t>
      </w:r>
      <w:r w:rsidRPr="006C1B2B">
        <w:rPr>
          <w:rFonts w:ascii="Arial" w:hAnsi="Arial" w:cs="Arial"/>
          <w:color w:val="000000"/>
          <w:sz w:val="16"/>
          <w:szCs w:val="16"/>
          <w:lang w:val="en-US"/>
        </w:rPr>
        <w:fldChar w:fldCharType="end"/>
      </w:r>
      <w:r w:rsidRPr="006C1B2B">
        <w:rPr>
          <w:rFonts w:ascii="Arial" w:hAnsi="Arial" w:cs="Arial"/>
          <w:color w:val="000000"/>
          <w:sz w:val="16"/>
          <w:szCs w:val="16"/>
          <w:lang w:val="en-US"/>
        </w:rPr>
        <w:t>,</w:t>
      </w:r>
      <w:r w:rsidR="00F224CA" w:rsidRPr="006C1B2B">
        <w:rPr>
          <w:rFonts w:ascii="Arial" w:hAnsi="Arial" w:cs="Arial"/>
          <w:sz w:val="16"/>
          <w:szCs w:val="16"/>
          <w:lang w:val="en-US"/>
        </w:rPr>
        <w:t xml:space="preserve"> PCRR </w:t>
      </w:r>
      <w:r w:rsidR="00F224CA" w:rsidRPr="006C1B2B">
        <w:rPr>
          <w:rFonts w:ascii="Arial" w:hAnsi="Arial" w:cs="Arial"/>
          <w:color w:val="000000"/>
          <w:sz w:val="16"/>
          <w:szCs w:val="16"/>
          <w:lang w:val="en-US"/>
        </w:rPr>
        <w:t>Psychiatric Central Research Register</w:t>
      </w:r>
      <w:r w:rsidR="00F82969" w:rsidRPr="006C1B2B">
        <w:rPr>
          <w:rFonts w:ascii="Arial" w:hAnsi="Arial" w:cs="Arial"/>
          <w:color w:val="000000"/>
          <w:sz w:val="16"/>
          <w:szCs w:val="16"/>
          <w:lang w:val="en-US"/>
        </w:rPr>
        <w:fldChar w:fldCharType="begin" w:fldLock="1"/>
      </w:r>
      <w:r w:rsidR="00313996">
        <w:rPr>
          <w:rFonts w:ascii="Arial" w:hAnsi="Arial" w:cs="Arial"/>
          <w:color w:val="000000"/>
          <w:sz w:val="16"/>
          <w:szCs w:val="16"/>
          <w:lang w:val="en-US"/>
        </w:rPr>
        <w:instrText>ADDIN CSL_CITATION {"citationItems":[{"id":"ITEM-1","itemData":{"DOI":"10.1177/1403494810395825","ISSN":"14034948","PMID":"21775352","abstract":"Introduction: The Psychiatric Central Research Register (PCRR) has continued since 1970 with electronic registration of patients treated at psychiatric departments in Denmark. Content: The register contains dates of onset and end of any treatment; all diagnoses; type of referral; place of treatment; municipality of residence; mode of admission. Validity and coverage: Systematic studies validating the clinical diagnoses do not exist. However, several studies have validated specific diagnoses. The nationwide registration of severe mental disorders is almost complete. However, most cases with mild to moderate mental disorders are diagnosed and treated by general practitioners or specialists in psychiatry working in private practice and are thus not registered in the PCRR. Conclusion: The PCRR is a valuable tool in national health planning and in epidemiological research. © 2011 the Nordic Societies of Public Health.","author":[{"dropping-particle":"","family":"Mors","given":"Ole","non-dropping-particle":"","parse-names":false,"suffix":""},{"dropping-particle":"","family":"Perto","given":"Gurli P.","non-dropping-particle":"","parse-names":false,"suffix":""},{"dropping-particle":"","family":"Mortensen","given":"Preben Bo","non-dropping-particle":"","parse-names":false,"suffix":""}],"container-title":"Scandinavian Journal of Public Health","id":"ITEM-1","issue":"7","issued":{"date-parts":[["2011","7"]]},"language":"eng PT - Journal Article SB - IM","note":"DA - 20110721","page":"54-57","publisher-place":"Centre for Psychiatric Research, Aarhus University Hospital, Risskov, Denmark. nielmors@rm.dk","title":"The Danish psychiatric central research register","type":"article-journal","volume":"39"},"uris":["http://www.mendeley.com/documents/?uuid=1a09948c-41f3-4c57-b694-847451c67a6c"]}],"mendeley":{"formattedCitation":"(3)","plainTextFormattedCitation":"(3)","previouslyFormattedCitation":"&lt;sup&gt;3&lt;/sup&gt;"},"properties":{"noteIndex":0},"schema":"https://github.com/citation-style-language/schema/raw/master/csl-citation.json"}</w:instrText>
      </w:r>
      <w:r w:rsidR="00F82969" w:rsidRPr="006C1B2B">
        <w:rPr>
          <w:rFonts w:ascii="Arial" w:hAnsi="Arial" w:cs="Arial"/>
          <w:color w:val="000000"/>
          <w:sz w:val="16"/>
          <w:szCs w:val="16"/>
          <w:lang w:val="en-US"/>
        </w:rPr>
        <w:fldChar w:fldCharType="separate"/>
      </w:r>
      <w:r w:rsidR="00313996" w:rsidRPr="00313996">
        <w:rPr>
          <w:rFonts w:ascii="Arial" w:hAnsi="Arial" w:cs="Arial"/>
          <w:noProof/>
          <w:color w:val="000000"/>
          <w:sz w:val="16"/>
          <w:szCs w:val="16"/>
          <w:lang w:val="en-US"/>
        </w:rPr>
        <w:t>(3)</w:t>
      </w:r>
      <w:r w:rsidR="00F82969" w:rsidRPr="006C1B2B">
        <w:rPr>
          <w:rFonts w:ascii="Arial" w:hAnsi="Arial" w:cs="Arial"/>
          <w:color w:val="000000"/>
          <w:sz w:val="16"/>
          <w:szCs w:val="16"/>
          <w:lang w:val="en-US"/>
        </w:rPr>
        <w:fldChar w:fldCharType="end"/>
      </w:r>
      <w:r w:rsidR="00F224CA" w:rsidRPr="006C1B2B">
        <w:rPr>
          <w:rFonts w:ascii="Arial" w:hAnsi="Arial" w:cs="Arial"/>
          <w:color w:val="000000"/>
          <w:sz w:val="16"/>
          <w:szCs w:val="16"/>
          <w:lang w:val="en-US"/>
        </w:rPr>
        <w:t>,</w:t>
      </w:r>
      <w:r w:rsidRPr="006C1B2B">
        <w:rPr>
          <w:rFonts w:ascii="Arial" w:hAnsi="Arial" w:cs="Arial"/>
          <w:color w:val="000000"/>
          <w:sz w:val="16"/>
          <w:szCs w:val="16"/>
          <w:lang w:val="en-US"/>
        </w:rPr>
        <w:t xml:space="preserve"> </w:t>
      </w:r>
      <w:r w:rsidR="0008224B" w:rsidRPr="006C1B2B">
        <w:rPr>
          <w:rFonts w:ascii="Arial" w:hAnsi="Arial" w:cs="Arial"/>
          <w:color w:val="000000"/>
          <w:sz w:val="16"/>
          <w:szCs w:val="16"/>
          <w:lang w:val="en-US"/>
        </w:rPr>
        <w:t>DNPR Danish National Prescription Register</w:t>
      </w:r>
      <w:r w:rsidRPr="006C1B2B">
        <w:rPr>
          <w:rFonts w:ascii="Arial" w:hAnsi="Arial" w:cs="Arial"/>
          <w:color w:val="000000"/>
          <w:sz w:val="16"/>
          <w:szCs w:val="16"/>
          <w:lang w:val="en-US"/>
        </w:rPr>
        <w:fldChar w:fldCharType="begin" w:fldLock="1"/>
      </w:r>
      <w:r w:rsidR="00313996">
        <w:rPr>
          <w:rFonts w:ascii="Arial" w:hAnsi="Arial" w:cs="Arial"/>
          <w:color w:val="000000"/>
          <w:sz w:val="16"/>
          <w:szCs w:val="16"/>
          <w:lang w:val="en-US"/>
        </w:rPr>
        <w:instrText>ADDIN CSL_CITATION {"citationItems":[{"id":"ITEM-1","itemData":{"DOI":"10.1177/1403494810394717","ISSN":"14034948","PMID":"21775349","abstract":"Introduction: Individual-level data on all prescription drugs sold in Danish community pharmacies has since 1994 been recorded in the Register of Medicinal Products Statistics of the Danish Medicines Agency. Content: The register subset, termed the Danish National Prescription Registry (DNPR), contains information on dispensed prescriptions, including variables at the level of the drug user, the prescriber, and the pharmacy. Validity and coverage: Reimbursement-driven record keeping, with automated bar-code-based data entry provides data of high quality, including detailed information on the dispensed drug. Conclusion: The possibility of linkage with many other nationwide individual-level data sources renders the DNPR a very powerful pharmacoepidemiological tool. © 2010 the Nordic Societies of Public Health.","author":[{"dropping-particle":"","family":"Wallach Kildemoes","given":"Helle","non-dropping-particle":"","parse-names":false,"suffix":""},{"dropping-particle":"","family":"Toft Sørensen","given":"Henrik","non-dropping-particle":"","parse-names":false,"suffix":""},{"dropping-particle":"","family":"Hallas","given":"Jesper","non-dropping-particle":"","parse-names":false,"suffix":""}],"container-title":"Scandinavian Journal of Public Health","id":"ITEM-1","issue":"7","issued":{"date-parts":[["2011","7"]]},"language":"eng PT - Journal Article PT - Research Support, Non-U.S. Gov't SB - IM","note":"DA - 20110721","page":"38-41","publisher-place":"Center for Healthy Ageing, Department of Public Health, University of Copenhagen, Denmark. hewk@sund.ku.dk","title":"The Danish national prescription registry","type":"article-journal","volume":"39"},"uris":["http://www.mendeley.com/documents/?uuid=71b961d4-26b8-4d39-87e6-02d97ade01cd"]}],"mendeley":{"formattedCitation":"(4)","plainTextFormattedCitation":"(4)","previouslyFormattedCitation":"&lt;sup&gt;4&lt;/sup&gt;"},"properties":{"noteIndex":0},"schema":"https://github.com/citation-style-language/schema/raw/master/csl-citation.json"}</w:instrText>
      </w:r>
      <w:r w:rsidRPr="006C1B2B">
        <w:rPr>
          <w:rFonts w:ascii="Arial" w:hAnsi="Arial" w:cs="Arial"/>
          <w:color w:val="000000"/>
          <w:sz w:val="16"/>
          <w:szCs w:val="16"/>
          <w:lang w:val="en-US"/>
        </w:rPr>
        <w:fldChar w:fldCharType="separate"/>
      </w:r>
      <w:r w:rsidR="00313996" w:rsidRPr="00313996">
        <w:rPr>
          <w:rFonts w:ascii="Arial" w:hAnsi="Arial" w:cs="Arial"/>
          <w:noProof/>
          <w:color w:val="000000"/>
          <w:sz w:val="16"/>
          <w:szCs w:val="16"/>
          <w:lang w:val="en-US"/>
        </w:rPr>
        <w:t>(4)</w:t>
      </w:r>
      <w:r w:rsidRPr="006C1B2B">
        <w:rPr>
          <w:rFonts w:ascii="Arial" w:hAnsi="Arial" w:cs="Arial"/>
          <w:color w:val="000000"/>
          <w:sz w:val="16"/>
          <w:szCs w:val="16"/>
          <w:lang w:val="en-US"/>
        </w:rPr>
        <w:fldChar w:fldCharType="end"/>
      </w:r>
      <w:r w:rsidRPr="006C1B2B">
        <w:rPr>
          <w:rFonts w:ascii="Arial" w:hAnsi="Arial" w:cs="Arial"/>
          <w:color w:val="000000"/>
          <w:sz w:val="16"/>
          <w:szCs w:val="16"/>
          <w:lang w:val="en-US"/>
        </w:rPr>
        <w:t xml:space="preserve">, </w:t>
      </w:r>
      <w:r w:rsidR="00D95CEE" w:rsidRPr="006C1B2B">
        <w:rPr>
          <w:rFonts w:ascii="Arial" w:hAnsi="Arial" w:cs="Arial"/>
          <w:color w:val="000000"/>
          <w:sz w:val="16"/>
          <w:szCs w:val="16"/>
          <w:lang w:val="en-US"/>
        </w:rPr>
        <w:t>MBR Medical Birth Registry</w:t>
      </w:r>
      <w:r w:rsidR="00F82969" w:rsidRPr="006C1B2B">
        <w:rPr>
          <w:rFonts w:ascii="Arial" w:hAnsi="Arial" w:cs="Arial"/>
          <w:color w:val="000000"/>
          <w:sz w:val="16"/>
          <w:szCs w:val="16"/>
          <w:lang w:val="en-US"/>
        </w:rPr>
        <w:fldChar w:fldCharType="begin" w:fldLock="1"/>
      </w:r>
      <w:r w:rsidR="00313996">
        <w:rPr>
          <w:rFonts w:ascii="Arial" w:hAnsi="Arial" w:cs="Arial"/>
          <w:color w:val="000000"/>
          <w:sz w:val="16"/>
          <w:szCs w:val="16"/>
          <w:lang w:val="en-US"/>
        </w:rPr>
        <w:instrText>ADDIN CSL_CITATION {"citationItems":[{"id":"ITEM-1","itemData":{"DOI":"10.1007/s10654-018-0356-1","ISSN":"15737284","PMID":"29349587","abstract":"The Danish Medical Birth Register was established in 1973. It is a key component of the Danish health information system. The register enables monitoring of the health of pregnant women and their offspring, it provides data for quality assessment of the perinatal care in Denmark, and it is used extensively for research. The register underwent major changes in construction and content in 1997, and new variables have been added during the last 20 years. The aim was to provide an updated description of the register focusing on structure, content, and coverage since 1997. The register includes data on all births in Denmark and comprises primarily of data from the Danish National Patient Registry supplemented with forms on home deliveries and stillbirths. It contains information on maternal age provided by the Civil Registration System. Information on pre-pregnancy body mass index and smoking in first trimester is collected in early pregnancy (first antenatal visit). The individual-level data can be linked to other Danish health registers such as the National Patient Registry and the Danish National Prescription Registry. The register informs several other registers/databases such as the Danish Twin Registry and the Danish Fetal Medicine Database. Aggregated data can be publicly accessed on the Danish Health Data Authority web page (www.esundhed.dk/sundhedsregistre/MFR). Researchers can obtain access to individual-level pseudo-anonymised data via servers at Statistics Denmark and the Danish Health Data Authority.","author":[{"dropping-particle":"","family":"Bliddal","given":"Mette","non-dropping-particle":"","parse-names":false,"suffix":""},{"dropping-particle":"","family":"Broe","given":"Anne","non-dropping-particle":"","parse-names":false,"suffix":""},{"dropping-particle":"","family":"Pottegård","given":"Anton","non-dropping-particle":"","parse-names":false,"suffix":""},{"dropping-particle":"","family":"Olsen","given":"Jørn","non-dropping-particle":"","parse-names":false,"suffix":""},{"dropping-particle":"","family":"Langhoff-Roos","given":"Jens","non-dropping-particle":"","parse-names":false,"suffix":""}],"container-title":"European Journal of Epidemiology","id":"ITEM-1","issue":"1","issued":{"date-parts":[["2018","1","19"]]},"page":"27-36","publisher":"Springer","title":"The Danish Medical Birth Register","type":"article-journal","volume":"33"},"uris":["http://www.mendeley.com/documents/?uuid=5be6f08b-edb1-3dbb-a913-3c3bd68c868e"]}],"mendeley":{"formattedCitation":"(5)","plainTextFormattedCitation":"(5)","previouslyFormattedCitation":"&lt;sup&gt;5&lt;/sup&gt;"},"properties":{"noteIndex":0},"schema":"https://github.com/citation-style-language/schema/raw/master/csl-citation.json"}</w:instrText>
      </w:r>
      <w:r w:rsidR="00F82969" w:rsidRPr="006C1B2B">
        <w:rPr>
          <w:rFonts w:ascii="Arial" w:hAnsi="Arial" w:cs="Arial"/>
          <w:color w:val="000000"/>
          <w:sz w:val="16"/>
          <w:szCs w:val="16"/>
          <w:lang w:val="en-US"/>
        </w:rPr>
        <w:fldChar w:fldCharType="separate"/>
      </w:r>
      <w:r w:rsidR="00313996" w:rsidRPr="00313996">
        <w:rPr>
          <w:rFonts w:ascii="Arial" w:hAnsi="Arial" w:cs="Arial"/>
          <w:noProof/>
          <w:color w:val="000000"/>
          <w:sz w:val="16"/>
          <w:szCs w:val="16"/>
          <w:lang w:val="en-US"/>
        </w:rPr>
        <w:t>(5)</w:t>
      </w:r>
      <w:r w:rsidR="00F82969" w:rsidRPr="006C1B2B">
        <w:rPr>
          <w:rFonts w:ascii="Arial" w:hAnsi="Arial" w:cs="Arial"/>
          <w:color w:val="000000"/>
          <w:sz w:val="16"/>
          <w:szCs w:val="16"/>
          <w:lang w:val="en-US"/>
        </w:rPr>
        <w:fldChar w:fldCharType="end"/>
      </w:r>
      <w:r w:rsidR="00F224CA" w:rsidRPr="006C1B2B">
        <w:rPr>
          <w:rFonts w:ascii="Arial" w:hAnsi="Arial" w:cs="Arial"/>
          <w:color w:val="000000"/>
          <w:sz w:val="16"/>
          <w:szCs w:val="16"/>
          <w:lang w:val="en-US"/>
        </w:rPr>
        <w:t>,</w:t>
      </w:r>
      <w:r w:rsidR="00D95CEE" w:rsidRPr="006C1B2B">
        <w:rPr>
          <w:rFonts w:ascii="Arial" w:hAnsi="Arial" w:cs="Arial"/>
          <w:color w:val="000000"/>
          <w:sz w:val="16"/>
          <w:szCs w:val="16"/>
          <w:lang w:val="en-US"/>
        </w:rPr>
        <w:t xml:space="preserve"> </w:t>
      </w:r>
      <w:r w:rsidRPr="006C1B2B">
        <w:rPr>
          <w:rFonts w:ascii="Arial" w:hAnsi="Arial" w:cs="Arial"/>
          <w:color w:val="000000"/>
          <w:sz w:val="16"/>
          <w:szCs w:val="16"/>
          <w:lang w:val="en-US"/>
        </w:rPr>
        <w:t>ATC Anatomic Therapeutic Classification</w:t>
      </w:r>
      <w:r w:rsidR="00691B80">
        <w:rPr>
          <w:rFonts w:ascii="Arial" w:hAnsi="Arial" w:cs="Arial"/>
          <w:color w:val="000000"/>
          <w:sz w:val="16"/>
          <w:szCs w:val="16"/>
          <w:lang w:val="en-US"/>
        </w:rPr>
        <w:t>.</w:t>
      </w:r>
    </w:p>
    <w:p w14:paraId="72A0C9C9" w14:textId="6CD5739A" w:rsidR="00691B80" w:rsidRPr="006C1B2B" w:rsidRDefault="00691B80" w:rsidP="005604DC">
      <w:pPr>
        <w:rPr>
          <w:rFonts w:ascii="Arial" w:hAnsi="Arial" w:cs="Arial"/>
          <w:color w:val="000000"/>
          <w:sz w:val="16"/>
          <w:szCs w:val="16"/>
          <w:lang w:val="en-US"/>
        </w:rPr>
      </w:pPr>
      <w:proofErr w:type="gramStart"/>
      <w:r>
        <w:rPr>
          <w:rFonts w:ascii="Arial" w:hAnsi="Arial" w:cs="Arial"/>
          <w:color w:val="000000"/>
          <w:sz w:val="16"/>
          <w:szCs w:val="16"/>
          <w:vertAlign w:val="superscript"/>
          <w:lang w:val="en-US"/>
        </w:rPr>
        <w:t>a</w:t>
      </w:r>
      <w:proofErr w:type="gramEnd"/>
      <w:r>
        <w:rPr>
          <w:rFonts w:ascii="Arial" w:hAnsi="Arial" w:cs="Arial"/>
          <w:color w:val="000000"/>
          <w:sz w:val="16"/>
          <w:szCs w:val="16"/>
          <w:vertAlign w:val="superscript"/>
          <w:lang w:val="en-US"/>
        </w:rPr>
        <w:t xml:space="preserve"> </w:t>
      </w:r>
      <w:r>
        <w:rPr>
          <w:rFonts w:ascii="Arial" w:hAnsi="Arial" w:cs="Arial"/>
          <w:color w:val="000000"/>
          <w:sz w:val="16"/>
          <w:szCs w:val="16"/>
          <w:lang w:val="en-US"/>
        </w:rPr>
        <w:t>L</w:t>
      </w:r>
      <w:r w:rsidRPr="00691B80">
        <w:rPr>
          <w:rFonts w:ascii="Arial" w:hAnsi="Arial" w:cs="Arial"/>
          <w:color w:val="000000"/>
          <w:sz w:val="16"/>
          <w:szCs w:val="16"/>
          <w:lang w:val="en-US"/>
        </w:rPr>
        <w:t xml:space="preserve">ength of follow-up was included </w:t>
      </w:r>
      <w:r>
        <w:rPr>
          <w:rFonts w:ascii="Arial" w:hAnsi="Arial" w:cs="Arial"/>
          <w:color w:val="000000"/>
          <w:sz w:val="16"/>
          <w:szCs w:val="16"/>
          <w:lang w:val="en-US"/>
        </w:rPr>
        <w:t xml:space="preserve">in all analyses </w:t>
      </w:r>
      <w:r w:rsidRPr="00691B80">
        <w:rPr>
          <w:rFonts w:ascii="Arial" w:hAnsi="Arial" w:cs="Arial"/>
          <w:color w:val="000000"/>
          <w:sz w:val="16"/>
          <w:szCs w:val="16"/>
          <w:lang w:val="en-US"/>
        </w:rPr>
        <w:t>to account for the fact that a small group of women</w:t>
      </w:r>
      <w:r>
        <w:rPr>
          <w:rFonts w:ascii="Arial" w:hAnsi="Arial" w:cs="Arial"/>
          <w:color w:val="000000"/>
          <w:sz w:val="16"/>
          <w:szCs w:val="16"/>
          <w:lang w:val="en-US"/>
        </w:rPr>
        <w:t xml:space="preserve"> (1.8% of the cohort)</w:t>
      </w:r>
      <w:r w:rsidRPr="00691B80">
        <w:rPr>
          <w:rFonts w:ascii="Arial" w:hAnsi="Arial" w:cs="Arial"/>
          <w:color w:val="000000"/>
          <w:sz w:val="16"/>
          <w:szCs w:val="16"/>
          <w:lang w:val="en-US"/>
        </w:rPr>
        <w:t xml:space="preserve"> do not have 6 months of follow-up.</w:t>
      </w:r>
    </w:p>
    <w:p w14:paraId="4E4258E7" w14:textId="77777777" w:rsidR="005604DC" w:rsidRPr="006D3BFD" w:rsidRDefault="005604DC" w:rsidP="005604DC">
      <w:pPr>
        <w:rPr>
          <w:rFonts w:ascii="LM Roman 12" w:hAnsi="LM Roman 12" w:cs="Arial"/>
          <w:color w:val="000000"/>
          <w:sz w:val="24"/>
          <w:szCs w:val="24"/>
          <w:lang w:val="en-US"/>
        </w:rPr>
      </w:pPr>
    </w:p>
    <w:p w14:paraId="0AEE0B1B" w14:textId="77777777" w:rsidR="005604DC" w:rsidRPr="006D3BFD" w:rsidRDefault="005604DC">
      <w:pPr>
        <w:rPr>
          <w:rFonts w:ascii="LM Roman 12" w:hAnsi="LM Roman 12"/>
          <w:sz w:val="24"/>
          <w:szCs w:val="24"/>
          <w:lang w:val="en-US"/>
        </w:rPr>
      </w:pPr>
    </w:p>
    <w:p w14:paraId="6726E562" w14:textId="77777777" w:rsidR="006C1B2B" w:rsidRDefault="006C1B2B">
      <w:pPr>
        <w:rPr>
          <w:rFonts w:ascii="Arial" w:hAnsi="Arial" w:cs="Arial"/>
          <w:b/>
          <w:sz w:val="24"/>
          <w:szCs w:val="24"/>
          <w:lang w:val="en-US"/>
        </w:rPr>
      </w:pPr>
      <w:r>
        <w:rPr>
          <w:rFonts w:ascii="Arial" w:hAnsi="Arial" w:cs="Arial"/>
          <w:b/>
          <w:sz w:val="24"/>
          <w:szCs w:val="24"/>
          <w:lang w:val="en-US"/>
        </w:rPr>
        <w:br w:type="page"/>
      </w:r>
    </w:p>
    <w:p w14:paraId="3C709019" w14:textId="734EB2DD" w:rsidR="00701CD3" w:rsidRPr="004B54C9" w:rsidRDefault="0067568D">
      <w:pPr>
        <w:rPr>
          <w:rFonts w:ascii="Arial" w:hAnsi="Arial" w:cs="Arial"/>
          <w:b/>
          <w:sz w:val="24"/>
          <w:szCs w:val="24"/>
          <w:lang w:val="en-US"/>
        </w:rPr>
      </w:pPr>
      <w:r w:rsidRPr="004B54C9">
        <w:rPr>
          <w:rFonts w:ascii="Arial" w:hAnsi="Arial" w:cs="Arial"/>
          <w:b/>
          <w:sz w:val="24"/>
          <w:szCs w:val="24"/>
          <w:lang w:val="en-US"/>
        </w:rPr>
        <w:lastRenderedPageBreak/>
        <w:t xml:space="preserve">Figure </w:t>
      </w:r>
      <w:r w:rsidR="00C34958">
        <w:rPr>
          <w:rFonts w:ascii="Arial" w:hAnsi="Arial" w:cs="Arial"/>
          <w:b/>
          <w:sz w:val="24"/>
          <w:szCs w:val="24"/>
          <w:lang w:val="en-US"/>
        </w:rPr>
        <w:t>S</w:t>
      </w:r>
      <w:r w:rsidRPr="004B54C9">
        <w:rPr>
          <w:rFonts w:ascii="Arial" w:hAnsi="Arial" w:cs="Arial"/>
          <w:b/>
          <w:sz w:val="24"/>
          <w:szCs w:val="24"/>
          <w:lang w:val="en-US"/>
        </w:rPr>
        <w:t>1</w:t>
      </w:r>
      <w:r w:rsidR="00867BA9" w:rsidRPr="004B54C9">
        <w:rPr>
          <w:rFonts w:ascii="Arial" w:hAnsi="Arial" w:cs="Arial"/>
          <w:b/>
          <w:sz w:val="24"/>
          <w:szCs w:val="24"/>
          <w:lang w:val="en-US"/>
        </w:rPr>
        <w:t xml:space="preserve">: Risk </w:t>
      </w:r>
      <w:r w:rsidR="00657B68" w:rsidRPr="004B54C9">
        <w:rPr>
          <w:rFonts w:ascii="Arial" w:hAnsi="Arial" w:cs="Arial"/>
          <w:b/>
          <w:sz w:val="24"/>
          <w:szCs w:val="24"/>
          <w:lang w:val="en-US"/>
        </w:rPr>
        <w:t>ratio</w:t>
      </w:r>
      <w:r w:rsidR="003B18E9">
        <w:rPr>
          <w:rFonts w:ascii="Arial" w:hAnsi="Arial" w:cs="Arial"/>
          <w:b/>
          <w:sz w:val="24"/>
          <w:szCs w:val="24"/>
          <w:lang w:val="en-US"/>
        </w:rPr>
        <w:t xml:space="preserve"> (RR)</w:t>
      </w:r>
      <w:r w:rsidR="00657B68" w:rsidRPr="004B54C9">
        <w:rPr>
          <w:rFonts w:ascii="Arial" w:hAnsi="Arial" w:cs="Arial"/>
          <w:b/>
          <w:sz w:val="24"/>
          <w:szCs w:val="24"/>
          <w:lang w:val="en-US"/>
        </w:rPr>
        <w:t xml:space="preserve"> </w:t>
      </w:r>
      <w:r w:rsidR="00867BA9" w:rsidRPr="004B54C9">
        <w:rPr>
          <w:rFonts w:ascii="Arial" w:hAnsi="Arial" w:cs="Arial"/>
          <w:b/>
          <w:sz w:val="24"/>
          <w:szCs w:val="24"/>
          <w:lang w:val="en-US"/>
        </w:rPr>
        <w:t xml:space="preserve">of PPD by history of endocrine disorder in </w:t>
      </w:r>
      <w:r w:rsidR="00657B68" w:rsidRPr="004B54C9">
        <w:rPr>
          <w:rFonts w:ascii="Arial" w:hAnsi="Arial" w:cs="Arial"/>
          <w:b/>
          <w:sz w:val="24"/>
          <w:szCs w:val="24"/>
          <w:lang w:val="en-US"/>
        </w:rPr>
        <w:t xml:space="preserve">the </w:t>
      </w:r>
      <w:r w:rsidR="00867BA9" w:rsidRPr="004B54C9">
        <w:rPr>
          <w:rFonts w:ascii="Arial" w:hAnsi="Arial" w:cs="Arial"/>
          <w:b/>
          <w:sz w:val="24"/>
          <w:szCs w:val="24"/>
          <w:lang w:val="en-US"/>
        </w:rPr>
        <w:t>last 10 years before pregnancy</w:t>
      </w:r>
      <w:r w:rsidR="00494694" w:rsidRPr="004B54C9">
        <w:rPr>
          <w:rFonts w:ascii="Arial" w:hAnsi="Arial" w:cs="Arial"/>
          <w:b/>
          <w:sz w:val="24"/>
          <w:szCs w:val="24"/>
          <w:lang w:val="en-US"/>
        </w:rPr>
        <w:t>, in women WITH psychiatric history</w:t>
      </w:r>
    </w:p>
    <w:p w14:paraId="4554F61C" w14:textId="03A3E403" w:rsidR="00867BA9" w:rsidRPr="006D3BFD" w:rsidRDefault="000C41E9">
      <w:pPr>
        <w:rPr>
          <w:rFonts w:ascii="LM Roman 12" w:hAnsi="LM Roman 12"/>
          <w:b/>
          <w:sz w:val="24"/>
          <w:szCs w:val="24"/>
          <w:lang w:val="en-US"/>
        </w:rPr>
      </w:pPr>
      <w:r>
        <w:rPr>
          <w:rFonts w:ascii="LM Roman 12" w:hAnsi="LM Roman 12"/>
          <w:b/>
          <w:noProof/>
          <w:sz w:val="24"/>
          <w:szCs w:val="24"/>
          <w:lang w:eastAsia="da-DK"/>
        </w:rPr>
        <w:drawing>
          <wp:inline distT="0" distB="0" distL="0" distR="0" wp14:anchorId="416EF253" wp14:editId="0C42AB7E">
            <wp:extent cx="6645910" cy="4153535"/>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 PPD - Forest plot - with psych history 15NOV211.png"/>
                    <pic:cNvPicPr/>
                  </pic:nvPicPr>
                  <pic:blipFill>
                    <a:blip r:embed="rId8">
                      <a:extLst>
                        <a:ext uri="{28A0092B-C50C-407E-A947-70E740481C1C}">
                          <a14:useLocalDpi xmlns:a14="http://schemas.microsoft.com/office/drawing/2010/main" val="0"/>
                        </a:ext>
                      </a:extLst>
                    </a:blip>
                    <a:stretch>
                      <a:fillRect/>
                    </a:stretch>
                  </pic:blipFill>
                  <pic:spPr>
                    <a:xfrm>
                      <a:off x="0" y="0"/>
                      <a:ext cx="6645910" cy="4153535"/>
                    </a:xfrm>
                    <a:prstGeom prst="rect">
                      <a:avLst/>
                    </a:prstGeom>
                  </pic:spPr>
                </pic:pic>
              </a:graphicData>
            </a:graphic>
          </wp:inline>
        </w:drawing>
      </w:r>
    </w:p>
    <w:p w14:paraId="79A49B3A" w14:textId="223D6861" w:rsidR="003B18E9" w:rsidRDefault="003B18E9" w:rsidP="0017386A">
      <w:pPr>
        <w:spacing w:after="0"/>
        <w:rPr>
          <w:rFonts w:ascii="Arial" w:hAnsi="Arial" w:cs="Arial"/>
          <w:sz w:val="16"/>
          <w:szCs w:val="16"/>
          <w:lang w:val="en-US"/>
        </w:rPr>
      </w:pPr>
      <w:r>
        <w:rPr>
          <w:rFonts w:ascii="Arial" w:hAnsi="Arial" w:cs="Arial"/>
          <w:sz w:val="16"/>
          <w:szCs w:val="16"/>
          <w:lang w:val="en-US"/>
        </w:rPr>
        <w:t>Abbreviations: RR, risk ratio; PPD, postpartum depression; PCOS, polycystic ovary syndrome; GDM, gestational diabetes mellitus.</w:t>
      </w:r>
    </w:p>
    <w:p w14:paraId="677260A5" w14:textId="11A4C84B" w:rsidR="00701CD3" w:rsidRPr="004B54C9" w:rsidRDefault="00E7611A">
      <w:pPr>
        <w:rPr>
          <w:rFonts w:ascii="Arial" w:hAnsi="Arial" w:cs="Arial"/>
          <w:sz w:val="16"/>
          <w:szCs w:val="16"/>
          <w:lang w:val="en-US"/>
        </w:rPr>
      </w:pPr>
      <w:r w:rsidRPr="004B54C9">
        <w:rPr>
          <w:rFonts w:ascii="Arial" w:hAnsi="Arial" w:cs="Arial"/>
          <w:sz w:val="16"/>
          <w:szCs w:val="16"/>
          <w:lang w:val="en-US"/>
        </w:rPr>
        <w:t>*</w:t>
      </w:r>
      <w:r w:rsidR="003D19ED" w:rsidRPr="004B54C9">
        <w:rPr>
          <w:rFonts w:ascii="Arial" w:hAnsi="Arial" w:cs="Arial"/>
          <w:sz w:val="16"/>
          <w:szCs w:val="16"/>
          <w:lang w:val="en-US"/>
        </w:rPr>
        <w:t xml:space="preserve"> </w:t>
      </w:r>
      <w:r w:rsidRPr="004B54C9">
        <w:rPr>
          <w:rFonts w:ascii="Arial" w:hAnsi="Arial" w:cs="Arial"/>
          <w:sz w:val="16"/>
          <w:szCs w:val="16"/>
          <w:lang w:val="en-US"/>
        </w:rPr>
        <w:t>Adjusted for calendar year, length of follow-up, parity, multiple delivery, maternal education, cohabitation, employment status</w:t>
      </w:r>
      <w:r w:rsidR="00117E97" w:rsidRPr="004B54C9">
        <w:rPr>
          <w:rFonts w:ascii="Arial" w:hAnsi="Arial" w:cs="Arial"/>
          <w:sz w:val="16"/>
          <w:szCs w:val="16"/>
          <w:lang w:val="en-US"/>
        </w:rPr>
        <w:t>, calendar year*maternal age</w:t>
      </w:r>
      <w:r w:rsidRPr="004B54C9">
        <w:rPr>
          <w:rFonts w:ascii="Arial" w:hAnsi="Arial" w:cs="Arial"/>
          <w:sz w:val="16"/>
          <w:szCs w:val="16"/>
          <w:lang w:val="en-US"/>
        </w:rPr>
        <w:t>.</w:t>
      </w:r>
    </w:p>
    <w:p w14:paraId="47BFAE3A" w14:textId="706BCF9C" w:rsidR="00217A4C" w:rsidRDefault="00217A4C" w:rsidP="00E35B49">
      <w:pPr>
        <w:pStyle w:val="Billedtekst"/>
        <w:keepNext/>
        <w:rPr>
          <w:rFonts w:ascii="LM Roman 12" w:hAnsi="LM Roman 12"/>
          <w:i w:val="0"/>
          <w:color w:val="auto"/>
          <w:sz w:val="24"/>
          <w:szCs w:val="24"/>
          <w:lang w:val="en-US"/>
        </w:rPr>
      </w:pPr>
    </w:p>
    <w:p w14:paraId="73087573" w14:textId="268EBEA1" w:rsidR="00A72E67" w:rsidRDefault="00A72E67" w:rsidP="00A72E67">
      <w:pPr>
        <w:rPr>
          <w:lang w:val="en-US" w:eastAsia="da-DK"/>
        </w:rPr>
      </w:pPr>
    </w:p>
    <w:p w14:paraId="4D33F816" w14:textId="5DC13669" w:rsidR="00A72E67" w:rsidRDefault="00A72E67" w:rsidP="00A72E67">
      <w:pPr>
        <w:rPr>
          <w:lang w:val="en-US" w:eastAsia="da-DK"/>
        </w:rPr>
      </w:pPr>
    </w:p>
    <w:p w14:paraId="585152DA" w14:textId="42E466F0" w:rsidR="00A72E67" w:rsidRDefault="00A72E67" w:rsidP="00A72E67">
      <w:pPr>
        <w:rPr>
          <w:lang w:val="en-US" w:eastAsia="da-DK"/>
        </w:rPr>
      </w:pPr>
    </w:p>
    <w:p w14:paraId="6F93031F" w14:textId="77777777" w:rsidR="004B54C9" w:rsidRDefault="004B54C9">
      <w:pPr>
        <w:rPr>
          <w:rFonts w:ascii="Arial" w:eastAsiaTheme="minorEastAsia" w:hAnsi="Arial" w:cs="Arial"/>
          <w:b/>
          <w:iCs/>
          <w:sz w:val="24"/>
          <w:szCs w:val="24"/>
          <w:lang w:val="en-US" w:eastAsia="da-DK"/>
        </w:rPr>
      </w:pPr>
      <w:r>
        <w:rPr>
          <w:rFonts w:ascii="Arial" w:hAnsi="Arial" w:cs="Arial"/>
          <w:b/>
          <w:i/>
          <w:sz w:val="24"/>
          <w:szCs w:val="24"/>
          <w:lang w:val="en-US"/>
        </w:rPr>
        <w:br w:type="page"/>
      </w:r>
    </w:p>
    <w:p w14:paraId="5FBFE45A" w14:textId="31B0D621" w:rsidR="00E35B49" w:rsidRPr="004B54C9" w:rsidRDefault="00A72E67" w:rsidP="00E35B49">
      <w:pPr>
        <w:pStyle w:val="Billedtekst"/>
        <w:keepNext/>
        <w:rPr>
          <w:rFonts w:ascii="Arial" w:hAnsi="Arial" w:cs="Arial"/>
          <w:b/>
          <w:i w:val="0"/>
          <w:color w:val="auto"/>
          <w:sz w:val="24"/>
          <w:szCs w:val="24"/>
          <w:vertAlign w:val="superscript"/>
          <w:lang w:val="en-US"/>
        </w:rPr>
      </w:pPr>
      <w:r w:rsidRPr="004B54C9">
        <w:rPr>
          <w:rFonts w:ascii="Arial" w:hAnsi="Arial" w:cs="Arial"/>
          <w:b/>
          <w:i w:val="0"/>
          <w:color w:val="auto"/>
          <w:sz w:val="24"/>
          <w:szCs w:val="24"/>
          <w:lang w:val="en-US"/>
        </w:rPr>
        <w:lastRenderedPageBreak/>
        <w:t xml:space="preserve">Table </w:t>
      </w:r>
      <w:r w:rsidR="00C34958">
        <w:rPr>
          <w:rFonts w:ascii="Arial" w:hAnsi="Arial" w:cs="Arial"/>
          <w:b/>
          <w:i w:val="0"/>
          <w:color w:val="auto"/>
          <w:sz w:val="24"/>
          <w:szCs w:val="24"/>
          <w:lang w:val="en-US"/>
        </w:rPr>
        <w:t>S</w:t>
      </w:r>
      <w:r w:rsidRPr="004B54C9">
        <w:rPr>
          <w:rFonts w:ascii="Arial" w:hAnsi="Arial" w:cs="Arial"/>
          <w:b/>
          <w:i w:val="0"/>
          <w:color w:val="auto"/>
          <w:sz w:val="24"/>
          <w:szCs w:val="24"/>
          <w:lang w:val="en-US"/>
        </w:rPr>
        <w:t>5</w:t>
      </w:r>
      <w:r w:rsidR="00E35B49" w:rsidRPr="004B54C9">
        <w:rPr>
          <w:rFonts w:ascii="Arial" w:hAnsi="Arial" w:cs="Arial"/>
          <w:b/>
          <w:i w:val="0"/>
          <w:color w:val="auto"/>
          <w:sz w:val="24"/>
          <w:szCs w:val="24"/>
          <w:lang w:val="en-US"/>
        </w:rPr>
        <w:t xml:space="preserve">: Risk </w:t>
      </w:r>
      <w:r w:rsidR="00657B68" w:rsidRPr="004B54C9">
        <w:rPr>
          <w:rFonts w:ascii="Arial" w:hAnsi="Arial" w:cs="Arial"/>
          <w:b/>
          <w:i w:val="0"/>
          <w:color w:val="auto"/>
          <w:sz w:val="24"/>
          <w:szCs w:val="24"/>
          <w:lang w:val="en-US"/>
        </w:rPr>
        <w:t>ratio</w:t>
      </w:r>
      <w:r w:rsidR="00D05EB8" w:rsidRPr="004B54C9">
        <w:rPr>
          <w:rFonts w:ascii="Arial" w:hAnsi="Arial" w:cs="Arial"/>
          <w:b/>
          <w:i w:val="0"/>
          <w:color w:val="auto"/>
          <w:sz w:val="24"/>
          <w:szCs w:val="24"/>
          <w:lang w:val="en-US"/>
        </w:rPr>
        <w:t xml:space="preserve"> (RR)</w:t>
      </w:r>
      <w:r w:rsidR="00657B68" w:rsidRPr="004B54C9">
        <w:rPr>
          <w:rFonts w:ascii="Arial" w:hAnsi="Arial" w:cs="Arial"/>
          <w:b/>
          <w:i w:val="0"/>
          <w:color w:val="auto"/>
          <w:sz w:val="24"/>
          <w:szCs w:val="24"/>
          <w:lang w:val="en-US"/>
        </w:rPr>
        <w:t xml:space="preserve"> </w:t>
      </w:r>
      <w:r w:rsidR="00E35B49" w:rsidRPr="004B54C9">
        <w:rPr>
          <w:rFonts w:ascii="Arial" w:hAnsi="Arial" w:cs="Arial"/>
          <w:b/>
          <w:i w:val="0"/>
          <w:color w:val="auto"/>
          <w:sz w:val="24"/>
          <w:szCs w:val="24"/>
          <w:lang w:val="en-US"/>
        </w:rPr>
        <w:t xml:space="preserve">of PPD by endocrine </w:t>
      </w:r>
      <w:r w:rsidR="00D05EB8" w:rsidRPr="004B54C9">
        <w:rPr>
          <w:rFonts w:ascii="Arial" w:hAnsi="Arial" w:cs="Arial"/>
          <w:b/>
          <w:i w:val="0"/>
          <w:color w:val="auto"/>
          <w:sz w:val="24"/>
          <w:szCs w:val="24"/>
          <w:lang w:val="en-US"/>
        </w:rPr>
        <w:t>disease history</w:t>
      </w:r>
      <w:r w:rsidRPr="004B54C9">
        <w:rPr>
          <w:rFonts w:ascii="Arial" w:hAnsi="Arial" w:cs="Arial"/>
          <w:b/>
          <w:i w:val="0"/>
          <w:color w:val="auto"/>
          <w:sz w:val="24"/>
          <w:szCs w:val="24"/>
          <w:lang w:val="en-US"/>
        </w:rPr>
        <w:t xml:space="preserve">, in women without psychiatric history, extended </w:t>
      </w:r>
      <w:proofErr w:type="spellStart"/>
      <w:r w:rsidRPr="004B54C9">
        <w:rPr>
          <w:rFonts w:ascii="Arial" w:hAnsi="Arial" w:cs="Arial"/>
          <w:b/>
          <w:i w:val="0"/>
          <w:color w:val="auto"/>
          <w:sz w:val="24"/>
          <w:szCs w:val="24"/>
          <w:lang w:val="en-US"/>
        </w:rPr>
        <w:t>definition</w:t>
      </w:r>
      <w:r w:rsidR="004B54C9">
        <w:rPr>
          <w:rFonts w:ascii="Arial" w:hAnsi="Arial" w:cs="Arial"/>
          <w:b/>
          <w:i w:val="0"/>
          <w:color w:val="auto"/>
          <w:sz w:val="24"/>
          <w:szCs w:val="24"/>
          <w:vertAlign w:val="superscript"/>
          <w:lang w:val="en-US"/>
        </w:rPr>
        <w:t>a</w:t>
      </w:r>
      <w:proofErr w:type="spellEnd"/>
    </w:p>
    <w:tbl>
      <w:tblPr>
        <w:tblStyle w:val="Tabel-Gitter"/>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276"/>
        <w:gridCol w:w="1418"/>
        <w:gridCol w:w="1134"/>
        <w:gridCol w:w="1559"/>
        <w:gridCol w:w="320"/>
        <w:gridCol w:w="1523"/>
      </w:tblGrid>
      <w:tr w:rsidR="00E35B49" w:rsidRPr="00F45624" w14:paraId="356D8A7E" w14:textId="77777777" w:rsidTr="00CC4B53">
        <w:tc>
          <w:tcPr>
            <w:tcW w:w="2977" w:type="dxa"/>
            <w:tcBorders>
              <w:top w:val="single" w:sz="4" w:space="0" w:color="auto"/>
            </w:tcBorders>
          </w:tcPr>
          <w:p w14:paraId="5FA845BB" w14:textId="243F4CCD" w:rsidR="00E35B49" w:rsidRPr="004B54C9" w:rsidRDefault="00D05EB8" w:rsidP="00D05EB8">
            <w:pPr>
              <w:rPr>
                <w:rFonts w:ascii="Arial" w:hAnsi="Arial" w:cs="Arial"/>
                <w:b/>
                <w:sz w:val="20"/>
                <w:szCs w:val="20"/>
                <w:lang w:val="en-US"/>
              </w:rPr>
            </w:pPr>
            <w:r w:rsidRPr="004B54C9">
              <w:rPr>
                <w:rFonts w:ascii="Arial" w:hAnsi="Arial" w:cs="Arial"/>
                <w:b/>
                <w:sz w:val="20"/>
                <w:szCs w:val="20"/>
                <w:lang w:val="en-US"/>
              </w:rPr>
              <w:t>E</w:t>
            </w:r>
            <w:r w:rsidR="00D23C6B" w:rsidRPr="004B54C9">
              <w:rPr>
                <w:rFonts w:ascii="Arial" w:hAnsi="Arial" w:cs="Arial"/>
                <w:b/>
                <w:sz w:val="20"/>
                <w:szCs w:val="20"/>
                <w:lang w:val="en-US"/>
              </w:rPr>
              <w:t xml:space="preserve">ndocrine disease history </w:t>
            </w:r>
          </w:p>
        </w:tc>
        <w:tc>
          <w:tcPr>
            <w:tcW w:w="2694" w:type="dxa"/>
            <w:gridSpan w:val="2"/>
            <w:tcBorders>
              <w:top w:val="single" w:sz="4" w:space="0" w:color="auto"/>
            </w:tcBorders>
          </w:tcPr>
          <w:p w14:paraId="55880C7F" w14:textId="77777777" w:rsidR="00E35B49" w:rsidRPr="004B54C9" w:rsidRDefault="00C76283" w:rsidP="00A72E67">
            <w:pPr>
              <w:jc w:val="center"/>
              <w:rPr>
                <w:rFonts w:ascii="Arial" w:hAnsi="Arial" w:cs="Arial"/>
                <w:b/>
                <w:sz w:val="20"/>
                <w:szCs w:val="20"/>
                <w:lang w:val="en-US"/>
              </w:rPr>
            </w:pPr>
            <w:r w:rsidRPr="004B54C9">
              <w:rPr>
                <w:rFonts w:ascii="Arial" w:hAnsi="Arial" w:cs="Arial"/>
                <w:b/>
                <w:sz w:val="20"/>
                <w:szCs w:val="20"/>
                <w:lang w:val="en-US"/>
              </w:rPr>
              <w:t>Endocrine</w:t>
            </w:r>
            <w:r w:rsidR="00E35B49" w:rsidRPr="004B54C9">
              <w:rPr>
                <w:rFonts w:ascii="Arial" w:hAnsi="Arial" w:cs="Arial"/>
                <w:b/>
                <w:sz w:val="20"/>
                <w:szCs w:val="20"/>
                <w:lang w:val="en-US"/>
              </w:rPr>
              <w:t xml:space="preserve"> history</w:t>
            </w:r>
          </w:p>
        </w:tc>
        <w:tc>
          <w:tcPr>
            <w:tcW w:w="2693" w:type="dxa"/>
            <w:gridSpan w:val="2"/>
            <w:tcBorders>
              <w:top w:val="single" w:sz="4" w:space="0" w:color="auto"/>
            </w:tcBorders>
          </w:tcPr>
          <w:p w14:paraId="5F543DC0" w14:textId="77777777" w:rsidR="00E35B49" w:rsidRPr="004B54C9" w:rsidRDefault="00E35B49" w:rsidP="00C76283">
            <w:pPr>
              <w:jc w:val="center"/>
              <w:rPr>
                <w:rFonts w:ascii="Arial" w:hAnsi="Arial" w:cs="Arial"/>
                <w:b/>
                <w:sz w:val="20"/>
                <w:szCs w:val="20"/>
                <w:lang w:val="en-US"/>
              </w:rPr>
            </w:pPr>
            <w:r w:rsidRPr="004B54C9">
              <w:rPr>
                <w:rFonts w:ascii="Arial" w:hAnsi="Arial" w:cs="Arial"/>
                <w:b/>
                <w:sz w:val="20"/>
                <w:szCs w:val="20"/>
                <w:lang w:val="en-US"/>
              </w:rPr>
              <w:t xml:space="preserve">No </w:t>
            </w:r>
            <w:r w:rsidR="00C76283" w:rsidRPr="004B54C9">
              <w:rPr>
                <w:rFonts w:ascii="Arial" w:hAnsi="Arial" w:cs="Arial"/>
                <w:b/>
                <w:sz w:val="20"/>
                <w:szCs w:val="20"/>
                <w:lang w:val="en-US"/>
              </w:rPr>
              <w:t>Endocrine</w:t>
            </w:r>
            <w:r w:rsidRPr="004B54C9">
              <w:rPr>
                <w:rFonts w:ascii="Arial" w:hAnsi="Arial" w:cs="Arial"/>
                <w:b/>
                <w:sz w:val="20"/>
                <w:szCs w:val="20"/>
                <w:lang w:val="en-US"/>
              </w:rPr>
              <w:t xml:space="preserve"> history</w:t>
            </w:r>
          </w:p>
        </w:tc>
        <w:tc>
          <w:tcPr>
            <w:tcW w:w="1843" w:type="dxa"/>
            <w:gridSpan w:val="2"/>
            <w:tcBorders>
              <w:top w:val="single" w:sz="4" w:space="0" w:color="auto"/>
            </w:tcBorders>
          </w:tcPr>
          <w:p w14:paraId="3DD1D1E1" w14:textId="4D9D9E85" w:rsidR="00E35B49" w:rsidRPr="004B54C9" w:rsidRDefault="00C76283" w:rsidP="00B6744A">
            <w:pPr>
              <w:jc w:val="center"/>
              <w:rPr>
                <w:rFonts w:ascii="Arial" w:hAnsi="Arial" w:cs="Arial"/>
                <w:b/>
                <w:sz w:val="20"/>
                <w:szCs w:val="20"/>
                <w:lang w:val="en-US"/>
              </w:rPr>
            </w:pPr>
            <w:r w:rsidRPr="004B54C9">
              <w:rPr>
                <w:rFonts w:ascii="Arial" w:hAnsi="Arial" w:cs="Arial"/>
                <w:b/>
                <w:sz w:val="20"/>
                <w:szCs w:val="20"/>
                <w:lang w:val="en-US"/>
              </w:rPr>
              <w:t>Endocrine</w:t>
            </w:r>
            <w:r w:rsidR="00E35B49" w:rsidRPr="004B54C9">
              <w:rPr>
                <w:rFonts w:ascii="Arial" w:hAnsi="Arial" w:cs="Arial"/>
                <w:b/>
                <w:sz w:val="20"/>
                <w:szCs w:val="20"/>
                <w:lang w:val="en-US"/>
              </w:rPr>
              <w:t xml:space="preserve"> history vs no history</w:t>
            </w:r>
          </w:p>
        </w:tc>
      </w:tr>
      <w:tr w:rsidR="00A1141B" w:rsidRPr="00691B80" w14:paraId="007BD0BB" w14:textId="77777777" w:rsidTr="00CC4B53">
        <w:tc>
          <w:tcPr>
            <w:tcW w:w="2977" w:type="dxa"/>
            <w:tcBorders>
              <w:bottom w:val="single" w:sz="4" w:space="0" w:color="auto"/>
            </w:tcBorders>
          </w:tcPr>
          <w:p w14:paraId="4666D0E0" w14:textId="77777777" w:rsidR="00A1141B" w:rsidRPr="004B54C9" w:rsidRDefault="00A1141B" w:rsidP="00A72E67">
            <w:pPr>
              <w:rPr>
                <w:rFonts w:ascii="Arial" w:hAnsi="Arial" w:cs="Arial"/>
                <w:sz w:val="20"/>
                <w:szCs w:val="20"/>
                <w:lang w:val="en-US"/>
              </w:rPr>
            </w:pPr>
          </w:p>
        </w:tc>
        <w:tc>
          <w:tcPr>
            <w:tcW w:w="1276" w:type="dxa"/>
            <w:tcBorders>
              <w:bottom w:val="single" w:sz="4" w:space="0" w:color="auto"/>
            </w:tcBorders>
          </w:tcPr>
          <w:p w14:paraId="7167F7B1" w14:textId="76F1704B" w:rsidR="00A1141B" w:rsidRPr="004B54C9" w:rsidRDefault="002C3E25" w:rsidP="00A72E67">
            <w:pPr>
              <w:jc w:val="center"/>
              <w:rPr>
                <w:rFonts w:ascii="Arial" w:hAnsi="Arial" w:cs="Arial"/>
                <w:sz w:val="20"/>
                <w:szCs w:val="20"/>
                <w:lang w:val="en-US"/>
              </w:rPr>
            </w:pPr>
            <w:r w:rsidRPr="004B54C9">
              <w:rPr>
                <w:rFonts w:ascii="Arial" w:hAnsi="Arial" w:cs="Arial"/>
                <w:sz w:val="20"/>
                <w:szCs w:val="20"/>
                <w:lang w:val="en-US"/>
              </w:rPr>
              <w:t>D</w:t>
            </w:r>
            <w:r w:rsidR="00A1141B" w:rsidRPr="004B54C9">
              <w:rPr>
                <w:rFonts w:ascii="Arial" w:hAnsi="Arial" w:cs="Arial"/>
                <w:sz w:val="20"/>
                <w:szCs w:val="20"/>
                <w:lang w:val="en-US"/>
              </w:rPr>
              <w:t>eliveries</w:t>
            </w:r>
            <w:r w:rsidRPr="004B54C9">
              <w:rPr>
                <w:rFonts w:ascii="Arial" w:hAnsi="Arial" w:cs="Arial"/>
                <w:sz w:val="20"/>
                <w:szCs w:val="20"/>
                <w:lang w:val="en-US"/>
              </w:rPr>
              <w:t xml:space="preserve"> (N)</w:t>
            </w:r>
          </w:p>
        </w:tc>
        <w:tc>
          <w:tcPr>
            <w:tcW w:w="1418" w:type="dxa"/>
            <w:tcBorders>
              <w:bottom w:val="single" w:sz="4" w:space="0" w:color="auto"/>
            </w:tcBorders>
          </w:tcPr>
          <w:p w14:paraId="3C9624BB" w14:textId="77777777" w:rsidR="00A1141B" w:rsidRPr="004B54C9" w:rsidRDefault="00A1141B" w:rsidP="00A72E67">
            <w:pPr>
              <w:jc w:val="center"/>
              <w:rPr>
                <w:rFonts w:ascii="Arial" w:hAnsi="Arial" w:cs="Arial"/>
                <w:sz w:val="20"/>
                <w:szCs w:val="20"/>
                <w:lang w:val="en-US"/>
              </w:rPr>
            </w:pPr>
            <w:r w:rsidRPr="004B54C9">
              <w:rPr>
                <w:rFonts w:ascii="Arial" w:hAnsi="Arial" w:cs="Arial"/>
                <w:sz w:val="20"/>
                <w:szCs w:val="20"/>
                <w:lang w:val="en-US"/>
              </w:rPr>
              <w:t>No. of PPD cases (%)</w:t>
            </w:r>
          </w:p>
        </w:tc>
        <w:tc>
          <w:tcPr>
            <w:tcW w:w="1134" w:type="dxa"/>
            <w:tcBorders>
              <w:bottom w:val="single" w:sz="4" w:space="0" w:color="auto"/>
            </w:tcBorders>
          </w:tcPr>
          <w:p w14:paraId="670BF545" w14:textId="0140E0BB" w:rsidR="00A1141B" w:rsidRPr="004B54C9" w:rsidRDefault="002C3E25" w:rsidP="00A72E67">
            <w:pPr>
              <w:jc w:val="center"/>
              <w:rPr>
                <w:rFonts w:ascii="Arial" w:hAnsi="Arial" w:cs="Arial"/>
                <w:sz w:val="20"/>
                <w:szCs w:val="20"/>
                <w:lang w:val="en-US"/>
              </w:rPr>
            </w:pPr>
            <w:r w:rsidRPr="004B54C9">
              <w:rPr>
                <w:rFonts w:ascii="Arial" w:hAnsi="Arial" w:cs="Arial"/>
                <w:sz w:val="20"/>
                <w:szCs w:val="20"/>
                <w:lang w:val="en-US"/>
              </w:rPr>
              <w:t>D</w:t>
            </w:r>
            <w:r w:rsidR="00A1141B" w:rsidRPr="004B54C9">
              <w:rPr>
                <w:rFonts w:ascii="Arial" w:hAnsi="Arial" w:cs="Arial"/>
                <w:sz w:val="20"/>
                <w:szCs w:val="20"/>
                <w:lang w:val="en-US"/>
              </w:rPr>
              <w:t>eliveries</w:t>
            </w:r>
            <w:r w:rsidRPr="004B54C9">
              <w:rPr>
                <w:rFonts w:ascii="Arial" w:hAnsi="Arial" w:cs="Arial"/>
                <w:sz w:val="20"/>
                <w:szCs w:val="20"/>
                <w:lang w:val="en-US"/>
              </w:rPr>
              <w:t xml:space="preserve"> (N)</w:t>
            </w:r>
          </w:p>
        </w:tc>
        <w:tc>
          <w:tcPr>
            <w:tcW w:w="1559" w:type="dxa"/>
            <w:tcBorders>
              <w:bottom w:val="single" w:sz="4" w:space="0" w:color="auto"/>
            </w:tcBorders>
          </w:tcPr>
          <w:p w14:paraId="50CD4204" w14:textId="77777777" w:rsidR="00A1141B" w:rsidRPr="004B54C9" w:rsidRDefault="00A1141B" w:rsidP="00A72E67">
            <w:pPr>
              <w:jc w:val="center"/>
              <w:rPr>
                <w:rFonts w:ascii="Arial" w:hAnsi="Arial" w:cs="Arial"/>
                <w:sz w:val="20"/>
                <w:szCs w:val="20"/>
                <w:lang w:val="en-US"/>
              </w:rPr>
            </w:pPr>
            <w:r w:rsidRPr="004B54C9">
              <w:rPr>
                <w:rFonts w:ascii="Arial" w:hAnsi="Arial" w:cs="Arial"/>
                <w:sz w:val="20"/>
                <w:szCs w:val="20"/>
                <w:lang w:val="en-US"/>
              </w:rPr>
              <w:t>No. of PPD cases (%)</w:t>
            </w:r>
          </w:p>
        </w:tc>
        <w:tc>
          <w:tcPr>
            <w:tcW w:w="1843" w:type="dxa"/>
            <w:gridSpan w:val="2"/>
            <w:tcBorders>
              <w:bottom w:val="single" w:sz="4" w:space="0" w:color="auto"/>
            </w:tcBorders>
          </w:tcPr>
          <w:p w14:paraId="2603F286" w14:textId="3DEA4E5F" w:rsidR="00A1141B" w:rsidRPr="004B54C9" w:rsidRDefault="007D0AC9" w:rsidP="002C3E25">
            <w:pPr>
              <w:jc w:val="center"/>
              <w:rPr>
                <w:rFonts w:ascii="Arial" w:hAnsi="Arial" w:cs="Arial"/>
                <w:sz w:val="20"/>
                <w:szCs w:val="20"/>
                <w:vertAlign w:val="superscript"/>
                <w:lang w:val="en-US"/>
              </w:rPr>
            </w:pPr>
            <w:r w:rsidRPr="004B54C9">
              <w:rPr>
                <w:rFonts w:ascii="Arial" w:hAnsi="Arial" w:cs="Arial"/>
                <w:sz w:val="20"/>
                <w:szCs w:val="20"/>
                <w:lang w:val="en-US"/>
              </w:rPr>
              <w:t xml:space="preserve">   </w:t>
            </w:r>
            <w:r w:rsidR="004B54C9" w:rsidRPr="004B54C9">
              <w:rPr>
                <w:rFonts w:ascii="Arial" w:hAnsi="Arial" w:cs="Arial"/>
                <w:sz w:val="20"/>
                <w:szCs w:val="20"/>
                <w:lang w:val="en-US"/>
              </w:rPr>
              <w:t>RR (95% CI)</w:t>
            </w:r>
            <w:r w:rsidR="004B54C9" w:rsidRPr="004B54C9">
              <w:rPr>
                <w:rFonts w:ascii="Arial" w:hAnsi="Arial" w:cs="Arial"/>
                <w:sz w:val="20"/>
                <w:szCs w:val="20"/>
                <w:vertAlign w:val="superscript"/>
                <w:lang w:val="en-US"/>
              </w:rPr>
              <w:t>b</w:t>
            </w:r>
          </w:p>
        </w:tc>
      </w:tr>
      <w:tr w:rsidR="00E35B49" w:rsidRPr="00691B80" w14:paraId="14521104" w14:textId="77777777" w:rsidTr="00CC4B53">
        <w:trPr>
          <w:trHeight w:val="100"/>
        </w:trPr>
        <w:tc>
          <w:tcPr>
            <w:tcW w:w="2977" w:type="dxa"/>
            <w:tcBorders>
              <w:top w:val="single" w:sz="4" w:space="0" w:color="auto"/>
            </w:tcBorders>
          </w:tcPr>
          <w:p w14:paraId="29034571" w14:textId="77777777" w:rsidR="00E35B49" w:rsidRPr="004B54C9" w:rsidRDefault="00E35B49" w:rsidP="00A72E67">
            <w:pPr>
              <w:rPr>
                <w:rFonts w:ascii="Arial" w:hAnsi="Arial" w:cs="Arial"/>
                <w:sz w:val="20"/>
                <w:szCs w:val="20"/>
                <w:lang w:val="en-US"/>
              </w:rPr>
            </w:pPr>
          </w:p>
        </w:tc>
        <w:tc>
          <w:tcPr>
            <w:tcW w:w="1276" w:type="dxa"/>
            <w:tcBorders>
              <w:top w:val="single" w:sz="4" w:space="0" w:color="auto"/>
            </w:tcBorders>
          </w:tcPr>
          <w:p w14:paraId="7D8BB9AB" w14:textId="77777777" w:rsidR="00E35B49" w:rsidRPr="004B54C9" w:rsidRDefault="00E35B49" w:rsidP="00A72E67">
            <w:pPr>
              <w:jc w:val="center"/>
              <w:rPr>
                <w:rFonts w:ascii="Arial" w:hAnsi="Arial" w:cs="Arial"/>
                <w:sz w:val="20"/>
                <w:szCs w:val="20"/>
                <w:lang w:val="en-US"/>
              </w:rPr>
            </w:pPr>
          </w:p>
        </w:tc>
        <w:tc>
          <w:tcPr>
            <w:tcW w:w="1418" w:type="dxa"/>
            <w:tcBorders>
              <w:top w:val="single" w:sz="4" w:space="0" w:color="auto"/>
            </w:tcBorders>
          </w:tcPr>
          <w:p w14:paraId="745ED49C" w14:textId="77777777" w:rsidR="00E35B49" w:rsidRPr="004B54C9" w:rsidRDefault="00E35B49" w:rsidP="00A72E67">
            <w:pPr>
              <w:jc w:val="center"/>
              <w:rPr>
                <w:rFonts w:ascii="Arial" w:hAnsi="Arial" w:cs="Arial"/>
                <w:sz w:val="20"/>
                <w:szCs w:val="20"/>
                <w:lang w:val="en-US"/>
              </w:rPr>
            </w:pPr>
          </w:p>
        </w:tc>
        <w:tc>
          <w:tcPr>
            <w:tcW w:w="1134" w:type="dxa"/>
            <w:tcBorders>
              <w:top w:val="single" w:sz="4" w:space="0" w:color="auto"/>
            </w:tcBorders>
          </w:tcPr>
          <w:p w14:paraId="750F5416" w14:textId="77777777" w:rsidR="00E35B49" w:rsidRPr="004B54C9" w:rsidRDefault="00E35B49" w:rsidP="00A72E67">
            <w:pPr>
              <w:jc w:val="center"/>
              <w:rPr>
                <w:rFonts w:ascii="Arial" w:hAnsi="Arial" w:cs="Arial"/>
                <w:sz w:val="20"/>
                <w:szCs w:val="20"/>
                <w:lang w:val="en-US"/>
              </w:rPr>
            </w:pPr>
          </w:p>
        </w:tc>
        <w:tc>
          <w:tcPr>
            <w:tcW w:w="1559" w:type="dxa"/>
            <w:tcBorders>
              <w:top w:val="single" w:sz="4" w:space="0" w:color="auto"/>
            </w:tcBorders>
          </w:tcPr>
          <w:p w14:paraId="6819D417" w14:textId="77777777" w:rsidR="00E35B49" w:rsidRPr="004B54C9" w:rsidRDefault="00E35B49" w:rsidP="00A72E67">
            <w:pPr>
              <w:jc w:val="center"/>
              <w:rPr>
                <w:rFonts w:ascii="Arial" w:hAnsi="Arial" w:cs="Arial"/>
                <w:sz w:val="20"/>
                <w:szCs w:val="20"/>
                <w:lang w:val="en-US"/>
              </w:rPr>
            </w:pPr>
          </w:p>
        </w:tc>
        <w:tc>
          <w:tcPr>
            <w:tcW w:w="320" w:type="dxa"/>
            <w:tcBorders>
              <w:top w:val="single" w:sz="4" w:space="0" w:color="auto"/>
            </w:tcBorders>
          </w:tcPr>
          <w:p w14:paraId="41EA5930" w14:textId="77777777" w:rsidR="00E35B49" w:rsidRPr="004B54C9" w:rsidRDefault="00E35B49" w:rsidP="00A72E67">
            <w:pPr>
              <w:jc w:val="right"/>
              <w:rPr>
                <w:rFonts w:ascii="Arial" w:hAnsi="Arial" w:cs="Arial"/>
                <w:sz w:val="20"/>
                <w:szCs w:val="20"/>
                <w:lang w:val="en-US"/>
              </w:rPr>
            </w:pPr>
          </w:p>
        </w:tc>
        <w:tc>
          <w:tcPr>
            <w:tcW w:w="1523" w:type="dxa"/>
            <w:tcBorders>
              <w:top w:val="single" w:sz="4" w:space="0" w:color="auto"/>
            </w:tcBorders>
          </w:tcPr>
          <w:p w14:paraId="566C5051" w14:textId="77777777" w:rsidR="00E35B49" w:rsidRPr="004B54C9" w:rsidRDefault="00E35B49" w:rsidP="00A72E67">
            <w:pPr>
              <w:jc w:val="right"/>
              <w:rPr>
                <w:rFonts w:ascii="Arial" w:hAnsi="Arial" w:cs="Arial"/>
                <w:sz w:val="20"/>
                <w:szCs w:val="20"/>
                <w:lang w:val="en-US"/>
              </w:rPr>
            </w:pPr>
          </w:p>
        </w:tc>
      </w:tr>
      <w:tr w:rsidR="00A1141B" w:rsidRPr="00691B80" w14:paraId="15D67DD2" w14:textId="77777777" w:rsidTr="00CC4B53">
        <w:tc>
          <w:tcPr>
            <w:tcW w:w="2977" w:type="dxa"/>
          </w:tcPr>
          <w:p w14:paraId="1A184812" w14:textId="1D7BACFC" w:rsidR="00A1141B" w:rsidRPr="004B54C9" w:rsidRDefault="00D23C6B" w:rsidP="00A72E67">
            <w:pPr>
              <w:rPr>
                <w:rFonts w:ascii="Arial" w:hAnsi="Arial" w:cs="Arial"/>
                <w:sz w:val="20"/>
                <w:szCs w:val="20"/>
                <w:lang w:val="en-US"/>
              </w:rPr>
            </w:pPr>
            <w:r w:rsidRPr="004B54C9">
              <w:rPr>
                <w:rFonts w:ascii="Arial" w:hAnsi="Arial" w:cs="Arial"/>
                <w:bCs/>
                <w:color w:val="000000"/>
                <w:sz w:val="20"/>
                <w:szCs w:val="20"/>
                <w:lang w:val="en-US"/>
              </w:rPr>
              <w:t>Combined</w:t>
            </w:r>
          </w:p>
        </w:tc>
        <w:tc>
          <w:tcPr>
            <w:tcW w:w="1276" w:type="dxa"/>
          </w:tcPr>
          <w:p w14:paraId="30918FAA"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40,243</w:t>
            </w:r>
          </w:p>
        </w:tc>
        <w:tc>
          <w:tcPr>
            <w:tcW w:w="1418" w:type="dxa"/>
          </w:tcPr>
          <w:p w14:paraId="5B413E47" w14:textId="77777777" w:rsidR="00A1141B" w:rsidRPr="004B54C9" w:rsidRDefault="00A1141B" w:rsidP="00CC4B53">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288 (0.72%)</w:t>
            </w:r>
          </w:p>
        </w:tc>
        <w:tc>
          <w:tcPr>
            <w:tcW w:w="1134" w:type="dxa"/>
          </w:tcPr>
          <w:p w14:paraId="70FF1B9B"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913,795</w:t>
            </w:r>
          </w:p>
        </w:tc>
        <w:tc>
          <w:tcPr>
            <w:tcW w:w="1559" w:type="dxa"/>
          </w:tcPr>
          <w:p w14:paraId="05D30625" w14:textId="77777777" w:rsidR="00A1141B" w:rsidRPr="004B54C9" w:rsidRDefault="00A1141B" w:rsidP="009678AD">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4,844 (0.53%)</w:t>
            </w:r>
          </w:p>
        </w:tc>
        <w:tc>
          <w:tcPr>
            <w:tcW w:w="1843" w:type="dxa"/>
            <w:gridSpan w:val="2"/>
          </w:tcPr>
          <w:p w14:paraId="7BEEDE63" w14:textId="77777777" w:rsidR="00A1141B" w:rsidRPr="004B54C9" w:rsidRDefault="00A1141B" w:rsidP="00A1141B">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1.41 (1.25, 1.59)</w:t>
            </w:r>
          </w:p>
        </w:tc>
      </w:tr>
      <w:tr w:rsidR="00E35B49" w:rsidRPr="00691B80" w14:paraId="4A0CC31A" w14:textId="77777777" w:rsidTr="00D23C6B">
        <w:trPr>
          <w:trHeight w:val="227"/>
        </w:trPr>
        <w:tc>
          <w:tcPr>
            <w:tcW w:w="10207" w:type="dxa"/>
            <w:gridSpan w:val="7"/>
          </w:tcPr>
          <w:p w14:paraId="60A58C85" w14:textId="16C2FAFF" w:rsidR="00E35B49" w:rsidRPr="004B54C9" w:rsidRDefault="00E35B49" w:rsidP="00D23C6B">
            <w:pPr>
              <w:adjustRightInd w:val="0"/>
              <w:spacing w:before="60" w:after="60"/>
              <w:rPr>
                <w:rFonts w:ascii="Arial" w:hAnsi="Arial" w:cs="Arial"/>
                <w:color w:val="000000"/>
                <w:sz w:val="20"/>
                <w:szCs w:val="20"/>
                <w:lang w:val="en-US"/>
              </w:rPr>
            </w:pPr>
          </w:p>
        </w:tc>
      </w:tr>
      <w:tr w:rsidR="00A1141B" w:rsidRPr="00691B80" w14:paraId="68E75373" w14:textId="77777777" w:rsidTr="00CC4B53">
        <w:tc>
          <w:tcPr>
            <w:tcW w:w="2977" w:type="dxa"/>
          </w:tcPr>
          <w:p w14:paraId="66A58ECA" w14:textId="6B1C4368" w:rsidR="00A1141B" w:rsidRPr="004B54C9" w:rsidRDefault="00D23C6B" w:rsidP="00A72E67">
            <w:pPr>
              <w:rPr>
                <w:rFonts w:ascii="Arial" w:hAnsi="Arial" w:cs="Arial"/>
                <w:sz w:val="20"/>
                <w:szCs w:val="20"/>
                <w:lang w:val="en-US"/>
              </w:rPr>
            </w:pPr>
            <w:r w:rsidRPr="004B54C9">
              <w:rPr>
                <w:rFonts w:ascii="Arial" w:hAnsi="Arial" w:cs="Arial"/>
                <w:bCs/>
                <w:color w:val="000000"/>
                <w:sz w:val="20"/>
                <w:szCs w:val="20"/>
                <w:lang w:val="en-US"/>
              </w:rPr>
              <w:t xml:space="preserve">   Thyroid disease</w:t>
            </w:r>
          </w:p>
        </w:tc>
        <w:tc>
          <w:tcPr>
            <w:tcW w:w="1276" w:type="dxa"/>
          </w:tcPr>
          <w:p w14:paraId="7863CD1F"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18,748</w:t>
            </w:r>
          </w:p>
        </w:tc>
        <w:tc>
          <w:tcPr>
            <w:tcW w:w="1418" w:type="dxa"/>
          </w:tcPr>
          <w:p w14:paraId="27C11420"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128 (0.68%)</w:t>
            </w:r>
          </w:p>
        </w:tc>
        <w:tc>
          <w:tcPr>
            <w:tcW w:w="1134" w:type="dxa"/>
          </w:tcPr>
          <w:p w14:paraId="352DDED3"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935,290</w:t>
            </w:r>
          </w:p>
        </w:tc>
        <w:tc>
          <w:tcPr>
            <w:tcW w:w="1559" w:type="dxa"/>
          </w:tcPr>
          <w:p w14:paraId="3BCA1E44"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5,004 (0.54%)</w:t>
            </w:r>
          </w:p>
        </w:tc>
        <w:tc>
          <w:tcPr>
            <w:tcW w:w="1843" w:type="dxa"/>
            <w:gridSpan w:val="2"/>
          </w:tcPr>
          <w:p w14:paraId="6B384621"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1.38 (1.16, 1.65)</w:t>
            </w:r>
          </w:p>
        </w:tc>
      </w:tr>
      <w:tr w:rsidR="00D23C6B" w:rsidRPr="00691B80" w14:paraId="297DBAD0" w14:textId="77777777" w:rsidTr="00CC4B53">
        <w:trPr>
          <w:trHeight w:val="170"/>
        </w:trPr>
        <w:tc>
          <w:tcPr>
            <w:tcW w:w="2977" w:type="dxa"/>
          </w:tcPr>
          <w:p w14:paraId="111BAC3A" w14:textId="77777777" w:rsidR="00D23C6B" w:rsidRPr="004B54C9" w:rsidRDefault="00D23C6B" w:rsidP="00A72E67">
            <w:pPr>
              <w:rPr>
                <w:rFonts w:ascii="Arial" w:hAnsi="Arial" w:cs="Arial"/>
                <w:bCs/>
                <w:color w:val="000000"/>
                <w:sz w:val="20"/>
                <w:szCs w:val="20"/>
                <w:lang w:val="en-US"/>
              </w:rPr>
            </w:pPr>
          </w:p>
        </w:tc>
        <w:tc>
          <w:tcPr>
            <w:tcW w:w="1276" w:type="dxa"/>
          </w:tcPr>
          <w:p w14:paraId="6DAAF0BA" w14:textId="77777777" w:rsidR="00D23C6B" w:rsidRPr="004B54C9" w:rsidRDefault="00D23C6B" w:rsidP="00A72E67">
            <w:pPr>
              <w:adjustRightInd w:val="0"/>
              <w:spacing w:before="60" w:after="60"/>
              <w:jc w:val="right"/>
              <w:rPr>
                <w:rFonts w:ascii="Arial" w:hAnsi="Arial" w:cs="Arial"/>
                <w:color w:val="000000"/>
                <w:sz w:val="20"/>
                <w:szCs w:val="20"/>
                <w:lang w:val="en-US"/>
              </w:rPr>
            </w:pPr>
          </w:p>
        </w:tc>
        <w:tc>
          <w:tcPr>
            <w:tcW w:w="1418" w:type="dxa"/>
          </w:tcPr>
          <w:p w14:paraId="51E21099" w14:textId="77777777" w:rsidR="00D23C6B" w:rsidRPr="004B54C9" w:rsidRDefault="00D23C6B" w:rsidP="00A72E67">
            <w:pPr>
              <w:adjustRightInd w:val="0"/>
              <w:spacing w:before="60" w:after="60"/>
              <w:jc w:val="right"/>
              <w:rPr>
                <w:rFonts w:ascii="Arial" w:hAnsi="Arial" w:cs="Arial"/>
                <w:color w:val="000000"/>
                <w:sz w:val="20"/>
                <w:szCs w:val="20"/>
                <w:lang w:val="en-US"/>
              </w:rPr>
            </w:pPr>
          </w:p>
        </w:tc>
        <w:tc>
          <w:tcPr>
            <w:tcW w:w="1134" w:type="dxa"/>
          </w:tcPr>
          <w:p w14:paraId="68A38F54" w14:textId="77777777" w:rsidR="00D23C6B" w:rsidRPr="004B54C9" w:rsidRDefault="00D23C6B" w:rsidP="00A72E67">
            <w:pPr>
              <w:adjustRightInd w:val="0"/>
              <w:spacing w:before="60" w:after="60"/>
              <w:jc w:val="right"/>
              <w:rPr>
                <w:rFonts w:ascii="Arial" w:hAnsi="Arial" w:cs="Arial"/>
                <w:color w:val="000000"/>
                <w:sz w:val="20"/>
                <w:szCs w:val="20"/>
                <w:lang w:val="en-US"/>
              </w:rPr>
            </w:pPr>
          </w:p>
        </w:tc>
        <w:tc>
          <w:tcPr>
            <w:tcW w:w="1559" w:type="dxa"/>
          </w:tcPr>
          <w:p w14:paraId="65BE69DF" w14:textId="77777777" w:rsidR="00D23C6B" w:rsidRPr="004B54C9" w:rsidRDefault="00D23C6B" w:rsidP="00A72E67">
            <w:pPr>
              <w:adjustRightInd w:val="0"/>
              <w:spacing w:before="60" w:after="60"/>
              <w:jc w:val="right"/>
              <w:rPr>
                <w:rFonts w:ascii="Arial" w:hAnsi="Arial" w:cs="Arial"/>
                <w:color w:val="000000"/>
                <w:sz w:val="20"/>
                <w:szCs w:val="20"/>
                <w:lang w:val="en-US"/>
              </w:rPr>
            </w:pPr>
          </w:p>
        </w:tc>
        <w:tc>
          <w:tcPr>
            <w:tcW w:w="1843" w:type="dxa"/>
            <w:gridSpan w:val="2"/>
          </w:tcPr>
          <w:p w14:paraId="54F0807A" w14:textId="77777777" w:rsidR="00D23C6B" w:rsidRPr="004B54C9" w:rsidRDefault="00D23C6B" w:rsidP="00A72E67">
            <w:pPr>
              <w:adjustRightInd w:val="0"/>
              <w:spacing w:before="60" w:after="60"/>
              <w:jc w:val="right"/>
              <w:rPr>
                <w:rFonts w:ascii="Arial" w:hAnsi="Arial" w:cs="Arial"/>
                <w:color w:val="000000"/>
                <w:sz w:val="20"/>
                <w:szCs w:val="20"/>
                <w:lang w:val="en-US"/>
              </w:rPr>
            </w:pPr>
          </w:p>
        </w:tc>
      </w:tr>
      <w:tr w:rsidR="00A1141B" w:rsidRPr="00691B80" w14:paraId="1FA52740" w14:textId="77777777" w:rsidTr="00CC4B53">
        <w:tc>
          <w:tcPr>
            <w:tcW w:w="2977" w:type="dxa"/>
          </w:tcPr>
          <w:p w14:paraId="2B3A67CB" w14:textId="7E1191A0" w:rsidR="00A1141B" w:rsidRPr="004B54C9" w:rsidRDefault="00D23C6B" w:rsidP="009678AD">
            <w:pPr>
              <w:adjustRightInd w:val="0"/>
              <w:spacing w:before="60" w:after="60"/>
              <w:rPr>
                <w:rFonts w:ascii="Arial" w:hAnsi="Arial" w:cs="Arial"/>
                <w:color w:val="000000"/>
                <w:sz w:val="20"/>
                <w:szCs w:val="20"/>
                <w:lang w:val="en-US"/>
              </w:rPr>
            </w:pPr>
            <w:r w:rsidRPr="004B54C9">
              <w:rPr>
                <w:rFonts w:ascii="Arial" w:hAnsi="Arial" w:cs="Arial"/>
                <w:bCs/>
                <w:color w:val="000000"/>
                <w:sz w:val="20"/>
                <w:szCs w:val="20"/>
                <w:lang w:val="en-US"/>
              </w:rPr>
              <w:t xml:space="preserve">   Diabetes</w:t>
            </w:r>
          </w:p>
        </w:tc>
        <w:tc>
          <w:tcPr>
            <w:tcW w:w="1276" w:type="dxa"/>
          </w:tcPr>
          <w:p w14:paraId="7AACA56B"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13,780</w:t>
            </w:r>
          </w:p>
        </w:tc>
        <w:tc>
          <w:tcPr>
            <w:tcW w:w="1418" w:type="dxa"/>
          </w:tcPr>
          <w:p w14:paraId="4C52EF6F"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99 (0.72%)</w:t>
            </w:r>
          </w:p>
        </w:tc>
        <w:tc>
          <w:tcPr>
            <w:tcW w:w="1134" w:type="dxa"/>
          </w:tcPr>
          <w:p w14:paraId="24B84F04"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940,258</w:t>
            </w:r>
          </w:p>
        </w:tc>
        <w:tc>
          <w:tcPr>
            <w:tcW w:w="1559" w:type="dxa"/>
          </w:tcPr>
          <w:p w14:paraId="4DBC1030"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5,033 (0.54%)</w:t>
            </w:r>
          </w:p>
        </w:tc>
        <w:tc>
          <w:tcPr>
            <w:tcW w:w="1843" w:type="dxa"/>
            <w:gridSpan w:val="2"/>
          </w:tcPr>
          <w:p w14:paraId="3CA4F704"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1.35 (1.11, 1.65)</w:t>
            </w:r>
          </w:p>
        </w:tc>
      </w:tr>
      <w:tr w:rsidR="005E0A3F" w:rsidRPr="00691B80" w14:paraId="2D5CD7D7" w14:textId="77777777" w:rsidTr="00CC4B53">
        <w:tc>
          <w:tcPr>
            <w:tcW w:w="6805" w:type="dxa"/>
            <w:gridSpan w:val="4"/>
          </w:tcPr>
          <w:p w14:paraId="43655B76" w14:textId="4B6F46FF" w:rsidR="005E0A3F" w:rsidRPr="004B54C9" w:rsidRDefault="005E0A3F" w:rsidP="00D23C6B">
            <w:pPr>
              <w:adjustRightInd w:val="0"/>
              <w:spacing w:before="60" w:after="60"/>
              <w:rPr>
                <w:rFonts w:ascii="Arial" w:hAnsi="Arial" w:cs="Arial"/>
                <w:color w:val="000000"/>
                <w:sz w:val="20"/>
                <w:szCs w:val="20"/>
                <w:lang w:val="en-US"/>
              </w:rPr>
            </w:pPr>
          </w:p>
        </w:tc>
        <w:tc>
          <w:tcPr>
            <w:tcW w:w="1559" w:type="dxa"/>
          </w:tcPr>
          <w:p w14:paraId="2272880C" w14:textId="77777777" w:rsidR="005E0A3F" w:rsidRPr="004B54C9" w:rsidRDefault="005E0A3F" w:rsidP="00A72E67">
            <w:pPr>
              <w:adjustRightInd w:val="0"/>
              <w:spacing w:before="60" w:after="60"/>
              <w:jc w:val="right"/>
              <w:rPr>
                <w:rFonts w:ascii="Arial" w:hAnsi="Arial" w:cs="Arial"/>
                <w:color w:val="000000"/>
                <w:sz w:val="20"/>
                <w:szCs w:val="20"/>
                <w:lang w:val="en-US"/>
              </w:rPr>
            </w:pPr>
          </w:p>
        </w:tc>
        <w:tc>
          <w:tcPr>
            <w:tcW w:w="1843" w:type="dxa"/>
            <w:gridSpan w:val="2"/>
          </w:tcPr>
          <w:p w14:paraId="1EDA0775" w14:textId="77777777" w:rsidR="005E0A3F" w:rsidRPr="004B54C9" w:rsidRDefault="005E0A3F" w:rsidP="00A72E67">
            <w:pPr>
              <w:adjustRightInd w:val="0"/>
              <w:spacing w:before="60" w:after="60"/>
              <w:jc w:val="right"/>
              <w:rPr>
                <w:rFonts w:ascii="Arial" w:hAnsi="Arial" w:cs="Arial"/>
                <w:color w:val="000000"/>
                <w:sz w:val="20"/>
                <w:szCs w:val="20"/>
                <w:lang w:val="en-US"/>
              </w:rPr>
            </w:pPr>
          </w:p>
        </w:tc>
      </w:tr>
      <w:tr w:rsidR="00DB3A56" w:rsidRPr="00691B80" w14:paraId="5BA3DA91" w14:textId="77777777" w:rsidTr="00CC4B53">
        <w:tc>
          <w:tcPr>
            <w:tcW w:w="2977" w:type="dxa"/>
          </w:tcPr>
          <w:p w14:paraId="78D5E651" w14:textId="6E94A7D2" w:rsidR="00DB3A56" w:rsidRPr="004B54C9" w:rsidRDefault="00D23C6B" w:rsidP="00DB3A56">
            <w:pPr>
              <w:adjustRightInd w:val="0"/>
              <w:spacing w:before="60" w:after="60"/>
              <w:rPr>
                <w:rFonts w:ascii="Arial" w:hAnsi="Arial" w:cs="Arial"/>
                <w:color w:val="000000"/>
                <w:sz w:val="20"/>
                <w:szCs w:val="20"/>
                <w:lang w:val="en-US"/>
              </w:rPr>
            </w:pPr>
            <w:r w:rsidRPr="004B54C9">
              <w:rPr>
                <w:rFonts w:ascii="Arial" w:hAnsi="Arial" w:cs="Arial"/>
                <w:color w:val="000000"/>
                <w:sz w:val="20"/>
                <w:szCs w:val="20"/>
                <w:lang w:val="en-US"/>
              </w:rPr>
              <w:t xml:space="preserve">   PCO</w:t>
            </w:r>
          </w:p>
        </w:tc>
        <w:tc>
          <w:tcPr>
            <w:tcW w:w="1276" w:type="dxa"/>
          </w:tcPr>
          <w:p w14:paraId="40F1AACF" w14:textId="2DCD1EA8" w:rsidR="00DB3A56" w:rsidRPr="004B54C9" w:rsidRDefault="00DB3A56" w:rsidP="00DB3A56">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7,095</w:t>
            </w:r>
          </w:p>
        </w:tc>
        <w:tc>
          <w:tcPr>
            <w:tcW w:w="1418" w:type="dxa"/>
          </w:tcPr>
          <w:p w14:paraId="1232AAEF" w14:textId="311DE83A" w:rsidR="00DB3A56" w:rsidRPr="004B54C9" w:rsidRDefault="00DB3A56" w:rsidP="00DB3A56">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57 (0.80%)</w:t>
            </w:r>
          </w:p>
        </w:tc>
        <w:tc>
          <w:tcPr>
            <w:tcW w:w="1134" w:type="dxa"/>
          </w:tcPr>
          <w:p w14:paraId="3CD43D3C" w14:textId="6362C0B3" w:rsidR="00DB3A56" w:rsidRPr="004B54C9" w:rsidRDefault="00DB3A56" w:rsidP="00DB3A56">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946,943</w:t>
            </w:r>
          </w:p>
        </w:tc>
        <w:tc>
          <w:tcPr>
            <w:tcW w:w="1559" w:type="dxa"/>
          </w:tcPr>
          <w:p w14:paraId="353DF94B" w14:textId="5E8785BE" w:rsidR="00DB3A56" w:rsidRPr="004B54C9" w:rsidRDefault="00DB3A56" w:rsidP="00DB3A56">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5,075 (0.54%)</w:t>
            </w:r>
          </w:p>
        </w:tc>
        <w:tc>
          <w:tcPr>
            <w:tcW w:w="1843" w:type="dxa"/>
            <w:gridSpan w:val="2"/>
          </w:tcPr>
          <w:p w14:paraId="25918B90" w14:textId="1022A763" w:rsidR="00DB3A56" w:rsidRPr="004B54C9" w:rsidRDefault="00DB3A56" w:rsidP="00DB3A56">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1.50 (1.15, 1.94)</w:t>
            </w:r>
          </w:p>
        </w:tc>
      </w:tr>
      <w:tr w:rsidR="00E35B49" w:rsidRPr="00691B80" w14:paraId="73A0323D" w14:textId="77777777" w:rsidTr="00CC4B53">
        <w:tc>
          <w:tcPr>
            <w:tcW w:w="8364" w:type="dxa"/>
            <w:gridSpan w:val="5"/>
          </w:tcPr>
          <w:p w14:paraId="1DDF9114" w14:textId="07F88925" w:rsidR="00E35B49" w:rsidRPr="004B54C9" w:rsidRDefault="00E35B49" w:rsidP="00D23C6B">
            <w:pPr>
              <w:adjustRightInd w:val="0"/>
              <w:spacing w:before="60" w:after="60"/>
              <w:rPr>
                <w:rFonts w:ascii="Arial" w:hAnsi="Arial" w:cs="Arial"/>
                <w:color w:val="000000"/>
                <w:sz w:val="20"/>
                <w:szCs w:val="20"/>
                <w:lang w:val="en-US"/>
              </w:rPr>
            </w:pPr>
          </w:p>
        </w:tc>
        <w:tc>
          <w:tcPr>
            <w:tcW w:w="320" w:type="dxa"/>
          </w:tcPr>
          <w:p w14:paraId="24CD630A" w14:textId="77777777" w:rsidR="00E35B49" w:rsidRPr="004B54C9" w:rsidRDefault="00E35B49" w:rsidP="00A72E67">
            <w:pPr>
              <w:adjustRightInd w:val="0"/>
              <w:spacing w:before="60" w:after="60"/>
              <w:jc w:val="right"/>
              <w:rPr>
                <w:rFonts w:ascii="Arial" w:hAnsi="Arial" w:cs="Arial"/>
                <w:color w:val="000000"/>
                <w:sz w:val="20"/>
                <w:szCs w:val="20"/>
                <w:lang w:val="en-US"/>
              </w:rPr>
            </w:pPr>
          </w:p>
        </w:tc>
        <w:tc>
          <w:tcPr>
            <w:tcW w:w="1523" w:type="dxa"/>
          </w:tcPr>
          <w:p w14:paraId="765D4800" w14:textId="77777777" w:rsidR="00E35B49" w:rsidRPr="004B54C9" w:rsidRDefault="00E35B49" w:rsidP="00A72E67">
            <w:pPr>
              <w:adjustRightInd w:val="0"/>
              <w:spacing w:before="60" w:after="60"/>
              <w:jc w:val="right"/>
              <w:rPr>
                <w:rFonts w:ascii="Arial" w:hAnsi="Arial" w:cs="Arial"/>
                <w:color w:val="000000"/>
                <w:sz w:val="20"/>
                <w:szCs w:val="20"/>
                <w:lang w:val="en-US"/>
              </w:rPr>
            </w:pPr>
          </w:p>
        </w:tc>
      </w:tr>
      <w:tr w:rsidR="00A1141B" w:rsidRPr="00691B80" w14:paraId="17DAB310" w14:textId="77777777" w:rsidTr="00CC4B53">
        <w:tc>
          <w:tcPr>
            <w:tcW w:w="2977" w:type="dxa"/>
            <w:tcBorders>
              <w:bottom w:val="single" w:sz="4" w:space="0" w:color="auto"/>
            </w:tcBorders>
          </w:tcPr>
          <w:p w14:paraId="63B4534E" w14:textId="4FD4779B" w:rsidR="00A1141B" w:rsidRPr="004B54C9" w:rsidRDefault="00D23C6B" w:rsidP="00A72E67">
            <w:pPr>
              <w:keepNext/>
              <w:adjustRightInd w:val="0"/>
              <w:spacing w:before="60" w:after="60"/>
              <w:rPr>
                <w:rFonts w:ascii="Arial" w:hAnsi="Arial" w:cs="Arial"/>
                <w:color w:val="000000"/>
                <w:sz w:val="20"/>
                <w:szCs w:val="20"/>
                <w:lang w:val="en-US"/>
              </w:rPr>
            </w:pPr>
            <w:r w:rsidRPr="004B54C9">
              <w:rPr>
                <w:rFonts w:ascii="Arial" w:hAnsi="Arial" w:cs="Arial"/>
                <w:color w:val="000000"/>
                <w:sz w:val="20"/>
                <w:szCs w:val="20"/>
                <w:lang w:val="en-US"/>
              </w:rPr>
              <w:t xml:space="preserve">   GDM</w:t>
            </w:r>
            <w:r w:rsidR="00CC4B53" w:rsidRPr="004B54C9">
              <w:rPr>
                <w:rFonts w:ascii="Arial" w:hAnsi="Arial" w:cs="Arial"/>
                <w:color w:val="000000"/>
                <w:sz w:val="20"/>
                <w:szCs w:val="20"/>
                <w:lang w:val="en-US"/>
              </w:rPr>
              <w:t>, previous pregnancy</w:t>
            </w:r>
          </w:p>
        </w:tc>
        <w:tc>
          <w:tcPr>
            <w:tcW w:w="1276" w:type="dxa"/>
            <w:tcBorders>
              <w:bottom w:val="single" w:sz="4" w:space="0" w:color="auto"/>
            </w:tcBorders>
          </w:tcPr>
          <w:p w14:paraId="17ECCF00"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6,034</w:t>
            </w:r>
          </w:p>
        </w:tc>
        <w:tc>
          <w:tcPr>
            <w:tcW w:w="1418" w:type="dxa"/>
            <w:tcBorders>
              <w:bottom w:val="single" w:sz="4" w:space="0" w:color="auto"/>
            </w:tcBorders>
          </w:tcPr>
          <w:p w14:paraId="72CDE98C"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44 (0.73%)</w:t>
            </w:r>
          </w:p>
        </w:tc>
        <w:tc>
          <w:tcPr>
            <w:tcW w:w="1134" w:type="dxa"/>
            <w:tcBorders>
              <w:bottom w:val="single" w:sz="4" w:space="0" w:color="auto"/>
            </w:tcBorders>
          </w:tcPr>
          <w:p w14:paraId="608582B0"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948,003</w:t>
            </w:r>
          </w:p>
        </w:tc>
        <w:tc>
          <w:tcPr>
            <w:tcW w:w="1559" w:type="dxa"/>
            <w:tcBorders>
              <w:bottom w:val="single" w:sz="4" w:space="0" w:color="auto"/>
            </w:tcBorders>
          </w:tcPr>
          <w:p w14:paraId="7CF38A40"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5,088 (0.54%)</w:t>
            </w:r>
          </w:p>
        </w:tc>
        <w:tc>
          <w:tcPr>
            <w:tcW w:w="1843" w:type="dxa"/>
            <w:gridSpan w:val="2"/>
            <w:tcBorders>
              <w:bottom w:val="single" w:sz="4" w:space="0" w:color="auto"/>
            </w:tcBorders>
          </w:tcPr>
          <w:p w14:paraId="2C717678" w14:textId="77777777" w:rsidR="00A1141B" w:rsidRPr="004B54C9" w:rsidRDefault="00A1141B" w:rsidP="00A72E67">
            <w:pPr>
              <w:adjustRightInd w:val="0"/>
              <w:spacing w:before="60" w:after="60"/>
              <w:jc w:val="right"/>
              <w:rPr>
                <w:rFonts w:ascii="Arial" w:hAnsi="Arial" w:cs="Arial"/>
                <w:color w:val="000000"/>
                <w:sz w:val="20"/>
                <w:szCs w:val="20"/>
                <w:lang w:val="en-US"/>
              </w:rPr>
            </w:pPr>
            <w:r w:rsidRPr="004B54C9">
              <w:rPr>
                <w:rFonts w:ascii="Arial" w:hAnsi="Arial" w:cs="Arial"/>
                <w:color w:val="000000"/>
                <w:sz w:val="20"/>
                <w:szCs w:val="20"/>
                <w:lang w:val="en-US"/>
              </w:rPr>
              <w:t>1.41 (1.05, 1.90)</w:t>
            </w:r>
          </w:p>
        </w:tc>
      </w:tr>
    </w:tbl>
    <w:p w14:paraId="1376365A" w14:textId="7644878A" w:rsidR="004B54C9" w:rsidRPr="004B54C9" w:rsidRDefault="004B54C9" w:rsidP="00D23C6B">
      <w:pPr>
        <w:spacing w:after="0" w:line="240" w:lineRule="auto"/>
        <w:rPr>
          <w:rFonts w:ascii="Arial" w:hAnsi="Arial" w:cs="Arial"/>
          <w:sz w:val="16"/>
          <w:szCs w:val="16"/>
          <w:lang w:val="en-US"/>
        </w:rPr>
      </w:pPr>
      <w:r>
        <w:rPr>
          <w:rFonts w:ascii="Arial" w:hAnsi="Arial" w:cs="Arial"/>
          <w:sz w:val="16"/>
          <w:szCs w:val="16"/>
          <w:lang w:val="en-US"/>
        </w:rPr>
        <w:t>Abbreviations: RR, risk ratio; PPD, postpartum depression; PCOS, polycystic ovary syndrome; GDM, gestational diabetes mellitus.</w:t>
      </w:r>
    </w:p>
    <w:p w14:paraId="1A6D1BAD" w14:textId="64DD28E1" w:rsidR="00D23C6B" w:rsidRPr="004B54C9" w:rsidRDefault="004B54C9" w:rsidP="00D23C6B">
      <w:pPr>
        <w:spacing w:after="0" w:line="240" w:lineRule="auto"/>
        <w:rPr>
          <w:rFonts w:ascii="Arial" w:hAnsi="Arial" w:cs="Arial"/>
          <w:sz w:val="16"/>
          <w:szCs w:val="16"/>
          <w:lang w:val="en-US"/>
        </w:rPr>
      </w:pPr>
      <w:proofErr w:type="gramStart"/>
      <w:r w:rsidRPr="004B54C9">
        <w:rPr>
          <w:rFonts w:ascii="Arial" w:hAnsi="Arial" w:cs="Arial"/>
          <w:sz w:val="16"/>
          <w:szCs w:val="16"/>
          <w:vertAlign w:val="superscript"/>
          <w:lang w:val="en-US"/>
        </w:rPr>
        <w:t>a</w:t>
      </w:r>
      <w:proofErr w:type="gramEnd"/>
      <w:r w:rsidR="00D23C6B" w:rsidRPr="004B54C9">
        <w:rPr>
          <w:rFonts w:ascii="Arial" w:hAnsi="Arial" w:cs="Arial"/>
          <w:sz w:val="16"/>
          <w:szCs w:val="16"/>
          <w:lang w:val="en-US"/>
        </w:rPr>
        <w:t xml:space="preserve"> Psychiatric history defined as </w:t>
      </w:r>
      <w:r w:rsidR="00217A4C" w:rsidRPr="004B54C9">
        <w:rPr>
          <w:rFonts w:ascii="Arial" w:hAnsi="Arial" w:cs="Arial"/>
          <w:sz w:val="16"/>
          <w:szCs w:val="16"/>
          <w:lang w:val="en-US"/>
        </w:rPr>
        <w:t>a hospital contact and/or 2 or more</w:t>
      </w:r>
      <w:r w:rsidR="00CC4B53" w:rsidRPr="004B54C9">
        <w:rPr>
          <w:rFonts w:ascii="Arial" w:hAnsi="Arial" w:cs="Arial"/>
          <w:sz w:val="16"/>
          <w:szCs w:val="16"/>
          <w:lang w:val="en-US"/>
        </w:rPr>
        <w:t xml:space="preserve"> prescriptions of psychotropic drugs</w:t>
      </w:r>
    </w:p>
    <w:p w14:paraId="1DF9CEEB" w14:textId="604E46BB" w:rsidR="00E7611A" w:rsidRPr="004B54C9" w:rsidRDefault="004B54C9" w:rsidP="00DA3057">
      <w:pPr>
        <w:spacing w:after="0" w:line="240" w:lineRule="auto"/>
        <w:rPr>
          <w:rFonts w:ascii="Arial" w:hAnsi="Arial" w:cs="Arial"/>
          <w:sz w:val="16"/>
          <w:szCs w:val="16"/>
          <w:lang w:val="en-US"/>
        </w:rPr>
      </w:pPr>
      <w:r w:rsidRPr="004B54C9">
        <w:rPr>
          <w:rFonts w:ascii="Arial" w:hAnsi="Arial" w:cs="Arial"/>
          <w:sz w:val="16"/>
          <w:szCs w:val="16"/>
          <w:vertAlign w:val="superscript"/>
          <w:lang w:val="en-US"/>
        </w:rPr>
        <w:t>b</w:t>
      </w:r>
      <w:r w:rsidR="00DA3057" w:rsidRPr="004B54C9">
        <w:rPr>
          <w:rFonts w:ascii="Arial" w:hAnsi="Arial" w:cs="Arial"/>
          <w:sz w:val="16"/>
          <w:szCs w:val="16"/>
          <w:lang w:val="en-US"/>
        </w:rPr>
        <w:t xml:space="preserve"> </w:t>
      </w:r>
      <w:r w:rsidR="00E7611A" w:rsidRPr="004B54C9">
        <w:rPr>
          <w:rFonts w:ascii="Arial" w:hAnsi="Arial" w:cs="Arial"/>
          <w:sz w:val="16"/>
          <w:szCs w:val="16"/>
          <w:lang w:val="en-US"/>
        </w:rPr>
        <w:t>Adjusted for calendar year, le</w:t>
      </w:r>
      <w:r w:rsidR="00FB3779" w:rsidRPr="004B54C9">
        <w:rPr>
          <w:rFonts w:ascii="Arial" w:hAnsi="Arial" w:cs="Arial"/>
          <w:sz w:val="16"/>
          <w:szCs w:val="16"/>
          <w:lang w:val="en-US"/>
        </w:rPr>
        <w:t xml:space="preserve">ngth of follow-up, </w:t>
      </w:r>
      <w:r w:rsidR="00E7611A" w:rsidRPr="004B54C9">
        <w:rPr>
          <w:rFonts w:ascii="Arial" w:hAnsi="Arial" w:cs="Arial"/>
          <w:sz w:val="16"/>
          <w:szCs w:val="16"/>
          <w:lang w:val="en-US"/>
        </w:rPr>
        <w:t>parity, multiple delivery, maternal education</w:t>
      </w:r>
      <w:r w:rsidR="00FB3779" w:rsidRPr="004B54C9">
        <w:rPr>
          <w:rFonts w:ascii="Arial" w:hAnsi="Arial" w:cs="Arial"/>
          <w:sz w:val="16"/>
          <w:szCs w:val="16"/>
          <w:lang w:val="en-US"/>
        </w:rPr>
        <w:t>, cohabitation</w:t>
      </w:r>
      <w:r w:rsidR="00E7611A" w:rsidRPr="004B54C9">
        <w:rPr>
          <w:rFonts w:ascii="Arial" w:hAnsi="Arial" w:cs="Arial"/>
          <w:sz w:val="16"/>
          <w:szCs w:val="16"/>
          <w:lang w:val="en-US"/>
        </w:rPr>
        <w:t>, employment status</w:t>
      </w:r>
      <w:r w:rsidR="00117E97" w:rsidRPr="004B54C9">
        <w:rPr>
          <w:rFonts w:ascii="Arial" w:hAnsi="Arial" w:cs="Arial"/>
          <w:sz w:val="16"/>
          <w:szCs w:val="16"/>
          <w:lang w:val="en-US"/>
        </w:rPr>
        <w:t>, calendar year*maternal age</w:t>
      </w:r>
      <w:r w:rsidR="00E7611A" w:rsidRPr="004B54C9">
        <w:rPr>
          <w:rFonts w:ascii="Arial" w:hAnsi="Arial" w:cs="Arial"/>
          <w:sz w:val="16"/>
          <w:szCs w:val="16"/>
          <w:lang w:val="en-US"/>
        </w:rPr>
        <w:t>.</w:t>
      </w:r>
    </w:p>
    <w:p w14:paraId="77264E9D" w14:textId="13A2C676" w:rsidR="00A72E67" w:rsidRPr="004B54C9" w:rsidRDefault="00A72E67" w:rsidP="00DA3057">
      <w:pPr>
        <w:spacing w:after="0" w:line="240" w:lineRule="auto"/>
        <w:rPr>
          <w:rFonts w:ascii="Arial" w:hAnsi="Arial" w:cs="Arial"/>
          <w:sz w:val="20"/>
          <w:szCs w:val="20"/>
          <w:lang w:val="en-US"/>
        </w:rPr>
      </w:pPr>
    </w:p>
    <w:p w14:paraId="66A46638" w14:textId="4BF26BE1" w:rsidR="00A72E67" w:rsidRPr="004B54C9" w:rsidRDefault="00A72E67" w:rsidP="00DA3057">
      <w:pPr>
        <w:spacing w:after="0" w:line="240" w:lineRule="auto"/>
        <w:rPr>
          <w:rFonts w:ascii="Arial" w:hAnsi="Arial" w:cs="Arial"/>
          <w:sz w:val="20"/>
          <w:szCs w:val="20"/>
          <w:lang w:val="en-US"/>
        </w:rPr>
      </w:pPr>
    </w:p>
    <w:p w14:paraId="19A8A5E0" w14:textId="7291E096" w:rsidR="00A72E67" w:rsidRPr="004B54C9" w:rsidRDefault="004B54C9" w:rsidP="00A72E67">
      <w:pPr>
        <w:rPr>
          <w:rFonts w:ascii="Arial" w:hAnsi="Arial" w:cs="Arial"/>
          <w:b/>
          <w:sz w:val="24"/>
          <w:szCs w:val="24"/>
          <w:vertAlign w:val="superscript"/>
          <w:lang w:val="en-US"/>
        </w:rPr>
      </w:pPr>
      <w:del w:id="6" w:author="Marie-Louise Hee Rasmussen" w:date="2022-07-17T21:51:00Z">
        <w:r w:rsidRPr="004B54C9" w:rsidDel="0082614B">
          <w:rPr>
            <w:rFonts w:ascii="Arial" w:hAnsi="Arial" w:cs="Arial"/>
            <w:b/>
            <w:sz w:val="24"/>
            <w:szCs w:val="24"/>
            <w:lang w:val="en-US"/>
          </w:rPr>
          <w:delText>e</w:delText>
        </w:r>
      </w:del>
      <w:r w:rsidR="00A72E67" w:rsidRPr="004B54C9">
        <w:rPr>
          <w:rFonts w:ascii="Arial" w:hAnsi="Arial" w:cs="Arial"/>
          <w:b/>
          <w:sz w:val="24"/>
          <w:szCs w:val="24"/>
          <w:lang w:val="en-US"/>
        </w:rPr>
        <w:t xml:space="preserve">Table </w:t>
      </w:r>
      <w:ins w:id="7" w:author="Marie-Louise Hee Rasmussen" w:date="2022-07-17T21:51:00Z">
        <w:r w:rsidR="0082614B">
          <w:rPr>
            <w:rFonts w:ascii="Arial" w:hAnsi="Arial" w:cs="Arial"/>
            <w:b/>
            <w:sz w:val="24"/>
            <w:szCs w:val="24"/>
            <w:lang w:val="en-US"/>
          </w:rPr>
          <w:t>S</w:t>
        </w:r>
      </w:ins>
      <w:r w:rsidR="00A72E67" w:rsidRPr="004B54C9">
        <w:rPr>
          <w:rFonts w:ascii="Arial" w:hAnsi="Arial" w:cs="Arial"/>
          <w:b/>
          <w:sz w:val="24"/>
          <w:szCs w:val="24"/>
          <w:lang w:val="en-US"/>
        </w:rPr>
        <w:t xml:space="preserve">6: </w:t>
      </w:r>
      <w:r w:rsidRPr="004B54C9">
        <w:rPr>
          <w:rFonts w:ascii="Arial" w:hAnsi="Arial" w:cs="Arial"/>
          <w:b/>
          <w:sz w:val="24"/>
          <w:szCs w:val="24"/>
          <w:lang w:val="en-US"/>
        </w:rPr>
        <w:t xml:space="preserve">External </w:t>
      </w:r>
      <w:proofErr w:type="spellStart"/>
      <w:r w:rsidRPr="004B54C9">
        <w:rPr>
          <w:rFonts w:ascii="Arial" w:hAnsi="Arial" w:cs="Arial"/>
          <w:b/>
          <w:sz w:val="24"/>
          <w:szCs w:val="24"/>
          <w:lang w:val="en-US"/>
        </w:rPr>
        <w:t>information</w:t>
      </w:r>
      <w:r w:rsidRPr="004B54C9">
        <w:rPr>
          <w:rFonts w:ascii="Arial" w:hAnsi="Arial" w:cs="Arial"/>
          <w:b/>
          <w:sz w:val="24"/>
          <w:szCs w:val="24"/>
          <w:vertAlign w:val="superscript"/>
          <w:lang w:val="en-US"/>
        </w:rPr>
        <w:t>a</w:t>
      </w:r>
      <w:proofErr w:type="spellEnd"/>
      <w:r w:rsidR="00D05EB8" w:rsidRPr="004B54C9">
        <w:rPr>
          <w:rFonts w:ascii="Arial" w:hAnsi="Arial" w:cs="Arial"/>
          <w:b/>
          <w:sz w:val="24"/>
          <w:szCs w:val="24"/>
          <w:lang w:val="en-US"/>
        </w:rPr>
        <w:t xml:space="preserve"> on d</w:t>
      </w:r>
      <w:r w:rsidR="00A72E67" w:rsidRPr="004B54C9">
        <w:rPr>
          <w:rFonts w:ascii="Arial" w:hAnsi="Arial" w:cs="Arial"/>
          <w:b/>
          <w:sz w:val="24"/>
          <w:szCs w:val="24"/>
          <w:lang w:val="en-US"/>
        </w:rPr>
        <w:t>istribution of BMI and RR for PPD given BMI group</w:t>
      </w:r>
      <w:r w:rsidR="00BD5014" w:rsidRPr="004B54C9">
        <w:rPr>
          <w:rFonts w:ascii="Arial" w:hAnsi="Arial" w:cs="Arial"/>
          <w:b/>
          <w:sz w:val="24"/>
          <w:szCs w:val="24"/>
          <w:lang w:val="en-US"/>
        </w:rPr>
        <w:t xml:space="preserve"> used in the external adjustment</w:t>
      </w:r>
      <w:r w:rsidR="00D05EB8" w:rsidRPr="004B54C9">
        <w:rPr>
          <w:rFonts w:ascii="Arial" w:hAnsi="Arial" w:cs="Arial"/>
          <w:b/>
          <w:sz w:val="24"/>
          <w:szCs w:val="24"/>
          <w:lang w:val="en-US"/>
        </w:rPr>
        <w:t xml:space="preserve"> for </w:t>
      </w:r>
      <w:proofErr w:type="spellStart"/>
      <w:r w:rsidR="00D05EB8" w:rsidRPr="004B54C9">
        <w:rPr>
          <w:rFonts w:ascii="Arial" w:hAnsi="Arial" w:cs="Arial"/>
          <w:b/>
          <w:sz w:val="24"/>
          <w:szCs w:val="24"/>
          <w:lang w:val="en-US"/>
        </w:rPr>
        <w:t>BMI</w:t>
      </w:r>
      <w:r w:rsidRPr="004B54C9">
        <w:rPr>
          <w:rFonts w:ascii="Arial" w:hAnsi="Arial" w:cs="Arial"/>
          <w:b/>
          <w:sz w:val="24"/>
          <w:szCs w:val="24"/>
          <w:vertAlign w:val="superscript"/>
          <w:lang w:val="en-US"/>
        </w:rPr>
        <w:t>b</w:t>
      </w:r>
      <w:proofErr w:type="spellEnd"/>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A72E67" w:rsidRPr="00313996" w14:paraId="6696CC34" w14:textId="77777777" w:rsidTr="00BE76E4">
        <w:tc>
          <w:tcPr>
            <w:tcW w:w="2407" w:type="dxa"/>
            <w:tcBorders>
              <w:top w:val="single" w:sz="4" w:space="0" w:color="auto"/>
              <w:bottom w:val="single" w:sz="4" w:space="0" w:color="auto"/>
            </w:tcBorders>
            <w:hideMark/>
          </w:tcPr>
          <w:p w14:paraId="75F0456F" w14:textId="77777777" w:rsidR="00A72E67" w:rsidRPr="00313996" w:rsidRDefault="00A72E67">
            <w:pPr>
              <w:rPr>
                <w:rFonts w:ascii="Arial" w:hAnsi="Arial" w:cs="Arial"/>
                <w:b/>
                <w:sz w:val="20"/>
                <w:szCs w:val="20"/>
              </w:rPr>
            </w:pPr>
            <w:r w:rsidRPr="00313996">
              <w:rPr>
                <w:rFonts w:ascii="Arial" w:hAnsi="Arial" w:cs="Arial"/>
                <w:b/>
                <w:sz w:val="20"/>
                <w:szCs w:val="20"/>
              </w:rPr>
              <w:t>BMI</w:t>
            </w:r>
          </w:p>
        </w:tc>
        <w:tc>
          <w:tcPr>
            <w:tcW w:w="2407" w:type="dxa"/>
            <w:tcBorders>
              <w:top w:val="single" w:sz="4" w:space="0" w:color="auto"/>
              <w:bottom w:val="single" w:sz="4" w:space="0" w:color="auto"/>
            </w:tcBorders>
            <w:hideMark/>
          </w:tcPr>
          <w:p w14:paraId="1DA4A2F8" w14:textId="77777777" w:rsidR="00A72E67" w:rsidRPr="00313996" w:rsidRDefault="00A72E67">
            <w:pPr>
              <w:rPr>
                <w:rFonts w:ascii="Arial" w:hAnsi="Arial" w:cs="Arial"/>
                <w:b/>
                <w:sz w:val="20"/>
                <w:szCs w:val="20"/>
              </w:rPr>
            </w:pPr>
            <w:r w:rsidRPr="00313996">
              <w:rPr>
                <w:rFonts w:ascii="Arial" w:hAnsi="Arial" w:cs="Arial"/>
                <w:b/>
                <w:sz w:val="20"/>
                <w:szCs w:val="20"/>
              </w:rPr>
              <w:t xml:space="preserve">No </w:t>
            </w:r>
            <w:proofErr w:type="spellStart"/>
            <w:r w:rsidRPr="00313996">
              <w:rPr>
                <w:rFonts w:ascii="Arial" w:hAnsi="Arial" w:cs="Arial"/>
                <w:b/>
                <w:sz w:val="20"/>
                <w:szCs w:val="20"/>
              </w:rPr>
              <w:t>endocrine</w:t>
            </w:r>
            <w:proofErr w:type="spellEnd"/>
            <w:r w:rsidRPr="00313996">
              <w:rPr>
                <w:rFonts w:ascii="Arial" w:hAnsi="Arial" w:cs="Arial"/>
                <w:b/>
                <w:sz w:val="20"/>
                <w:szCs w:val="20"/>
              </w:rPr>
              <w:t xml:space="preserve"> </w:t>
            </w:r>
            <w:proofErr w:type="spellStart"/>
            <w:r w:rsidRPr="00313996">
              <w:rPr>
                <w:rFonts w:ascii="Arial" w:hAnsi="Arial" w:cs="Arial"/>
                <w:b/>
                <w:sz w:val="20"/>
                <w:szCs w:val="20"/>
              </w:rPr>
              <w:t>disorder</w:t>
            </w:r>
            <w:proofErr w:type="spellEnd"/>
          </w:p>
        </w:tc>
        <w:tc>
          <w:tcPr>
            <w:tcW w:w="2407" w:type="dxa"/>
            <w:tcBorders>
              <w:top w:val="single" w:sz="4" w:space="0" w:color="auto"/>
              <w:bottom w:val="single" w:sz="4" w:space="0" w:color="auto"/>
            </w:tcBorders>
            <w:hideMark/>
          </w:tcPr>
          <w:p w14:paraId="500CD072" w14:textId="77777777" w:rsidR="00A72E67" w:rsidRPr="00313996" w:rsidRDefault="00A72E67">
            <w:pPr>
              <w:rPr>
                <w:rFonts w:ascii="Arial" w:hAnsi="Arial" w:cs="Arial"/>
                <w:b/>
                <w:sz w:val="20"/>
                <w:szCs w:val="20"/>
              </w:rPr>
            </w:pPr>
            <w:proofErr w:type="spellStart"/>
            <w:r w:rsidRPr="00313996">
              <w:rPr>
                <w:rFonts w:ascii="Arial" w:hAnsi="Arial" w:cs="Arial"/>
                <w:b/>
                <w:sz w:val="20"/>
                <w:szCs w:val="20"/>
              </w:rPr>
              <w:t>Endocrine</w:t>
            </w:r>
            <w:proofErr w:type="spellEnd"/>
            <w:r w:rsidRPr="00313996">
              <w:rPr>
                <w:rFonts w:ascii="Arial" w:hAnsi="Arial" w:cs="Arial"/>
                <w:b/>
                <w:sz w:val="20"/>
                <w:szCs w:val="20"/>
              </w:rPr>
              <w:t xml:space="preserve"> </w:t>
            </w:r>
            <w:proofErr w:type="spellStart"/>
            <w:r w:rsidRPr="00313996">
              <w:rPr>
                <w:rFonts w:ascii="Arial" w:hAnsi="Arial" w:cs="Arial"/>
                <w:b/>
                <w:sz w:val="20"/>
                <w:szCs w:val="20"/>
              </w:rPr>
              <w:t>disorder</w:t>
            </w:r>
            <w:proofErr w:type="spellEnd"/>
          </w:p>
        </w:tc>
        <w:tc>
          <w:tcPr>
            <w:tcW w:w="2407" w:type="dxa"/>
            <w:tcBorders>
              <w:top w:val="single" w:sz="4" w:space="0" w:color="auto"/>
              <w:bottom w:val="single" w:sz="4" w:space="0" w:color="auto"/>
            </w:tcBorders>
            <w:hideMark/>
          </w:tcPr>
          <w:p w14:paraId="16A582C7" w14:textId="738BB5E2" w:rsidR="00A72E67" w:rsidRPr="00313996" w:rsidRDefault="00A72E67" w:rsidP="006C1B2B">
            <w:pPr>
              <w:rPr>
                <w:rFonts w:ascii="Arial" w:hAnsi="Arial" w:cs="Arial"/>
                <w:b/>
                <w:sz w:val="20"/>
                <w:szCs w:val="20"/>
                <w:vertAlign w:val="subscript"/>
                <w:lang w:val="en-US"/>
              </w:rPr>
            </w:pPr>
            <w:r w:rsidRPr="00313996">
              <w:rPr>
                <w:rFonts w:ascii="Arial" w:hAnsi="Arial" w:cs="Arial"/>
                <w:b/>
                <w:sz w:val="20"/>
                <w:szCs w:val="20"/>
                <w:lang w:val="en-US"/>
              </w:rPr>
              <w:t>RR</w:t>
            </w:r>
            <w:r w:rsidR="00BE76E4" w:rsidRPr="00313996">
              <w:rPr>
                <w:rFonts w:ascii="Arial" w:hAnsi="Arial" w:cs="Arial"/>
                <w:b/>
                <w:sz w:val="20"/>
                <w:szCs w:val="20"/>
                <w:lang w:val="en-US"/>
              </w:rPr>
              <w:fldChar w:fldCharType="begin" w:fldLock="1"/>
            </w:r>
            <w:r w:rsidR="00313996">
              <w:rPr>
                <w:rFonts w:ascii="Arial" w:hAnsi="Arial" w:cs="Arial"/>
                <w:b/>
                <w:sz w:val="20"/>
                <w:szCs w:val="20"/>
                <w:lang w:val="en-US"/>
              </w:rPr>
              <w:instrText>ADDIN CSL_CITATION {"citationItems":[{"id":"ITEM-1","itemData":{"DOI":"10.1002/da.22597","ISSN":"10914269","author":[{"dropping-particle":"","family":"Silverman","given":"Michael E.","non-dropping-particle":"","parse-names":false,"suffix":""},{"dropping-particle":"","family":"Reichenberg","given":"Abraham","non-dropping-particle":"","parse-names":false,"suffix":""},{"dropping-particle":"","family":"Savitz","given":"David A.","non-dropping-particle":"","parse-names":false,"suffix":""},{"dropping-particle":"","family":"Cnattingius","given":"Sven","non-dropping-particle":"","parse-names":false,"suffix":""},{"dropping-particle":"","family":"Lichtenstein","given":"Paul","non-dropping-particle":"","parse-names":false,"suffix":""},{"dropping-particle":"","family":"Hultman","given":"Christina M.","non-dropping-particle":"","parse-names":false,"suffix":""},{"dropping-particle":"","family":"Larsson","given":"Henrik","non-dropping-particle":"","parse-names":false,"suffix":""},{"dropping-particle":"","family":"Sandin","given":"Sven","non-dropping-particle":"","parse-names":false,"suffix":""}],"container-title":"Depression and Anxiety","id":"ITEM-1","issue":"2","issued":{"date-parts":[["2017","2","1"]]},"page":"178-187","publisher":"John Wiley &amp; Sons, Ltd","title":"The risk factors for postpartum depression: A population-based study","type":"article-journal","volume":"34"},"uris":["http://www.mendeley.com/documents/?uuid=ee8820a6-0d45-39ba-bb8a-2a5fd0c27ce6"]}],"mendeley":{"formattedCitation":"(6)","plainTextFormattedCitation":"(6)","previouslyFormattedCitation":"&lt;sup&gt;6&lt;/sup&gt;"},"properties":{"noteIndex":0},"schema":"https://github.com/citation-style-language/schema/raw/master/csl-citation.json"}</w:instrText>
            </w:r>
            <w:r w:rsidR="00BE76E4" w:rsidRPr="00313996">
              <w:rPr>
                <w:rFonts w:ascii="Arial" w:hAnsi="Arial" w:cs="Arial"/>
                <w:b/>
                <w:sz w:val="20"/>
                <w:szCs w:val="20"/>
                <w:lang w:val="en-US"/>
              </w:rPr>
              <w:fldChar w:fldCharType="separate"/>
            </w:r>
            <w:r w:rsidR="00313996" w:rsidRPr="00313996">
              <w:rPr>
                <w:rFonts w:ascii="Arial" w:hAnsi="Arial" w:cs="Arial"/>
                <w:noProof/>
                <w:sz w:val="20"/>
                <w:szCs w:val="20"/>
                <w:lang w:val="en-US"/>
              </w:rPr>
              <w:t>(6)</w:t>
            </w:r>
            <w:r w:rsidR="00BE76E4" w:rsidRPr="00313996">
              <w:rPr>
                <w:rFonts w:ascii="Arial" w:hAnsi="Arial" w:cs="Arial"/>
                <w:b/>
                <w:sz w:val="20"/>
                <w:szCs w:val="20"/>
                <w:lang w:val="en-US"/>
              </w:rPr>
              <w:fldChar w:fldCharType="end"/>
            </w:r>
            <w:r w:rsidRPr="00313996">
              <w:rPr>
                <w:rFonts w:ascii="Arial" w:hAnsi="Arial" w:cs="Arial"/>
                <w:b/>
                <w:sz w:val="20"/>
                <w:szCs w:val="20"/>
                <w:vertAlign w:val="subscript"/>
                <w:lang w:val="en-US"/>
              </w:rPr>
              <w:t>BMI vs PPD</w:t>
            </w:r>
          </w:p>
        </w:tc>
      </w:tr>
      <w:tr w:rsidR="00A72E67" w:rsidRPr="00313996" w14:paraId="5AF58CDA" w14:textId="77777777" w:rsidTr="00BE76E4">
        <w:tc>
          <w:tcPr>
            <w:tcW w:w="2407" w:type="dxa"/>
            <w:tcBorders>
              <w:top w:val="single" w:sz="4" w:space="0" w:color="auto"/>
            </w:tcBorders>
            <w:hideMark/>
          </w:tcPr>
          <w:p w14:paraId="4224E4C5" w14:textId="77777777" w:rsidR="00A72E67" w:rsidRPr="00313996" w:rsidRDefault="00A72E67">
            <w:pPr>
              <w:rPr>
                <w:rFonts w:ascii="Arial" w:hAnsi="Arial" w:cs="Arial"/>
                <w:sz w:val="20"/>
                <w:szCs w:val="20"/>
              </w:rPr>
            </w:pPr>
            <w:r w:rsidRPr="00313996">
              <w:rPr>
                <w:rFonts w:ascii="Arial" w:hAnsi="Arial" w:cs="Arial"/>
                <w:sz w:val="20"/>
                <w:szCs w:val="20"/>
              </w:rPr>
              <w:t>&lt;18.5</w:t>
            </w:r>
          </w:p>
        </w:tc>
        <w:tc>
          <w:tcPr>
            <w:tcW w:w="2407" w:type="dxa"/>
            <w:tcBorders>
              <w:top w:val="single" w:sz="4" w:space="0" w:color="auto"/>
            </w:tcBorders>
            <w:hideMark/>
          </w:tcPr>
          <w:p w14:paraId="1C693967" w14:textId="77777777" w:rsidR="00A72E67" w:rsidRPr="00313996" w:rsidRDefault="00A72E67">
            <w:pPr>
              <w:rPr>
                <w:rFonts w:ascii="Arial" w:hAnsi="Arial" w:cs="Arial"/>
                <w:sz w:val="20"/>
                <w:szCs w:val="20"/>
              </w:rPr>
            </w:pPr>
            <w:r w:rsidRPr="00313996">
              <w:rPr>
                <w:rFonts w:ascii="Arial" w:hAnsi="Arial" w:cs="Arial"/>
                <w:sz w:val="20"/>
                <w:szCs w:val="20"/>
              </w:rPr>
              <w:t>P</w:t>
            </w:r>
            <w:r w:rsidRPr="00313996">
              <w:rPr>
                <w:rFonts w:ascii="Arial" w:hAnsi="Arial" w:cs="Arial"/>
                <w:sz w:val="20"/>
                <w:szCs w:val="20"/>
                <w:vertAlign w:val="subscript"/>
              </w:rPr>
              <w:t>01</w:t>
            </w:r>
            <w:r w:rsidRPr="00313996">
              <w:rPr>
                <w:rFonts w:ascii="Arial" w:hAnsi="Arial" w:cs="Arial"/>
                <w:sz w:val="20"/>
                <w:szCs w:val="20"/>
              </w:rPr>
              <w:t>=8.7%</w:t>
            </w:r>
          </w:p>
        </w:tc>
        <w:tc>
          <w:tcPr>
            <w:tcW w:w="2407" w:type="dxa"/>
            <w:tcBorders>
              <w:top w:val="single" w:sz="4" w:space="0" w:color="auto"/>
            </w:tcBorders>
            <w:hideMark/>
          </w:tcPr>
          <w:p w14:paraId="0BCBE41C" w14:textId="77777777" w:rsidR="00A72E67" w:rsidRPr="00313996" w:rsidRDefault="00A72E67">
            <w:pPr>
              <w:rPr>
                <w:rFonts w:ascii="Arial" w:hAnsi="Arial" w:cs="Arial"/>
                <w:sz w:val="20"/>
                <w:szCs w:val="20"/>
              </w:rPr>
            </w:pPr>
            <w:r w:rsidRPr="00313996">
              <w:rPr>
                <w:rFonts w:ascii="Arial" w:hAnsi="Arial" w:cs="Arial"/>
                <w:sz w:val="20"/>
                <w:szCs w:val="20"/>
              </w:rPr>
              <w:t>P</w:t>
            </w:r>
            <w:r w:rsidRPr="00313996">
              <w:rPr>
                <w:rFonts w:ascii="Arial" w:hAnsi="Arial" w:cs="Arial"/>
                <w:sz w:val="20"/>
                <w:szCs w:val="20"/>
                <w:vertAlign w:val="subscript"/>
              </w:rPr>
              <w:t>11</w:t>
            </w:r>
            <w:r w:rsidRPr="00313996">
              <w:rPr>
                <w:rFonts w:ascii="Arial" w:hAnsi="Arial" w:cs="Arial"/>
                <w:sz w:val="20"/>
                <w:szCs w:val="20"/>
              </w:rPr>
              <w:t>=5.6%</w:t>
            </w:r>
          </w:p>
        </w:tc>
        <w:tc>
          <w:tcPr>
            <w:tcW w:w="2407" w:type="dxa"/>
            <w:tcBorders>
              <w:top w:val="single" w:sz="4" w:space="0" w:color="auto"/>
            </w:tcBorders>
            <w:hideMark/>
          </w:tcPr>
          <w:p w14:paraId="27FAC8C9" w14:textId="77777777" w:rsidR="00A72E67" w:rsidRPr="00313996" w:rsidRDefault="00A72E67">
            <w:pPr>
              <w:rPr>
                <w:rFonts w:ascii="Arial" w:hAnsi="Arial" w:cs="Arial"/>
                <w:sz w:val="20"/>
                <w:szCs w:val="20"/>
              </w:rPr>
            </w:pPr>
            <w:r w:rsidRPr="00313996">
              <w:rPr>
                <w:rFonts w:ascii="Arial" w:hAnsi="Arial" w:cs="Arial"/>
                <w:sz w:val="20"/>
                <w:szCs w:val="20"/>
              </w:rPr>
              <w:t>RR</w:t>
            </w:r>
            <w:r w:rsidRPr="00313996">
              <w:rPr>
                <w:rFonts w:ascii="Arial" w:hAnsi="Arial" w:cs="Arial"/>
                <w:sz w:val="20"/>
                <w:szCs w:val="20"/>
                <w:vertAlign w:val="subscript"/>
              </w:rPr>
              <w:t>1</w:t>
            </w:r>
            <w:r w:rsidRPr="00313996">
              <w:rPr>
                <w:rFonts w:ascii="Arial" w:hAnsi="Arial" w:cs="Arial"/>
                <w:sz w:val="20"/>
                <w:szCs w:val="20"/>
              </w:rPr>
              <w:t>=1.52</w:t>
            </w:r>
          </w:p>
        </w:tc>
      </w:tr>
      <w:tr w:rsidR="00A72E67" w:rsidRPr="00313996" w14:paraId="23C3A8A9" w14:textId="77777777" w:rsidTr="00BE76E4">
        <w:tc>
          <w:tcPr>
            <w:tcW w:w="2407" w:type="dxa"/>
            <w:hideMark/>
          </w:tcPr>
          <w:p w14:paraId="19296C20" w14:textId="77777777" w:rsidR="00A72E67" w:rsidRPr="00313996" w:rsidRDefault="00A72E67">
            <w:pPr>
              <w:rPr>
                <w:rFonts w:ascii="Arial" w:hAnsi="Arial" w:cs="Arial"/>
                <w:sz w:val="20"/>
                <w:szCs w:val="20"/>
              </w:rPr>
            </w:pPr>
            <w:r w:rsidRPr="00313996">
              <w:rPr>
                <w:rFonts w:ascii="Arial" w:hAnsi="Arial" w:cs="Arial"/>
                <w:sz w:val="20"/>
                <w:szCs w:val="20"/>
              </w:rPr>
              <w:t>18.5-24</w:t>
            </w:r>
          </w:p>
        </w:tc>
        <w:tc>
          <w:tcPr>
            <w:tcW w:w="2407" w:type="dxa"/>
            <w:hideMark/>
          </w:tcPr>
          <w:p w14:paraId="6525D4CD" w14:textId="77777777" w:rsidR="00A72E67" w:rsidRPr="00313996" w:rsidRDefault="00A72E67">
            <w:pPr>
              <w:rPr>
                <w:rFonts w:ascii="Arial" w:hAnsi="Arial" w:cs="Arial"/>
                <w:sz w:val="20"/>
                <w:szCs w:val="20"/>
              </w:rPr>
            </w:pPr>
            <w:r w:rsidRPr="00313996">
              <w:rPr>
                <w:rFonts w:ascii="Arial" w:hAnsi="Arial" w:cs="Arial"/>
                <w:sz w:val="20"/>
                <w:szCs w:val="20"/>
              </w:rPr>
              <w:t>60.6%</w:t>
            </w:r>
          </w:p>
        </w:tc>
        <w:tc>
          <w:tcPr>
            <w:tcW w:w="2407" w:type="dxa"/>
            <w:hideMark/>
          </w:tcPr>
          <w:p w14:paraId="776199C1" w14:textId="77777777" w:rsidR="00A72E67" w:rsidRPr="00313996" w:rsidRDefault="00A72E67">
            <w:pPr>
              <w:rPr>
                <w:rFonts w:ascii="Arial" w:hAnsi="Arial" w:cs="Arial"/>
                <w:sz w:val="20"/>
                <w:szCs w:val="20"/>
              </w:rPr>
            </w:pPr>
            <w:r w:rsidRPr="00313996">
              <w:rPr>
                <w:rFonts w:ascii="Arial" w:hAnsi="Arial" w:cs="Arial"/>
                <w:sz w:val="20"/>
                <w:szCs w:val="20"/>
              </w:rPr>
              <w:t>44.9%</w:t>
            </w:r>
          </w:p>
        </w:tc>
        <w:tc>
          <w:tcPr>
            <w:tcW w:w="2407" w:type="dxa"/>
            <w:hideMark/>
          </w:tcPr>
          <w:p w14:paraId="765486C8" w14:textId="77777777" w:rsidR="00A72E67" w:rsidRPr="00313996" w:rsidRDefault="00A72E67">
            <w:pPr>
              <w:rPr>
                <w:rFonts w:ascii="Arial" w:hAnsi="Arial" w:cs="Arial"/>
                <w:sz w:val="20"/>
                <w:szCs w:val="20"/>
              </w:rPr>
            </w:pPr>
            <w:proofErr w:type="spellStart"/>
            <w:r w:rsidRPr="00313996">
              <w:rPr>
                <w:rFonts w:ascii="Arial" w:hAnsi="Arial" w:cs="Arial"/>
                <w:sz w:val="20"/>
                <w:szCs w:val="20"/>
              </w:rPr>
              <w:t>Ref</w:t>
            </w:r>
            <w:proofErr w:type="spellEnd"/>
          </w:p>
        </w:tc>
      </w:tr>
      <w:tr w:rsidR="00A72E67" w:rsidRPr="00313996" w14:paraId="3DC8FBBF" w14:textId="77777777" w:rsidTr="00BE76E4">
        <w:tc>
          <w:tcPr>
            <w:tcW w:w="2407" w:type="dxa"/>
            <w:hideMark/>
          </w:tcPr>
          <w:p w14:paraId="242A1491" w14:textId="77777777" w:rsidR="00A72E67" w:rsidRPr="00313996" w:rsidRDefault="00A72E67">
            <w:pPr>
              <w:rPr>
                <w:rFonts w:ascii="Arial" w:hAnsi="Arial" w:cs="Arial"/>
                <w:sz w:val="20"/>
                <w:szCs w:val="20"/>
              </w:rPr>
            </w:pPr>
            <w:r w:rsidRPr="00313996">
              <w:rPr>
                <w:rFonts w:ascii="Arial" w:hAnsi="Arial" w:cs="Arial"/>
                <w:sz w:val="20"/>
                <w:szCs w:val="20"/>
              </w:rPr>
              <w:t>25-34</w:t>
            </w:r>
          </w:p>
        </w:tc>
        <w:tc>
          <w:tcPr>
            <w:tcW w:w="2407" w:type="dxa"/>
            <w:hideMark/>
          </w:tcPr>
          <w:p w14:paraId="7D63C8DA" w14:textId="77777777" w:rsidR="00A72E67" w:rsidRPr="00313996" w:rsidRDefault="00A72E67">
            <w:pPr>
              <w:rPr>
                <w:rFonts w:ascii="Arial" w:hAnsi="Arial" w:cs="Arial"/>
                <w:sz w:val="20"/>
                <w:szCs w:val="20"/>
              </w:rPr>
            </w:pPr>
            <w:r w:rsidRPr="00313996">
              <w:rPr>
                <w:rFonts w:ascii="Arial" w:hAnsi="Arial" w:cs="Arial"/>
                <w:sz w:val="20"/>
                <w:szCs w:val="20"/>
              </w:rPr>
              <w:t>P</w:t>
            </w:r>
            <w:r w:rsidRPr="00313996">
              <w:rPr>
                <w:rFonts w:ascii="Arial" w:hAnsi="Arial" w:cs="Arial"/>
                <w:sz w:val="20"/>
                <w:szCs w:val="20"/>
                <w:vertAlign w:val="subscript"/>
              </w:rPr>
              <w:t>02</w:t>
            </w:r>
            <w:r w:rsidRPr="00313996">
              <w:rPr>
                <w:rFonts w:ascii="Arial" w:hAnsi="Arial" w:cs="Arial"/>
                <w:sz w:val="20"/>
                <w:szCs w:val="20"/>
              </w:rPr>
              <w:t>=27.0%</w:t>
            </w:r>
          </w:p>
        </w:tc>
        <w:tc>
          <w:tcPr>
            <w:tcW w:w="2407" w:type="dxa"/>
            <w:hideMark/>
          </w:tcPr>
          <w:p w14:paraId="781D4CA7" w14:textId="77777777" w:rsidR="00A72E67" w:rsidRPr="00313996" w:rsidRDefault="00A72E67">
            <w:pPr>
              <w:rPr>
                <w:rFonts w:ascii="Arial" w:hAnsi="Arial" w:cs="Arial"/>
                <w:sz w:val="20"/>
                <w:szCs w:val="20"/>
              </w:rPr>
            </w:pPr>
            <w:r w:rsidRPr="00313996">
              <w:rPr>
                <w:rFonts w:ascii="Arial" w:hAnsi="Arial" w:cs="Arial"/>
                <w:sz w:val="20"/>
                <w:szCs w:val="20"/>
              </w:rPr>
              <w:t>P</w:t>
            </w:r>
            <w:r w:rsidRPr="00313996">
              <w:rPr>
                <w:rFonts w:ascii="Arial" w:hAnsi="Arial" w:cs="Arial"/>
                <w:sz w:val="20"/>
                <w:szCs w:val="20"/>
                <w:vertAlign w:val="subscript"/>
              </w:rPr>
              <w:t>12</w:t>
            </w:r>
            <w:r w:rsidRPr="00313996">
              <w:rPr>
                <w:rFonts w:ascii="Arial" w:hAnsi="Arial" w:cs="Arial"/>
                <w:sz w:val="20"/>
                <w:szCs w:val="20"/>
              </w:rPr>
              <w:t>=40.1%</w:t>
            </w:r>
          </w:p>
        </w:tc>
        <w:tc>
          <w:tcPr>
            <w:tcW w:w="2407" w:type="dxa"/>
            <w:hideMark/>
          </w:tcPr>
          <w:p w14:paraId="17128D72" w14:textId="77777777" w:rsidR="00A72E67" w:rsidRPr="00313996" w:rsidRDefault="00A72E67">
            <w:pPr>
              <w:rPr>
                <w:rFonts w:ascii="Arial" w:hAnsi="Arial" w:cs="Arial"/>
                <w:sz w:val="20"/>
                <w:szCs w:val="20"/>
              </w:rPr>
            </w:pPr>
            <w:r w:rsidRPr="00313996">
              <w:rPr>
                <w:rFonts w:ascii="Arial" w:hAnsi="Arial" w:cs="Arial"/>
                <w:sz w:val="20"/>
                <w:szCs w:val="20"/>
              </w:rPr>
              <w:t>RR</w:t>
            </w:r>
            <w:r w:rsidRPr="00313996">
              <w:rPr>
                <w:rFonts w:ascii="Arial" w:hAnsi="Arial" w:cs="Arial"/>
                <w:sz w:val="20"/>
                <w:szCs w:val="20"/>
                <w:vertAlign w:val="subscript"/>
              </w:rPr>
              <w:t>2</w:t>
            </w:r>
            <w:r w:rsidRPr="00313996">
              <w:rPr>
                <w:rFonts w:ascii="Arial" w:hAnsi="Arial" w:cs="Arial"/>
                <w:sz w:val="20"/>
                <w:szCs w:val="20"/>
              </w:rPr>
              <w:t>=1.04</w:t>
            </w:r>
          </w:p>
        </w:tc>
      </w:tr>
      <w:tr w:rsidR="00A72E67" w:rsidRPr="00313996" w14:paraId="2A0CB6C2" w14:textId="77777777" w:rsidTr="00BE76E4">
        <w:tc>
          <w:tcPr>
            <w:tcW w:w="2407" w:type="dxa"/>
            <w:tcBorders>
              <w:bottom w:val="single" w:sz="4" w:space="0" w:color="auto"/>
            </w:tcBorders>
            <w:hideMark/>
          </w:tcPr>
          <w:p w14:paraId="626EA41A" w14:textId="77777777" w:rsidR="00A72E67" w:rsidRPr="00313996" w:rsidRDefault="00A72E67">
            <w:pPr>
              <w:rPr>
                <w:rFonts w:ascii="Arial" w:hAnsi="Arial" w:cs="Arial"/>
                <w:sz w:val="20"/>
                <w:szCs w:val="20"/>
              </w:rPr>
            </w:pPr>
            <w:r w:rsidRPr="00313996">
              <w:rPr>
                <w:rFonts w:ascii="Arial" w:hAnsi="Arial" w:cs="Arial"/>
                <w:sz w:val="20"/>
                <w:szCs w:val="20"/>
              </w:rPr>
              <w:t>35</w:t>
            </w:r>
          </w:p>
        </w:tc>
        <w:tc>
          <w:tcPr>
            <w:tcW w:w="2407" w:type="dxa"/>
            <w:tcBorders>
              <w:bottom w:val="single" w:sz="4" w:space="0" w:color="auto"/>
            </w:tcBorders>
            <w:hideMark/>
          </w:tcPr>
          <w:p w14:paraId="499A71DB" w14:textId="77777777" w:rsidR="00A72E67" w:rsidRPr="00313996" w:rsidRDefault="00A72E67">
            <w:pPr>
              <w:rPr>
                <w:rFonts w:ascii="Arial" w:hAnsi="Arial" w:cs="Arial"/>
                <w:sz w:val="20"/>
                <w:szCs w:val="20"/>
              </w:rPr>
            </w:pPr>
            <w:r w:rsidRPr="00313996">
              <w:rPr>
                <w:rFonts w:ascii="Arial" w:hAnsi="Arial" w:cs="Arial"/>
                <w:sz w:val="20"/>
                <w:szCs w:val="20"/>
              </w:rPr>
              <w:t>P</w:t>
            </w:r>
            <w:r w:rsidRPr="00313996">
              <w:rPr>
                <w:rFonts w:ascii="Arial" w:hAnsi="Arial" w:cs="Arial"/>
                <w:sz w:val="20"/>
                <w:szCs w:val="20"/>
                <w:vertAlign w:val="subscript"/>
              </w:rPr>
              <w:t>03</w:t>
            </w:r>
            <w:r w:rsidRPr="00313996">
              <w:rPr>
                <w:rFonts w:ascii="Arial" w:hAnsi="Arial" w:cs="Arial"/>
                <w:sz w:val="20"/>
                <w:szCs w:val="20"/>
              </w:rPr>
              <w:t>=3.7%</w:t>
            </w:r>
          </w:p>
        </w:tc>
        <w:tc>
          <w:tcPr>
            <w:tcW w:w="2407" w:type="dxa"/>
            <w:tcBorders>
              <w:bottom w:val="single" w:sz="4" w:space="0" w:color="auto"/>
            </w:tcBorders>
            <w:hideMark/>
          </w:tcPr>
          <w:p w14:paraId="450EB46D" w14:textId="77777777" w:rsidR="00A72E67" w:rsidRPr="00313996" w:rsidRDefault="00A72E67">
            <w:pPr>
              <w:rPr>
                <w:rFonts w:ascii="Arial" w:hAnsi="Arial" w:cs="Arial"/>
                <w:sz w:val="20"/>
                <w:szCs w:val="20"/>
              </w:rPr>
            </w:pPr>
            <w:r w:rsidRPr="00313996">
              <w:rPr>
                <w:rFonts w:ascii="Arial" w:hAnsi="Arial" w:cs="Arial"/>
                <w:sz w:val="20"/>
                <w:szCs w:val="20"/>
              </w:rPr>
              <w:t>P</w:t>
            </w:r>
            <w:r w:rsidRPr="00313996">
              <w:rPr>
                <w:rFonts w:ascii="Arial" w:hAnsi="Arial" w:cs="Arial"/>
                <w:sz w:val="20"/>
                <w:szCs w:val="20"/>
                <w:vertAlign w:val="subscript"/>
              </w:rPr>
              <w:t>13</w:t>
            </w:r>
            <w:r w:rsidRPr="00313996">
              <w:rPr>
                <w:rFonts w:ascii="Arial" w:hAnsi="Arial" w:cs="Arial"/>
                <w:sz w:val="20"/>
                <w:szCs w:val="20"/>
              </w:rPr>
              <w:t>=9.4%</w:t>
            </w:r>
          </w:p>
        </w:tc>
        <w:tc>
          <w:tcPr>
            <w:tcW w:w="2407" w:type="dxa"/>
            <w:tcBorders>
              <w:bottom w:val="single" w:sz="4" w:space="0" w:color="auto"/>
            </w:tcBorders>
            <w:hideMark/>
          </w:tcPr>
          <w:p w14:paraId="602C9994" w14:textId="77777777" w:rsidR="00A72E67" w:rsidRPr="00313996" w:rsidRDefault="00A72E67">
            <w:pPr>
              <w:rPr>
                <w:rFonts w:ascii="Arial" w:hAnsi="Arial" w:cs="Arial"/>
                <w:sz w:val="20"/>
                <w:szCs w:val="20"/>
              </w:rPr>
            </w:pPr>
            <w:r w:rsidRPr="00313996">
              <w:rPr>
                <w:rFonts w:ascii="Arial" w:hAnsi="Arial" w:cs="Arial"/>
                <w:sz w:val="20"/>
                <w:szCs w:val="20"/>
              </w:rPr>
              <w:t>RR</w:t>
            </w:r>
            <w:r w:rsidRPr="00313996">
              <w:rPr>
                <w:rFonts w:ascii="Arial" w:hAnsi="Arial" w:cs="Arial"/>
                <w:sz w:val="20"/>
                <w:szCs w:val="20"/>
                <w:vertAlign w:val="subscript"/>
              </w:rPr>
              <w:t>3</w:t>
            </w:r>
            <w:r w:rsidRPr="00313996">
              <w:rPr>
                <w:rFonts w:ascii="Arial" w:hAnsi="Arial" w:cs="Arial"/>
                <w:sz w:val="20"/>
                <w:szCs w:val="20"/>
              </w:rPr>
              <w:t>=1.39</w:t>
            </w:r>
          </w:p>
        </w:tc>
      </w:tr>
    </w:tbl>
    <w:p w14:paraId="7E9A9E58" w14:textId="16027244" w:rsidR="00C56F51" w:rsidRPr="004B54C9" w:rsidRDefault="004B54C9" w:rsidP="00C56F51">
      <w:pPr>
        <w:spacing w:after="0" w:line="240" w:lineRule="auto"/>
        <w:rPr>
          <w:rFonts w:ascii="Arial" w:hAnsi="Arial" w:cs="Arial"/>
          <w:sz w:val="16"/>
          <w:szCs w:val="16"/>
          <w:lang w:val="en-US"/>
        </w:rPr>
      </w:pPr>
      <w:proofErr w:type="gramStart"/>
      <w:r w:rsidRPr="004B54C9">
        <w:rPr>
          <w:rFonts w:ascii="Arial" w:hAnsi="Arial" w:cs="Arial"/>
          <w:sz w:val="16"/>
          <w:szCs w:val="16"/>
          <w:vertAlign w:val="superscript"/>
          <w:lang w:val="en-US"/>
        </w:rPr>
        <w:t>a</w:t>
      </w:r>
      <w:proofErr w:type="gramEnd"/>
      <w:r w:rsidR="00BD5014" w:rsidRPr="004B54C9">
        <w:rPr>
          <w:rFonts w:ascii="Arial" w:hAnsi="Arial" w:cs="Arial"/>
          <w:sz w:val="16"/>
          <w:szCs w:val="16"/>
          <w:lang w:val="en-US"/>
        </w:rPr>
        <w:t xml:space="preserve"> </w:t>
      </w:r>
      <w:r w:rsidR="00A72E67" w:rsidRPr="004B54C9">
        <w:rPr>
          <w:rFonts w:ascii="Arial" w:hAnsi="Arial" w:cs="Arial"/>
          <w:sz w:val="16"/>
          <w:szCs w:val="16"/>
          <w:lang w:val="en-US"/>
        </w:rPr>
        <w:t xml:space="preserve">Distribution of BMI in women with and without endocrine disorder is derived </w:t>
      </w:r>
      <w:r w:rsidR="00BE76E4" w:rsidRPr="004B54C9">
        <w:rPr>
          <w:rFonts w:ascii="Arial" w:hAnsi="Arial" w:cs="Arial"/>
          <w:sz w:val="16"/>
          <w:szCs w:val="16"/>
          <w:lang w:val="en-US"/>
        </w:rPr>
        <w:t>from unpublished register data.</w:t>
      </w:r>
    </w:p>
    <w:p w14:paraId="660247FF" w14:textId="0D0B8E09" w:rsidR="00C56F51" w:rsidRPr="004B54C9" w:rsidRDefault="004B54C9" w:rsidP="00C56F51">
      <w:pPr>
        <w:spacing w:after="0" w:line="240" w:lineRule="auto"/>
        <w:rPr>
          <w:rFonts w:ascii="Arial" w:hAnsi="Arial" w:cs="Arial"/>
          <w:sz w:val="16"/>
          <w:szCs w:val="16"/>
          <w:lang w:val="en-US"/>
        </w:rPr>
      </w:pPr>
      <w:r w:rsidRPr="004B54C9">
        <w:rPr>
          <w:rFonts w:ascii="Arial" w:hAnsi="Arial" w:cs="Arial"/>
          <w:sz w:val="16"/>
          <w:szCs w:val="16"/>
          <w:vertAlign w:val="superscript"/>
          <w:lang w:val="en-US"/>
        </w:rPr>
        <w:t>b</w:t>
      </w:r>
      <w:r w:rsidR="00BD5014" w:rsidRPr="004B54C9">
        <w:rPr>
          <w:rFonts w:ascii="Arial" w:hAnsi="Arial" w:cs="Arial"/>
          <w:sz w:val="16"/>
          <w:szCs w:val="16"/>
          <w:lang w:val="en-US"/>
        </w:rPr>
        <w:t xml:space="preserve"> </w:t>
      </w:r>
      <w:r w:rsidR="00A72E67" w:rsidRPr="004B54C9">
        <w:rPr>
          <w:rFonts w:ascii="Arial" w:hAnsi="Arial" w:cs="Arial"/>
          <w:sz w:val="16"/>
          <w:szCs w:val="16"/>
          <w:lang w:val="en-US"/>
        </w:rPr>
        <w:t xml:space="preserve">Calculation of adjusted RR adjusted for BMI as a </w:t>
      </w:r>
      <w:proofErr w:type="spellStart"/>
      <w:r w:rsidR="00A72E67" w:rsidRPr="004B54C9">
        <w:rPr>
          <w:rFonts w:ascii="Arial" w:hAnsi="Arial" w:cs="Arial"/>
          <w:sz w:val="16"/>
          <w:szCs w:val="16"/>
          <w:lang w:val="en-US"/>
        </w:rPr>
        <w:t>polytomous</w:t>
      </w:r>
      <w:proofErr w:type="spellEnd"/>
      <w:r w:rsidR="00A72E67" w:rsidRPr="004B54C9">
        <w:rPr>
          <w:rFonts w:ascii="Arial" w:hAnsi="Arial" w:cs="Arial"/>
          <w:sz w:val="16"/>
          <w:szCs w:val="16"/>
          <w:lang w:val="en-US"/>
        </w:rPr>
        <w:t xml:space="preserve"> confounder:</w:t>
      </w:r>
      <w:r w:rsidRPr="004B54C9">
        <w:rPr>
          <w:rFonts w:ascii="Arial" w:hAnsi="Arial" w:cs="Arial"/>
          <w:sz w:val="16"/>
          <w:szCs w:val="16"/>
          <w:lang w:val="en-US"/>
        </w:rPr>
        <w:fldChar w:fldCharType="begin" w:fldLock="1"/>
      </w:r>
      <w:r w:rsidR="00313996">
        <w:rPr>
          <w:rFonts w:ascii="Arial" w:hAnsi="Arial" w:cs="Arial"/>
          <w:sz w:val="16"/>
          <w:szCs w:val="16"/>
          <w:lang w:val="en-US"/>
        </w:rPr>
        <w:instrText>ADDIN CSL_CITATION {"citationItems":[{"id":"ITEM-1","itemData":{"DOI":"10.1007/978-0-387-87959-8","author":[{"dropping-particle":"","family":"Lash","given":"Timothy L.","non-dropping-particle":"","parse-names":false,"suffix":""},{"dropping-particle":"","family":"Fox","given":"Matthew P.","non-dropping-particle":"","parse-names":false,"suffix":""},{"dropping-particle":"","family":"Fink","given":"Aliza K.","non-dropping-particle":"","parse-names":false,"suffix":""}],"collection-title":"Statistics for Biology and Health","id":"ITEM-1","issued":{"date-parts":[["2009"]]},"publisher":"Springer New York","publisher-place":"New York, NY","title":"Applying Quantitative Bias Analysis to Epidemiologic Data","type":"article-journal"},"uris":["http://www.mendeley.com/documents/?uuid=22bddfea-72df-3865-8b3c-a49c7f64b871"]}],"mendeley":{"formattedCitation":"(7)","plainTextFormattedCitation":"(7)","previouslyFormattedCitation":"&lt;sup&gt;7&lt;/sup&gt;"},"properties":{"noteIndex":0},"schema":"https://github.com/citation-style-language/schema/raw/master/csl-citation.json"}</w:instrText>
      </w:r>
      <w:r w:rsidRPr="004B54C9">
        <w:rPr>
          <w:rFonts w:ascii="Arial" w:hAnsi="Arial" w:cs="Arial"/>
          <w:sz w:val="16"/>
          <w:szCs w:val="16"/>
          <w:lang w:val="en-US"/>
        </w:rPr>
        <w:fldChar w:fldCharType="separate"/>
      </w:r>
      <w:r w:rsidR="00313996" w:rsidRPr="00313996">
        <w:rPr>
          <w:rFonts w:ascii="Arial" w:hAnsi="Arial" w:cs="Arial"/>
          <w:noProof/>
          <w:sz w:val="16"/>
          <w:szCs w:val="16"/>
          <w:lang w:val="en-US"/>
        </w:rPr>
        <w:t>(7)</w:t>
      </w:r>
      <w:r w:rsidRPr="004B54C9">
        <w:rPr>
          <w:rFonts w:ascii="Arial" w:hAnsi="Arial" w:cs="Arial"/>
          <w:sz w:val="16"/>
          <w:szCs w:val="16"/>
          <w:lang w:val="en-US"/>
        </w:rPr>
        <w:fldChar w:fldCharType="end"/>
      </w:r>
    </w:p>
    <w:p w14:paraId="0DCDFADA" w14:textId="28086B1F" w:rsidR="00A72E67" w:rsidRPr="004B54C9" w:rsidRDefault="00A72E67" w:rsidP="00CC4B53">
      <w:pPr>
        <w:spacing w:after="0" w:line="240" w:lineRule="auto"/>
        <w:rPr>
          <w:rFonts w:ascii="Arial" w:hAnsi="Arial" w:cs="Arial"/>
          <w:sz w:val="16"/>
          <w:szCs w:val="16"/>
          <w:lang w:val="en-US"/>
        </w:rPr>
      </w:pPr>
      <w:proofErr w:type="spellStart"/>
      <w:r w:rsidRPr="004B54C9">
        <w:rPr>
          <w:rFonts w:ascii="Arial" w:hAnsi="Arial" w:cs="Arial"/>
          <w:sz w:val="16"/>
          <w:szCs w:val="16"/>
          <w:lang w:val="en-US"/>
        </w:rPr>
        <w:t>RR</w:t>
      </w:r>
      <w:r w:rsidRPr="004B54C9">
        <w:rPr>
          <w:rFonts w:ascii="Arial" w:hAnsi="Arial" w:cs="Arial"/>
          <w:sz w:val="16"/>
          <w:szCs w:val="16"/>
          <w:vertAlign w:val="subscript"/>
          <w:lang w:val="en-US"/>
        </w:rPr>
        <w:t>adj</w:t>
      </w:r>
      <w:proofErr w:type="spellEnd"/>
      <w:r w:rsidRPr="004B54C9">
        <w:rPr>
          <w:rFonts w:ascii="Arial" w:hAnsi="Arial" w:cs="Arial"/>
          <w:sz w:val="16"/>
          <w:szCs w:val="16"/>
          <w:lang w:val="en-US"/>
        </w:rPr>
        <w:t>=</w:t>
      </w:r>
      <w:proofErr w:type="spellStart"/>
      <w:r w:rsidRPr="004B54C9">
        <w:rPr>
          <w:rFonts w:ascii="Arial" w:hAnsi="Arial" w:cs="Arial"/>
          <w:sz w:val="16"/>
          <w:szCs w:val="16"/>
          <w:lang w:val="en-US"/>
        </w:rPr>
        <w:t>RR</w:t>
      </w:r>
      <w:r w:rsidRPr="004B54C9">
        <w:rPr>
          <w:rFonts w:ascii="Arial" w:hAnsi="Arial" w:cs="Arial"/>
          <w:sz w:val="16"/>
          <w:szCs w:val="16"/>
          <w:vertAlign w:val="subscript"/>
          <w:lang w:val="en-US"/>
        </w:rPr>
        <w:t>obs</w:t>
      </w:r>
      <w:proofErr w:type="spellEnd"/>
      <w:r w:rsidRPr="004B54C9">
        <w:rPr>
          <w:rFonts w:ascii="Arial" w:hAnsi="Arial" w:cs="Arial"/>
          <w:sz w:val="16"/>
          <w:szCs w:val="16"/>
          <w:lang w:val="en-US"/>
        </w:rPr>
        <w:t xml:space="preserve"> * (RR</w:t>
      </w:r>
      <w:r w:rsidRPr="004B54C9">
        <w:rPr>
          <w:rFonts w:ascii="Arial" w:hAnsi="Arial" w:cs="Arial"/>
          <w:sz w:val="16"/>
          <w:szCs w:val="16"/>
          <w:vertAlign w:val="subscript"/>
          <w:lang w:val="en-US"/>
        </w:rPr>
        <w:t>1</w:t>
      </w:r>
      <w:r w:rsidRPr="004B54C9">
        <w:rPr>
          <w:rFonts w:ascii="Arial" w:hAnsi="Arial" w:cs="Arial"/>
          <w:sz w:val="16"/>
          <w:szCs w:val="16"/>
          <w:lang w:val="en-US"/>
        </w:rPr>
        <w:t>p</w:t>
      </w:r>
      <w:r w:rsidRPr="004B54C9">
        <w:rPr>
          <w:rFonts w:ascii="Arial" w:hAnsi="Arial" w:cs="Arial"/>
          <w:sz w:val="16"/>
          <w:szCs w:val="16"/>
          <w:vertAlign w:val="subscript"/>
          <w:lang w:val="en-US"/>
        </w:rPr>
        <w:t>01</w:t>
      </w:r>
      <w:r w:rsidRPr="004B54C9">
        <w:rPr>
          <w:rFonts w:ascii="Arial" w:hAnsi="Arial" w:cs="Arial"/>
          <w:sz w:val="16"/>
          <w:szCs w:val="16"/>
          <w:lang w:val="en-US"/>
        </w:rPr>
        <w:t>+ RR</w:t>
      </w:r>
      <w:r w:rsidRPr="004B54C9">
        <w:rPr>
          <w:rFonts w:ascii="Arial" w:hAnsi="Arial" w:cs="Arial"/>
          <w:sz w:val="16"/>
          <w:szCs w:val="16"/>
          <w:vertAlign w:val="subscript"/>
          <w:lang w:val="en-US"/>
        </w:rPr>
        <w:t>2</w:t>
      </w:r>
      <w:r w:rsidRPr="004B54C9">
        <w:rPr>
          <w:rFonts w:ascii="Arial" w:hAnsi="Arial" w:cs="Arial"/>
          <w:sz w:val="16"/>
          <w:szCs w:val="16"/>
          <w:lang w:val="en-US"/>
        </w:rPr>
        <w:t>p</w:t>
      </w:r>
      <w:r w:rsidRPr="004B54C9">
        <w:rPr>
          <w:rFonts w:ascii="Arial" w:hAnsi="Arial" w:cs="Arial"/>
          <w:sz w:val="16"/>
          <w:szCs w:val="16"/>
          <w:vertAlign w:val="subscript"/>
          <w:lang w:val="en-US"/>
        </w:rPr>
        <w:t>02</w:t>
      </w:r>
      <w:r w:rsidRPr="004B54C9">
        <w:rPr>
          <w:rFonts w:ascii="Arial" w:hAnsi="Arial" w:cs="Arial"/>
          <w:sz w:val="16"/>
          <w:szCs w:val="16"/>
          <w:lang w:val="en-US"/>
        </w:rPr>
        <w:t xml:space="preserve"> +RR</w:t>
      </w:r>
      <w:r w:rsidRPr="004B54C9">
        <w:rPr>
          <w:rFonts w:ascii="Arial" w:hAnsi="Arial" w:cs="Arial"/>
          <w:sz w:val="16"/>
          <w:szCs w:val="16"/>
          <w:vertAlign w:val="subscript"/>
          <w:lang w:val="en-US"/>
        </w:rPr>
        <w:t>3</w:t>
      </w:r>
      <w:r w:rsidRPr="004B54C9">
        <w:rPr>
          <w:rFonts w:ascii="Arial" w:hAnsi="Arial" w:cs="Arial"/>
          <w:sz w:val="16"/>
          <w:szCs w:val="16"/>
          <w:lang w:val="en-US"/>
        </w:rPr>
        <w:t>p</w:t>
      </w:r>
      <w:r w:rsidRPr="004B54C9">
        <w:rPr>
          <w:rFonts w:ascii="Arial" w:hAnsi="Arial" w:cs="Arial"/>
          <w:sz w:val="16"/>
          <w:szCs w:val="16"/>
          <w:vertAlign w:val="subscript"/>
          <w:lang w:val="en-US"/>
        </w:rPr>
        <w:t>03</w:t>
      </w:r>
      <w:r w:rsidRPr="004B54C9">
        <w:rPr>
          <w:rFonts w:ascii="Arial" w:hAnsi="Arial" w:cs="Arial"/>
          <w:sz w:val="16"/>
          <w:szCs w:val="16"/>
          <w:lang w:val="en-US"/>
        </w:rPr>
        <w:t xml:space="preserve"> + (1- p</w:t>
      </w:r>
      <w:r w:rsidRPr="004B54C9">
        <w:rPr>
          <w:rFonts w:ascii="Arial" w:hAnsi="Arial" w:cs="Arial"/>
          <w:sz w:val="16"/>
          <w:szCs w:val="16"/>
          <w:vertAlign w:val="subscript"/>
          <w:lang w:val="en-US"/>
        </w:rPr>
        <w:t xml:space="preserve">01 </w:t>
      </w:r>
      <w:r w:rsidRPr="004B54C9">
        <w:rPr>
          <w:rFonts w:ascii="Arial" w:hAnsi="Arial" w:cs="Arial"/>
          <w:sz w:val="16"/>
          <w:szCs w:val="16"/>
          <w:lang w:val="en-US"/>
        </w:rPr>
        <w:t>- p</w:t>
      </w:r>
      <w:r w:rsidRPr="004B54C9">
        <w:rPr>
          <w:rFonts w:ascii="Arial" w:hAnsi="Arial" w:cs="Arial"/>
          <w:sz w:val="16"/>
          <w:szCs w:val="16"/>
          <w:vertAlign w:val="subscript"/>
          <w:lang w:val="en-US"/>
        </w:rPr>
        <w:t>02</w:t>
      </w:r>
      <w:r w:rsidRPr="004B54C9">
        <w:rPr>
          <w:rFonts w:ascii="Arial" w:hAnsi="Arial" w:cs="Arial"/>
          <w:sz w:val="16"/>
          <w:szCs w:val="16"/>
          <w:lang w:val="en-US"/>
        </w:rPr>
        <w:t xml:space="preserve"> -p</w:t>
      </w:r>
      <w:r w:rsidRPr="004B54C9">
        <w:rPr>
          <w:rFonts w:ascii="Arial" w:hAnsi="Arial" w:cs="Arial"/>
          <w:sz w:val="16"/>
          <w:szCs w:val="16"/>
          <w:vertAlign w:val="subscript"/>
          <w:lang w:val="en-US"/>
        </w:rPr>
        <w:t>03</w:t>
      </w:r>
      <w:r w:rsidRPr="004B54C9">
        <w:rPr>
          <w:rFonts w:ascii="Arial" w:hAnsi="Arial" w:cs="Arial"/>
          <w:sz w:val="16"/>
          <w:szCs w:val="16"/>
          <w:lang w:val="en-US"/>
        </w:rPr>
        <w:t>))/ (RR</w:t>
      </w:r>
      <w:r w:rsidRPr="004B54C9">
        <w:rPr>
          <w:rFonts w:ascii="Arial" w:hAnsi="Arial" w:cs="Arial"/>
          <w:sz w:val="16"/>
          <w:szCs w:val="16"/>
          <w:vertAlign w:val="subscript"/>
          <w:lang w:val="en-US"/>
        </w:rPr>
        <w:t>1</w:t>
      </w:r>
      <w:r w:rsidRPr="004B54C9">
        <w:rPr>
          <w:rFonts w:ascii="Arial" w:hAnsi="Arial" w:cs="Arial"/>
          <w:sz w:val="16"/>
          <w:szCs w:val="16"/>
          <w:lang w:val="en-US"/>
        </w:rPr>
        <w:t>p</w:t>
      </w:r>
      <w:r w:rsidRPr="004B54C9">
        <w:rPr>
          <w:rFonts w:ascii="Arial" w:hAnsi="Arial" w:cs="Arial"/>
          <w:sz w:val="16"/>
          <w:szCs w:val="16"/>
          <w:vertAlign w:val="subscript"/>
          <w:lang w:val="en-US"/>
        </w:rPr>
        <w:t>11</w:t>
      </w:r>
      <w:r w:rsidRPr="004B54C9">
        <w:rPr>
          <w:rFonts w:ascii="Arial" w:hAnsi="Arial" w:cs="Arial"/>
          <w:sz w:val="16"/>
          <w:szCs w:val="16"/>
          <w:lang w:val="en-US"/>
        </w:rPr>
        <w:t>+ RR</w:t>
      </w:r>
      <w:r w:rsidRPr="004B54C9">
        <w:rPr>
          <w:rFonts w:ascii="Arial" w:hAnsi="Arial" w:cs="Arial"/>
          <w:sz w:val="16"/>
          <w:szCs w:val="16"/>
          <w:vertAlign w:val="subscript"/>
          <w:lang w:val="en-US"/>
        </w:rPr>
        <w:t>2</w:t>
      </w:r>
      <w:r w:rsidRPr="004B54C9">
        <w:rPr>
          <w:rFonts w:ascii="Arial" w:hAnsi="Arial" w:cs="Arial"/>
          <w:sz w:val="16"/>
          <w:szCs w:val="16"/>
          <w:lang w:val="en-US"/>
        </w:rPr>
        <w:t>p</w:t>
      </w:r>
      <w:r w:rsidRPr="004B54C9">
        <w:rPr>
          <w:rFonts w:ascii="Arial" w:hAnsi="Arial" w:cs="Arial"/>
          <w:sz w:val="16"/>
          <w:szCs w:val="16"/>
          <w:vertAlign w:val="subscript"/>
          <w:lang w:val="en-US"/>
        </w:rPr>
        <w:t>12</w:t>
      </w:r>
      <w:r w:rsidRPr="004B54C9">
        <w:rPr>
          <w:rFonts w:ascii="Arial" w:hAnsi="Arial" w:cs="Arial"/>
          <w:sz w:val="16"/>
          <w:szCs w:val="16"/>
          <w:lang w:val="en-US"/>
        </w:rPr>
        <w:t xml:space="preserve"> +RR</w:t>
      </w:r>
      <w:r w:rsidRPr="004B54C9">
        <w:rPr>
          <w:rFonts w:ascii="Arial" w:hAnsi="Arial" w:cs="Arial"/>
          <w:sz w:val="16"/>
          <w:szCs w:val="16"/>
          <w:vertAlign w:val="subscript"/>
          <w:lang w:val="en-US"/>
        </w:rPr>
        <w:t>3</w:t>
      </w:r>
      <w:r w:rsidRPr="004B54C9">
        <w:rPr>
          <w:rFonts w:ascii="Arial" w:hAnsi="Arial" w:cs="Arial"/>
          <w:sz w:val="16"/>
          <w:szCs w:val="16"/>
          <w:lang w:val="en-US"/>
        </w:rPr>
        <w:t>p</w:t>
      </w:r>
      <w:r w:rsidRPr="004B54C9">
        <w:rPr>
          <w:rFonts w:ascii="Arial" w:hAnsi="Arial" w:cs="Arial"/>
          <w:sz w:val="16"/>
          <w:szCs w:val="16"/>
          <w:vertAlign w:val="subscript"/>
          <w:lang w:val="en-US"/>
        </w:rPr>
        <w:t>13</w:t>
      </w:r>
      <w:r w:rsidRPr="004B54C9">
        <w:rPr>
          <w:rFonts w:ascii="Arial" w:hAnsi="Arial" w:cs="Arial"/>
          <w:sz w:val="16"/>
          <w:szCs w:val="16"/>
          <w:lang w:val="en-US"/>
        </w:rPr>
        <w:t xml:space="preserve"> + (1- p</w:t>
      </w:r>
      <w:r w:rsidRPr="004B54C9">
        <w:rPr>
          <w:rFonts w:ascii="Arial" w:hAnsi="Arial" w:cs="Arial"/>
          <w:sz w:val="16"/>
          <w:szCs w:val="16"/>
          <w:vertAlign w:val="subscript"/>
          <w:lang w:val="en-US"/>
        </w:rPr>
        <w:t xml:space="preserve">11 </w:t>
      </w:r>
      <w:r w:rsidRPr="004B54C9">
        <w:rPr>
          <w:rFonts w:ascii="Arial" w:hAnsi="Arial" w:cs="Arial"/>
          <w:sz w:val="16"/>
          <w:szCs w:val="16"/>
          <w:lang w:val="en-US"/>
        </w:rPr>
        <w:t>– p</w:t>
      </w:r>
      <w:r w:rsidRPr="004B54C9">
        <w:rPr>
          <w:rFonts w:ascii="Arial" w:hAnsi="Arial" w:cs="Arial"/>
          <w:sz w:val="16"/>
          <w:szCs w:val="16"/>
          <w:vertAlign w:val="subscript"/>
          <w:lang w:val="en-US"/>
        </w:rPr>
        <w:t>12</w:t>
      </w:r>
      <w:r w:rsidRPr="004B54C9">
        <w:rPr>
          <w:rFonts w:ascii="Arial" w:hAnsi="Arial" w:cs="Arial"/>
          <w:sz w:val="16"/>
          <w:szCs w:val="16"/>
          <w:lang w:val="en-US"/>
        </w:rPr>
        <w:t xml:space="preserve"> –p</w:t>
      </w:r>
      <w:r w:rsidRPr="004B54C9">
        <w:rPr>
          <w:rFonts w:ascii="Arial" w:hAnsi="Arial" w:cs="Arial"/>
          <w:sz w:val="16"/>
          <w:szCs w:val="16"/>
          <w:vertAlign w:val="subscript"/>
          <w:lang w:val="en-US"/>
        </w:rPr>
        <w:t>13</w:t>
      </w:r>
      <w:r w:rsidRPr="004B54C9">
        <w:rPr>
          <w:rFonts w:ascii="Arial" w:hAnsi="Arial" w:cs="Arial"/>
          <w:sz w:val="16"/>
          <w:szCs w:val="16"/>
          <w:lang w:val="en-US"/>
        </w:rPr>
        <w:t>))</w:t>
      </w:r>
      <w:r w:rsidR="00BD5014" w:rsidRPr="004B54C9">
        <w:rPr>
          <w:rFonts w:ascii="Arial" w:hAnsi="Arial" w:cs="Arial"/>
          <w:sz w:val="16"/>
          <w:szCs w:val="16"/>
          <w:lang w:val="en-US"/>
        </w:rPr>
        <w:t xml:space="preserve"> </w:t>
      </w:r>
      <w:r w:rsidRPr="004B54C9">
        <w:rPr>
          <w:rFonts w:ascii="Arial" w:hAnsi="Arial" w:cs="Arial"/>
          <w:sz w:val="16"/>
          <w:szCs w:val="16"/>
          <w:lang w:val="en-US"/>
        </w:rPr>
        <w:t>= 1.42 * (1.52*0.087+1.04*0.27+1.39*0.037 + (1- 0.087 – 0.27 – 0.037))</w:t>
      </w:r>
      <w:proofErr w:type="gramStart"/>
      <w:r w:rsidRPr="004B54C9">
        <w:rPr>
          <w:rFonts w:ascii="Arial" w:hAnsi="Arial" w:cs="Arial"/>
          <w:sz w:val="16"/>
          <w:szCs w:val="16"/>
          <w:lang w:val="en-US"/>
        </w:rPr>
        <w:t>/(</w:t>
      </w:r>
      <w:proofErr w:type="gramEnd"/>
      <w:r w:rsidRPr="004B54C9">
        <w:rPr>
          <w:rFonts w:ascii="Arial" w:hAnsi="Arial" w:cs="Arial"/>
          <w:sz w:val="16"/>
          <w:szCs w:val="16"/>
          <w:lang w:val="en-US"/>
        </w:rPr>
        <w:t>1.52*0.056+1.04*0.401+1.39*0.094 + (1- 0.056 – 0.401 – 0.094))</w:t>
      </w:r>
    </w:p>
    <w:p w14:paraId="2E21620B" w14:textId="51D21C38" w:rsidR="00A72E67" w:rsidRPr="004B54C9" w:rsidRDefault="00A72E67" w:rsidP="00C56F51">
      <w:pPr>
        <w:spacing w:after="0" w:line="240" w:lineRule="auto"/>
        <w:rPr>
          <w:rFonts w:ascii="Arial" w:hAnsi="Arial" w:cs="Arial"/>
          <w:sz w:val="16"/>
          <w:szCs w:val="16"/>
          <w:lang w:val="en-US"/>
        </w:rPr>
      </w:pPr>
      <w:r w:rsidRPr="004B54C9">
        <w:rPr>
          <w:rFonts w:ascii="Arial" w:hAnsi="Arial" w:cs="Arial"/>
          <w:sz w:val="16"/>
          <w:szCs w:val="16"/>
          <w:lang w:val="en-US"/>
        </w:rPr>
        <w:t>= 1.41</w:t>
      </w:r>
      <w:r w:rsidR="00BD5014" w:rsidRPr="004B54C9">
        <w:rPr>
          <w:rFonts w:ascii="Arial" w:hAnsi="Arial" w:cs="Arial"/>
          <w:sz w:val="16"/>
          <w:szCs w:val="16"/>
          <w:lang w:val="en-US"/>
        </w:rPr>
        <w:t xml:space="preserve"> </w:t>
      </w:r>
      <w:r w:rsidRPr="004B54C9">
        <w:rPr>
          <w:rFonts w:ascii="Arial" w:hAnsi="Arial" w:cs="Arial"/>
          <w:sz w:val="16"/>
          <w:szCs w:val="16"/>
          <w:lang w:val="en-US"/>
        </w:rPr>
        <w:t>with confidence interval (1.23, 1.60).</w:t>
      </w:r>
    </w:p>
    <w:p w14:paraId="36B14F3F" w14:textId="77777777" w:rsidR="00494694" w:rsidRDefault="00494694">
      <w:pPr>
        <w:rPr>
          <w:rFonts w:ascii="LM Roman 12" w:hAnsi="LM Roman 12"/>
          <w:sz w:val="24"/>
          <w:szCs w:val="24"/>
          <w:lang w:val="en-US"/>
        </w:rPr>
      </w:pPr>
      <w:r>
        <w:rPr>
          <w:rFonts w:ascii="LM Roman 12" w:hAnsi="LM Roman 12"/>
          <w:sz w:val="24"/>
          <w:szCs w:val="24"/>
          <w:lang w:val="en-US"/>
        </w:rPr>
        <w:br w:type="page"/>
      </w:r>
    </w:p>
    <w:p w14:paraId="06FD8B5C" w14:textId="2ED4D9B9" w:rsidR="00F26EBE" w:rsidRPr="0017386A" w:rsidRDefault="00F26EBE" w:rsidP="00BE76E4">
      <w:pPr>
        <w:rPr>
          <w:rFonts w:ascii="Arial" w:hAnsi="Arial" w:cs="Arial"/>
          <w:sz w:val="24"/>
          <w:szCs w:val="24"/>
          <w:lang w:val="en-US"/>
        </w:rPr>
      </w:pPr>
      <w:r w:rsidRPr="0017386A">
        <w:rPr>
          <w:rFonts w:ascii="Arial" w:hAnsi="Arial" w:cs="Arial"/>
          <w:sz w:val="24"/>
          <w:szCs w:val="24"/>
          <w:lang w:val="en-US"/>
        </w:rPr>
        <w:lastRenderedPageBreak/>
        <w:t>Literature</w:t>
      </w:r>
    </w:p>
    <w:p w14:paraId="56A5664F" w14:textId="7626D71B" w:rsidR="00313996" w:rsidRPr="00AB0437" w:rsidRDefault="00F26EBE" w:rsidP="00313996">
      <w:pPr>
        <w:widowControl w:val="0"/>
        <w:autoSpaceDE w:val="0"/>
        <w:autoSpaceDN w:val="0"/>
        <w:adjustRightInd w:val="0"/>
        <w:spacing w:line="240" w:lineRule="auto"/>
        <w:ind w:left="640" w:hanging="640"/>
        <w:rPr>
          <w:rFonts w:ascii="Arial" w:hAnsi="Arial" w:cs="Arial"/>
          <w:noProof/>
          <w:sz w:val="24"/>
          <w:szCs w:val="24"/>
          <w:lang w:val="en-US"/>
        </w:rPr>
      </w:pPr>
      <w:r w:rsidRPr="0017386A">
        <w:rPr>
          <w:rFonts w:ascii="Arial" w:hAnsi="Arial" w:cs="Arial"/>
          <w:sz w:val="24"/>
          <w:szCs w:val="24"/>
          <w:lang w:val="en-US"/>
        </w:rPr>
        <w:fldChar w:fldCharType="begin" w:fldLock="1"/>
      </w:r>
      <w:r w:rsidRPr="0017386A">
        <w:rPr>
          <w:rFonts w:ascii="Arial" w:hAnsi="Arial" w:cs="Arial"/>
          <w:sz w:val="24"/>
          <w:szCs w:val="24"/>
          <w:lang w:val="en-US"/>
        </w:rPr>
        <w:instrText xml:space="preserve">ADDIN Mendeley Bibliography CSL_BIBLIOGRAPHY </w:instrText>
      </w:r>
      <w:r w:rsidRPr="0017386A">
        <w:rPr>
          <w:rFonts w:ascii="Arial" w:hAnsi="Arial" w:cs="Arial"/>
          <w:sz w:val="24"/>
          <w:szCs w:val="24"/>
          <w:lang w:val="en-US"/>
        </w:rPr>
        <w:fldChar w:fldCharType="separate"/>
      </w:r>
      <w:r w:rsidR="00313996" w:rsidRPr="00AB0437">
        <w:rPr>
          <w:rFonts w:ascii="Arial" w:hAnsi="Arial" w:cs="Arial"/>
          <w:noProof/>
          <w:sz w:val="24"/>
          <w:szCs w:val="24"/>
          <w:lang w:val="en-US"/>
        </w:rPr>
        <w:t xml:space="preserve">1. </w:t>
      </w:r>
      <w:r w:rsidR="00313996" w:rsidRPr="00AB0437">
        <w:rPr>
          <w:rFonts w:ascii="Arial" w:hAnsi="Arial" w:cs="Arial"/>
          <w:noProof/>
          <w:sz w:val="24"/>
          <w:szCs w:val="24"/>
          <w:lang w:val="en-US"/>
        </w:rPr>
        <w:tab/>
        <w:t xml:space="preserve">Pedersen CB. The Danish civil registration system. Scand J Public Health. 2011 Jul;39(7):22–5. </w:t>
      </w:r>
    </w:p>
    <w:p w14:paraId="2252BE8A" w14:textId="77777777" w:rsidR="00313996" w:rsidRPr="00AB0437" w:rsidRDefault="00313996" w:rsidP="00313996">
      <w:pPr>
        <w:widowControl w:val="0"/>
        <w:autoSpaceDE w:val="0"/>
        <w:autoSpaceDN w:val="0"/>
        <w:adjustRightInd w:val="0"/>
        <w:spacing w:line="240" w:lineRule="auto"/>
        <w:ind w:left="640" w:hanging="640"/>
        <w:rPr>
          <w:rFonts w:ascii="Arial" w:hAnsi="Arial" w:cs="Arial"/>
          <w:noProof/>
          <w:sz w:val="24"/>
          <w:szCs w:val="24"/>
          <w:lang w:val="en-US"/>
        </w:rPr>
      </w:pPr>
      <w:r w:rsidRPr="00AB0437">
        <w:rPr>
          <w:rFonts w:ascii="Arial" w:hAnsi="Arial" w:cs="Arial"/>
          <w:noProof/>
          <w:sz w:val="24"/>
          <w:szCs w:val="24"/>
          <w:lang w:val="en-US"/>
        </w:rPr>
        <w:t xml:space="preserve">2. </w:t>
      </w:r>
      <w:r w:rsidRPr="00AB0437">
        <w:rPr>
          <w:rFonts w:ascii="Arial" w:hAnsi="Arial" w:cs="Arial"/>
          <w:noProof/>
          <w:sz w:val="24"/>
          <w:szCs w:val="24"/>
          <w:lang w:val="en-US"/>
        </w:rPr>
        <w:tab/>
        <w:t xml:space="preserve">Schmidt M, Schmidt SAJ, Sandegaard JL, Ehrenstein V, Pedersen L, Sørensen HT. The Danish National patient registry: A review of content, data quality, and research potential. Clin Epidemiol. 2015 Nov;7:449–90. </w:t>
      </w:r>
    </w:p>
    <w:p w14:paraId="5B6485CE" w14:textId="77777777" w:rsidR="00313996" w:rsidRPr="00AB0437" w:rsidRDefault="00313996" w:rsidP="00313996">
      <w:pPr>
        <w:widowControl w:val="0"/>
        <w:autoSpaceDE w:val="0"/>
        <w:autoSpaceDN w:val="0"/>
        <w:adjustRightInd w:val="0"/>
        <w:spacing w:line="240" w:lineRule="auto"/>
        <w:ind w:left="640" w:hanging="640"/>
        <w:rPr>
          <w:rFonts w:ascii="Arial" w:hAnsi="Arial" w:cs="Arial"/>
          <w:noProof/>
          <w:sz w:val="24"/>
          <w:szCs w:val="24"/>
          <w:lang w:val="en-US"/>
        </w:rPr>
      </w:pPr>
      <w:r w:rsidRPr="00AB0437">
        <w:rPr>
          <w:rFonts w:ascii="Arial" w:hAnsi="Arial" w:cs="Arial"/>
          <w:noProof/>
          <w:sz w:val="24"/>
          <w:szCs w:val="24"/>
          <w:lang w:val="en-US"/>
        </w:rPr>
        <w:t xml:space="preserve">3. </w:t>
      </w:r>
      <w:r w:rsidRPr="00AB0437">
        <w:rPr>
          <w:rFonts w:ascii="Arial" w:hAnsi="Arial" w:cs="Arial"/>
          <w:noProof/>
          <w:sz w:val="24"/>
          <w:szCs w:val="24"/>
          <w:lang w:val="en-US"/>
        </w:rPr>
        <w:tab/>
        <w:t xml:space="preserve">Mors O, Perto GP, Mortensen PB. The Danish psychiatric central research register. Scand J Public Health. 2011 Jul;39(7):54–7. </w:t>
      </w:r>
    </w:p>
    <w:p w14:paraId="3A6E093A" w14:textId="77777777" w:rsidR="00313996" w:rsidRPr="00AB0437" w:rsidRDefault="00313996" w:rsidP="00313996">
      <w:pPr>
        <w:widowControl w:val="0"/>
        <w:autoSpaceDE w:val="0"/>
        <w:autoSpaceDN w:val="0"/>
        <w:adjustRightInd w:val="0"/>
        <w:spacing w:line="240" w:lineRule="auto"/>
        <w:ind w:left="640" w:hanging="640"/>
        <w:rPr>
          <w:rFonts w:ascii="Arial" w:hAnsi="Arial" w:cs="Arial"/>
          <w:noProof/>
          <w:sz w:val="24"/>
          <w:szCs w:val="24"/>
          <w:lang w:val="en-US"/>
        </w:rPr>
      </w:pPr>
      <w:r w:rsidRPr="00AB0437">
        <w:rPr>
          <w:rFonts w:ascii="Arial" w:hAnsi="Arial" w:cs="Arial"/>
          <w:noProof/>
          <w:sz w:val="24"/>
          <w:szCs w:val="24"/>
          <w:lang w:val="en-US"/>
        </w:rPr>
        <w:t xml:space="preserve">4. </w:t>
      </w:r>
      <w:r w:rsidRPr="00AB0437">
        <w:rPr>
          <w:rFonts w:ascii="Arial" w:hAnsi="Arial" w:cs="Arial"/>
          <w:noProof/>
          <w:sz w:val="24"/>
          <w:szCs w:val="24"/>
          <w:lang w:val="en-US"/>
        </w:rPr>
        <w:tab/>
        <w:t xml:space="preserve">Wallach Kildemoes H, Toft Sørensen H, Hallas J. The Danish national prescription registry. Scand J Public Health. 2011 Jul;39(7):38–41. </w:t>
      </w:r>
    </w:p>
    <w:p w14:paraId="2A64C44C" w14:textId="77777777" w:rsidR="00313996" w:rsidRPr="00AB0437" w:rsidRDefault="00313996" w:rsidP="00313996">
      <w:pPr>
        <w:widowControl w:val="0"/>
        <w:autoSpaceDE w:val="0"/>
        <w:autoSpaceDN w:val="0"/>
        <w:adjustRightInd w:val="0"/>
        <w:spacing w:line="240" w:lineRule="auto"/>
        <w:ind w:left="640" w:hanging="640"/>
        <w:rPr>
          <w:rFonts w:ascii="Arial" w:hAnsi="Arial" w:cs="Arial"/>
          <w:noProof/>
          <w:sz w:val="24"/>
          <w:szCs w:val="24"/>
          <w:lang w:val="en-US"/>
        </w:rPr>
      </w:pPr>
      <w:r w:rsidRPr="00AB0437">
        <w:rPr>
          <w:rFonts w:ascii="Arial" w:hAnsi="Arial" w:cs="Arial"/>
          <w:noProof/>
          <w:sz w:val="24"/>
          <w:szCs w:val="24"/>
          <w:lang w:val="en-US"/>
        </w:rPr>
        <w:t xml:space="preserve">5. </w:t>
      </w:r>
      <w:r w:rsidRPr="00AB0437">
        <w:rPr>
          <w:rFonts w:ascii="Arial" w:hAnsi="Arial" w:cs="Arial"/>
          <w:noProof/>
          <w:sz w:val="24"/>
          <w:szCs w:val="24"/>
          <w:lang w:val="en-US"/>
        </w:rPr>
        <w:tab/>
        <w:t xml:space="preserve">Bliddal M, Broe A, Pottegård A, Olsen J, Langhoff-Roos J. The Danish Medical Birth Register. Eur J Epidemiol. 2018 Jan 19;33(1):27–36. </w:t>
      </w:r>
    </w:p>
    <w:p w14:paraId="76CB635C" w14:textId="77777777" w:rsidR="00313996" w:rsidRPr="00AB0437" w:rsidRDefault="00313996" w:rsidP="00313996">
      <w:pPr>
        <w:widowControl w:val="0"/>
        <w:autoSpaceDE w:val="0"/>
        <w:autoSpaceDN w:val="0"/>
        <w:adjustRightInd w:val="0"/>
        <w:spacing w:line="240" w:lineRule="auto"/>
        <w:ind w:left="640" w:hanging="640"/>
        <w:rPr>
          <w:rFonts w:ascii="Arial" w:hAnsi="Arial" w:cs="Arial"/>
          <w:noProof/>
          <w:sz w:val="24"/>
          <w:szCs w:val="24"/>
          <w:lang w:val="en-US"/>
        </w:rPr>
      </w:pPr>
      <w:r w:rsidRPr="00AB0437">
        <w:rPr>
          <w:rFonts w:ascii="Arial" w:hAnsi="Arial" w:cs="Arial"/>
          <w:noProof/>
          <w:sz w:val="24"/>
          <w:szCs w:val="24"/>
          <w:lang w:val="en-US"/>
        </w:rPr>
        <w:t xml:space="preserve">6. </w:t>
      </w:r>
      <w:r w:rsidRPr="00AB0437">
        <w:rPr>
          <w:rFonts w:ascii="Arial" w:hAnsi="Arial" w:cs="Arial"/>
          <w:noProof/>
          <w:sz w:val="24"/>
          <w:szCs w:val="24"/>
          <w:lang w:val="en-US"/>
        </w:rPr>
        <w:tab/>
        <w:t xml:space="preserve">Silverman ME, Reichenberg A, Savitz DA, Cnattingius S, Lichtenstein P, Hultman CM, et al. The risk factors for postpartum depression: A population-based study. Depress Anxiety. 2017 Feb 1;34(2):178–87. </w:t>
      </w:r>
    </w:p>
    <w:p w14:paraId="73AFB2C2" w14:textId="77777777" w:rsidR="00313996" w:rsidRPr="00AB0437" w:rsidRDefault="00313996" w:rsidP="00313996">
      <w:pPr>
        <w:widowControl w:val="0"/>
        <w:autoSpaceDE w:val="0"/>
        <w:autoSpaceDN w:val="0"/>
        <w:adjustRightInd w:val="0"/>
        <w:spacing w:line="240" w:lineRule="auto"/>
        <w:ind w:left="640" w:hanging="640"/>
        <w:rPr>
          <w:rFonts w:ascii="Arial" w:hAnsi="Arial" w:cs="Arial"/>
          <w:noProof/>
          <w:sz w:val="24"/>
          <w:lang w:val="en-US"/>
        </w:rPr>
      </w:pPr>
      <w:r w:rsidRPr="00AB0437">
        <w:rPr>
          <w:rFonts w:ascii="Arial" w:hAnsi="Arial" w:cs="Arial"/>
          <w:noProof/>
          <w:sz w:val="24"/>
          <w:szCs w:val="24"/>
          <w:lang w:val="en-US"/>
        </w:rPr>
        <w:t xml:space="preserve">7. </w:t>
      </w:r>
      <w:r w:rsidRPr="00AB0437">
        <w:rPr>
          <w:rFonts w:ascii="Arial" w:hAnsi="Arial" w:cs="Arial"/>
          <w:noProof/>
          <w:sz w:val="24"/>
          <w:szCs w:val="24"/>
          <w:lang w:val="en-US"/>
        </w:rPr>
        <w:tab/>
        <w:t xml:space="preserve">Lash TL, Fox MP, Fink AK. Applying Quantitative Bias Analysis to Epidemiologic Data. 2009; </w:t>
      </w:r>
    </w:p>
    <w:p w14:paraId="22034303" w14:textId="66E5E65A" w:rsidR="00F26EBE" w:rsidRPr="00A72E67" w:rsidRDefault="00F26EBE" w:rsidP="00BE76E4">
      <w:pPr>
        <w:rPr>
          <w:rFonts w:ascii="LM Roman 12" w:hAnsi="LM Roman 12"/>
          <w:sz w:val="24"/>
          <w:szCs w:val="24"/>
          <w:lang w:val="en-US"/>
        </w:rPr>
      </w:pPr>
      <w:r w:rsidRPr="0017386A">
        <w:rPr>
          <w:rFonts w:ascii="Arial" w:hAnsi="Arial" w:cs="Arial"/>
          <w:sz w:val="24"/>
          <w:szCs w:val="24"/>
          <w:lang w:val="en-US"/>
        </w:rPr>
        <w:fldChar w:fldCharType="end"/>
      </w:r>
    </w:p>
    <w:sectPr w:rsidR="00F26EBE" w:rsidRPr="00A72E67" w:rsidSect="00217A4C">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F782" w14:textId="77777777" w:rsidR="00190BC7" w:rsidRDefault="00190BC7" w:rsidP="00CC4B53">
      <w:pPr>
        <w:spacing w:after="0" w:line="240" w:lineRule="auto"/>
      </w:pPr>
      <w:r>
        <w:separator/>
      </w:r>
    </w:p>
  </w:endnote>
  <w:endnote w:type="continuationSeparator" w:id="0">
    <w:p w14:paraId="3952D4A5" w14:textId="77777777" w:rsidR="00190BC7" w:rsidRDefault="00190BC7" w:rsidP="00CC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M Roman 12">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199996"/>
      <w:docPartObj>
        <w:docPartGallery w:val="Page Numbers (Bottom of Page)"/>
        <w:docPartUnique/>
      </w:docPartObj>
    </w:sdtPr>
    <w:sdtEndPr/>
    <w:sdtContent>
      <w:p w14:paraId="79C45896" w14:textId="5ADC2FA0" w:rsidR="00CC4B53" w:rsidRDefault="00CC4B53">
        <w:pPr>
          <w:pStyle w:val="Sidefod"/>
          <w:jc w:val="right"/>
        </w:pPr>
        <w:r>
          <w:fldChar w:fldCharType="begin"/>
        </w:r>
        <w:r>
          <w:instrText>PAGE   \* MERGEFORMAT</w:instrText>
        </w:r>
        <w:r>
          <w:fldChar w:fldCharType="separate"/>
        </w:r>
        <w:r w:rsidR="00657B60">
          <w:rPr>
            <w:noProof/>
          </w:rPr>
          <w:t>1</w:t>
        </w:r>
        <w:r>
          <w:fldChar w:fldCharType="end"/>
        </w:r>
      </w:p>
    </w:sdtContent>
  </w:sdt>
  <w:p w14:paraId="773F28BF" w14:textId="77777777" w:rsidR="00CC4B53" w:rsidRDefault="00CC4B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CC76" w14:textId="77777777" w:rsidR="00190BC7" w:rsidRDefault="00190BC7" w:rsidP="00CC4B53">
      <w:pPr>
        <w:spacing w:after="0" w:line="240" w:lineRule="auto"/>
      </w:pPr>
      <w:r>
        <w:separator/>
      </w:r>
    </w:p>
  </w:footnote>
  <w:footnote w:type="continuationSeparator" w:id="0">
    <w:p w14:paraId="7E4D2F44" w14:textId="77777777" w:rsidR="00190BC7" w:rsidRDefault="00190BC7" w:rsidP="00CC4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83C"/>
    <w:multiLevelType w:val="hybridMultilevel"/>
    <w:tmpl w:val="DB5617A6"/>
    <w:lvl w:ilvl="0" w:tplc="0A221D1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B3253B"/>
    <w:multiLevelType w:val="hybridMultilevel"/>
    <w:tmpl w:val="04A0DEB0"/>
    <w:lvl w:ilvl="0" w:tplc="5B72AA7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D5277C"/>
    <w:multiLevelType w:val="hybridMultilevel"/>
    <w:tmpl w:val="E1D68872"/>
    <w:lvl w:ilvl="0" w:tplc="2E827592">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84670B"/>
    <w:multiLevelType w:val="hybridMultilevel"/>
    <w:tmpl w:val="E912E186"/>
    <w:lvl w:ilvl="0" w:tplc="DFA673C0">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7F7DCA"/>
    <w:multiLevelType w:val="hybridMultilevel"/>
    <w:tmpl w:val="E6B08096"/>
    <w:lvl w:ilvl="0" w:tplc="C6F6666E">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1774C8"/>
    <w:multiLevelType w:val="hybridMultilevel"/>
    <w:tmpl w:val="99CEDD9E"/>
    <w:lvl w:ilvl="0" w:tplc="DD105B58">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Louise Hee Rasmussen">
    <w15:presenceInfo w15:providerId="None" w15:userId="Marie-Louise Hee Rasmu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49"/>
    <w:rsid w:val="000414B5"/>
    <w:rsid w:val="0008224B"/>
    <w:rsid w:val="000C41E9"/>
    <w:rsid w:val="0010491E"/>
    <w:rsid w:val="00117E97"/>
    <w:rsid w:val="0017386A"/>
    <w:rsid w:val="00186C8B"/>
    <w:rsid w:val="00190BC7"/>
    <w:rsid w:val="00217A4C"/>
    <w:rsid w:val="00231029"/>
    <w:rsid w:val="00241C02"/>
    <w:rsid w:val="00250A82"/>
    <w:rsid w:val="002A1A77"/>
    <w:rsid w:val="002C3E25"/>
    <w:rsid w:val="00300A10"/>
    <w:rsid w:val="00313996"/>
    <w:rsid w:val="00324420"/>
    <w:rsid w:val="00373399"/>
    <w:rsid w:val="003B18E9"/>
    <w:rsid w:val="003B23B4"/>
    <w:rsid w:val="003D19ED"/>
    <w:rsid w:val="003D4CF9"/>
    <w:rsid w:val="00415AA6"/>
    <w:rsid w:val="00432370"/>
    <w:rsid w:val="004574C7"/>
    <w:rsid w:val="00492B8D"/>
    <w:rsid w:val="00494694"/>
    <w:rsid w:val="004B54C9"/>
    <w:rsid w:val="005162C3"/>
    <w:rsid w:val="005604DC"/>
    <w:rsid w:val="005E0A3F"/>
    <w:rsid w:val="006123AA"/>
    <w:rsid w:val="00616184"/>
    <w:rsid w:val="00623D24"/>
    <w:rsid w:val="006532D8"/>
    <w:rsid w:val="00655E12"/>
    <w:rsid w:val="00657B60"/>
    <w:rsid w:val="00657B68"/>
    <w:rsid w:val="0067568D"/>
    <w:rsid w:val="00691B80"/>
    <w:rsid w:val="006C1B2B"/>
    <w:rsid w:val="006D3BFD"/>
    <w:rsid w:val="006E7982"/>
    <w:rsid w:val="00701CD3"/>
    <w:rsid w:val="007340CD"/>
    <w:rsid w:val="007A68E2"/>
    <w:rsid w:val="007C30A0"/>
    <w:rsid w:val="007D0AC9"/>
    <w:rsid w:val="0082614B"/>
    <w:rsid w:val="00867BA9"/>
    <w:rsid w:val="008D018C"/>
    <w:rsid w:val="00916652"/>
    <w:rsid w:val="009678AD"/>
    <w:rsid w:val="00A1141B"/>
    <w:rsid w:val="00A44851"/>
    <w:rsid w:val="00A67CBA"/>
    <w:rsid w:val="00A72E67"/>
    <w:rsid w:val="00AB0437"/>
    <w:rsid w:val="00AC234B"/>
    <w:rsid w:val="00AE5F79"/>
    <w:rsid w:val="00B6744A"/>
    <w:rsid w:val="00BA3EFE"/>
    <w:rsid w:val="00BD5014"/>
    <w:rsid w:val="00BE76E4"/>
    <w:rsid w:val="00C34958"/>
    <w:rsid w:val="00C56F51"/>
    <w:rsid w:val="00C63612"/>
    <w:rsid w:val="00C65843"/>
    <w:rsid w:val="00C76283"/>
    <w:rsid w:val="00CA04A3"/>
    <w:rsid w:val="00CA27F5"/>
    <w:rsid w:val="00CC4B53"/>
    <w:rsid w:val="00CD1BA7"/>
    <w:rsid w:val="00CE7FB7"/>
    <w:rsid w:val="00D05EB8"/>
    <w:rsid w:val="00D23C6B"/>
    <w:rsid w:val="00D52D19"/>
    <w:rsid w:val="00D53D96"/>
    <w:rsid w:val="00D54DB2"/>
    <w:rsid w:val="00D67A40"/>
    <w:rsid w:val="00D95CEE"/>
    <w:rsid w:val="00DA3057"/>
    <w:rsid w:val="00DB3A56"/>
    <w:rsid w:val="00E35B49"/>
    <w:rsid w:val="00E7611A"/>
    <w:rsid w:val="00E941C7"/>
    <w:rsid w:val="00EA42A4"/>
    <w:rsid w:val="00F224CA"/>
    <w:rsid w:val="00F26EBE"/>
    <w:rsid w:val="00F45624"/>
    <w:rsid w:val="00F472C6"/>
    <w:rsid w:val="00F82969"/>
    <w:rsid w:val="00FA3B13"/>
    <w:rsid w:val="00FB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DA49"/>
  <w15:chartTrackingRefBased/>
  <w15:docId w15:val="{2827A7C8-5FA2-450C-A29F-E3816552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5B49"/>
    <w:pPr>
      <w:ind w:left="720"/>
      <w:contextualSpacing/>
    </w:pPr>
  </w:style>
  <w:style w:type="table" w:styleId="Tabel-Gitter">
    <w:name w:val="Table Grid"/>
    <w:basedOn w:val="Tabel-Normal"/>
    <w:uiPriority w:val="39"/>
    <w:rsid w:val="00E3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E35B49"/>
    <w:pPr>
      <w:autoSpaceDE w:val="0"/>
      <w:autoSpaceDN w:val="0"/>
      <w:spacing w:after="200" w:line="240" w:lineRule="auto"/>
    </w:pPr>
    <w:rPr>
      <w:rFonts w:ascii="Times New Roman" w:eastAsiaTheme="minorEastAsia" w:hAnsi="Times New Roman" w:cs="Times New Roman"/>
      <w:i/>
      <w:iCs/>
      <w:color w:val="44546A" w:themeColor="text2"/>
      <w:sz w:val="18"/>
      <w:szCs w:val="18"/>
      <w:lang w:eastAsia="da-DK"/>
    </w:rPr>
  </w:style>
  <w:style w:type="character" w:styleId="Kommentarhenvisning">
    <w:name w:val="annotation reference"/>
    <w:basedOn w:val="Standardskrifttypeiafsnit"/>
    <w:uiPriority w:val="99"/>
    <w:semiHidden/>
    <w:unhideWhenUsed/>
    <w:rsid w:val="00E941C7"/>
    <w:rPr>
      <w:sz w:val="16"/>
      <w:szCs w:val="16"/>
    </w:rPr>
  </w:style>
  <w:style w:type="paragraph" w:styleId="Kommentartekst">
    <w:name w:val="annotation text"/>
    <w:basedOn w:val="Normal"/>
    <w:link w:val="KommentartekstTegn"/>
    <w:uiPriority w:val="99"/>
    <w:semiHidden/>
    <w:unhideWhenUsed/>
    <w:rsid w:val="00E941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941C7"/>
    <w:rPr>
      <w:sz w:val="20"/>
      <w:szCs w:val="20"/>
    </w:rPr>
  </w:style>
  <w:style w:type="paragraph" w:styleId="Kommentaremne">
    <w:name w:val="annotation subject"/>
    <w:basedOn w:val="Kommentartekst"/>
    <w:next w:val="Kommentartekst"/>
    <w:link w:val="KommentaremneTegn"/>
    <w:uiPriority w:val="99"/>
    <w:semiHidden/>
    <w:unhideWhenUsed/>
    <w:rsid w:val="00E941C7"/>
    <w:rPr>
      <w:b/>
      <w:bCs/>
    </w:rPr>
  </w:style>
  <w:style w:type="character" w:customStyle="1" w:styleId="KommentaremneTegn">
    <w:name w:val="Kommentaremne Tegn"/>
    <w:basedOn w:val="KommentartekstTegn"/>
    <w:link w:val="Kommentaremne"/>
    <w:uiPriority w:val="99"/>
    <w:semiHidden/>
    <w:rsid w:val="00E941C7"/>
    <w:rPr>
      <w:b/>
      <w:bCs/>
      <w:sz w:val="20"/>
      <w:szCs w:val="20"/>
    </w:rPr>
  </w:style>
  <w:style w:type="paragraph" w:styleId="Markeringsbobletekst">
    <w:name w:val="Balloon Text"/>
    <w:basedOn w:val="Normal"/>
    <w:link w:val="MarkeringsbobletekstTegn"/>
    <w:uiPriority w:val="99"/>
    <w:semiHidden/>
    <w:unhideWhenUsed/>
    <w:rsid w:val="00E941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41C7"/>
    <w:rPr>
      <w:rFonts w:ascii="Segoe UI" w:hAnsi="Segoe UI" w:cs="Segoe UI"/>
      <w:sz w:val="18"/>
      <w:szCs w:val="18"/>
    </w:rPr>
  </w:style>
  <w:style w:type="paragraph" w:styleId="Sidehoved">
    <w:name w:val="header"/>
    <w:basedOn w:val="Normal"/>
    <w:link w:val="SidehovedTegn"/>
    <w:uiPriority w:val="99"/>
    <w:unhideWhenUsed/>
    <w:rsid w:val="00CC4B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4B53"/>
  </w:style>
  <w:style w:type="paragraph" w:styleId="Sidefod">
    <w:name w:val="footer"/>
    <w:basedOn w:val="Normal"/>
    <w:link w:val="SidefodTegn"/>
    <w:uiPriority w:val="99"/>
    <w:unhideWhenUsed/>
    <w:rsid w:val="00CC4B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4491-A585-4E5E-9452-4AA46295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5</Pages>
  <Words>3392</Words>
  <Characters>20692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Sundhedsdatastyrelsen</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Hee Rasmussen</dc:creator>
  <cp:keywords/>
  <dc:description/>
  <cp:lastModifiedBy>Marie-Louise Hee Rasmussen</cp:lastModifiedBy>
  <cp:revision>4</cp:revision>
  <dcterms:created xsi:type="dcterms:W3CDTF">2022-07-17T19:51:00Z</dcterms:created>
  <dcterms:modified xsi:type="dcterms:W3CDTF">2022-08-07T18:57:00Z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http://www.zotero.org/styles/european-journal-of-epidemiology</vt:lpwstr>
  </property>
  <property fmtid="{D5CDD505-2E9C-101B-9397-08002B2CF9AE}" pid="13" name="Mendeley Recent Style Name 5_1">
    <vt:lpwstr>European Journal of Epidemiology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4d7bb24a-61ab-3bee-9b68-f854218b30d9</vt:lpwstr>
  </property>
  <property fmtid="{D5CDD505-2E9C-101B-9397-08002B2CF9AE}" pid="24" name="Mendeley Citation Style_1">
    <vt:lpwstr>http://www.zotero.org/styles/vancouver</vt:lpwstr>
  </property>
</Properties>
</file>