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02431" w14:textId="48C88121" w:rsidR="00EA2CA5" w:rsidRDefault="00EA2CA5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  <w:r>
        <w:rPr>
          <w:b/>
        </w:rPr>
        <w:t xml:space="preserve">Appendix </w:t>
      </w:r>
      <w:del w:id="0" w:author="Seward, Nadine" w:date="2022-05-24T13:06:00Z">
        <w:r w:rsidR="001A3B86" w:rsidDel="008A5103">
          <w:rPr>
            <w:b/>
          </w:rPr>
          <w:delText>2</w:delText>
        </w:r>
      </w:del>
      <w:ins w:id="1" w:author="Seward, Nadine" w:date="2022-05-24T13:06:00Z">
        <w:r w:rsidR="008A5103">
          <w:rPr>
            <w:b/>
          </w:rPr>
          <w:t>3</w:t>
        </w:r>
      </w:ins>
      <w:r>
        <w:rPr>
          <w:b/>
        </w:rPr>
        <w:t xml:space="preserve">:  </w:t>
      </w:r>
      <w:r w:rsidR="001B54A4">
        <w:rPr>
          <w:b/>
        </w:rPr>
        <w:t>Missing data analyses</w:t>
      </w:r>
      <w:r>
        <w:rPr>
          <w:b/>
        </w:rPr>
        <w:t xml:space="preserve"> </w:t>
      </w:r>
    </w:p>
    <w:p w14:paraId="7ED5D81C" w14:textId="77777777" w:rsidR="001B54A4" w:rsidRDefault="001B54A4" w:rsidP="001B54A4">
      <w:pPr>
        <w:autoSpaceDE w:val="0"/>
        <w:autoSpaceDN w:val="0"/>
        <w:adjustRightInd w:val="0"/>
        <w:spacing w:line="480" w:lineRule="auto"/>
        <w:ind w:right="-483"/>
        <w:jc w:val="both"/>
        <w:rPr>
          <w:u w:val="single"/>
        </w:rPr>
      </w:pPr>
    </w:p>
    <w:p w14:paraId="0F4D3DDE" w14:textId="253D9C00" w:rsidR="001B54A4" w:rsidRDefault="001B54A4" w:rsidP="001B54A4">
      <w:pPr>
        <w:autoSpaceDE w:val="0"/>
        <w:autoSpaceDN w:val="0"/>
        <w:adjustRightInd w:val="0"/>
        <w:spacing w:line="480" w:lineRule="auto"/>
        <w:ind w:right="-483"/>
        <w:jc w:val="both"/>
      </w:pPr>
      <w:r w:rsidRPr="00C557E8">
        <w:t>Data was imputed separately in the experimental and control arms.</w:t>
      </w:r>
      <w:r>
        <w:t xml:space="preserve"> Imputation models also included predictors of missingness.  The imputation model for missing PHQ-9 scores at 12 months included the following predictors: baseline PHQ-9 scores, age, education, duration of depression before enrolling in the trial, expectations of the trial, marital status, behavioural activation scores at three months, proportion of homework completed, number of sessions attended, non-response to the intervention and the number of extra sessions attended. The imputation model for missing behavioural activation scores at 3 months included the following predictors: baseline PHQ-9 scores, age, education, duration of illness prior to enrolling in the trial, proportion of homework completed, number of sessions attended, non-response to the intervention and the number of extra sessions attended. </w:t>
      </w:r>
      <w:r w:rsidRPr="00C557E8">
        <w:t xml:space="preserve">The data was also imputed prior to the Monte Carlo integration procedure. The imputation step was repeated on each bootstrap sample. </w:t>
      </w:r>
    </w:p>
    <w:p w14:paraId="4796725C" w14:textId="59DAB373" w:rsidR="005A2C1E" w:rsidRPr="00EA5CFE" w:rsidRDefault="00EA5CFE" w:rsidP="001B54A4">
      <w:pPr>
        <w:autoSpaceDE w:val="0"/>
        <w:autoSpaceDN w:val="0"/>
        <w:adjustRightInd w:val="0"/>
        <w:spacing w:line="480" w:lineRule="auto"/>
        <w:ind w:right="-483"/>
        <w:jc w:val="both"/>
        <w:rPr>
          <w:u w:val="single"/>
        </w:rPr>
      </w:pPr>
      <w:r w:rsidRPr="00EA5CFE">
        <w:rPr>
          <w:u w:val="single"/>
        </w:rPr>
        <w:t>Results</w:t>
      </w:r>
    </w:p>
    <w:p w14:paraId="774F3309" w14:textId="132B8825" w:rsidR="00EA2CA5" w:rsidRPr="00E122B2" w:rsidRDefault="00E122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Cs/>
        </w:rPr>
      </w:pPr>
      <w:r w:rsidRPr="00E122B2">
        <w:rPr>
          <w:bCs/>
        </w:rPr>
        <w:t xml:space="preserve">All findings suggest that the imputed data are largely similar to the complete data. </w:t>
      </w:r>
    </w:p>
    <w:p w14:paraId="099E7FDA" w14:textId="54E4544C" w:rsidR="00174F01" w:rsidRPr="00C557E8" w:rsidRDefault="00EA2CA5" w:rsidP="00FC796F">
      <w:pPr>
        <w:autoSpaceDE w:val="0"/>
        <w:autoSpaceDN w:val="0"/>
        <w:adjustRightInd w:val="0"/>
        <w:ind w:right="-483"/>
        <w:jc w:val="both"/>
        <w:rPr>
          <w:b/>
        </w:rPr>
      </w:pPr>
      <w:r>
        <w:rPr>
          <w:b/>
        </w:rPr>
        <w:t>Table 1:</w:t>
      </w:r>
      <w:r w:rsidR="00450EA5">
        <w:rPr>
          <w:b/>
        </w:rPr>
        <w:t xml:space="preserve"> </w:t>
      </w:r>
      <w:r w:rsidR="00E64D9A">
        <w:rPr>
          <w:b/>
        </w:rPr>
        <w:t>Comparison</w:t>
      </w:r>
      <w:r>
        <w:rPr>
          <w:b/>
        </w:rPr>
        <w:t xml:space="preserve"> </w:t>
      </w:r>
      <w:r w:rsidR="00E64D9A">
        <w:rPr>
          <w:b/>
        </w:rPr>
        <w:t>between</w:t>
      </w:r>
      <w:r>
        <w:rPr>
          <w:b/>
        </w:rPr>
        <w:t xml:space="preserve"> </w:t>
      </w:r>
      <w:r w:rsidR="003E696B">
        <w:rPr>
          <w:b/>
        </w:rPr>
        <w:t xml:space="preserve">primary and secondary outcomes, </w:t>
      </w:r>
      <w:r>
        <w:rPr>
          <w:b/>
        </w:rPr>
        <w:t xml:space="preserve">mediator-outcome confounders </w:t>
      </w:r>
      <w:r w:rsidR="00E64D9A">
        <w:rPr>
          <w:b/>
        </w:rPr>
        <w:t>for complete and imputed data between the experimental and control arm</w:t>
      </w:r>
      <w:r w:rsidR="00FC796F">
        <w:rPr>
          <w:b/>
        </w:rPr>
        <w:t xml:space="preserve"> for complete cases and imputed data</w:t>
      </w:r>
    </w:p>
    <w:tbl>
      <w:tblPr>
        <w:tblStyle w:val="TableGrid"/>
        <w:tblW w:w="10061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985"/>
        <w:gridCol w:w="1985"/>
      </w:tblGrid>
      <w:tr w:rsidR="00443093" w:rsidRPr="00C557E8" w14:paraId="2DBF9DE9" w14:textId="77777777" w:rsidTr="00B25F37">
        <w:trPr>
          <w:trHeight w:val="281"/>
        </w:trPr>
        <w:tc>
          <w:tcPr>
            <w:tcW w:w="2689" w:type="dxa"/>
          </w:tcPr>
          <w:p w14:paraId="209B96F4" w14:textId="77777777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Variable</w:t>
            </w:r>
          </w:p>
          <w:p w14:paraId="0BFAD06E" w14:textId="77777777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301AD1DF" w14:textId="1527354F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 xml:space="preserve">Control, </w:t>
            </w:r>
          </w:p>
          <w:p w14:paraId="0FF21D8C" w14:textId="77777777" w:rsidR="00443093" w:rsidRPr="00C557E8" w:rsidRDefault="00443093" w:rsidP="003C58CF">
            <w:pPr>
              <w:ind w:right="-483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N (%)</w:t>
            </w:r>
          </w:p>
        </w:tc>
        <w:tc>
          <w:tcPr>
            <w:tcW w:w="3970" w:type="dxa"/>
            <w:gridSpan w:val="2"/>
          </w:tcPr>
          <w:p w14:paraId="56644CEA" w14:textId="1F0874BC" w:rsidR="00443093" w:rsidRPr="00C557E8" w:rsidRDefault="00443093" w:rsidP="003C58CF">
            <w:pPr>
              <w:ind w:right="76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 xml:space="preserve">Experimental, </w:t>
            </w:r>
          </w:p>
          <w:p w14:paraId="60E78AAB" w14:textId="77777777" w:rsidR="00443093" w:rsidRPr="00C557E8" w:rsidRDefault="00443093" w:rsidP="003C58CF">
            <w:pPr>
              <w:ind w:right="76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N (%)</w:t>
            </w:r>
          </w:p>
        </w:tc>
      </w:tr>
      <w:tr w:rsidR="0099648C" w:rsidRPr="00C557E8" w14:paraId="5E037600" w14:textId="77777777" w:rsidTr="0099648C"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04403C93" w14:textId="77777777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F6C09B8" w14:textId="77777777" w:rsidR="0099648C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Complete case</w:t>
            </w:r>
          </w:p>
          <w:p w14:paraId="2F6091F8" w14:textId="153B7E00" w:rsidR="00EB058D" w:rsidRPr="006B54EA" w:rsidRDefault="00EB058D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N=229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5AF0CAA" w14:textId="77777777" w:rsidR="00EB058D" w:rsidRDefault="009B7FEE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Imputed data</w:t>
            </w:r>
            <w:r w:rsidR="006B54EA" w:rsidRPr="006B54EA">
              <w:rPr>
                <w:bCs/>
                <w:sz w:val="18"/>
                <w:szCs w:val="18"/>
              </w:rPr>
              <w:t xml:space="preserve"> </w:t>
            </w:r>
          </w:p>
          <w:p w14:paraId="7C7AFC64" w14:textId="6E0F8D5D" w:rsidR="0099648C" w:rsidRPr="006B54EA" w:rsidRDefault="006B54EA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n=248</w:t>
            </w:r>
          </w:p>
          <w:p w14:paraId="26CCA446" w14:textId="0F77A82A" w:rsidR="00450EA5" w:rsidRPr="006B54EA" w:rsidRDefault="00450EA5" w:rsidP="003C58CF">
            <w:pPr>
              <w:ind w:right="-483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39CA59A0" w14:textId="77777777" w:rsidR="00EB058D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Complete case</w:t>
            </w:r>
          </w:p>
          <w:p w14:paraId="13C6C85B" w14:textId="22DD21EC" w:rsidR="0099648C" w:rsidRPr="006B54EA" w:rsidRDefault="00EB058D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n=218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62263015" w14:textId="77777777" w:rsidR="00EB058D" w:rsidRDefault="00450EA5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Imputed data</w:t>
            </w:r>
            <w:r w:rsidR="006B54EA" w:rsidRPr="006B54EA">
              <w:rPr>
                <w:bCs/>
                <w:sz w:val="18"/>
                <w:szCs w:val="18"/>
              </w:rPr>
              <w:t xml:space="preserve"> </w:t>
            </w:r>
          </w:p>
          <w:p w14:paraId="4C010401" w14:textId="186B2990" w:rsidR="0099648C" w:rsidRPr="006B54EA" w:rsidRDefault="006B54EA" w:rsidP="003C58CF">
            <w:pPr>
              <w:ind w:right="-483"/>
              <w:rPr>
                <w:bCs/>
                <w:sz w:val="18"/>
                <w:szCs w:val="18"/>
              </w:rPr>
            </w:pPr>
            <w:r w:rsidRPr="006B54EA">
              <w:rPr>
                <w:bCs/>
                <w:sz w:val="18"/>
                <w:szCs w:val="18"/>
              </w:rPr>
              <w:t>n=245</w:t>
            </w:r>
          </w:p>
        </w:tc>
      </w:tr>
      <w:tr w:rsidR="0099648C" w:rsidRPr="00C557E8" w14:paraId="47987C21" w14:textId="77777777" w:rsidTr="0099648C">
        <w:tc>
          <w:tcPr>
            <w:tcW w:w="2689" w:type="dxa"/>
            <w:tcBorders>
              <w:top w:val="single" w:sz="4" w:space="0" w:color="auto"/>
              <w:bottom w:val="nil"/>
            </w:tcBorders>
          </w:tcPr>
          <w:p w14:paraId="2B19BAAE" w14:textId="77777777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Remission at 12 months (PHQ-9 &lt;10)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F12FD4F" w14:textId="30868B29" w:rsidR="0099648C" w:rsidRPr="00C557E8" w:rsidRDefault="005771EA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107 (46.7)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51B602F" w14:textId="26B7BA48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11</w:t>
            </w:r>
            <w:r w:rsidR="00C67BF8">
              <w:rPr>
                <w:bCs/>
                <w:sz w:val="18"/>
                <w:szCs w:val="18"/>
              </w:rPr>
              <w:t>8</w:t>
            </w:r>
            <w:r w:rsidRPr="00C557E8">
              <w:rPr>
                <w:bCs/>
                <w:sz w:val="18"/>
                <w:szCs w:val="18"/>
              </w:rPr>
              <w:t xml:space="preserve"> (4</w:t>
            </w:r>
            <w:r w:rsidR="00C67BF8">
              <w:rPr>
                <w:bCs/>
                <w:sz w:val="18"/>
                <w:szCs w:val="18"/>
              </w:rPr>
              <w:t>7</w:t>
            </w:r>
            <w:r w:rsidRPr="00C557E8">
              <w:rPr>
                <w:bCs/>
                <w:sz w:val="18"/>
                <w:szCs w:val="18"/>
              </w:rPr>
              <w:t>.</w:t>
            </w:r>
            <w:r w:rsidR="00C67BF8">
              <w:rPr>
                <w:bCs/>
                <w:sz w:val="18"/>
                <w:szCs w:val="18"/>
              </w:rPr>
              <w:t>6</w:t>
            </w:r>
            <w:r w:rsidRPr="00C557E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ABFE8EA" w14:textId="20FA3A7F" w:rsidR="0099648C" w:rsidRPr="00C557E8" w:rsidRDefault="005771EA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137 (62.8)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6459CAD" w14:textId="457FE9F5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15</w:t>
            </w:r>
            <w:r w:rsidR="00C67BF8">
              <w:rPr>
                <w:bCs/>
                <w:sz w:val="18"/>
                <w:szCs w:val="18"/>
              </w:rPr>
              <w:t>4</w:t>
            </w:r>
            <w:r w:rsidRPr="00C557E8">
              <w:rPr>
                <w:bCs/>
                <w:sz w:val="18"/>
                <w:szCs w:val="18"/>
              </w:rPr>
              <w:t xml:space="preserve"> (6</w:t>
            </w:r>
            <w:r w:rsidR="00A36E20">
              <w:rPr>
                <w:bCs/>
                <w:sz w:val="18"/>
                <w:szCs w:val="18"/>
              </w:rPr>
              <w:t>2</w:t>
            </w:r>
            <w:r w:rsidRPr="00C557E8">
              <w:rPr>
                <w:bCs/>
                <w:sz w:val="18"/>
                <w:szCs w:val="18"/>
              </w:rPr>
              <w:t>.</w:t>
            </w:r>
            <w:r w:rsidR="00A36E20">
              <w:rPr>
                <w:bCs/>
                <w:sz w:val="18"/>
                <w:szCs w:val="18"/>
              </w:rPr>
              <w:t>9</w:t>
            </w:r>
            <w:r w:rsidRPr="00C557E8">
              <w:rPr>
                <w:bCs/>
                <w:sz w:val="18"/>
                <w:szCs w:val="18"/>
              </w:rPr>
              <w:t>)</w:t>
            </w:r>
          </w:p>
        </w:tc>
      </w:tr>
      <w:tr w:rsidR="0099648C" w:rsidRPr="00C557E8" w14:paraId="6F6B3841" w14:textId="77777777" w:rsidTr="00D2659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08BCEE4" w14:textId="77777777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Mean PHQ-9 scores at 12 months (SD)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C9C3AA9" w14:textId="7EE2FF2E" w:rsidR="0099648C" w:rsidRPr="00C557E8" w:rsidRDefault="00991834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  <w:r w:rsidR="00B80AD6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 xml:space="preserve"> (7.</w:t>
            </w:r>
            <w:r w:rsidR="00B80AD6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E8D0228" w14:textId="777EC52A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10.</w:t>
            </w:r>
            <w:ins w:id="2" w:author="Seward, Nadine" w:date="2022-05-15T17:49:00Z">
              <w:r w:rsidR="00601E93">
                <w:rPr>
                  <w:bCs/>
                  <w:sz w:val="18"/>
                  <w:szCs w:val="18"/>
                </w:rPr>
                <w:t>4</w:t>
              </w:r>
            </w:ins>
            <w:del w:id="3" w:author="Seward, Nadine" w:date="2022-05-15T17:49:00Z">
              <w:r w:rsidRPr="00C557E8" w:rsidDel="00601E93">
                <w:rPr>
                  <w:bCs/>
                  <w:sz w:val="18"/>
                  <w:szCs w:val="18"/>
                </w:rPr>
                <w:delText>5</w:delText>
              </w:r>
            </w:del>
            <w:r w:rsidRPr="00C557E8">
              <w:rPr>
                <w:bCs/>
                <w:sz w:val="18"/>
                <w:szCs w:val="18"/>
              </w:rPr>
              <w:t xml:space="preserve"> (7.</w:t>
            </w:r>
            <w:ins w:id="4" w:author="Seward, Nadine" w:date="2022-05-15T17:49:00Z">
              <w:r w:rsidR="00601E93">
                <w:rPr>
                  <w:bCs/>
                  <w:sz w:val="18"/>
                  <w:szCs w:val="18"/>
                </w:rPr>
                <w:t>6</w:t>
              </w:r>
            </w:ins>
            <w:del w:id="5" w:author="Seward, Nadine" w:date="2022-05-15T17:49:00Z">
              <w:r w:rsidRPr="00C557E8" w:rsidDel="00601E93">
                <w:rPr>
                  <w:bCs/>
                  <w:sz w:val="18"/>
                  <w:szCs w:val="18"/>
                </w:rPr>
                <w:delText>7</w:delText>
              </w:r>
            </w:del>
            <w:r w:rsidRPr="00C557E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64BCEF3" w14:textId="0726A9EB" w:rsidR="0099648C" w:rsidRPr="00C557E8" w:rsidRDefault="000B78B4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8.2 (</w:t>
            </w:r>
            <w:r w:rsidR="00991834">
              <w:rPr>
                <w:bCs/>
                <w:sz w:val="18"/>
                <w:szCs w:val="18"/>
              </w:rPr>
              <w:t>6.9)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987FCA" w14:textId="43F5ACA2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8.</w:t>
            </w:r>
            <w:ins w:id="6" w:author="Seward, Nadine" w:date="2022-05-15T17:49:00Z">
              <w:r w:rsidR="00E41869">
                <w:rPr>
                  <w:bCs/>
                  <w:sz w:val="18"/>
                  <w:szCs w:val="18"/>
                </w:rPr>
                <w:t>2</w:t>
              </w:r>
            </w:ins>
            <w:del w:id="7" w:author="Seward, Nadine" w:date="2022-05-15T17:49:00Z">
              <w:r w:rsidR="005D6C8C" w:rsidDel="00E41869">
                <w:rPr>
                  <w:bCs/>
                  <w:sz w:val="18"/>
                  <w:szCs w:val="18"/>
                </w:rPr>
                <w:delText>1</w:delText>
              </w:r>
            </w:del>
            <w:r w:rsidRPr="00C557E8">
              <w:rPr>
                <w:bCs/>
                <w:sz w:val="18"/>
                <w:szCs w:val="18"/>
              </w:rPr>
              <w:t xml:space="preserve"> (6.</w:t>
            </w:r>
            <w:ins w:id="8" w:author="Seward, Nadine" w:date="2022-05-15T17:49:00Z">
              <w:r w:rsidR="00E41869">
                <w:rPr>
                  <w:bCs/>
                  <w:sz w:val="18"/>
                  <w:szCs w:val="18"/>
                </w:rPr>
                <w:t>7</w:t>
              </w:r>
            </w:ins>
            <w:del w:id="9" w:author="Seward, Nadine" w:date="2022-05-15T17:49:00Z">
              <w:r w:rsidR="005D6C8C" w:rsidDel="00E41869">
                <w:rPr>
                  <w:bCs/>
                  <w:sz w:val="18"/>
                  <w:szCs w:val="18"/>
                </w:rPr>
                <w:delText>9</w:delText>
              </w:r>
            </w:del>
            <w:r w:rsidRPr="00C557E8">
              <w:rPr>
                <w:bCs/>
                <w:sz w:val="18"/>
                <w:szCs w:val="18"/>
              </w:rPr>
              <w:t>)</w:t>
            </w:r>
          </w:p>
        </w:tc>
      </w:tr>
      <w:tr w:rsidR="0099648C" w:rsidRPr="00C557E8" w14:paraId="24915675" w14:textId="77777777" w:rsidTr="00D26593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3BE19D3F" w14:textId="427D93ED" w:rsidR="0099648C" w:rsidRPr="00C557E8" w:rsidRDefault="0099648C" w:rsidP="003C58CF">
            <w:pPr>
              <w:ind w:right="-92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Mean activity levels measured using the</w:t>
            </w:r>
            <w:r w:rsidR="00450EA5">
              <w:rPr>
                <w:b/>
                <w:sz w:val="18"/>
                <w:szCs w:val="18"/>
              </w:rPr>
              <w:t xml:space="preserve"> </w:t>
            </w:r>
            <w:r w:rsidRPr="00C557E8">
              <w:rPr>
                <w:b/>
                <w:sz w:val="18"/>
                <w:szCs w:val="18"/>
              </w:rPr>
              <w:t>adapted BADS-SF at three months (SD)</w:t>
            </w:r>
          </w:p>
          <w:p w14:paraId="595A43B1" w14:textId="77777777" w:rsidR="0099648C" w:rsidRPr="00C557E8" w:rsidRDefault="0099648C" w:rsidP="003C58CF">
            <w:pPr>
              <w:ind w:right="-48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23F915" w14:textId="1320B9DA" w:rsidR="0099648C" w:rsidRPr="00C557E8" w:rsidRDefault="001772FE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9.8 </w:t>
            </w:r>
            <w:r w:rsidR="00557163">
              <w:rPr>
                <w:bCs/>
                <w:sz w:val="18"/>
                <w:szCs w:val="18"/>
              </w:rPr>
              <w:t>(4.3)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E3B3EA" w14:textId="5BD1BD9F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9.8 (4.</w:t>
            </w:r>
            <w:ins w:id="10" w:author="Seward, Nadine" w:date="2022-05-15T17:50:00Z">
              <w:r w:rsidR="00E46BC6">
                <w:rPr>
                  <w:bCs/>
                  <w:sz w:val="18"/>
                  <w:szCs w:val="18"/>
                </w:rPr>
                <w:t>3</w:t>
              </w:r>
            </w:ins>
            <w:del w:id="11" w:author="Seward, Nadine" w:date="2022-05-15T17:50:00Z">
              <w:r w:rsidR="00360B1E" w:rsidDel="00E46BC6">
                <w:rPr>
                  <w:bCs/>
                  <w:sz w:val="18"/>
                  <w:szCs w:val="18"/>
                </w:rPr>
                <w:delText>4</w:delText>
              </w:r>
            </w:del>
            <w:r w:rsidRPr="00C557E8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D00D10" w14:textId="497CCD09" w:rsidR="0099648C" w:rsidRPr="00C557E8" w:rsidRDefault="001772FE" w:rsidP="003C58CF">
            <w:pPr>
              <w:ind w:right="-48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12.0 (4.7)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87A1750" w14:textId="5ED595B3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12.</w:t>
            </w:r>
            <w:r w:rsidR="00B80AD6">
              <w:rPr>
                <w:bCs/>
                <w:sz w:val="18"/>
                <w:szCs w:val="18"/>
              </w:rPr>
              <w:t>1</w:t>
            </w:r>
            <w:r w:rsidRPr="00C557E8">
              <w:rPr>
                <w:bCs/>
                <w:sz w:val="18"/>
                <w:szCs w:val="18"/>
              </w:rPr>
              <w:t xml:space="preserve"> (4.8)</w:t>
            </w:r>
          </w:p>
          <w:p w14:paraId="1EDD22EB" w14:textId="77777777" w:rsidR="0099648C" w:rsidRPr="00C557E8" w:rsidRDefault="0099648C" w:rsidP="003C58CF">
            <w:pPr>
              <w:ind w:right="-483"/>
              <w:rPr>
                <w:bCs/>
                <w:sz w:val="18"/>
                <w:szCs w:val="18"/>
              </w:rPr>
            </w:pPr>
          </w:p>
        </w:tc>
      </w:tr>
    </w:tbl>
    <w:p w14:paraId="2D93DF7A" w14:textId="77777777" w:rsidR="00642C52" w:rsidRPr="00C557E8" w:rsidRDefault="00642C52" w:rsidP="00642C52">
      <w:pPr>
        <w:ind w:right="-483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 w:rsidRPr="00C557E8">
        <w:rPr>
          <w:sz w:val="18"/>
          <w:szCs w:val="18"/>
          <w:vertAlign w:val="superscript"/>
        </w:rPr>
        <w:t xml:space="preserve"> </w:t>
      </w:r>
      <w:r w:rsidRPr="00CE09BE">
        <w:rPr>
          <w:sz w:val="18"/>
          <w:szCs w:val="18"/>
        </w:rPr>
        <w:t>Missing data has</w:t>
      </w:r>
      <w:r w:rsidRPr="00C557E8">
        <w:rPr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 w:rsidRPr="00C557E8">
        <w:rPr>
          <w:sz w:val="18"/>
          <w:szCs w:val="18"/>
        </w:rPr>
        <w:t xml:space="preserve"> imputed by trial arm, using single imputation stochastic models adjusted for any factors that could potentially influence missingness</w:t>
      </w:r>
    </w:p>
    <w:p w14:paraId="0261F95B" w14:textId="125265ED" w:rsidR="00317B29" w:rsidRPr="00E122B2" w:rsidRDefault="00EA5CFE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Cs/>
        </w:rPr>
      </w:pPr>
      <w:r w:rsidRPr="00E122B2">
        <w:rPr>
          <w:bCs/>
        </w:rPr>
        <w:t xml:space="preserve">Table 2 describes differences between mediators of interest </w:t>
      </w:r>
      <w:r w:rsidR="00E122B2" w:rsidRPr="00E122B2">
        <w:rPr>
          <w:bCs/>
        </w:rPr>
        <w:t>between remission from depression and no remission from depression, for imputed and complete cases</w:t>
      </w:r>
      <w:r w:rsidR="00E122B2">
        <w:rPr>
          <w:bCs/>
        </w:rPr>
        <w:t xml:space="preserve"> </w:t>
      </w:r>
      <w:r w:rsidR="00995CD1">
        <w:rPr>
          <w:bCs/>
        </w:rPr>
        <w:t>separately</w:t>
      </w:r>
      <w:r w:rsidR="00E122B2" w:rsidRPr="00E122B2">
        <w:rPr>
          <w:bCs/>
        </w:rPr>
        <w:t xml:space="preserve">. </w:t>
      </w:r>
    </w:p>
    <w:p w14:paraId="46266B68" w14:textId="77777777" w:rsidR="00E122B2" w:rsidRDefault="00E122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</w:p>
    <w:p w14:paraId="30A35974" w14:textId="6BEAF780" w:rsidR="004D3B3B" w:rsidRDefault="00450EA5" w:rsidP="004D3B3B">
      <w:pPr>
        <w:autoSpaceDE w:val="0"/>
        <w:autoSpaceDN w:val="0"/>
        <w:adjustRightInd w:val="0"/>
        <w:ind w:right="-483"/>
        <w:jc w:val="both"/>
        <w:rPr>
          <w:b/>
          <w:bCs/>
          <w:vertAlign w:val="superscript"/>
        </w:rPr>
      </w:pPr>
      <w:r>
        <w:rPr>
          <w:b/>
          <w:bCs/>
        </w:rPr>
        <w:t xml:space="preserve">Table 2: </w:t>
      </w:r>
      <w:r w:rsidR="004D3B3B" w:rsidRPr="00450EA5">
        <w:rPr>
          <w:b/>
          <w:bCs/>
        </w:rPr>
        <w:t xml:space="preserve">Comparison of mediators between participants with and without remission from depression at 12 months, in the experimental arm of the trial </w:t>
      </w:r>
      <w:r w:rsidR="00FC796F">
        <w:rPr>
          <w:b/>
          <w:bCs/>
        </w:rPr>
        <w:t>for complete cases and imputed data</w:t>
      </w:r>
    </w:p>
    <w:p w14:paraId="659FB307" w14:textId="77777777" w:rsidR="004D3B3B" w:rsidRPr="00C557E8" w:rsidRDefault="004D3B3B" w:rsidP="004D3B3B">
      <w:pPr>
        <w:autoSpaceDE w:val="0"/>
        <w:autoSpaceDN w:val="0"/>
        <w:adjustRightInd w:val="0"/>
        <w:ind w:right="-483"/>
        <w:jc w:val="both"/>
        <w:rPr>
          <w:b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05"/>
        <w:gridCol w:w="1789"/>
        <w:gridCol w:w="1984"/>
        <w:gridCol w:w="1843"/>
        <w:gridCol w:w="1680"/>
      </w:tblGrid>
      <w:tr w:rsidR="00E43498" w:rsidRPr="00C557E8" w14:paraId="64385DD2" w14:textId="3D5B6AB6" w:rsidTr="00642C52">
        <w:tc>
          <w:tcPr>
            <w:tcW w:w="2905" w:type="dxa"/>
            <w:vMerge w:val="restart"/>
          </w:tcPr>
          <w:p w14:paraId="3FA341E4" w14:textId="77777777" w:rsidR="00E43498" w:rsidRPr="00C557E8" w:rsidRDefault="00E43498" w:rsidP="003C58CF">
            <w:pPr>
              <w:autoSpaceDE w:val="0"/>
              <w:autoSpaceDN w:val="0"/>
              <w:adjustRightInd w:val="0"/>
              <w:ind w:right="-483"/>
              <w:jc w:val="both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Mediators</w:t>
            </w:r>
          </w:p>
          <w:p w14:paraId="7523AE41" w14:textId="77777777" w:rsidR="00E43498" w:rsidRPr="00C557E8" w:rsidRDefault="00E43498" w:rsidP="003C58CF">
            <w:pPr>
              <w:autoSpaceDE w:val="0"/>
              <w:autoSpaceDN w:val="0"/>
              <w:adjustRightInd w:val="0"/>
              <w:ind w:right="-483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73" w:type="dxa"/>
            <w:gridSpan w:val="2"/>
          </w:tcPr>
          <w:p w14:paraId="1F7D4DAA" w14:textId="2456847A" w:rsidR="00E43498" w:rsidRDefault="00E43498" w:rsidP="003C58CF">
            <w:pPr>
              <w:autoSpaceDE w:val="0"/>
              <w:autoSpaceDN w:val="0"/>
              <w:adjustRightInd w:val="0"/>
              <w:ind w:right="3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Complete case</w:t>
            </w:r>
            <w:r w:rsidR="00BB0552">
              <w:rPr>
                <w:b/>
                <w:bCs/>
                <w:sz w:val="18"/>
                <w:szCs w:val="18"/>
              </w:rPr>
              <w:t xml:space="preserve"> n=218</w:t>
            </w:r>
          </w:p>
          <w:p w14:paraId="650CEE91" w14:textId="77777777" w:rsidR="00E43498" w:rsidRDefault="00E43498" w:rsidP="003C58CF">
            <w:pPr>
              <w:autoSpaceDE w:val="0"/>
              <w:autoSpaceDN w:val="0"/>
              <w:adjustRightInd w:val="0"/>
              <w:ind w:right="312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23" w:type="dxa"/>
            <w:gridSpan w:val="2"/>
          </w:tcPr>
          <w:p w14:paraId="2BB7D914" w14:textId="3240C486" w:rsidR="00E43498" w:rsidRDefault="00E43498" w:rsidP="003C58CF">
            <w:pPr>
              <w:autoSpaceDE w:val="0"/>
              <w:autoSpaceDN w:val="0"/>
              <w:adjustRightInd w:val="0"/>
              <w:ind w:right="312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Imputed data</w:t>
            </w:r>
            <w:r w:rsidR="00BB0552">
              <w:rPr>
                <w:b/>
                <w:bCs/>
                <w:sz w:val="18"/>
                <w:szCs w:val="18"/>
              </w:rPr>
              <w:t xml:space="preserve"> n=245</w:t>
            </w:r>
          </w:p>
        </w:tc>
      </w:tr>
      <w:tr w:rsidR="00FC796F" w:rsidRPr="00C557E8" w14:paraId="7FF7BB09" w14:textId="15E245FA" w:rsidTr="00642C52">
        <w:tc>
          <w:tcPr>
            <w:tcW w:w="2905" w:type="dxa"/>
            <w:vMerge/>
          </w:tcPr>
          <w:p w14:paraId="6174220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9" w:type="dxa"/>
          </w:tcPr>
          <w:p w14:paraId="79E1834A" w14:textId="7160E598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No remission from depression (N=8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557E8">
              <w:rPr>
                <w:b/>
                <w:bCs/>
                <w:sz w:val="18"/>
                <w:szCs w:val="18"/>
              </w:rPr>
              <w:t>)</w:t>
            </w:r>
          </w:p>
          <w:p w14:paraId="5B76953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(PHQ-9&gt; 10)</w:t>
            </w:r>
          </w:p>
          <w:p w14:paraId="50A19CDB" w14:textId="6F46FEAC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984" w:type="dxa"/>
          </w:tcPr>
          <w:p w14:paraId="11A50652" w14:textId="202BC840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Remission from depression (N=1</w:t>
            </w:r>
            <w:r>
              <w:rPr>
                <w:b/>
                <w:bCs/>
                <w:sz w:val="18"/>
                <w:szCs w:val="18"/>
              </w:rPr>
              <w:t>37</w:t>
            </w:r>
            <w:r w:rsidRPr="00C557E8">
              <w:rPr>
                <w:b/>
                <w:bCs/>
                <w:sz w:val="18"/>
                <w:szCs w:val="18"/>
              </w:rPr>
              <w:t>)</w:t>
            </w:r>
          </w:p>
          <w:p w14:paraId="02F038C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(PHQ-9&lt; 10)</w:t>
            </w:r>
          </w:p>
          <w:p w14:paraId="630B5200" w14:textId="54BE0A18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843" w:type="dxa"/>
          </w:tcPr>
          <w:p w14:paraId="03C9991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No remission from depression (N=89)</w:t>
            </w:r>
          </w:p>
          <w:p w14:paraId="6802644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(PHQ-9&gt; 10)</w:t>
            </w:r>
          </w:p>
          <w:p w14:paraId="24A33B26" w14:textId="3ECE446C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  <w:tc>
          <w:tcPr>
            <w:tcW w:w="1680" w:type="dxa"/>
          </w:tcPr>
          <w:p w14:paraId="0A23BF6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Remission from depression (N=156)</w:t>
            </w:r>
          </w:p>
          <w:p w14:paraId="18726F9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(PHQ-9&lt; 10)</w:t>
            </w:r>
          </w:p>
          <w:p w14:paraId="2520E48B" w14:textId="792EDA66" w:rsidR="00E43498" w:rsidRPr="00C557E8" w:rsidRDefault="00E43498" w:rsidP="00E43498">
            <w:pPr>
              <w:autoSpaceDE w:val="0"/>
              <w:autoSpaceDN w:val="0"/>
              <w:adjustRightInd w:val="0"/>
              <w:ind w:right="-45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N (%)</w:t>
            </w:r>
          </w:p>
        </w:tc>
      </w:tr>
      <w:tr w:rsidR="00FC796F" w:rsidRPr="00C557E8" w14:paraId="683F18D0" w14:textId="58B19D28" w:rsidTr="00642C52">
        <w:tc>
          <w:tcPr>
            <w:tcW w:w="2905" w:type="dxa"/>
          </w:tcPr>
          <w:p w14:paraId="5DCF419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3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Number of sessions attended</w:t>
            </w:r>
          </w:p>
          <w:p w14:paraId="7313A79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0</w:t>
            </w:r>
          </w:p>
          <w:p w14:paraId="54119ACE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</w:t>
            </w:r>
          </w:p>
          <w:p w14:paraId="426CC55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</w:t>
            </w:r>
          </w:p>
          <w:p w14:paraId="61DBD27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</w:t>
            </w:r>
          </w:p>
          <w:p w14:paraId="492688C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</w:t>
            </w:r>
          </w:p>
          <w:p w14:paraId="665A412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</w:t>
            </w:r>
          </w:p>
          <w:p w14:paraId="2F82C04D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</w:t>
            </w:r>
          </w:p>
          <w:p w14:paraId="46180DD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7</w:t>
            </w:r>
          </w:p>
          <w:p w14:paraId="23D87A2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8</w:t>
            </w:r>
          </w:p>
          <w:p w14:paraId="42D2093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14:paraId="5A53D8D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3A34D3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(3.7)</w:t>
            </w:r>
          </w:p>
          <w:p w14:paraId="57659EFA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(2.5)</w:t>
            </w:r>
          </w:p>
          <w:p w14:paraId="503C298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(7.5)</w:t>
            </w:r>
          </w:p>
          <w:p w14:paraId="79B6495E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(1.2)</w:t>
            </w:r>
          </w:p>
          <w:p w14:paraId="0F39881E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(1.2)</w:t>
            </w:r>
          </w:p>
          <w:p w14:paraId="08E7952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(13.6)</w:t>
            </w:r>
          </w:p>
          <w:p w14:paraId="2A3EF3E1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(27.2)</w:t>
            </w:r>
          </w:p>
          <w:p w14:paraId="4BC957D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(12.4)</w:t>
            </w:r>
          </w:p>
          <w:p w14:paraId="5F442067" w14:textId="2A20AE2F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(30.9)</w:t>
            </w:r>
          </w:p>
        </w:tc>
        <w:tc>
          <w:tcPr>
            <w:tcW w:w="1984" w:type="dxa"/>
          </w:tcPr>
          <w:p w14:paraId="68D991C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2EFD89A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(7.3)</w:t>
            </w:r>
          </w:p>
          <w:p w14:paraId="0646CC8E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(5.8)</w:t>
            </w:r>
          </w:p>
          <w:p w14:paraId="5FE0B9B0" w14:textId="2C638FE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(10.2)</w:t>
            </w:r>
          </w:p>
          <w:p w14:paraId="7F5F17C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(1.5)</w:t>
            </w:r>
          </w:p>
          <w:p w14:paraId="57DD252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(0.7)</w:t>
            </w:r>
          </w:p>
          <w:p w14:paraId="266B89A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(33.6)</w:t>
            </w:r>
          </w:p>
          <w:p w14:paraId="5D5E3E47" w14:textId="6DCCA0DE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(22.6)</w:t>
            </w:r>
          </w:p>
          <w:p w14:paraId="7D085A5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(6.6)</w:t>
            </w:r>
          </w:p>
          <w:p w14:paraId="539BF52B" w14:textId="37436F52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(11.7)</w:t>
            </w:r>
          </w:p>
        </w:tc>
        <w:tc>
          <w:tcPr>
            <w:tcW w:w="1843" w:type="dxa"/>
          </w:tcPr>
          <w:p w14:paraId="157D7B4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9EE64B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 (6.7)</w:t>
            </w:r>
          </w:p>
          <w:p w14:paraId="199AED9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 (4.4)</w:t>
            </w:r>
          </w:p>
          <w:p w14:paraId="67989DC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7 (7.8)</w:t>
            </w:r>
          </w:p>
          <w:p w14:paraId="64E9CDC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 (2.2)</w:t>
            </w:r>
          </w:p>
          <w:p w14:paraId="7888607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2(2.2)</w:t>
            </w:r>
          </w:p>
          <w:p w14:paraId="22E9F49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11 (12.2)</w:t>
            </w:r>
          </w:p>
          <w:p w14:paraId="0459682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23 (25.6)</w:t>
            </w:r>
          </w:p>
          <w:p w14:paraId="74FC659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(11.1)</w:t>
            </w:r>
          </w:p>
          <w:p w14:paraId="30E6E45E" w14:textId="11D26D7C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25 (27.8)</w:t>
            </w:r>
          </w:p>
        </w:tc>
        <w:tc>
          <w:tcPr>
            <w:tcW w:w="1680" w:type="dxa"/>
          </w:tcPr>
          <w:p w14:paraId="50BEEBDD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76B518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13 (8.4)</w:t>
            </w:r>
          </w:p>
          <w:p w14:paraId="7B22A1FE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16 (10.9)</w:t>
            </w:r>
          </w:p>
          <w:p w14:paraId="7AAD8F3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17 (11.0)</w:t>
            </w:r>
          </w:p>
          <w:p w14:paraId="6F5B702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 (1.9)</w:t>
            </w:r>
          </w:p>
          <w:p w14:paraId="21EAF6F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 (1.3)</w:t>
            </w:r>
          </w:p>
          <w:p w14:paraId="4E11375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47 (30.3)</w:t>
            </w:r>
          </w:p>
          <w:p w14:paraId="058628F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31 (20.0)</w:t>
            </w:r>
          </w:p>
          <w:p w14:paraId="06DDF2A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(6.5)</w:t>
            </w:r>
          </w:p>
          <w:p w14:paraId="24D3C603" w14:textId="0BB1EA1A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16 (10.3)</w:t>
            </w:r>
          </w:p>
        </w:tc>
      </w:tr>
      <w:tr w:rsidR="00FC796F" w:rsidRPr="00C557E8" w14:paraId="1221FF61" w14:textId="3E012D04" w:rsidTr="00642C52">
        <w:tc>
          <w:tcPr>
            <w:tcW w:w="2905" w:type="dxa"/>
          </w:tcPr>
          <w:p w14:paraId="57A7C9D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28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M1a: Number of phases of sessions completed</w:t>
            </w:r>
          </w:p>
          <w:p w14:paraId="5AF7149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None (no sessions completed)</w:t>
            </w:r>
          </w:p>
          <w:p w14:paraId="53DEF79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One (sessions 1 to 2 completed)</w:t>
            </w:r>
          </w:p>
          <w:p w14:paraId="2BCD684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Two (sessions 3 to 4 completed)</w:t>
            </w:r>
          </w:p>
          <w:p w14:paraId="0226080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Three (sessions 5 to 8 completed)</w:t>
            </w:r>
          </w:p>
        </w:tc>
        <w:tc>
          <w:tcPr>
            <w:tcW w:w="1789" w:type="dxa"/>
          </w:tcPr>
          <w:p w14:paraId="1773142D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BFA6852" w14:textId="77777777" w:rsidR="00FC796F" w:rsidRDefault="00FC796F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2878C17" w14:textId="183DF55B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(3.7)</w:t>
            </w:r>
          </w:p>
          <w:p w14:paraId="64E33A1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(9.9)</w:t>
            </w:r>
          </w:p>
          <w:p w14:paraId="0A4DD8A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(2.5)</w:t>
            </w:r>
          </w:p>
          <w:p w14:paraId="349D0F41" w14:textId="173632E8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(84.0)</w:t>
            </w:r>
          </w:p>
        </w:tc>
        <w:tc>
          <w:tcPr>
            <w:tcW w:w="1984" w:type="dxa"/>
          </w:tcPr>
          <w:p w14:paraId="1346ED1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12183D1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1EA24F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(7.3)</w:t>
            </w:r>
          </w:p>
          <w:p w14:paraId="0BE8C7E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(16.1)</w:t>
            </w:r>
          </w:p>
          <w:p w14:paraId="10949CAF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(2.2)</w:t>
            </w:r>
          </w:p>
          <w:p w14:paraId="085EED3C" w14:textId="0EFCA54D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 (74.5)</w:t>
            </w:r>
          </w:p>
        </w:tc>
        <w:tc>
          <w:tcPr>
            <w:tcW w:w="1843" w:type="dxa"/>
          </w:tcPr>
          <w:p w14:paraId="436E923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3ECB06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A3870D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 (6.7)</w:t>
            </w:r>
          </w:p>
          <w:p w14:paraId="524E4AB0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11 (12.2)</w:t>
            </w:r>
          </w:p>
          <w:p w14:paraId="2094269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4 (4.4)</w:t>
            </w:r>
          </w:p>
          <w:p w14:paraId="6E98605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69 (76.7)</w:t>
            </w:r>
          </w:p>
          <w:p w14:paraId="4E28D23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6B4D760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2B75BC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F48122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13 (8.4)</w:t>
            </w:r>
          </w:p>
          <w:p w14:paraId="5AEDDCA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33 (21.3)</w:t>
            </w:r>
          </w:p>
          <w:p w14:paraId="7236D51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 (3.2)</w:t>
            </w:r>
          </w:p>
          <w:p w14:paraId="0F1540B4" w14:textId="3C9AFA0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104 (61.1)</w:t>
            </w:r>
          </w:p>
        </w:tc>
      </w:tr>
      <w:tr w:rsidR="00FC796F" w:rsidRPr="00C557E8" w14:paraId="0A665BE7" w14:textId="1C57BB15" w:rsidTr="00642C52">
        <w:trPr>
          <w:trHeight w:val="699"/>
        </w:trPr>
        <w:tc>
          <w:tcPr>
            <w:tcW w:w="2905" w:type="dxa"/>
          </w:tcPr>
          <w:p w14:paraId="3D4EF2D2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M1b: Proportion of assigned activities completed</w:t>
            </w:r>
          </w:p>
          <w:p w14:paraId="18C6402D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0898C8AE" w14:textId="77BDCB53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No homework</w:t>
            </w:r>
            <w:r w:rsidR="00FC796F">
              <w:rPr>
                <w:sz w:val="18"/>
                <w:szCs w:val="18"/>
              </w:rPr>
              <w:t xml:space="preserve"> completed</w:t>
            </w:r>
          </w:p>
          <w:p w14:paraId="685775E1" w14:textId="75A8C4BB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 – 50%</w:t>
            </w:r>
            <w:r w:rsidR="00FC796F">
              <w:rPr>
                <w:sz w:val="18"/>
                <w:szCs w:val="18"/>
              </w:rPr>
              <w:t xml:space="preserve"> homework completed</w:t>
            </w:r>
          </w:p>
          <w:p w14:paraId="7E521B31" w14:textId="03D3DAB8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50 – 100%</w:t>
            </w:r>
            <w:r w:rsidR="00FC796F">
              <w:rPr>
                <w:sz w:val="18"/>
                <w:szCs w:val="18"/>
              </w:rPr>
              <w:t xml:space="preserve"> homework completed</w:t>
            </w:r>
          </w:p>
        </w:tc>
        <w:tc>
          <w:tcPr>
            <w:tcW w:w="1789" w:type="dxa"/>
          </w:tcPr>
          <w:p w14:paraId="542DFCD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2CDE4C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18C303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F4A807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(63.6)</w:t>
            </w:r>
          </w:p>
          <w:p w14:paraId="34C0B2D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(6.4)</w:t>
            </w:r>
          </w:p>
          <w:p w14:paraId="0298697F" w14:textId="35F3B171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(30.1)</w:t>
            </w:r>
          </w:p>
        </w:tc>
        <w:tc>
          <w:tcPr>
            <w:tcW w:w="1984" w:type="dxa"/>
          </w:tcPr>
          <w:p w14:paraId="3244051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D92EB0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5D46F7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882D77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 (52.5)</w:t>
            </w:r>
          </w:p>
          <w:p w14:paraId="771C7C65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(9.0)</w:t>
            </w:r>
          </w:p>
          <w:p w14:paraId="2C13E4E3" w14:textId="46D6F40B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(38.5)</w:t>
            </w:r>
          </w:p>
        </w:tc>
        <w:tc>
          <w:tcPr>
            <w:tcW w:w="1843" w:type="dxa"/>
          </w:tcPr>
          <w:p w14:paraId="2076AA7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375B15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520BC2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3DF1FC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13 (14.4)</w:t>
            </w:r>
          </w:p>
          <w:p w14:paraId="01D3CA1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14 (15.6)</w:t>
            </w:r>
          </w:p>
          <w:p w14:paraId="6CB0D00B" w14:textId="34FC0322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63 (70.0)</w:t>
            </w:r>
          </w:p>
        </w:tc>
        <w:tc>
          <w:tcPr>
            <w:tcW w:w="1680" w:type="dxa"/>
          </w:tcPr>
          <w:p w14:paraId="43110D1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02FFEC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C4CEBF5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E04F88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34 (21.9)</w:t>
            </w:r>
          </w:p>
          <w:p w14:paraId="5FBF828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25 (16.1)</w:t>
            </w:r>
          </w:p>
          <w:p w14:paraId="562A37C5" w14:textId="50FF37F4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96 (61.9)</w:t>
            </w:r>
          </w:p>
        </w:tc>
      </w:tr>
      <w:tr w:rsidR="00FC796F" w:rsidRPr="00C557E8" w14:paraId="4365FEE3" w14:textId="54A3B6DA" w:rsidTr="00642C52">
        <w:trPr>
          <w:trHeight w:val="570"/>
        </w:trPr>
        <w:tc>
          <w:tcPr>
            <w:tcW w:w="2905" w:type="dxa"/>
          </w:tcPr>
          <w:p w14:paraId="13E055AF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177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 xml:space="preserve">M2: Adapted BADS – SF score (mean, standard deviation) measured at 3 months </w:t>
            </w:r>
          </w:p>
        </w:tc>
        <w:tc>
          <w:tcPr>
            <w:tcW w:w="1789" w:type="dxa"/>
          </w:tcPr>
          <w:p w14:paraId="7116776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</w:p>
          <w:p w14:paraId="6E4ECA56" w14:textId="34DF0759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(4.5)</w:t>
            </w:r>
          </w:p>
        </w:tc>
        <w:tc>
          <w:tcPr>
            <w:tcW w:w="1984" w:type="dxa"/>
          </w:tcPr>
          <w:p w14:paraId="65D52F4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</w:p>
          <w:p w14:paraId="5FB54658" w14:textId="2BCE2D6A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13.6 (4.1)</w:t>
            </w:r>
          </w:p>
        </w:tc>
        <w:tc>
          <w:tcPr>
            <w:tcW w:w="1843" w:type="dxa"/>
          </w:tcPr>
          <w:p w14:paraId="6A126D5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7AABE16" w14:textId="5FF9C3C6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9.5 (4.8)</w:t>
            </w:r>
          </w:p>
        </w:tc>
        <w:tc>
          <w:tcPr>
            <w:tcW w:w="1680" w:type="dxa"/>
          </w:tcPr>
          <w:p w14:paraId="0BD877F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</w:p>
          <w:p w14:paraId="5C4B1341" w14:textId="0A7F344C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bCs/>
                <w:sz w:val="18"/>
                <w:szCs w:val="18"/>
              </w:rPr>
            </w:pPr>
            <w:r w:rsidRPr="00C557E8">
              <w:rPr>
                <w:bCs/>
                <w:sz w:val="18"/>
                <w:szCs w:val="18"/>
              </w:rPr>
              <w:t>13.4 (4.3)</w:t>
            </w:r>
          </w:p>
        </w:tc>
      </w:tr>
      <w:tr w:rsidR="00FC796F" w:rsidRPr="00C557E8" w14:paraId="3D3DBC49" w14:textId="40ABBC41" w:rsidTr="00642C52">
        <w:trPr>
          <w:trHeight w:val="1077"/>
        </w:trPr>
        <w:tc>
          <w:tcPr>
            <w:tcW w:w="2905" w:type="dxa"/>
          </w:tcPr>
          <w:p w14:paraId="3AF02C06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M3a: Participants response to HAP measured by PHQ-9 score greater than 9 at 3</w:t>
            </w:r>
            <w:r w:rsidRPr="00C557E8">
              <w:rPr>
                <w:b/>
                <w:bCs/>
                <w:sz w:val="18"/>
                <w:szCs w:val="18"/>
                <w:vertAlign w:val="superscript"/>
              </w:rPr>
              <w:t>rd</w:t>
            </w:r>
            <w:r w:rsidRPr="00C557E8">
              <w:rPr>
                <w:b/>
                <w:bCs/>
                <w:sz w:val="18"/>
                <w:szCs w:val="18"/>
              </w:rPr>
              <w:t xml:space="preserve"> or 4</w:t>
            </w:r>
            <w:r w:rsidRPr="00C557E8">
              <w:rPr>
                <w:b/>
                <w:bCs/>
                <w:sz w:val="18"/>
                <w:szCs w:val="18"/>
                <w:vertAlign w:val="superscript"/>
              </w:rPr>
              <w:t>th</w:t>
            </w:r>
            <w:r w:rsidRPr="00C557E8">
              <w:rPr>
                <w:b/>
                <w:bCs/>
                <w:sz w:val="18"/>
                <w:szCs w:val="18"/>
              </w:rPr>
              <w:t xml:space="preserve"> session</w:t>
            </w:r>
          </w:p>
          <w:p w14:paraId="2AD5A8B0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1B53EDA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Did not respond to HAP</w:t>
            </w:r>
          </w:p>
          <w:p w14:paraId="01392603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Responded to HAP</w:t>
            </w:r>
          </w:p>
        </w:tc>
        <w:tc>
          <w:tcPr>
            <w:tcW w:w="1789" w:type="dxa"/>
          </w:tcPr>
          <w:p w14:paraId="2345320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6FF8587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184D83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4FB4CA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F61DEE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(59.3)</w:t>
            </w:r>
          </w:p>
          <w:p w14:paraId="1C594767" w14:textId="43322AB5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(40.7)</w:t>
            </w:r>
          </w:p>
        </w:tc>
        <w:tc>
          <w:tcPr>
            <w:tcW w:w="1984" w:type="dxa"/>
          </w:tcPr>
          <w:p w14:paraId="0AE6F22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630875F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47B44969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14FF9C6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4F372EA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(34.3)</w:t>
            </w:r>
          </w:p>
          <w:p w14:paraId="2814F1CB" w14:textId="0F5D5546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(65.7)</w:t>
            </w:r>
          </w:p>
        </w:tc>
        <w:tc>
          <w:tcPr>
            <w:tcW w:w="1843" w:type="dxa"/>
          </w:tcPr>
          <w:p w14:paraId="4D05FAD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975AD0C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27CB17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4B16292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41F5F4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56 (62.2)</w:t>
            </w:r>
          </w:p>
          <w:p w14:paraId="1761D991" w14:textId="52979B95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34 (37.8)</w:t>
            </w:r>
          </w:p>
        </w:tc>
        <w:tc>
          <w:tcPr>
            <w:tcW w:w="1680" w:type="dxa"/>
          </w:tcPr>
          <w:p w14:paraId="1D890BF7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D9CB216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F68C80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1CEFD81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1CDFF7A3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63 (40.7)</w:t>
            </w:r>
          </w:p>
          <w:p w14:paraId="1FE43BE3" w14:textId="572BDD6A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92 (59.4)</w:t>
            </w:r>
          </w:p>
        </w:tc>
      </w:tr>
      <w:tr w:rsidR="00FC796F" w:rsidRPr="00C557E8" w14:paraId="7AD147F6" w14:textId="37539FB2" w:rsidTr="00642C52">
        <w:trPr>
          <w:trHeight w:val="1077"/>
        </w:trPr>
        <w:tc>
          <w:tcPr>
            <w:tcW w:w="2905" w:type="dxa"/>
          </w:tcPr>
          <w:p w14:paraId="046D1709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557E8">
              <w:rPr>
                <w:b/>
                <w:bCs/>
                <w:sz w:val="18"/>
                <w:szCs w:val="18"/>
              </w:rPr>
              <w:t>M3b:  Number of extra sessions attended if participant did not respond to HAP</w:t>
            </w:r>
          </w:p>
          <w:p w14:paraId="681977ED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None</w:t>
            </w:r>
          </w:p>
          <w:p w14:paraId="341AC020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One</w:t>
            </w:r>
          </w:p>
          <w:p w14:paraId="01495D3A" w14:textId="77777777" w:rsidR="00E43498" w:rsidRPr="00C557E8" w:rsidRDefault="00E43498" w:rsidP="00E4349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Two</w:t>
            </w:r>
          </w:p>
        </w:tc>
        <w:tc>
          <w:tcPr>
            <w:tcW w:w="1789" w:type="dxa"/>
          </w:tcPr>
          <w:p w14:paraId="5E8BB7CB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52E3D546" w14:textId="0706D114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B8FA7C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61C42F2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(56.8)</w:t>
            </w:r>
          </w:p>
          <w:p w14:paraId="171627A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(12.4)</w:t>
            </w:r>
          </w:p>
          <w:p w14:paraId="44ED68D8" w14:textId="6CE3D77B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(30.9)</w:t>
            </w:r>
          </w:p>
        </w:tc>
        <w:tc>
          <w:tcPr>
            <w:tcW w:w="1984" w:type="dxa"/>
          </w:tcPr>
          <w:p w14:paraId="38961460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38F152D" w14:textId="41239FDC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EB8815C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23FCE9D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(81.8)</w:t>
            </w:r>
          </w:p>
          <w:p w14:paraId="40FF617F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(6.6)</w:t>
            </w:r>
          </w:p>
          <w:p w14:paraId="62DBF537" w14:textId="6E6D26E0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((11.7)</w:t>
            </w:r>
          </w:p>
        </w:tc>
        <w:tc>
          <w:tcPr>
            <w:tcW w:w="1843" w:type="dxa"/>
          </w:tcPr>
          <w:p w14:paraId="786902B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F9A3AC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0ACD36AA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7DB6D9EB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55 (61.1)</w:t>
            </w:r>
          </w:p>
          <w:p w14:paraId="6AD2F51E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(11.1)</w:t>
            </w:r>
          </w:p>
          <w:p w14:paraId="3A127DB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25 (27.8)</w:t>
            </w:r>
          </w:p>
          <w:p w14:paraId="1E2237D3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726D3B54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6389F6A8" w14:textId="77777777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3EC86FA9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</w:p>
          <w:p w14:paraId="2A707E10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129 (83.2)</w:t>
            </w:r>
          </w:p>
          <w:p w14:paraId="38A0F338" w14:textId="77777777" w:rsidR="00E43498" w:rsidRPr="00C557E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10 (6.5)</w:t>
            </w:r>
          </w:p>
          <w:p w14:paraId="21C44A0F" w14:textId="119F8928" w:rsidR="00E43498" w:rsidRDefault="00E43498" w:rsidP="00E43498">
            <w:pPr>
              <w:autoSpaceDE w:val="0"/>
              <w:autoSpaceDN w:val="0"/>
              <w:adjustRightInd w:val="0"/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16 (10.3)</w:t>
            </w:r>
          </w:p>
        </w:tc>
      </w:tr>
    </w:tbl>
    <w:p w14:paraId="65BC6C6F" w14:textId="69282F09" w:rsidR="00642C52" w:rsidRPr="00C557E8" w:rsidRDefault="00642C52" w:rsidP="00642C52">
      <w:pPr>
        <w:ind w:right="-483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a</w:t>
      </w:r>
      <w:r w:rsidRPr="00C557E8">
        <w:rPr>
          <w:sz w:val="18"/>
          <w:szCs w:val="18"/>
          <w:vertAlign w:val="superscript"/>
        </w:rPr>
        <w:t xml:space="preserve"> </w:t>
      </w:r>
      <w:r w:rsidRPr="00CE09BE">
        <w:rPr>
          <w:sz w:val="18"/>
          <w:szCs w:val="18"/>
        </w:rPr>
        <w:t>Missing data has</w:t>
      </w:r>
      <w:r w:rsidRPr="00C557E8">
        <w:rPr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 w:rsidRPr="00C557E8">
        <w:rPr>
          <w:sz w:val="18"/>
          <w:szCs w:val="18"/>
        </w:rPr>
        <w:t xml:space="preserve"> imputed by trial arm, using single imputation stochastic models adjusted for any factors that could potentially influence missingness</w:t>
      </w:r>
    </w:p>
    <w:p w14:paraId="3CC71262" w14:textId="3C1903DB" w:rsidR="008140B2" w:rsidRDefault="008140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</w:p>
    <w:p w14:paraId="26B5C2A0" w14:textId="77777777" w:rsidR="008140B2" w:rsidRDefault="008140B2" w:rsidP="00EA2CA5">
      <w:pPr>
        <w:autoSpaceDE w:val="0"/>
        <w:autoSpaceDN w:val="0"/>
        <w:adjustRightInd w:val="0"/>
        <w:spacing w:line="480" w:lineRule="auto"/>
        <w:ind w:right="-483"/>
        <w:jc w:val="both"/>
        <w:rPr>
          <w:b/>
        </w:rPr>
      </w:pPr>
    </w:p>
    <w:p w14:paraId="5CBCC755" w14:textId="77777777" w:rsidR="00642C52" w:rsidRPr="00C557E8" w:rsidRDefault="00642C52" w:rsidP="00642C52">
      <w:pPr>
        <w:autoSpaceDE w:val="0"/>
        <w:autoSpaceDN w:val="0"/>
        <w:adjustRightInd w:val="0"/>
        <w:ind w:right="-483"/>
        <w:jc w:val="both"/>
        <w:rPr>
          <w:b/>
        </w:rPr>
      </w:pPr>
    </w:p>
    <w:p w14:paraId="79C519C0" w14:textId="77777777" w:rsidR="00EA2CA5" w:rsidRPr="00C557E8" w:rsidRDefault="00EA2CA5" w:rsidP="00EA2CA5">
      <w:pPr>
        <w:autoSpaceDE w:val="0"/>
        <w:autoSpaceDN w:val="0"/>
        <w:adjustRightInd w:val="0"/>
        <w:ind w:right="-483"/>
        <w:jc w:val="both"/>
        <w:rPr>
          <w:b/>
          <w:bCs/>
          <w:vertAlign w:val="superscript"/>
        </w:rPr>
      </w:pPr>
    </w:p>
    <w:p w14:paraId="444CDC20" w14:textId="5328371E" w:rsidR="00EA2CA5" w:rsidRPr="00C557E8" w:rsidRDefault="00EA2CA5" w:rsidP="00642C52">
      <w:pPr>
        <w:ind w:right="-483"/>
        <w:jc w:val="both"/>
      </w:pPr>
      <w:r w:rsidRPr="00642C52">
        <w:rPr>
          <w:b/>
          <w:bCs/>
        </w:rPr>
        <w:t xml:space="preserve">Table </w:t>
      </w:r>
      <w:r w:rsidR="00443093" w:rsidRPr="00642C52">
        <w:rPr>
          <w:b/>
          <w:bCs/>
        </w:rPr>
        <w:t>4</w:t>
      </w:r>
      <w:r w:rsidRPr="00642C52">
        <w:rPr>
          <w:b/>
          <w:bCs/>
        </w:rPr>
        <w:t>: Total effect and interventional in(direct) effects for the HAP intervention at 12 months using complete data only</w:t>
      </w:r>
    </w:p>
    <w:tbl>
      <w:tblPr>
        <w:tblStyle w:val="TableGrid"/>
        <w:tblW w:w="8641" w:type="dxa"/>
        <w:tblLook w:val="04A0" w:firstRow="1" w:lastRow="0" w:firstColumn="1" w:lastColumn="0" w:noHBand="0" w:noVBand="1"/>
      </w:tblPr>
      <w:tblGrid>
        <w:gridCol w:w="2405"/>
        <w:gridCol w:w="3118"/>
        <w:gridCol w:w="3118"/>
      </w:tblGrid>
      <w:tr w:rsidR="00104565" w:rsidRPr="00C557E8" w14:paraId="35E03BE2" w14:textId="77777777" w:rsidTr="00C14863">
        <w:tc>
          <w:tcPr>
            <w:tcW w:w="2405" w:type="dxa"/>
          </w:tcPr>
          <w:p w14:paraId="4ECD3779" w14:textId="77777777" w:rsidR="00104565" w:rsidRPr="00C557E8" w:rsidRDefault="00104565" w:rsidP="00104565">
            <w:pPr>
              <w:ind w:right="-48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236" w:type="dxa"/>
            <w:gridSpan w:val="2"/>
          </w:tcPr>
          <w:p w14:paraId="4D9007AE" w14:textId="77777777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Estimates (bias-corrected 95% CI)</w:t>
            </w:r>
            <w:r w:rsidRPr="00C557E8">
              <w:rPr>
                <w:b/>
                <w:sz w:val="18"/>
                <w:szCs w:val="18"/>
                <w:vertAlign w:val="superscript"/>
              </w:rPr>
              <w:t>a</w:t>
            </w:r>
          </w:p>
          <w:p w14:paraId="76AF15B2" w14:textId="77777777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</w:p>
        </w:tc>
      </w:tr>
      <w:tr w:rsidR="00104565" w:rsidRPr="00C557E8" w14:paraId="334168EF" w14:textId="5DB236E8" w:rsidTr="000C261E">
        <w:tc>
          <w:tcPr>
            <w:tcW w:w="2405" w:type="dxa"/>
          </w:tcPr>
          <w:p w14:paraId="53A59C8D" w14:textId="77777777" w:rsidR="00104565" w:rsidRPr="00C557E8" w:rsidRDefault="00104565" w:rsidP="00104565">
            <w:pPr>
              <w:ind w:right="-483"/>
              <w:jc w:val="both"/>
              <w:rPr>
                <w:b/>
                <w:sz w:val="18"/>
                <w:szCs w:val="18"/>
              </w:rPr>
            </w:pPr>
            <w:r w:rsidRPr="00C557E8">
              <w:rPr>
                <w:b/>
                <w:sz w:val="18"/>
                <w:szCs w:val="18"/>
              </w:rPr>
              <w:t>Effect</w:t>
            </w:r>
          </w:p>
        </w:tc>
        <w:tc>
          <w:tcPr>
            <w:tcW w:w="3118" w:type="dxa"/>
          </w:tcPr>
          <w:p w14:paraId="5AB6D620" w14:textId="07D66489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case</w:t>
            </w:r>
          </w:p>
        </w:tc>
        <w:tc>
          <w:tcPr>
            <w:tcW w:w="3118" w:type="dxa"/>
          </w:tcPr>
          <w:p w14:paraId="18F15347" w14:textId="517482D8" w:rsidR="00104565" w:rsidRPr="00C557E8" w:rsidRDefault="00104565" w:rsidP="00104565">
            <w:pPr>
              <w:ind w:right="24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Imputed data</w:t>
            </w:r>
          </w:p>
        </w:tc>
      </w:tr>
      <w:tr w:rsidR="0008079A" w:rsidRPr="00C557E8" w14:paraId="7DFE8D86" w14:textId="46856F03" w:rsidTr="000C261E">
        <w:tc>
          <w:tcPr>
            <w:tcW w:w="2405" w:type="dxa"/>
          </w:tcPr>
          <w:p w14:paraId="6F637475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Total effect </w:t>
            </w:r>
          </w:p>
          <w:p w14:paraId="5577B253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C0103E0" w14:textId="4763CC1C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 -2.3 (-3.1 to -</w:t>
            </w:r>
            <w:r w:rsidR="00DA1AF1">
              <w:rPr>
                <w:sz w:val="18"/>
                <w:szCs w:val="18"/>
              </w:rPr>
              <w:t>2</w:t>
            </w:r>
            <w:r w:rsidRPr="00C557E8">
              <w:rPr>
                <w:sz w:val="18"/>
                <w:szCs w:val="18"/>
              </w:rPr>
              <w:t>.</w:t>
            </w:r>
            <w:r w:rsidR="00DA1AF1"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080091C5" w14:textId="19F9FD4E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 -2.</w:t>
            </w:r>
            <w:del w:id="12" w:author="Seward, Nadine" w:date="2022-05-15T09:14:00Z">
              <w:r w:rsidDel="00354048">
                <w:rPr>
                  <w:sz w:val="18"/>
                  <w:szCs w:val="18"/>
                </w:rPr>
                <w:delText>1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13" w:author="Seward, Nadine" w:date="2022-05-15T09:14:00Z">
              <w:r w:rsidR="00354048">
                <w:rPr>
                  <w:sz w:val="18"/>
                  <w:szCs w:val="18"/>
                </w:rPr>
                <w:t>1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</w:t>
            </w:r>
            <w:del w:id="14" w:author="Seward, Nadine" w:date="2022-05-15T09:15:00Z">
              <w:r w:rsidRPr="00C557E8" w:rsidDel="00354048">
                <w:rPr>
                  <w:sz w:val="18"/>
                  <w:szCs w:val="18"/>
                </w:rPr>
                <w:delText>3</w:delText>
              </w:r>
            </w:del>
            <w:ins w:id="15" w:author="Seward, Nadine" w:date="2022-05-15T09:15:00Z">
              <w:r w:rsidR="00354048">
                <w:rPr>
                  <w:sz w:val="18"/>
                  <w:szCs w:val="18"/>
                </w:rPr>
                <w:t>2</w:t>
              </w:r>
            </w:ins>
            <w:r w:rsidRPr="00C557E8">
              <w:rPr>
                <w:sz w:val="18"/>
                <w:szCs w:val="18"/>
              </w:rPr>
              <w:t>.</w:t>
            </w:r>
            <w:del w:id="16" w:author="Seward, Nadine" w:date="2022-05-15T09:15:00Z">
              <w:r w:rsidDel="00354048">
                <w:rPr>
                  <w:sz w:val="18"/>
                  <w:szCs w:val="18"/>
                </w:rPr>
                <w:delText>2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17" w:author="Seward, Nadine" w:date="2022-05-15T09:15:00Z">
              <w:r w:rsidR="00354048">
                <w:rPr>
                  <w:sz w:val="18"/>
                  <w:szCs w:val="18"/>
                </w:rPr>
                <w:t>1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to -</w:t>
            </w:r>
            <w:del w:id="18" w:author="Seward, Nadine" w:date="2022-05-15T09:15:00Z">
              <w:r w:rsidDel="00354048">
                <w:rPr>
                  <w:sz w:val="18"/>
                  <w:szCs w:val="18"/>
                </w:rPr>
                <w:delText>1</w:delText>
              </w:r>
            </w:del>
            <w:ins w:id="19" w:author="Seward, Nadine" w:date="2022-05-15T09:15:00Z">
              <w:r w:rsidR="00354048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</w:t>
            </w:r>
            <w:del w:id="20" w:author="Seward, Nadine" w:date="2022-05-15T09:15:00Z">
              <w:r w:rsidDel="00354048">
                <w:rPr>
                  <w:sz w:val="18"/>
                  <w:szCs w:val="18"/>
                </w:rPr>
                <w:delText>5</w:delText>
              </w:r>
            </w:del>
            <w:ins w:id="21" w:author="Seward, Nadine" w:date="2022-05-15T09:15:00Z">
              <w:r w:rsidR="00354048">
                <w:rPr>
                  <w:sz w:val="18"/>
                  <w:szCs w:val="18"/>
                </w:rPr>
                <w:t>5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4B9ED1C4" w14:textId="04F514EE" w:rsidTr="000C261E">
        <w:tc>
          <w:tcPr>
            <w:tcW w:w="2405" w:type="dxa"/>
          </w:tcPr>
          <w:p w14:paraId="29885647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Interventional direct effect </w:t>
            </w:r>
          </w:p>
          <w:p w14:paraId="6E629A5C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57C8C0F1" w14:textId="19063CA5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del w:id="22" w:author="Seward, Nadine" w:date="2022-05-15T08:35:00Z">
              <w:r w:rsidDel="00DA1AF1">
                <w:rPr>
                  <w:sz w:val="18"/>
                  <w:szCs w:val="18"/>
                </w:rPr>
                <w:delText>3</w:delText>
              </w:r>
            </w:del>
            <w:ins w:id="23" w:author="Seward, Nadine" w:date="2022-05-15T08:35:00Z">
              <w:r w:rsidR="00DA1AF1">
                <w:rPr>
                  <w:sz w:val="18"/>
                  <w:szCs w:val="18"/>
                </w:rPr>
                <w:t>2</w:t>
              </w:r>
            </w:ins>
            <w:r w:rsidRPr="00C557E8">
              <w:rPr>
                <w:sz w:val="18"/>
                <w:szCs w:val="18"/>
              </w:rPr>
              <w:t>.</w:t>
            </w:r>
            <w:del w:id="24" w:author="Seward, Nadine" w:date="2022-05-15T08:35:00Z">
              <w:r w:rsidDel="00DA1AF1">
                <w:rPr>
                  <w:sz w:val="18"/>
                  <w:szCs w:val="18"/>
                </w:rPr>
                <w:delText>0</w:delText>
              </w:r>
              <w:r w:rsidRPr="00C557E8" w:rsidDel="00DA1AF1">
                <w:rPr>
                  <w:sz w:val="18"/>
                  <w:szCs w:val="18"/>
                </w:rPr>
                <w:delText xml:space="preserve"> </w:delText>
              </w:r>
            </w:del>
            <w:ins w:id="25" w:author="Seward, Nadine" w:date="2022-05-15T08:35:00Z">
              <w:r w:rsidR="00DA1AF1">
                <w:rPr>
                  <w:sz w:val="18"/>
                  <w:szCs w:val="18"/>
                </w:rPr>
                <w:t>5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</w:t>
            </w:r>
            <w:del w:id="26" w:author="Seward, Nadine" w:date="2022-05-15T08:35:00Z">
              <w:r w:rsidDel="00DA1AF1">
                <w:rPr>
                  <w:sz w:val="18"/>
                  <w:szCs w:val="18"/>
                </w:rPr>
                <w:delText>6</w:delText>
              </w:r>
            </w:del>
            <w:ins w:id="27" w:author="Seward, Nadine" w:date="2022-05-15T08:35:00Z">
              <w:r w:rsidR="00DA1AF1">
                <w:rPr>
                  <w:sz w:val="18"/>
                  <w:szCs w:val="18"/>
                </w:rPr>
                <w:t>4</w:t>
              </w:r>
            </w:ins>
            <w:r w:rsidRPr="00C557E8">
              <w:rPr>
                <w:sz w:val="18"/>
                <w:szCs w:val="18"/>
              </w:rPr>
              <w:t>.</w:t>
            </w:r>
            <w:del w:id="28" w:author="Seward, Nadine" w:date="2022-05-15T08:36:00Z">
              <w:r w:rsidDel="00DA1AF1">
                <w:rPr>
                  <w:sz w:val="18"/>
                  <w:szCs w:val="18"/>
                </w:rPr>
                <w:delText>2</w:delText>
              </w:r>
              <w:r w:rsidRPr="00C557E8" w:rsidDel="00DA1AF1">
                <w:rPr>
                  <w:sz w:val="18"/>
                  <w:szCs w:val="18"/>
                </w:rPr>
                <w:delText xml:space="preserve"> </w:delText>
              </w:r>
            </w:del>
            <w:ins w:id="29" w:author="Seward, Nadine" w:date="2022-05-15T08:36:00Z">
              <w:r w:rsidR="00DA1AF1">
                <w:rPr>
                  <w:sz w:val="18"/>
                  <w:szCs w:val="18"/>
                </w:rPr>
                <w:t>0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 xml:space="preserve">to </w:t>
            </w:r>
            <w:ins w:id="30" w:author="Seward, Nadine" w:date="2022-05-15T08:36:00Z">
              <w:r w:rsidR="00DA1AF1">
                <w:rPr>
                  <w:sz w:val="18"/>
                  <w:szCs w:val="18"/>
                </w:rPr>
                <w:t>-</w:t>
              </w:r>
            </w:ins>
            <w:r>
              <w:rPr>
                <w:sz w:val="18"/>
                <w:szCs w:val="18"/>
              </w:rPr>
              <w:t>0.</w:t>
            </w:r>
            <w:del w:id="31" w:author="Seward, Nadine" w:date="2022-05-15T08:36:00Z">
              <w:r w:rsidDel="00DA1AF1">
                <w:rPr>
                  <w:sz w:val="18"/>
                  <w:szCs w:val="18"/>
                </w:rPr>
                <w:delText>5</w:delText>
              </w:r>
            </w:del>
            <w:ins w:id="32" w:author="Seward, Nadine" w:date="2022-05-15T08:36:00Z">
              <w:r w:rsidR="00DA1AF1">
                <w:rPr>
                  <w:sz w:val="18"/>
                  <w:szCs w:val="18"/>
                </w:rPr>
                <w:t>4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4930A143" w14:textId="180C36CA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del w:id="33" w:author="Seward, Nadine" w:date="2022-05-15T09:15:00Z">
              <w:r w:rsidDel="00354048">
                <w:rPr>
                  <w:sz w:val="18"/>
                  <w:szCs w:val="18"/>
                </w:rPr>
                <w:delText>2</w:delText>
              </w:r>
            </w:del>
            <w:ins w:id="34" w:author="Seward, Nadine" w:date="2022-05-15T09:15:00Z">
              <w:r w:rsidR="00354048">
                <w:rPr>
                  <w:sz w:val="18"/>
                  <w:szCs w:val="18"/>
                </w:rPr>
                <w:t>2</w:t>
              </w:r>
            </w:ins>
            <w:r w:rsidRPr="00C557E8">
              <w:rPr>
                <w:sz w:val="18"/>
                <w:szCs w:val="18"/>
              </w:rPr>
              <w:t>.</w:t>
            </w:r>
            <w:del w:id="35" w:author="Seward, Nadine" w:date="2022-05-15T09:15:00Z">
              <w:r w:rsidDel="00354048">
                <w:rPr>
                  <w:sz w:val="18"/>
                  <w:szCs w:val="18"/>
                </w:rPr>
                <w:delText>3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36" w:author="Seward, Nadine" w:date="2022-05-15T09:15:00Z">
              <w:r w:rsidR="00354048">
                <w:rPr>
                  <w:sz w:val="18"/>
                  <w:szCs w:val="18"/>
                </w:rPr>
                <w:t>3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</w:t>
            </w:r>
            <w:del w:id="37" w:author="Seward, Nadine" w:date="2022-05-15T09:15:00Z">
              <w:r w:rsidDel="00354048">
                <w:rPr>
                  <w:sz w:val="18"/>
                  <w:szCs w:val="18"/>
                </w:rPr>
                <w:delText>4</w:delText>
              </w:r>
            </w:del>
            <w:ins w:id="38" w:author="Seward, Nadine" w:date="2022-05-15T09:15:00Z">
              <w:r w:rsidR="00354048">
                <w:rPr>
                  <w:sz w:val="18"/>
                  <w:szCs w:val="18"/>
                </w:rPr>
                <w:t>4</w:t>
              </w:r>
            </w:ins>
            <w:r w:rsidRPr="00C557E8">
              <w:rPr>
                <w:sz w:val="18"/>
                <w:szCs w:val="18"/>
              </w:rPr>
              <w:t>.</w:t>
            </w:r>
            <w:del w:id="39" w:author="Seward, Nadine" w:date="2022-05-15T09:15:00Z">
              <w:r w:rsidDel="00354048">
                <w:rPr>
                  <w:sz w:val="18"/>
                  <w:szCs w:val="18"/>
                </w:rPr>
                <w:delText>5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40" w:author="Seward, Nadine" w:date="2022-05-15T09:15:00Z">
              <w:r w:rsidR="00354048">
                <w:rPr>
                  <w:sz w:val="18"/>
                  <w:szCs w:val="18"/>
                </w:rPr>
                <w:t>5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 xml:space="preserve">to </w:t>
            </w:r>
            <w:del w:id="41" w:author="Seward, Nadine" w:date="2022-05-15T09:15:00Z">
              <w:r w:rsidRPr="00C557E8" w:rsidDel="00354048">
                <w:rPr>
                  <w:sz w:val="18"/>
                  <w:szCs w:val="18"/>
                </w:rPr>
                <w:delText>0</w:delText>
              </w:r>
            </w:del>
            <w:ins w:id="42" w:author="Seward, Nadine" w:date="2022-05-15T09:15:00Z">
              <w:r w:rsidR="00354048">
                <w:rPr>
                  <w:sz w:val="18"/>
                  <w:szCs w:val="18"/>
                </w:rPr>
                <w:t>0</w:t>
              </w:r>
            </w:ins>
            <w:r w:rsidRPr="00C557E8">
              <w:rPr>
                <w:sz w:val="18"/>
                <w:szCs w:val="18"/>
              </w:rPr>
              <w:t>.</w:t>
            </w:r>
            <w:del w:id="43" w:author="Seward, Nadine" w:date="2022-05-15T09:15:00Z">
              <w:r w:rsidDel="00354048">
                <w:rPr>
                  <w:sz w:val="18"/>
                  <w:szCs w:val="18"/>
                </w:rPr>
                <w:delText>6</w:delText>
              </w:r>
            </w:del>
            <w:ins w:id="44" w:author="Seward, Nadine" w:date="2022-05-15T09:15:00Z">
              <w:r w:rsidR="00354048">
                <w:rPr>
                  <w:sz w:val="18"/>
                  <w:szCs w:val="18"/>
                </w:rPr>
                <w:t>6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54596539" w14:textId="5DC51376" w:rsidTr="000C261E">
        <w:tc>
          <w:tcPr>
            <w:tcW w:w="2405" w:type="dxa"/>
          </w:tcPr>
          <w:p w14:paraId="26E21B7B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Interventional indirect effect through sessions only</w:t>
            </w:r>
          </w:p>
          <w:p w14:paraId="4B44F7E7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FE737EE" w14:textId="49091196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del w:id="45" w:author="Seward, Nadine" w:date="2022-05-15T08:36:00Z">
              <w:r w:rsidDel="00DA1AF1">
                <w:rPr>
                  <w:sz w:val="18"/>
                  <w:szCs w:val="18"/>
                </w:rPr>
                <w:delText>2</w:delText>
              </w:r>
            </w:del>
            <w:ins w:id="46" w:author="Seward, Nadine" w:date="2022-05-15T08:36:00Z">
              <w:r w:rsidR="00DA1AF1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</w:t>
            </w:r>
            <w:del w:id="47" w:author="Seward, Nadine" w:date="2022-05-15T08:36:00Z">
              <w:r w:rsidDel="00DA1AF1">
                <w:rPr>
                  <w:sz w:val="18"/>
                  <w:szCs w:val="18"/>
                </w:rPr>
                <w:delText xml:space="preserve">6 </w:delText>
              </w:r>
            </w:del>
            <w:ins w:id="48" w:author="Seward, Nadine" w:date="2022-05-15T08:36:00Z">
              <w:r w:rsidR="00DA1AF1">
                <w:rPr>
                  <w:sz w:val="18"/>
                  <w:szCs w:val="18"/>
                </w:rPr>
                <w:t xml:space="preserve">9 </w:t>
              </w:r>
            </w:ins>
            <w:r w:rsidRPr="00C557E8">
              <w:rPr>
                <w:sz w:val="18"/>
                <w:szCs w:val="18"/>
              </w:rPr>
              <w:t>(-</w:t>
            </w:r>
            <w:del w:id="49" w:author="Seward, Nadine" w:date="2022-05-15T08:36:00Z">
              <w:r w:rsidRPr="00C557E8" w:rsidDel="00DA1AF1">
                <w:rPr>
                  <w:sz w:val="18"/>
                  <w:szCs w:val="18"/>
                </w:rPr>
                <w:delText>2</w:delText>
              </w:r>
            </w:del>
            <w:ins w:id="50" w:author="Seward, Nadine" w:date="2022-05-15T08:36:00Z">
              <w:r w:rsidR="00DA1AF1">
                <w:rPr>
                  <w:sz w:val="18"/>
                  <w:szCs w:val="18"/>
                </w:rPr>
                <w:t>1</w:t>
              </w:r>
            </w:ins>
            <w:r w:rsidRPr="00C557E8">
              <w:rPr>
                <w:sz w:val="18"/>
                <w:szCs w:val="18"/>
              </w:rPr>
              <w:t>.</w:t>
            </w:r>
            <w:del w:id="51" w:author="Seward, Nadine" w:date="2022-05-15T08:36:00Z">
              <w:r w:rsidDel="00DA1AF1">
                <w:rPr>
                  <w:sz w:val="18"/>
                  <w:szCs w:val="18"/>
                </w:rPr>
                <w:delText>5</w:delText>
              </w:r>
              <w:r w:rsidRPr="00C557E8" w:rsidDel="00DA1AF1">
                <w:rPr>
                  <w:sz w:val="18"/>
                  <w:szCs w:val="18"/>
                </w:rPr>
                <w:delText xml:space="preserve"> </w:delText>
              </w:r>
            </w:del>
            <w:ins w:id="52" w:author="Seward, Nadine" w:date="2022-05-15T08:36:00Z">
              <w:r w:rsidR="00DA1AF1">
                <w:rPr>
                  <w:sz w:val="18"/>
                  <w:szCs w:val="18"/>
                </w:rPr>
                <w:t>6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 xml:space="preserve">to </w:t>
            </w:r>
            <w:del w:id="53" w:author="Seward, Nadine" w:date="2022-05-15T08:36:00Z">
              <w:r w:rsidDel="00DA1AF1">
                <w:rPr>
                  <w:sz w:val="18"/>
                  <w:szCs w:val="18"/>
                </w:rPr>
                <w:delText>5</w:delText>
              </w:r>
            </w:del>
            <w:ins w:id="54" w:author="Seward, Nadine" w:date="2022-05-15T08:36:00Z">
              <w:r w:rsidR="00DA1AF1">
                <w:rPr>
                  <w:sz w:val="18"/>
                  <w:szCs w:val="18"/>
                </w:rPr>
                <w:t>4</w:t>
              </w:r>
            </w:ins>
            <w:r w:rsidRPr="00C557E8">
              <w:rPr>
                <w:sz w:val="18"/>
                <w:szCs w:val="18"/>
              </w:rPr>
              <w:t>.</w:t>
            </w:r>
            <w:del w:id="55" w:author="Seward, Nadine" w:date="2022-05-15T08:36:00Z">
              <w:r w:rsidDel="00DA1AF1">
                <w:rPr>
                  <w:sz w:val="18"/>
                  <w:szCs w:val="18"/>
                </w:rPr>
                <w:delText>3</w:delText>
              </w:r>
            </w:del>
            <w:ins w:id="56" w:author="Seward, Nadine" w:date="2022-05-15T08:36:00Z">
              <w:r w:rsidR="00DA1AF1">
                <w:rPr>
                  <w:sz w:val="18"/>
                  <w:szCs w:val="18"/>
                </w:rPr>
                <w:t>5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6C888150" w14:textId="31CEEE7A" w:rsidR="0008079A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del w:id="57" w:author="Seward, Nadine" w:date="2022-05-15T09:15:00Z">
              <w:r w:rsidDel="00354048">
                <w:rPr>
                  <w:sz w:val="18"/>
                  <w:szCs w:val="18"/>
                </w:rPr>
                <w:delText>2</w:delText>
              </w:r>
            </w:del>
            <w:ins w:id="58" w:author="Seward, Nadine" w:date="2022-05-15T09:15:00Z">
              <w:r w:rsidR="00354048">
                <w:rPr>
                  <w:sz w:val="18"/>
                  <w:szCs w:val="18"/>
                </w:rPr>
                <w:t>2</w:t>
              </w:r>
            </w:ins>
            <w:r w:rsidRPr="00C557E8">
              <w:rPr>
                <w:sz w:val="18"/>
                <w:szCs w:val="18"/>
              </w:rPr>
              <w:t>.</w:t>
            </w:r>
            <w:del w:id="59" w:author="Seward, Nadine" w:date="2022-05-15T09:15:00Z">
              <w:r w:rsidDel="00354048">
                <w:rPr>
                  <w:sz w:val="18"/>
                  <w:szCs w:val="18"/>
                </w:rPr>
                <w:delText>0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60" w:author="Seward, Nadine" w:date="2022-05-15T09:15:00Z">
              <w:r w:rsidR="00354048">
                <w:rPr>
                  <w:sz w:val="18"/>
                  <w:szCs w:val="18"/>
                </w:rPr>
                <w:t>0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</w:t>
            </w:r>
            <w:r>
              <w:rPr>
                <w:sz w:val="18"/>
                <w:szCs w:val="18"/>
              </w:rPr>
              <w:t>0</w:t>
            </w:r>
            <w:r w:rsidRPr="00C557E8">
              <w:rPr>
                <w:sz w:val="18"/>
                <w:szCs w:val="18"/>
              </w:rPr>
              <w:t>.</w:t>
            </w:r>
            <w:del w:id="61" w:author="Seward, Nadine" w:date="2022-05-15T09:15:00Z">
              <w:r w:rsidDel="00354048">
                <w:rPr>
                  <w:sz w:val="18"/>
                  <w:szCs w:val="18"/>
                </w:rPr>
                <w:delText>4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62" w:author="Seward, Nadine" w:date="2022-05-15T09:15:00Z">
              <w:r w:rsidR="00354048">
                <w:rPr>
                  <w:sz w:val="18"/>
                  <w:szCs w:val="18"/>
                </w:rPr>
                <w:t>4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 xml:space="preserve">to </w:t>
            </w:r>
            <w:del w:id="63" w:author="Seward, Nadine" w:date="2022-05-15T09:15:00Z">
              <w:r w:rsidDel="00354048">
                <w:rPr>
                  <w:sz w:val="18"/>
                  <w:szCs w:val="18"/>
                </w:rPr>
                <w:delText>4</w:delText>
              </w:r>
            </w:del>
            <w:ins w:id="64" w:author="Seward, Nadine" w:date="2022-05-15T09:15:00Z">
              <w:r w:rsidR="00354048">
                <w:rPr>
                  <w:sz w:val="18"/>
                  <w:szCs w:val="18"/>
                </w:rPr>
                <w:t>4</w:t>
              </w:r>
            </w:ins>
            <w:r w:rsidRPr="00C557E8">
              <w:rPr>
                <w:sz w:val="18"/>
                <w:szCs w:val="18"/>
              </w:rPr>
              <w:t>.</w:t>
            </w:r>
            <w:del w:id="65" w:author="Seward, Nadine" w:date="2022-05-15T09:15:00Z">
              <w:r w:rsidDel="00354048">
                <w:rPr>
                  <w:sz w:val="18"/>
                  <w:szCs w:val="18"/>
                </w:rPr>
                <w:delText>1</w:delText>
              </w:r>
            </w:del>
            <w:ins w:id="66" w:author="Seward, Nadine" w:date="2022-05-15T09:15:00Z">
              <w:r w:rsidR="00354048">
                <w:rPr>
                  <w:sz w:val="18"/>
                  <w:szCs w:val="18"/>
                </w:rPr>
                <w:t>1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45187327" w14:textId="215C51A9" w:rsidTr="000C261E">
        <w:tc>
          <w:tcPr>
            <w:tcW w:w="2405" w:type="dxa"/>
          </w:tcPr>
          <w:p w14:paraId="048D2BA7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 xml:space="preserve">Interventional indirect effect through BA levels only </w:t>
            </w:r>
          </w:p>
          <w:p w14:paraId="36D06762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41AD98A" w14:textId="20137EE7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ins w:id="67" w:author="Seward, Nadine" w:date="2022-05-15T08:37:00Z">
              <w:r w:rsidR="00DA1AF1">
                <w:rPr>
                  <w:sz w:val="18"/>
                  <w:szCs w:val="18"/>
                </w:rPr>
                <w:t>0</w:t>
              </w:r>
            </w:ins>
            <w:del w:id="68" w:author="Seward, Nadine" w:date="2022-05-15T08:37:00Z">
              <w:r w:rsidRPr="00C557E8" w:rsidDel="00DA1AF1">
                <w:rPr>
                  <w:sz w:val="18"/>
                  <w:szCs w:val="18"/>
                </w:rPr>
                <w:delText>1</w:delText>
              </w:r>
            </w:del>
            <w:r w:rsidRPr="00C557E8">
              <w:rPr>
                <w:sz w:val="18"/>
                <w:szCs w:val="18"/>
              </w:rPr>
              <w:t>.</w:t>
            </w:r>
            <w:del w:id="69" w:author="Seward, Nadine" w:date="2022-05-15T08:37:00Z">
              <w:r w:rsidDel="00DA1AF1">
                <w:rPr>
                  <w:sz w:val="18"/>
                  <w:szCs w:val="18"/>
                </w:rPr>
                <w:delText>0</w:delText>
              </w:r>
              <w:r w:rsidRPr="00C557E8" w:rsidDel="00DA1AF1">
                <w:rPr>
                  <w:sz w:val="18"/>
                  <w:szCs w:val="18"/>
                </w:rPr>
                <w:delText xml:space="preserve"> </w:delText>
              </w:r>
            </w:del>
            <w:ins w:id="70" w:author="Seward, Nadine" w:date="2022-05-15T08:37:00Z">
              <w:r w:rsidR="00DA1AF1">
                <w:rPr>
                  <w:sz w:val="18"/>
                  <w:szCs w:val="18"/>
                </w:rPr>
                <w:t>8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(-1.</w:t>
            </w:r>
            <w:del w:id="71" w:author="Seward, Nadine" w:date="2022-05-15T08:37:00Z">
              <w:r w:rsidRPr="00C557E8" w:rsidDel="00DA1AF1">
                <w:rPr>
                  <w:sz w:val="18"/>
                  <w:szCs w:val="18"/>
                </w:rPr>
                <w:delText xml:space="preserve">3 </w:delText>
              </w:r>
            </w:del>
            <w:ins w:id="72" w:author="Seward, Nadine" w:date="2022-05-15T08:37:00Z">
              <w:r w:rsidR="00DA1AF1">
                <w:rPr>
                  <w:sz w:val="18"/>
                  <w:szCs w:val="18"/>
                </w:rPr>
                <w:t>0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to -0.</w:t>
            </w:r>
            <w:del w:id="73" w:author="Seward, Nadine" w:date="2022-05-15T08:37:00Z">
              <w:r w:rsidDel="00DA1AF1">
                <w:rPr>
                  <w:sz w:val="18"/>
                  <w:szCs w:val="18"/>
                </w:rPr>
                <w:delText>6</w:delText>
              </w:r>
            </w:del>
            <w:ins w:id="74" w:author="Seward, Nadine" w:date="2022-05-15T08:37:00Z">
              <w:r w:rsidR="00DA1AF1">
                <w:rPr>
                  <w:sz w:val="18"/>
                  <w:szCs w:val="18"/>
                </w:rPr>
                <w:t>7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6DB57212" w14:textId="3E6A7136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0.</w:t>
            </w:r>
            <w:del w:id="75" w:author="Seward, Nadine" w:date="2022-05-15T09:15:00Z">
              <w:r w:rsidDel="00354048">
                <w:rPr>
                  <w:sz w:val="18"/>
                  <w:szCs w:val="18"/>
                </w:rPr>
                <w:delText>7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76" w:author="Seward, Nadine" w:date="2022-05-15T09:15:00Z">
              <w:r w:rsidR="00354048">
                <w:rPr>
                  <w:sz w:val="18"/>
                  <w:szCs w:val="18"/>
                </w:rPr>
                <w:t>7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</w:t>
            </w:r>
            <w:del w:id="77" w:author="Seward, Nadine" w:date="2022-05-15T09:15:00Z">
              <w:r w:rsidRPr="00C557E8" w:rsidDel="00354048">
                <w:rPr>
                  <w:sz w:val="18"/>
                  <w:szCs w:val="18"/>
                </w:rPr>
                <w:delText>1</w:delText>
              </w:r>
            </w:del>
            <w:ins w:id="78" w:author="Seward, Nadine" w:date="2022-05-15T09:15:00Z">
              <w:r w:rsidR="00354048">
                <w:rPr>
                  <w:sz w:val="18"/>
                  <w:szCs w:val="18"/>
                </w:rPr>
                <w:t>1</w:t>
              </w:r>
            </w:ins>
            <w:r w:rsidRPr="00C557E8">
              <w:rPr>
                <w:sz w:val="18"/>
                <w:szCs w:val="18"/>
              </w:rPr>
              <w:t>.</w:t>
            </w:r>
            <w:del w:id="79" w:author="Seward, Nadine" w:date="2022-05-15T09:15:00Z">
              <w:r w:rsidDel="00354048">
                <w:rPr>
                  <w:sz w:val="18"/>
                  <w:szCs w:val="18"/>
                </w:rPr>
                <w:delText>2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80" w:author="Seward, Nadine" w:date="2022-05-15T09:15:00Z">
              <w:r w:rsidR="00354048">
                <w:rPr>
                  <w:sz w:val="18"/>
                  <w:szCs w:val="18"/>
                </w:rPr>
                <w:t>2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to -</w:t>
            </w:r>
            <w:del w:id="81" w:author="Seward, Nadine" w:date="2022-05-15T09:15:00Z">
              <w:r w:rsidRPr="00C557E8" w:rsidDel="00354048">
                <w:rPr>
                  <w:sz w:val="18"/>
                  <w:szCs w:val="18"/>
                </w:rPr>
                <w:delText>0</w:delText>
              </w:r>
            </w:del>
            <w:ins w:id="82" w:author="Seward, Nadine" w:date="2022-05-15T09:15:00Z">
              <w:r w:rsidR="00354048">
                <w:rPr>
                  <w:sz w:val="18"/>
                  <w:szCs w:val="18"/>
                </w:rPr>
                <w:t>0</w:t>
              </w:r>
            </w:ins>
            <w:r w:rsidRPr="00C557E8">
              <w:rPr>
                <w:sz w:val="18"/>
                <w:szCs w:val="18"/>
              </w:rPr>
              <w:t>.</w:t>
            </w:r>
            <w:del w:id="83" w:author="Seward, Nadine" w:date="2022-05-15T09:15:00Z">
              <w:r w:rsidDel="00354048">
                <w:rPr>
                  <w:sz w:val="18"/>
                  <w:szCs w:val="18"/>
                </w:rPr>
                <w:delText>4</w:delText>
              </w:r>
            </w:del>
            <w:ins w:id="84" w:author="Seward, Nadine" w:date="2022-05-15T09:15:00Z">
              <w:r w:rsidR="00354048">
                <w:rPr>
                  <w:sz w:val="18"/>
                  <w:szCs w:val="18"/>
                </w:rPr>
                <w:t>4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7785BA68" w14:textId="62E9F1D4" w:rsidTr="000C261E">
        <w:tc>
          <w:tcPr>
            <w:tcW w:w="2405" w:type="dxa"/>
          </w:tcPr>
          <w:p w14:paraId="560667EC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Interventional indirect effect through extra sessions</w:t>
            </w:r>
          </w:p>
          <w:p w14:paraId="4ECDB0E2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407BA5F" w14:textId="7AA30F06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-0.</w:t>
            </w:r>
            <w:del w:id="85" w:author="Seward, Nadine" w:date="2022-05-15T08:37:00Z">
              <w:r w:rsidDel="00DA1AF1">
                <w:rPr>
                  <w:sz w:val="18"/>
                  <w:szCs w:val="18"/>
                </w:rPr>
                <w:delText>8</w:delText>
              </w:r>
              <w:r w:rsidRPr="00C557E8" w:rsidDel="00DA1AF1">
                <w:rPr>
                  <w:sz w:val="18"/>
                  <w:szCs w:val="18"/>
                </w:rPr>
                <w:delText xml:space="preserve"> </w:delText>
              </w:r>
            </w:del>
            <w:ins w:id="86" w:author="Seward, Nadine" w:date="2022-05-15T08:37:00Z">
              <w:r w:rsidR="00DA1AF1">
                <w:rPr>
                  <w:sz w:val="18"/>
                  <w:szCs w:val="18"/>
                </w:rPr>
                <w:t>6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</w:t>
            </w:r>
            <w:del w:id="87" w:author="Seward, Nadine" w:date="2022-05-15T08:37:00Z">
              <w:r w:rsidRPr="00C557E8" w:rsidDel="00DA1AF1">
                <w:rPr>
                  <w:sz w:val="18"/>
                  <w:szCs w:val="18"/>
                </w:rPr>
                <w:delText>2</w:delText>
              </w:r>
            </w:del>
            <w:ins w:id="88" w:author="Seward, Nadine" w:date="2022-05-15T08:37:00Z">
              <w:r w:rsidR="00DA1AF1">
                <w:rPr>
                  <w:sz w:val="18"/>
                  <w:szCs w:val="18"/>
                </w:rPr>
                <w:t>1</w:t>
              </w:r>
            </w:ins>
            <w:r w:rsidRPr="00C557E8">
              <w:rPr>
                <w:sz w:val="18"/>
                <w:szCs w:val="18"/>
              </w:rPr>
              <w:t>.</w:t>
            </w:r>
            <w:del w:id="89" w:author="Seward, Nadine" w:date="2022-05-15T08:38:00Z">
              <w:r w:rsidDel="00DA1AF1">
                <w:rPr>
                  <w:sz w:val="18"/>
                  <w:szCs w:val="18"/>
                </w:rPr>
                <w:delText>4</w:delText>
              </w:r>
              <w:r w:rsidRPr="00C557E8" w:rsidDel="00DA1AF1">
                <w:rPr>
                  <w:sz w:val="18"/>
                  <w:szCs w:val="18"/>
                </w:rPr>
                <w:delText xml:space="preserve"> </w:delText>
              </w:r>
            </w:del>
            <w:ins w:id="90" w:author="Seward, Nadine" w:date="2022-05-15T08:38:00Z">
              <w:r w:rsidR="00DA1AF1">
                <w:rPr>
                  <w:sz w:val="18"/>
                  <w:szCs w:val="18"/>
                </w:rPr>
                <w:t>9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to 1.</w:t>
            </w:r>
            <w:del w:id="91" w:author="Seward, Nadine" w:date="2022-05-15T08:38:00Z">
              <w:r w:rsidDel="00DA1AF1">
                <w:rPr>
                  <w:sz w:val="18"/>
                  <w:szCs w:val="18"/>
                </w:rPr>
                <w:delText>5</w:delText>
              </w:r>
            </w:del>
            <w:ins w:id="92" w:author="Seward, Nadine" w:date="2022-05-15T08:38:00Z">
              <w:r w:rsidR="00DA1AF1">
                <w:rPr>
                  <w:sz w:val="18"/>
                  <w:szCs w:val="18"/>
                </w:rPr>
                <w:t>6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43EF43AF" w14:textId="047F9F2A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</w:t>
            </w:r>
            <w:del w:id="93" w:author="Seward, Nadine" w:date="2022-05-15T09:16:00Z">
              <w:r w:rsidDel="00354048">
                <w:rPr>
                  <w:sz w:val="18"/>
                  <w:szCs w:val="18"/>
                </w:rPr>
                <w:delText>1</w:delText>
              </w:r>
            </w:del>
            <w:ins w:id="94" w:author="Seward, Nadine" w:date="2022-05-15T09:16:00Z">
              <w:r w:rsidR="00354048">
                <w:rPr>
                  <w:sz w:val="18"/>
                  <w:szCs w:val="18"/>
                </w:rPr>
                <w:t>1</w:t>
              </w:r>
            </w:ins>
            <w:r w:rsidRPr="00C557E8">
              <w:rPr>
                <w:sz w:val="18"/>
                <w:szCs w:val="18"/>
              </w:rPr>
              <w:t>.</w:t>
            </w:r>
            <w:del w:id="95" w:author="Seward, Nadine" w:date="2022-05-15T09:16:00Z">
              <w:r w:rsidDel="00354048">
                <w:rPr>
                  <w:sz w:val="18"/>
                  <w:szCs w:val="18"/>
                </w:rPr>
                <w:delText>0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96" w:author="Seward, Nadine" w:date="2022-05-15T09:16:00Z">
              <w:r w:rsidR="00354048">
                <w:rPr>
                  <w:sz w:val="18"/>
                  <w:szCs w:val="18"/>
                </w:rPr>
                <w:t>0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</w:t>
            </w:r>
            <w:del w:id="97" w:author="Seward, Nadine" w:date="2022-05-15T09:16:00Z">
              <w:r w:rsidRPr="00C557E8" w:rsidDel="00354048">
                <w:rPr>
                  <w:sz w:val="18"/>
                  <w:szCs w:val="18"/>
                </w:rPr>
                <w:delText>2</w:delText>
              </w:r>
            </w:del>
            <w:ins w:id="98" w:author="Seward, Nadine" w:date="2022-05-15T09:16:00Z">
              <w:r w:rsidR="00354048">
                <w:rPr>
                  <w:sz w:val="18"/>
                  <w:szCs w:val="18"/>
                </w:rPr>
                <w:t>2</w:t>
              </w:r>
            </w:ins>
            <w:r w:rsidRPr="00C557E8">
              <w:rPr>
                <w:sz w:val="18"/>
                <w:szCs w:val="18"/>
              </w:rPr>
              <w:t>.</w:t>
            </w:r>
            <w:del w:id="99" w:author="Seward, Nadine" w:date="2022-05-15T09:16:00Z">
              <w:r w:rsidDel="00354048">
                <w:rPr>
                  <w:sz w:val="18"/>
                  <w:szCs w:val="18"/>
                </w:rPr>
                <w:delText>4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100" w:author="Seward, Nadine" w:date="2022-05-15T09:16:00Z">
              <w:r w:rsidR="00354048">
                <w:rPr>
                  <w:sz w:val="18"/>
                  <w:szCs w:val="18"/>
                </w:rPr>
                <w:t>4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 xml:space="preserve">to </w:t>
            </w:r>
            <w:del w:id="101" w:author="Seward, Nadine" w:date="2022-05-15T09:16:00Z">
              <w:r w:rsidRPr="00C557E8" w:rsidDel="00354048">
                <w:rPr>
                  <w:sz w:val="18"/>
                  <w:szCs w:val="18"/>
                </w:rPr>
                <w:delText>1</w:delText>
              </w:r>
            </w:del>
            <w:ins w:id="102" w:author="Seward, Nadine" w:date="2022-05-15T09:16:00Z">
              <w:r w:rsidR="00354048">
                <w:rPr>
                  <w:sz w:val="18"/>
                  <w:szCs w:val="18"/>
                </w:rPr>
                <w:t>1</w:t>
              </w:r>
            </w:ins>
            <w:r w:rsidRPr="00C557E8">
              <w:rPr>
                <w:sz w:val="18"/>
                <w:szCs w:val="18"/>
              </w:rPr>
              <w:t>.</w:t>
            </w:r>
            <w:del w:id="103" w:author="Seward, Nadine" w:date="2022-05-15T09:16:00Z">
              <w:r w:rsidDel="00354048">
                <w:rPr>
                  <w:sz w:val="18"/>
                  <w:szCs w:val="18"/>
                </w:rPr>
                <w:delText>4</w:delText>
              </w:r>
            </w:del>
            <w:ins w:id="104" w:author="Seward, Nadine" w:date="2022-05-15T09:16:00Z">
              <w:r w:rsidR="00354048">
                <w:rPr>
                  <w:sz w:val="18"/>
                  <w:szCs w:val="18"/>
                </w:rPr>
                <w:t>4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</w:tr>
      <w:tr w:rsidR="0008079A" w:rsidRPr="00C557E8" w14:paraId="4F201FFE" w14:textId="0668CF5C" w:rsidTr="000C261E">
        <w:tc>
          <w:tcPr>
            <w:tcW w:w="2405" w:type="dxa"/>
          </w:tcPr>
          <w:p w14:paraId="604D1733" w14:textId="50B1D822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Interventional indirect effect through the dependenc</w:t>
            </w:r>
            <w:r>
              <w:rPr>
                <w:sz w:val="18"/>
                <w:szCs w:val="18"/>
              </w:rPr>
              <w:t>y</w:t>
            </w:r>
            <w:r w:rsidRPr="00C557E8">
              <w:rPr>
                <w:sz w:val="18"/>
                <w:szCs w:val="18"/>
              </w:rPr>
              <w:t xml:space="preserve"> of </w:t>
            </w:r>
            <w:r>
              <w:rPr>
                <w:sz w:val="18"/>
                <w:szCs w:val="18"/>
              </w:rPr>
              <w:t>mediators on one another</w:t>
            </w:r>
          </w:p>
          <w:p w14:paraId="087FDD44" w14:textId="77777777" w:rsidR="0008079A" w:rsidRPr="00C557E8" w:rsidRDefault="0008079A" w:rsidP="0008079A">
            <w:pPr>
              <w:ind w:right="139"/>
              <w:jc w:val="both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C583619" w14:textId="02838EC7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 w:rsidRPr="00C557E8">
              <w:rPr>
                <w:sz w:val="18"/>
                <w:szCs w:val="18"/>
              </w:rPr>
              <w:t>-0.</w:t>
            </w:r>
            <w:r>
              <w:rPr>
                <w:sz w:val="18"/>
                <w:szCs w:val="18"/>
              </w:rPr>
              <w:t>1</w:t>
            </w:r>
            <w:r w:rsidRPr="00C557E8">
              <w:rPr>
                <w:sz w:val="18"/>
                <w:szCs w:val="18"/>
              </w:rPr>
              <w:t xml:space="preserve"> (-0.</w:t>
            </w:r>
            <w:del w:id="105" w:author="Seward, Nadine" w:date="2022-05-15T08:38:00Z">
              <w:r w:rsidDel="00DA1AF1">
                <w:rPr>
                  <w:sz w:val="18"/>
                  <w:szCs w:val="18"/>
                </w:rPr>
                <w:delText>9</w:delText>
              </w:r>
              <w:r w:rsidRPr="00C557E8" w:rsidDel="00DA1AF1">
                <w:rPr>
                  <w:sz w:val="18"/>
                  <w:szCs w:val="18"/>
                </w:rPr>
                <w:delText xml:space="preserve"> </w:delText>
              </w:r>
            </w:del>
            <w:ins w:id="106" w:author="Seward, Nadine" w:date="2022-05-15T08:38:00Z">
              <w:r w:rsidR="00DA1AF1">
                <w:rPr>
                  <w:sz w:val="18"/>
                  <w:szCs w:val="18"/>
                </w:rPr>
                <w:t>4</w:t>
              </w:r>
              <w:r w:rsidR="00DA1AF1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 xml:space="preserve">to </w:t>
            </w:r>
            <w:ins w:id="107" w:author="Seward, Nadine" w:date="2022-05-15T09:16:00Z">
              <w:r w:rsidR="00354048">
                <w:rPr>
                  <w:sz w:val="18"/>
                  <w:szCs w:val="18"/>
                </w:rPr>
                <w:t>-</w:t>
              </w:r>
            </w:ins>
            <w:ins w:id="108" w:author="Seward, Nadine" w:date="2022-05-15T17:48:00Z">
              <w:r w:rsidR="00F55846">
                <w:rPr>
                  <w:sz w:val="18"/>
                  <w:szCs w:val="18"/>
                </w:rPr>
                <w:t xml:space="preserve">sum </w:t>
              </w:r>
            </w:ins>
            <w:r w:rsidRPr="00C557E8">
              <w:rPr>
                <w:sz w:val="18"/>
                <w:szCs w:val="18"/>
              </w:rPr>
              <w:t>0.</w:t>
            </w:r>
            <w:del w:id="109" w:author="Seward, Nadine" w:date="2022-05-15T08:38:00Z">
              <w:r w:rsidDel="00DA1AF1">
                <w:rPr>
                  <w:sz w:val="18"/>
                  <w:szCs w:val="18"/>
                </w:rPr>
                <w:delText>4</w:delText>
              </w:r>
            </w:del>
            <w:ins w:id="110" w:author="Seward, Nadine" w:date="2022-05-15T08:38:00Z">
              <w:r w:rsidR="00DA1AF1">
                <w:rPr>
                  <w:sz w:val="18"/>
                  <w:szCs w:val="18"/>
                </w:rPr>
                <w:t>0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7DE7C0D4" w14:textId="55A48BCD" w:rsidR="0008079A" w:rsidRPr="00C557E8" w:rsidRDefault="0008079A" w:rsidP="0008079A">
            <w:pPr>
              <w:ind w:right="-48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C557E8">
              <w:rPr>
                <w:sz w:val="18"/>
                <w:szCs w:val="18"/>
              </w:rPr>
              <w:t>0.</w:t>
            </w:r>
            <w:del w:id="111" w:author="Seward, Nadine" w:date="2022-05-15T09:16:00Z">
              <w:r w:rsidDel="00354048">
                <w:rPr>
                  <w:sz w:val="18"/>
                  <w:szCs w:val="18"/>
                </w:rPr>
                <w:delText>2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112" w:author="Seward, Nadine" w:date="2022-05-15T09:16:00Z">
              <w:r w:rsidR="00354048">
                <w:rPr>
                  <w:sz w:val="18"/>
                  <w:szCs w:val="18"/>
                </w:rPr>
                <w:t>2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(-0.</w:t>
            </w:r>
            <w:del w:id="113" w:author="Seward, Nadine" w:date="2022-05-15T09:16:00Z">
              <w:r w:rsidDel="00354048">
                <w:rPr>
                  <w:sz w:val="18"/>
                  <w:szCs w:val="18"/>
                </w:rPr>
                <w:delText>5</w:delText>
              </w:r>
              <w:r w:rsidRPr="00C557E8" w:rsidDel="00354048">
                <w:rPr>
                  <w:sz w:val="18"/>
                  <w:szCs w:val="18"/>
                </w:rPr>
                <w:delText xml:space="preserve"> </w:delText>
              </w:r>
            </w:del>
            <w:ins w:id="114" w:author="Seward, Nadine" w:date="2022-05-15T09:16:00Z">
              <w:r w:rsidR="00354048">
                <w:rPr>
                  <w:sz w:val="18"/>
                  <w:szCs w:val="18"/>
                </w:rPr>
                <w:t>5</w:t>
              </w:r>
              <w:r w:rsidR="00354048" w:rsidRPr="00C557E8">
                <w:rPr>
                  <w:sz w:val="18"/>
                  <w:szCs w:val="18"/>
                </w:rPr>
                <w:t xml:space="preserve"> </w:t>
              </w:r>
            </w:ins>
            <w:r w:rsidRPr="00C557E8">
              <w:rPr>
                <w:sz w:val="18"/>
                <w:szCs w:val="18"/>
              </w:rPr>
              <w:t>to 0.</w:t>
            </w:r>
            <w:del w:id="115" w:author="Seward, Nadine" w:date="2022-05-15T09:16:00Z">
              <w:r w:rsidDel="00354048">
                <w:rPr>
                  <w:sz w:val="18"/>
                  <w:szCs w:val="18"/>
                </w:rPr>
                <w:delText>3</w:delText>
              </w:r>
            </w:del>
            <w:ins w:id="116" w:author="Seward, Nadine" w:date="2022-05-15T09:16:00Z">
              <w:r w:rsidR="00354048">
                <w:rPr>
                  <w:sz w:val="18"/>
                  <w:szCs w:val="18"/>
                </w:rPr>
                <w:t>3</w:t>
              </w:r>
            </w:ins>
            <w:r w:rsidRPr="00C557E8">
              <w:rPr>
                <w:sz w:val="18"/>
                <w:szCs w:val="18"/>
              </w:rPr>
              <w:t>)</w:t>
            </w:r>
          </w:p>
        </w:tc>
      </w:tr>
    </w:tbl>
    <w:p w14:paraId="46079D71" w14:textId="77777777" w:rsidR="005250BF" w:rsidRPr="005D7A34" w:rsidRDefault="005250BF" w:rsidP="005250BF">
      <w:pPr>
        <w:ind w:right="-483"/>
        <w:jc w:val="both"/>
        <w:rPr>
          <w:bCs/>
          <w:sz w:val="18"/>
          <w:szCs w:val="18"/>
        </w:rPr>
      </w:pPr>
      <w:proofErr w:type="spellStart"/>
      <w:r w:rsidRPr="005D7A34">
        <w:rPr>
          <w:bCs/>
          <w:sz w:val="18"/>
          <w:szCs w:val="18"/>
          <w:vertAlign w:val="superscript"/>
        </w:rPr>
        <w:t>a</w:t>
      </w:r>
      <w:proofErr w:type="spellEnd"/>
      <w:r w:rsidRPr="005D7A34">
        <w:rPr>
          <w:bCs/>
          <w:sz w:val="18"/>
          <w:szCs w:val="18"/>
        </w:rPr>
        <w:t xml:space="preserve"> Estimates have been adjusted for mediator-outcome confounders of baseline PHQ-9 scores, age and education. </w:t>
      </w:r>
    </w:p>
    <w:p w14:paraId="2D2FCFF1" w14:textId="63284B8D" w:rsidR="005250BF" w:rsidRDefault="005250BF" w:rsidP="005250BF">
      <w:pPr>
        <w:ind w:right="-483"/>
        <w:jc w:val="both"/>
        <w:rPr>
          <w:sz w:val="18"/>
          <w:szCs w:val="18"/>
        </w:rPr>
      </w:pPr>
      <w:r w:rsidRPr="005D7A34">
        <w:rPr>
          <w:bCs/>
          <w:sz w:val="18"/>
          <w:szCs w:val="18"/>
          <w:vertAlign w:val="superscript"/>
        </w:rPr>
        <w:t xml:space="preserve">b </w:t>
      </w:r>
      <w:r w:rsidRPr="005D7A34">
        <w:rPr>
          <w:sz w:val="18"/>
          <w:szCs w:val="18"/>
        </w:rPr>
        <w:t xml:space="preserve">Estimation for the different effects was based on Monte Carlo integration using </w:t>
      </w:r>
      <w:r w:rsidR="004263D0" w:rsidRPr="005D7A34">
        <w:rPr>
          <w:sz w:val="18"/>
          <w:szCs w:val="18"/>
        </w:rPr>
        <w:t>1,000-fold</w:t>
      </w:r>
      <w:r>
        <w:rPr>
          <w:sz w:val="18"/>
          <w:szCs w:val="18"/>
        </w:rPr>
        <w:t xml:space="preserve"> expanded dataset </w:t>
      </w:r>
    </w:p>
    <w:p w14:paraId="1E492CDD" w14:textId="1BE75976" w:rsidR="005250BF" w:rsidRPr="00266C6F" w:rsidRDefault="005250BF" w:rsidP="005250BF">
      <w:pPr>
        <w:ind w:right="-483"/>
        <w:jc w:val="both"/>
        <w:rPr>
          <w:b/>
          <w:sz w:val="18"/>
          <w:szCs w:val="18"/>
        </w:rPr>
      </w:pPr>
      <w:r w:rsidRPr="00266C6F">
        <w:rPr>
          <w:sz w:val="18"/>
          <w:szCs w:val="18"/>
          <w:vertAlign w:val="superscript"/>
        </w:rPr>
        <w:t>c</w:t>
      </w:r>
      <w:r>
        <w:rPr>
          <w:sz w:val="18"/>
          <w:szCs w:val="18"/>
        </w:rPr>
        <w:t xml:space="preserve"> </w:t>
      </w:r>
      <w:r w:rsidRPr="00266C6F">
        <w:rPr>
          <w:sz w:val="18"/>
          <w:szCs w:val="18"/>
        </w:rPr>
        <w:t>Bias-corrected confidence intervals were based on nonparametric bootstrap with 1</w:t>
      </w:r>
      <w:r w:rsidR="004263D0">
        <w:rPr>
          <w:sz w:val="18"/>
          <w:szCs w:val="18"/>
        </w:rPr>
        <w:t>,</w:t>
      </w:r>
      <w:r w:rsidRPr="00266C6F">
        <w:rPr>
          <w:sz w:val="18"/>
          <w:szCs w:val="18"/>
        </w:rPr>
        <w:t>000 resamples</w:t>
      </w:r>
    </w:p>
    <w:p w14:paraId="784AEBBB" w14:textId="77777777" w:rsidR="005250BF" w:rsidRPr="00C557E8" w:rsidRDefault="005250BF" w:rsidP="005250BF">
      <w:pPr>
        <w:ind w:right="-483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d </w:t>
      </w:r>
      <w:r w:rsidRPr="00C557E8">
        <w:rPr>
          <w:sz w:val="18"/>
          <w:szCs w:val="18"/>
          <w:vertAlign w:val="superscript"/>
        </w:rPr>
        <w:t xml:space="preserve"> </w:t>
      </w:r>
      <w:r w:rsidRPr="00CE09BE">
        <w:rPr>
          <w:sz w:val="18"/>
          <w:szCs w:val="18"/>
        </w:rPr>
        <w:t>Missing data has</w:t>
      </w:r>
      <w:r w:rsidRPr="00C557E8">
        <w:rPr>
          <w:sz w:val="18"/>
          <w:szCs w:val="18"/>
        </w:rPr>
        <w:t xml:space="preserve"> </w:t>
      </w:r>
      <w:r>
        <w:rPr>
          <w:sz w:val="18"/>
          <w:szCs w:val="18"/>
        </w:rPr>
        <w:t>been</w:t>
      </w:r>
      <w:r w:rsidRPr="00C557E8">
        <w:rPr>
          <w:sz w:val="18"/>
          <w:szCs w:val="18"/>
        </w:rPr>
        <w:t xml:space="preserve"> imputed by trial arm, using single imputation stochastic models adjusted for any factors that could potentially influence missingness</w:t>
      </w:r>
    </w:p>
    <w:p w14:paraId="7002D029" w14:textId="77777777" w:rsidR="00EA2CA5" w:rsidRPr="00C557E8" w:rsidRDefault="00EA2CA5" w:rsidP="00EA2CA5">
      <w:pPr>
        <w:ind w:right="-483"/>
        <w:jc w:val="both"/>
        <w:rPr>
          <w:b/>
        </w:rPr>
      </w:pPr>
    </w:p>
    <w:p w14:paraId="11D6B937" w14:textId="77777777" w:rsidR="00C227AC" w:rsidRDefault="00C227AC"/>
    <w:sectPr w:rsidR="00C227AC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6D68" w14:textId="77777777" w:rsidR="0089107B" w:rsidRDefault="0089107B" w:rsidP="005F07EF">
      <w:r>
        <w:separator/>
      </w:r>
    </w:p>
  </w:endnote>
  <w:endnote w:type="continuationSeparator" w:id="0">
    <w:p w14:paraId="42B7F510" w14:textId="77777777" w:rsidR="0089107B" w:rsidRDefault="0089107B" w:rsidP="005F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585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5FE7B1" w14:textId="4DCE3466" w:rsidR="005F07EF" w:rsidRDefault="005F07EF" w:rsidP="005E15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12FC25" w14:textId="77777777" w:rsidR="005F07EF" w:rsidRDefault="005F07EF" w:rsidP="005F07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4759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B4240D" w14:textId="078CBC10" w:rsidR="005F07EF" w:rsidRDefault="005F07EF" w:rsidP="005E157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746E460" w14:textId="77777777" w:rsidR="005F07EF" w:rsidRDefault="005F07EF" w:rsidP="005F07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E05B0" w14:textId="77777777" w:rsidR="0089107B" w:rsidRDefault="0089107B" w:rsidP="005F07EF">
      <w:r>
        <w:separator/>
      </w:r>
    </w:p>
  </w:footnote>
  <w:footnote w:type="continuationSeparator" w:id="0">
    <w:p w14:paraId="1D7F8C9F" w14:textId="77777777" w:rsidR="0089107B" w:rsidRDefault="0089107B" w:rsidP="005F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76C28"/>
    <w:multiLevelType w:val="multilevel"/>
    <w:tmpl w:val="0910195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1C24B6"/>
    <w:multiLevelType w:val="hybridMultilevel"/>
    <w:tmpl w:val="618A5790"/>
    <w:lvl w:ilvl="0" w:tplc="A93E4D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46F9D"/>
    <w:multiLevelType w:val="hybridMultilevel"/>
    <w:tmpl w:val="440608EE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3976"/>
    <w:multiLevelType w:val="hybridMultilevel"/>
    <w:tmpl w:val="F252CD74"/>
    <w:lvl w:ilvl="0" w:tplc="E68C25D0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8506572">
    <w:abstractNumId w:val="2"/>
  </w:num>
  <w:num w:numId="2" w16cid:durableId="858590773">
    <w:abstractNumId w:val="1"/>
  </w:num>
  <w:num w:numId="3" w16cid:durableId="1632907463">
    <w:abstractNumId w:val="3"/>
  </w:num>
  <w:num w:numId="4" w16cid:durableId="1523344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ward, Nadine">
    <w15:presenceInfo w15:providerId="AD" w15:userId="S::k1787856@kcl.ac.uk::8b66c371-1950-4f4c-9c4e-b476ac054c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A5"/>
    <w:rsid w:val="00035D3C"/>
    <w:rsid w:val="0008079A"/>
    <w:rsid w:val="000A5FE7"/>
    <w:rsid w:val="000B78B4"/>
    <w:rsid w:val="000C261E"/>
    <w:rsid w:val="00104565"/>
    <w:rsid w:val="001238AF"/>
    <w:rsid w:val="00142697"/>
    <w:rsid w:val="00174F01"/>
    <w:rsid w:val="001772FE"/>
    <w:rsid w:val="001A1B74"/>
    <w:rsid w:val="001A3B86"/>
    <w:rsid w:val="001B2071"/>
    <w:rsid w:val="001B4182"/>
    <w:rsid w:val="001B54A4"/>
    <w:rsid w:val="001D7DA2"/>
    <w:rsid w:val="001F6C28"/>
    <w:rsid w:val="00266C6F"/>
    <w:rsid w:val="0028650E"/>
    <w:rsid w:val="002E6A5A"/>
    <w:rsid w:val="002E7EE5"/>
    <w:rsid w:val="002F3C66"/>
    <w:rsid w:val="00317B29"/>
    <w:rsid w:val="00320364"/>
    <w:rsid w:val="00320D62"/>
    <w:rsid w:val="00354048"/>
    <w:rsid w:val="00360B1E"/>
    <w:rsid w:val="003610B5"/>
    <w:rsid w:val="00370F64"/>
    <w:rsid w:val="003C63BA"/>
    <w:rsid w:val="003E696B"/>
    <w:rsid w:val="004247D9"/>
    <w:rsid w:val="004263D0"/>
    <w:rsid w:val="00443093"/>
    <w:rsid w:val="00450EA5"/>
    <w:rsid w:val="004633BD"/>
    <w:rsid w:val="004810B1"/>
    <w:rsid w:val="004A15DF"/>
    <w:rsid w:val="004C1E95"/>
    <w:rsid w:val="004D3B3B"/>
    <w:rsid w:val="0051233C"/>
    <w:rsid w:val="005250BF"/>
    <w:rsid w:val="005437CB"/>
    <w:rsid w:val="00557163"/>
    <w:rsid w:val="005771EA"/>
    <w:rsid w:val="005A2C1E"/>
    <w:rsid w:val="005A45F5"/>
    <w:rsid w:val="005B71BB"/>
    <w:rsid w:val="005D6C8C"/>
    <w:rsid w:val="005D7A34"/>
    <w:rsid w:val="005F07EF"/>
    <w:rsid w:val="00601E93"/>
    <w:rsid w:val="00633209"/>
    <w:rsid w:val="00642C52"/>
    <w:rsid w:val="006472B9"/>
    <w:rsid w:val="00667BE7"/>
    <w:rsid w:val="006720A2"/>
    <w:rsid w:val="0068743B"/>
    <w:rsid w:val="006B54EA"/>
    <w:rsid w:val="006C1969"/>
    <w:rsid w:val="006D4FBF"/>
    <w:rsid w:val="00704B53"/>
    <w:rsid w:val="00707E8F"/>
    <w:rsid w:val="007557D6"/>
    <w:rsid w:val="00777A8C"/>
    <w:rsid w:val="00781C23"/>
    <w:rsid w:val="008140B2"/>
    <w:rsid w:val="00815461"/>
    <w:rsid w:val="00854B43"/>
    <w:rsid w:val="00861B74"/>
    <w:rsid w:val="008771D4"/>
    <w:rsid w:val="0089107B"/>
    <w:rsid w:val="008A5103"/>
    <w:rsid w:val="008D1227"/>
    <w:rsid w:val="008E4339"/>
    <w:rsid w:val="00901042"/>
    <w:rsid w:val="00902E54"/>
    <w:rsid w:val="00907F90"/>
    <w:rsid w:val="00921228"/>
    <w:rsid w:val="00991834"/>
    <w:rsid w:val="00995CD1"/>
    <w:rsid w:val="0099648C"/>
    <w:rsid w:val="009B7FEE"/>
    <w:rsid w:val="009E4DB4"/>
    <w:rsid w:val="00A36E20"/>
    <w:rsid w:val="00A647B3"/>
    <w:rsid w:val="00AA66C2"/>
    <w:rsid w:val="00AB59E6"/>
    <w:rsid w:val="00AD042B"/>
    <w:rsid w:val="00AD0E5D"/>
    <w:rsid w:val="00AF12B9"/>
    <w:rsid w:val="00AF38DE"/>
    <w:rsid w:val="00B4241D"/>
    <w:rsid w:val="00B45AE4"/>
    <w:rsid w:val="00B80AD6"/>
    <w:rsid w:val="00B97209"/>
    <w:rsid w:val="00BB0552"/>
    <w:rsid w:val="00BB6C50"/>
    <w:rsid w:val="00BC110F"/>
    <w:rsid w:val="00BC3820"/>
    <w:rsid w:val="00BE4D58"/>
    <w:rsid w:val="00C227AC"/>
    <w:rsid w:val="00C26B3C"/>
    <w:rsid w:val="00C5203F"/>
    <w:rsid w:val="00C573E6"/>
    <w:rsid w:val="00C67BF8"/>
    <w:rsid w:val="00CA0658"/>
    <w:rsid w:val="00CE09BE"/>
    <w:rsid w:val="00CE397C"/>
    <w:rsid w:val="00CF20D0"/>
    <w:rsid w:val="00D03F22"/>
    <w:rsid w:val="00D12F46"/>
    <w:rsid w:val="00D26593"/>
    <w:rsid w:val="00D73AF4"/>
    <w:rsid w:val="00DA1AF1"/>
    <w:rsid w:val="00DB1520"/>
    <w:rsid w:val="00DB4386"/>
    <w:rsid w:val="00DD3655"/>
    <w:rsid w:val="00DE6811"/>
    <w:rsid w:val="00DF2CB9"/>
    <w:rsid w:val="00DF4897"/>
    <w:rsid w:val="00E02EC9"/>
    <w:rsid w:val="00E06E5C"/>
    <w:rsid w:val="00E122B2"/>
    <w:rsid w:val="00E41869"/>
    <w:rsid w:val="00E43498"/>
    <w:rsid w:val="00E46BC6"/>
    <w:rsid w:val="00E64D9A"/>
    <w:rsid w:val="00E749FA"/>
    <w:rsid w:val="00E760B8"/>
    <w:rsid w:val="00E81E38"/>
    <w:rsid w:val="00E857D4"/>
    <w:rsid w:val="00EA2CA5"/>
    <w:rsid w:val="00EA5CFE"/>
    <w:rsid w:val="00EB058D"/>
    <w:rsid w:val="00ED71AD"/>
    <w:rsid w:val="00F0405D"/>
    <w:rsid w:val="00F55846"/>
    <w:rsid w:val="00F666AC"/>
    <w:rsid w:val="00F82036"/>
    <w:rsid w:val="00F90E3D"/>
    <w:rsid w:val="00FB516D"/>
    <w:rsid w:val="00FC796F"/>
    <w:rsid w:val="00FE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BB634"/>
  <w15:chartTrackingRefBased/>
  <w15:docId w15:val="{8F520C86-2C39-E145-84FD-FF5CB60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A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CA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74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F01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F01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B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07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7EF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5F0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Nadine</dc:creator>
  <cp:keywords/>
  <dc:description/>
  <cp:lastModifiedBy>Seward, Nadine</cp:lastModifiedBy>
  <cp:revision>8</cp:revision>
  <dcterms:created xsi:type="dcterms:W3CDTF">2022-05-15T08:13:00Z</dcterms:created>
  <dcterms:modified xsi:type="dcterms:W3CDTF">2022-05-24T12:06:00Z</dcterms:modified>
</cp:coreProperties>
</file>