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B33CA" w14:textId="3EBD3FEC" w:rsidR="00620D06" w:rsidRDefault="00620D06" w:rsidP="00620D06">
      <w:pPr>
        <w:spacing w:line="480" w:lineRule="auto"/>
        <w:ind w:right="-483"/>
        <w:jc w:val="both"/>
        <w:rPr>
          <w:b/>
          <w:bCs/>
        </w:rPr>
      </w:pPr>
      <w:r>
        <w:rPr>
          <w:b/>
          <w:bCs/>
        </w:rPr>
        <w:t xml:space="preserve">Appendix 1 – </w:t>
      </w:r>
      <w:r w:rsidR="00966A74">
        <w:rPr>
          <w:b/>
          <w:bCs/>
        </w:rPr>
        <w:t>supplementary statistical methods</w:t>
      </w:r>
    </w:p>
    <w:p w14:paraId="5F097265" w14:textId="3179A315" w:rsidR="00620D06" w:rsidRDefault="00620D06" w:rsidP="00620D06">
      <w:pPr>
        <w:spacing w:line="480" w:lineRule="auto"/>
        <w:ind w:right="-483"/>
        <w:jc w:val="both"/>
        <w:rPr>
          <w:b/>
          <w:bCs/>
        </w:rPr>
      </w:pPr>
    </w:p>
    <w:p w14:paraId="4AD12CD3" w14:textId="18D4785E" w:rsidR="005929C1" w:rsidRPr="00A87EB9" w:rsidRDefault="005929C1" w:rsidP="00620D06">
      <w:pPr>
        <w:spacing w:line="480" w:lineRule="auto"/>
        <w:ind w:right="-483"/>
        <w:jc w:val="both"/>
        <w:rPr>
          <w:u w:val="single"/>
        </w:rPr>
      </w:pPr>
      <w:r w:rsidRPr="00A87EB9">
        <w:rPr>
          <w:u w:val="single"/>
        </w:rPr>
        <w:t>Assessing for whether a participant was not responding to treatment and therefore would be offered more sessions.</w:t>
      </w:r>
    </w:p>
    <w:p w14:paraId="684E9DA9" w14:textId="77777777" w:rsidR="00966A70" w:rsidRDefault="00C51325" w:rsidP="00620D06">
      <w:pPr>
        <w:spacing w:line="480" w:lineRule="auto"/>
        <w:ind w:right="-483"/>
        <w:jc w:val="both"/>
      </w:pPr>
      <w:r>
        <w:t>It is possible, some of the effect of the HAP intervention was mediated through the extra sessions offered to some of the participants</w:t>
      </w:r>
      <w:r w:rsidR="008E7D91">
        <w:t xml:space="preserve"> if they were not responding to the sessions. </w:t>
      </w:r>
      <w:r w:rsidR="008D2CC2">
        <w:t>Estimating this indirect effect requires an additional mediator, measured using two variables: whether a participant responded to the sessions (M3a)</w:t>
      </w:r>
      <w:r w:rsidR="00966A70">
        <w:t>, and: the number of extra sessions received (M3b).</w:t>
      </w:r>
    </w:p>
    <w:p w14:paraId="389269B5" w14:textId="77777777" w:rsidR="00693D51" w:rsidRDefault="00693D51" w:rsidP="00620D06">
      <w:pPr>
        <w:spacing w:line="480" w:lineRule="auto"/>
        <w:ind w:right="-483"/>
        <w:jc w:val="both"/>
        <w:rPr>
          <w:u w:val="single"/>
        </w:rPr>
      </w:pPr>
    </w:p>
    <w:p w14:paraId="35A908F1" w14:textId="193A09E2" w:rsidR="00966A70" w:rsidRPr="00A87EB9" w:rsidRDefault="00693D51" w:rsidP="00620D06">
      <w:pPr>
        <w:spacing w:line="480" w:lineRule="auto"/>
        <w:ind w:right="-483"/>
        <w:jc w:val="both"/>
        <w:rPr>
          <w:i/>
          <w:iCs/>
        </w:rPr>
      </w:pPr>
      <w:r w:rsidRPr="00A87EB9">
        <w:rPr>
          <w:i/>
          <w:iCs/>
        </w:rPr>
        <w:t xml:space="preserve">M3a: </w:t>
      </w:r>
      <w:r w:rsidR="002C39A5" w:rsidRPr="00A87EB9">
        <w:rPr>
          <w:i/>
          <w:iCs/>
        </w:rPr>
        <w:t>non-r</w:t>
      </w:r>
      <w:r w:rsidR="00966A70" w:rsidRPr="00A87EB9">
        <w:rPr>
          <w:i/>
          <w:iCs/>
        </w:rPr>
        <w:t>esponse to sessions</w:t>
      </w:r>
    </w:p>
    <w:p w14:paraId="6E00B4A7" w14:textId="746F257C" w:rsidR="00227FB5" w:rsidRDefault="002A6622" w:rsidP="00620D06">
      <w:pPr>
        <w:spacing w:line="480" w:lineRule="auto"/>
        <w:ind w:right="-483"/>
        <w:jc w:val="both"/>
        <w:rPr>
          <w:b/>
          <w:bCs/>
        </w:rPr>
      </w:pPr>
      <w:r w:rsidRPr="00C557E8">
        <w:t>From the second session onwards, participants were assessed for their response to the intervention using the PHQ-9 questionnaire. According to the HAP program manual, a participant is considered to not be responding and offered additional sessions if they had a PHQ-9 score greater than nine at sessions three or four.</w:t>
      </w:r>
      <w:r w:rsidRPr="00C557E8">
        <w:fldChar w:fldCharType="begin"/>
      </w:r>
      <w:r>
        <w:instrText xml:space="preserve"> ADDIN EN.CITE &lt;EndNote&gt;&lt;Cite&gt;&lt;Author&gt;Anand R&lt;/Author&gt;&lt;Year&gt;2013&lt;/Year&gt;&lt;RecNum&gt;1983&lt;/RecNum&gt;&lt;DisplayText&gt;(25)&lt;/DisplayText&gt;&lt;record&gt;&lt;rec-number&gt;1983&lt;/rec-number&gt;&lt;foreign-keys&gt;&lt;key app="EN" db-id="wves5pvfb5s25jetwfnpat2bet9se95xvzfw" timestamp="1628078706" guid="ab14a18b-e702-4708-bc17-87fce69e6d8f"&gt;1983&lt;/key&gt;&lt;/foreign-keys&gt;&lt;ref-type name="Report"&gt;27&lt;/ref-type&gt;&lt;contributors&gt;&lt;authors&gt;&lt;author&gt;Anand R, Chowdhary N, Dimidjian, Patel V,&lt;/author&gt;&lt;/authors&gt;&lt;/contributors&gt;&lt;titles&gt;&lt;title&gt;Health Acitivity Program Manual&lt;/title&gt;&lt;/titles&gt;&lt;dates&gt;&lt;year&gt;2013&lt;/year&gt;&lt;/dates&gt;&lt;publisher&gt;Sangath, London School of Hygiene and Tropical Medicine&lt;/publisher&gt;&lt;urls&gt;&lt;/urls&gt;&lt;electronic-resource-num&gt;https://www.ncbi.nlm.nih.gov/pmc/articles/PMC7956899/&lt;/electronic-resource-num&gt;&lt;/record&gt;&lt;/Cite&gt;&lt;/EndNote&gt;</w:instrText>
      </w:r>
      <w:r w:rsidRPr="00C557E8">
        <w:fldChar w:fldCharType="separate"/>
      </w:r>
      <w:r>
        <w:rPr>
          <w:noProof/>
        </w:rPr>
        <w:t>(</w:t>
      </w:r>
      <w:hyperlink w:anchor="_ENREF_25" w:tooltip="Anand R, 2013 #1983" w:history="1">
        <w:r>
          <w:rPr>
            <w:noProof/>
          </w:rPr>
          <w:t>25</w:t>
        </w:r>
      </w:hyperlink>
      <w:r>
        <w:rPr>
          <w:noProof/>
        </w:rPr>
        <w:t>)</w:t>
      </w:r>
      <w:r w:rsidRPr="00C557E8">
        <w:fldChar w:fldCharType="end"/>
      </w:r>
      <w:r w:rsidRPr="00C557E8">
        <w:t xml:space="preserve"> Additionally, if a participant scores positive for question 9 on the PHQ-9 questionnaire (question assessing suicide risk), additional sessions were offered. Capturing non-response to the intervention was not straight forward, given not all participants completed the sessions as intended (i.e. dropped out before session five) for reasons that are unknown. Additionally, only the total in-session PHQ-9 scores were available and therefore it was not possible to know if a participant indicated a suicide risk when completing question nine of the questionnaire.</w:t>
      </w:r>
      <w:r w:rsidR="002C39A5">
        <w:t xml:space="preserve">  Supplementary table 1 describes how non-response to sessions was determined.</w:t>
      </w:r>
    </w:p>
    <w:p w14:paraId="463C35BC" w14:textId="77777777" w:rsidR="002C39A5" w:rsidRDefault="002C39A5" w:rsidP="00620D06">
      <w:pPr>
        <w:spacing w:line="480" w:lineRule="auto"/>
        <w:ind w:right="-483"/>
        <w:jc w:val="both"/>
        <w:rPr>
          <w:b/>
          <w:bCs/>
        </w:rPr>
      </w:pPr>
    </w:p>
    <w:p w14:paraId="4EE975A4" w14:textId="6299ED94" w:rsidR="00620D06" w:rsidRPr="00C557E8" w:rsidRDefault="00620D06" w:rsidP="00620D06">
      <w:pPr>
        <w:spacing w:line="480" w:lineRule="auto"/>
        <w:ind w:right="-483"/>
        <w:jc w:val="both"/>
        <w:rPr>
          <w:b/>
          <w:bCs/>
        </w:rPr>
      </w:pPr>
      <w:r w:rsidRPr="00C557E8">
        <w:rPr>
          <w:b/>
          <w:bCs/>
        </w:rPr>
        <w:t xml:space="preserve">Table </w:t>
      </w:r>
      <w:r>
        <w:rPr>
          <w:b/>
          <w:bCs/>
        </w:rPr>
        <w:t>1</w:t>
      </w:r>
      <w:r w:rsidRPr="00C557E8">
        <w:rPr>
          <w:b/>
          <w:bCs/>
        </w:rPr>
        <w:t>:  Criteria used to determine whether a participant responded to HAP</w:t>
      </w:r>
    </w:p>
    <w:tbl>
      <w:tblPr>
        <w:tblStyle w:val="TableGrid"/>
        <w:tblW w:w="9634" w:type="dxa"/>
        <w:tblLook w:val="04A0" w:firstRow="1" w:lastRow="0" w:firstColumn="1" w:lastColumn="0" w:noHBand="0" w:noVBand="1"/>
      </w:tblPr>
      <w:tblGrid>
        <w:gridCol w:w="1838"/>
        <w:gridCol w:w="2126"/>
        <w:gridCol w:w="1701"/>
        <w:gridCol w:w="3969"/>
      </w:tblGrid>
      <w:tr w:rsidR="00620D06" w:rsidRPr="00C557E8" w14:paraId="77B01B04" w14:textId="77777777" w:rsidTr="00980B15">
        <w:tc>
          <w:tcPr>
            <w:tcW w:w="1838" w:type="dxa"/>
          </w:tcPr>
          <w:p w14:paraId="6D5300B2" w14:textId="77777777" w:rsidR="00620D06" w:rsidRPr="00C557E8" w:rsidRDefault="00620D06" w:rsidP="00980B15">
            <w:pPr>
              <w:ind w:right="171"/>
              <w:rPr>
                <w:b/>
                <w:bCs/>
                <w:sz w:val="18"/>
                <w:szCs w:val="18"/>
              </w:rPr>
            </w:pPr>
            <w:r w:rsidRPr="00C557E8">
              <w:rPr>
                <w:b/>
                <w:bCs/>
                <w:sz w:val="18"/>
                <w:szCs w:val="18"/>
              </w:rPr>
              <w:t>Number of sessions completed</w:t>
            </w:r>
          </w:p>
        </w:tc>
        <w:tc>
          <w:tcPr>
            <w:tcW w:w="2126" w:type="dxa"/>
          </w:tcPr>
          <w:p w14:paraId="244EB0FD" w14:textId="77777777" w:rsidR="00620D06" w:rsidRPr="00C557E8" w:rsidRDefault="00620D06" w:rsidP="00980B15">
            <w:pPr>
              <w:ind w:right="171"/>
              <w:jc w:val="both"/>
              <w:rPr>
                <w:b/>
                <w:bCs/>
                <w:sz w:val="18"/>
                <w:szCs w:val="18"/>
              </w:rPr>
            </w:pPr>
            <w:r w:rsidRPr="00C557E8">
              <w:rPr>
                <w:b/>
                <w:bCs/>
                <w:sz w:val="18"/>
                <w:szCs w:val="18"/>
              </w:rPr>
              <w:t>Non-response</w:t>
            </w:r>
          </w:p>
        </w:tc>
        <w:tc>
          <w:tcPr>
            <w:tcW w:w="1701" w:type="dxa"/>
          </w:tcPr>
          <w:p w14:paraId="79E8AB5B" w14:textId="77777777" w:rsidR="00620D06" w:rsidRPr="00C557E8" w:rsidRDefault="00620D06" w:rsidP="00980B15">
            <w:pPr>
              <w:ind w:right="171"/>
              <w:jc w:val="both"/>
              <w:rPr>
                <w:b/>
                <w:bCs/>
                <w:sz w:val="18"/>
                <w:szCs w:val="18"/>
              </w:rPr>
            </w:pPr>
            <w:r w:rsidRPr="00C557E8">
              <w:rPr>
                <w:b/>
                <w:bCs/>
                <w:sz w:val="18"/>
                <w:szCs w:val="18"/>
              </w:rPr>
              <w:t xml:space="preserve">Response </w:t>
            </w:r>
          </w:p>
        </w:tc>
        <w:tc>
          <w:tcPr>
            <w:tcW w:w="3969" w:type="dxa"/>
          </w:tcPr>
          <w:p w14:paraId="6E02ACE7" w14:textId="77777777" w:rsidR="00620D06" w:rsidRPr="00C557E8" w:rsidRDefault="00620D06" w:rsidP="00980B15">
            <w:pPr>
              <w:ind w:right="171"/>
              <w:jc w:val="both"/>
              <w:rPr>
                <w:b/>
                <w:bCs/>
                <w:sz w:val="18"/>
                <w:szCs w:val="18"/>
              </w:rPr>
            </w:pPr>
            <w:r w:rsidRPr="00C557E8">
              <w:rPr>
                <w:b/>
                <w:bCs/>
                <w:sz w:val="18"/>
                <w:szCs w:val="18"/>
              </w:rPr>
              <w:t xml:space="preserve">Justification </w:t>
            </w:r>
          </w:p>
        </w:tc>
      </w:tr>
      <w:tr w:rsidR="00620D06" w:rsidRPr="00C557E8" w14:paraId="52290116" w14:textId="77777777" w:rsidTr="00980B15">
        <w:tc>
          <w:tcPr>
            <w:tcW w:w="1838" w:type="dxa"/>
          </w:tcPr>
          <w:p w14:paraId="3A096775" w14:textId="77777777" w:rsidR="00620D06" w:rsidRPr="00C557E8" w:rsidRDefault="00620D06" w:rsidP="00980B15">
            <w:pPr>
              <w:ind w:right="171"/>
              <w:rPr>
                <w:sz w:val="18"/>
                <w:szCs w:val="18"/>
              </w:rPr>
            </w:pPr>
            <w:r w:rsidRPr="00C557E8">
              <w:rPr>
                <w:sz w:val="18"/>
                <w:szCs w:val="18"/>
              </w:rPr>
              <w:lastRenderedPageBreak/>
              <w:t>0 or 1 session</w:t>
            </w:r>
          </w:p>
          <w:p w14:paraId="15D2C8DA" w14:textId="77777777" w:rsidR="00620D06" w:rsidRPr="00C557E8" w:rsidRDefault="00620D06" w:rsidP="00980B15">
            <w:pPr>
              <w:ind w:right="171"/>
              <w:rPr>
                <w:sz w:val="18"/>
                <w:szCs w:val="18"/>
              </w:rPr>
            </w:pPr>
          </w:p>
        </w:tc>
        <w:tc>
          <w:tcPr>
            <w:tcW w:w="2126" w:type="dxa"/>
          </w:tcPr>
          <w:p w14:paraId="52700266" w14:textId="77777777" w:rsidR="00620D06" w:rsidRPr="00C557E8" w:rsidRDefault="00620D06" w:rsidP="00980B15">
            <w:pPr>
              <w:ind w:right="171"/>
              <w:rPr>
                <w:sz w:val="18"/>
                <w:szCs w:val="18"/>
              </w:rPr>
            </w:pPr>
            <w:r w:rsidRPr="00C557E8">
              <w:rPr>
                <w:sz w:val="18"/>
                <w:szCs w:val="18"/>
              </w:rPr>
              <w:t>All participants considered as not responding to HAP</w:t>
            </w:r>
          </w:p>
        </w:tc>
        <w:tc>
          <w:tcPr>
            <w:tcW w:w="1701" w:type="dxa"/>
          </w:tcPr>
          <w:p w14:paraId="2E18ED87" w14:textId="77777777" w:rsidR="00620D06" w:rsidRPr="00C557E8" w:rsidRDefault="00620D06" w:rsidP="00980B15">
            <w:pPr>
              <w:ind w:right="171"/>
              <w:rPr>
                <w:sz w:val="18"/>
                <w:szCs w:val="18"/>
              </w:rPr>
            </w:pPr>
            <w:r w:rsidRPr="00C557E8">
              <w:rPr>
                <w:sz w:val="18"/>
                <w:szCs w:val="18"/>
              </w:rPr>
              <w:t>Not relevant</w:t>
            </w:r>
          </w:p>
        </w:tc>
        <w:tc>
          <w:tcPr>
            <w:tcW w:w="3969" w:type="dxa"/>
          </w:tcPr>
          <w:p w14:paraId="0D5D3228" w14:textId="77777777" w:rsidR="00620D06" w:rsidRPr="00C557E8" w:rsidRDefault="00620D06" w:rsidP="00980B15">
            <w:pPr>
              <w:ind w:right="171"/>
              <w:rPr>
                <w:sz w:val="18"/>
                <w:szCs w:val="18"/>
              </w:rPr>
            </w:pPr>
            <w:r w:rsidRPr="00C557E8">
              <w:rPr>
                <w:sz w:val="18"/>
                <w:szCs w:val="18"/>
              </w:rPr>
              <w:t>It would not be possible for the intervention to elicit a therapeutic effect by the end of the first session which is why the PHQ-9 was only assessed after this time.</w:t>
            </w:r>
          </w:p>
          <w:p w14:paraId="4B59E167" w14:textId="77777777" w:rsidR="00620D06" w:rsidRPr="00C557E8" w:rsidRDefault="00620D06" w:rsidP="00980B15">
            <w:pPr>
              <w:ind w:right="171"/>
              <w:rPr>
                <w:sz w:val="18"/>
                <w:szCs w:val="18"/>
              </w:rPr>
            </w:pPr>
          </w:p>
        </w:tc>
      </w:tr>
      <w:tr w:rsidR="00620D06" w:rsidRPr="00C557E8" w14:paraId="25F5761A" w14:textId="77777777" w:rsidTr="00980B15">
        <w:tc>
          <w:tcPr>
            <w:tcW w:w="1838" w:type="dxa"/>
          </w:tcPr>
          <w:p w14:paraId="0A1B8C93" w14:textId="77777777" w:rsidR="00620D06" w:rsidRPr="00C557E8" w:rsidRDefault="00620D06" w:rsidP="00980B15">
            <w:pPr>
              <w:ind w:right="171"/>
              <w:rPr>
                <w:sz w:val="18"/>
                <w:szCs w:val="18"/>
              </w:rPr>
            </w:pPr>
            <w:r w:rsidRPr="00C557E8">
              <w:rPr>
                <w:sz w:val="18"/>
                <w:szCs w:val="18"/>
              </w:rPr>
              <w:t>2 – 4 sessions</w:t>
            </w:r>
          </w:p>
          <w:p w14:paraId="5DECA63D" w14:textId="77777777" w:rsidR="00620D06" w:rsidRPr="00C557E8" w:rsidRDefault="00620D06" w:rsidP="00980B15">
            <w:pPr>
              <w:ind w:right="171"/>
              <w:rPr>
                <w:sz w:val="18"/>
                <w:szCs w:val="18"/>
              </w:rPr>
            </w:pPr>
          </w:p>
        </w:tc>
        <w:tc>
          <w:tcPr>
            <w:tcW w:w="2126" w:type="dxa"/>
          </w:tcPr>
          <w:p w14:paraId="5AB24CE6" w14:textId="77777777" w:rsidR="00620D06" w:rsidRPr="00C557E8" w:rsidRDefault="00620D06" w:rsidP="00980B15">
            <w:pPr>
              <w:ind w:right="171"/>
              <w:rPr>
                <w:sz w:val="18"/>
                <w:szCs w:val="18"/>
              </w:rPr>
            </w:pPr>
            <w:r w:rsidRPr="00C557E8">
              <w:rPr>
                <w:sz w:val="18"/>
                <w:szCs w:val="18"/>
              </w:rPr>
              <w:t>Any</w:t>
            </w:r>
            <w:r>
              <w:rPr>
                <w:sz w:val="18"/>
                <w:szCs w:val="18"/>
              </w:rPr>
              <w:t xml:space="preserve"> participant with a</w:t>
            </w:r>
            <w:r w:rsidRPr="00C557E8">
              <w:rPr>
                <w:sz w:val="18"/>
                <w:szCs w:val="18"/>
              </w:rPr>
              <w:t xml:space="preserve"> PHQ-9</w:t>
            </w:r>
            <w:r>
              <w:rPr>
                <w:sz w:val="18"/>
                <w:szCs w:val="18"/>
              </w:rPr>
              <w:t xml:space="preserve"> score taken at any session that was</w:t>
            </w:r>
            <w:r w:rsidRPr="00C557E8">
              <w:rPr>
                <w:sz w:val="18"/>
                <w:szCs w:val="18"/>
              </w:rPr>
              <w:t xml:space="preserve"> greater than 9</w:t>
            </w:r>
          </w:p>
        </w:tc>
        <w:tc>
          <w:tcPr>
            <w:tcW w:w="1701" w:type="dxa"/>
          </w:tcPr>
          <w:p w14:paraId="053CEC20" w14:textId="77777777" w:rsidR="00620D06" w:rsidRPr="00C557E8" w:rsidRDefault="00620D06" w:rsidP="00980B15">
            <w:pPr>
              <w:ind w:right="171"/>
              <w:rPr>
                <w:sz w:val="18"/>
                <w:szCs w:val="18"/>
              </w:rPr>
            </w:pPr>
            <w:r>
              <w:rPr>
                <w:sz w:val="18"/>
                <w:szCs w:val="18"/>
              </w:rPr>
              <w:t>Participants with a</w:t>
            </w:r>
            <w:r w:rsidRPr="00C557E8">
              <w:rPr>
                <w:sz w:val="18"/>
                <w:szCs w:val="18"/>
              </w:rPr>
              <w:t>ll available in-session PHQ-9 scores less than 10</w:t>
            </w:r>
          </w:p>
        </w:tc>
        <w:tc>
          <w:tcPr>
            <w:tcW w:w="3969" w:type="dxa"/>
          </w:tcPr>
          <w:p w14:paraId="0D3B2F91" w14:textId="77777777" w:rsidR="00620D06" w:rsidRDefault="00620D06" w:rsidP="00980B15">
            <w:pPr>
              <w:ind w:right="171"/>
              <w:rPr>
                <w:sz w:val="18"/>
                <w:szCs w:val="18"/>
              </w:rPr>
            </w:pPr>
            <w:r w:rsidRPr="00C557E8">
              <w:rPr>
                <w:sz w:val="18"/>
                <w:szCs w:val="18"/>
              </w:rPr>
              <w:t>If a participant had a PHQ score greater than 9, it is assumed they dropped out of the trial as they did not feel they were responding to treatment.</w:t>
            </w:r>
          </w:p>
          <w:p w14:paraId="329C7A09" w14:textId="77777777" w:rsidR="00620D06" w:rsidRDefault="00620D06" w:rsidP="00980B15">
            <w:pPr>
              <w:ind w:right="171"/>
              <w:rPr>
                <w:sz w:val="18"/>
                <w:szCs w:val="18"/>
              </w:rPr>
            </w:pPr>
          </w:p>
          <w:p w14:paraId="38027320" w14:textId="77777777" w:rsidR="00620D06" w:rsidRPr="00C557E8" w:rsidRDefault="00620D06" w:rsidP="00980B15">
            <w:pPr>
              <w:ind w:right="171"/>
              <w:rPr>
                <w:sz w:val="18"/>
                <w:szCs w:val="18"/>
              </w:rPr>
            </w:pPr>
            <w:r w:rsidRPr="00C557E8">
              <w:rPr>
                <w:sz w:val="18"/>
                <w:szCs w:val="18"/>
              </w:rPr>
              <w:t xml:space="preserve">Likewise, if a participant had a PHQ-9 score less than </w:t>
            </w:r>
            <w:r>
              <w:rPr>
                <w:sz w:val="18"/>
                <w:szCs w:val="18"/>
              </w:rPr>
              <w:t>10</w:t>
            </w:r>
            <w:r w:rsidRPr="00C557E8">
              <w:rPr>
                <w:sz w:val="18"/>
                <w:szCs w:val="18"/>
              </w:rPr>
              <w:t xml:space="preserve"> it is assumed they were feeling better and stopped attending sessions.</w:t>
            </w:r>
          </w:p>
          <w:p w14:paraId="510773E2" w14:textId="77777777" w:rsidR="00620D06" w:rsidRPr="00C557E8" w:rsidRDefault="00620D06" w:rsidP="00980B15">
            <w:pPr>
              <w:ind w:right="171"/>
              <w:rPr>
                <w:sz w:val="18"/>
                <w:szCs w:val="18"/>
              </w:rPr>
            </w:pPr>
          </w:p>
        </w:tc>
      </w:tr>
      <w:tr w:rsidR="00620D06" w:rsidRPr="00C557E8" w14:paraId="13C3B497" w14:textId="77777777" w:rsidTr="00980B15">
        <w:tc>
          <w:tcPr>
            <w:tcW w:w="1838" w:type="dxa"/>
          </w:tcPr>
          <w:p w14:paraId="54C0847B" w14:textId="77777777" w:rsidR="00620D06" w:rsidRPr="00C557E8" w:rsidRDefault="00620D06" w:rsidP="00980B15">
            <w:pPr>
              <w:ind w:right="171"/>
              <w:rPr>
                <w:sz w:val="18"/>
                <w:szCs w:val="18"/>
              </w:rPr>
            </w:pPr>
            <w:r w:rsidRPr="00C557E8">
              <w:rPr>
                <w:sz w:val="18"/>
                <w:szCs w:val="18"/>
              </w:rPr>
              <w:t>5 - 8 sessions</w:t>
            </w:r>
          </w:p>
        </w:tc>
        <w:tc>
          <w:tcPr>
            <w:tcW w:w="2126" w:type="dxa"/>
          </w:tcPr>
          <w:p w14:paraId="78A755FF" w14:textId="77777777" w:rsidR="00620D06" w:rsidRPr="00C557E8" w:rsidRDefault="00620D06" w:rsidP="00980B15">
            <w:pPr>
              <w:ind w:right="171"/>
              <w:rPr>
                <w:sz w:val="18"/>
                <w:szCs w:val="18"/>
              </w:rPr>
            </w:pPr>
            <w:r w:rsidRPr="00C557E8">
              <w:rPr>
                <w:sz w:val="18"/>
                <w:szCs w:val="18"/>
              </w:rPr>
              <w:t xml:space="preserve">Any </w:t>
            </w:r>
            <w:r>
              <w:rPr>
                <w:sz w:val="18"/>
                <w:szCs w:val="18"/>
              </w:rPr>
              <w:t xml:space="preserve">participant with a </w:t>
            </w:r>
            <w:r w:rsidRPr="00C557E8">
              <w:rPr>
                <w:sz w:val="18"/>
                <w:szCs w:val="18"/>
              </w:rPr>
              <w:t xml:space="preserve">PHQ-9 score </w:t>
            </w:r>
            <w:r>
              <w:rPr>
                <w:sz w:val="18"/>
                <w:szCs w:val="18"/>
              </w:rPr>
              <w:t xml:space="preserve">taken in-sessions 3-6 that was </w:t>
            </w:r>
            <w:r w:rsidRPr="00C557E8">
              <w:rPr>
                <w:sz w:val="18"/>
                <w:szCs w:val="18"/>
              </w:rPr>
              <w:t xml:space="preserve">greater than 9 </w:t>
            </w:r>
          </w:p>
          <w:p w14:paraId="469B0661" w14:textId="77777777" w:rsidR="00620D06" w:rsidRPr="00C557E8" w:rsidRDefault="00620D06" w:rsidP="00980B15">
            <w:pPr>
              <w:ind w:right="171"/>
              <w:rPr>
                <w:sz w:val="18"/>
                <w:szCs w:val="18"/>
              </w:rPr>
            </w:pPr>
          </w:p>
        </w:tc>
        <w:tc>
          <w:tcPr>
            <w:tcW w:w="1701" w:type="dxa"/>
          </w:tcPr>
          <w:p w14:paraId="4450A30F" w14:textId="77777777" w:rsidR="00620D06" w:rsidRPr="00C557E8" w:rsidRDefault="00620D06" w:rsidP="00980B15">
            <w:pPr>
              <w:ind w:right="171"/>
              <w:rPr>
                <w:sz w:val="18"/>
                <w:szCs w:val="18"/>
              </w:rPr>
            </w:pPr>
            <w:r>
              <w:rPr>
                <w:sz w:val="18"/>
                <w:szCs w:val="18"/>
              </w:rPr>
              <w:t>Participants with a</w:t>
            </w:r>
            <w:r w:rsidRPr="00C557E8">
              <w:rPr>
                <w:sz w:val="18"/>
                <w:szCs w:val="18"/>
              </w:rPr>
              <w:t>ll</w:t>
            </w:r>
            <w:r>
              <w:rPr>
                <w:sz w:val="18"/>
                <w:szCs w:val="18"/>
              </w:rPr>
              <w:t xml:space="preserve"> available</w:t>
            </w:r>
            <w:r w:rsidRPr="00C557E8">
              <w:rPr>
                <w:sz w:val="18"/>
                <w:szCs w:val="18"/>
              </w:rPr>
              <w:t xml:space="preserve"> PHQ-9 scores less than 10 at sessions </w:t>
            </w:r>
            <w:r>
              <w:rPr>
                <w:sz w:val="18"/>
                <w:szCs w:val="18"/>
              </w:rPr>
              <w:t>3-6</w:t>
            </w:r>
          </w:p>
        </w:tc>
        <w:tc>
          <w:tcPr>
            <w:tcW w:w="3969" w:type="dxa"/>
          </w:tcPr>
          <w:p w14:paraId="648C5EE6" w14:textId="77777777" w:rsidR="00620D06" w:rsidRPr="00C557E8" w:rsidRDefault="00620D06" w:rsidP="00980B15">
            <w:pPr>
              <w:ind w:right="171"/>
              <w:rPr>
                <w:sz w:val="18"/>
                <w:szCs w:val="18"/>
              </w:rPr>
            </w:pPr>
            <w:r w:rsidRPr="00C557E8">
              <w:rPr>
                <w:sz w:val="18"/>
                <w:szCs w:val="18"/>
              </w:rPr>
              <w:t>A participant who had a PHQ-9 score greater than 9 at the second session, but PHQ-9 scores less than 10</w:t>
            </w:r>
            <w:r>
              <w:rPr>
                <w:sz w:val="18"/>
                <w:szCs w:val="18"/>
              </w:rPr>
              <w:t xml:space="preserve"> at sessions 3-6</w:t>
            </w:r>
            <w:r w:rsidRPr="00C557E8">
              <w:rPr>
                <w:sz w:val="18"/>
                <w:szCs w:val="18"/>
              </w:rPr>
              <w:t>, were likely responding to treatment</w:t>
            </w:r>
            <w:r>
              <w:rPr>
                <w:sz w:val="18"/>
                <w:szCs w:val="18"/>
              </w:rPr>
              <w:t xml:space="preserve">. </w:t>
            </w:r>
          </w:p>
          <w:p w14:paraId="78217F55" w14:textId="77777777" w:rsidR="00620D06" w:rsidRPr="00C557E8" w:rsidRDefault="00620D06" w:rsidP="00980B15">
            <w:pPr>
              <w:ind w:right="171"/>
              <w:rPr>
                <w:sz w:val="18"/>
                <w:szCs w:val="18"/>
              </w:rPr>
            </w:pPr>
          </w:p>
          <w:p w14:paraId="381EE1A8" w14:textId="77777777" w:rsidR="00620D06" w:rsidRPr="00C557E8" w:rsidRDefault="00620D06" w:rsidP="00980B15">
            <w:pPr>
              <w:ind w:right="171"/>
              <w:rPr>
                <w:sz w:val="18"/>
                <w:szCs w:val="18"/>
              </w:rPr>
            </w:pPr>
            <w:r w:rsidRPr="00C557E8">
              <w:rPr>
                <w:sz w:val="18"/>
                <w:szCs w:val="18"/>
              </w:rPr>
              <w:t xml:space="preserve">A participant who had a PHQ-9 score </w:t>
            </w:r>
            <w:r>
              <w:rPr>
                <w:sz w:val="18"/>
                <w:szCs w:val="18"/>
              </w:rPr>
              <w:t xml:space="preserve">less than 9 at sessions 3-4, but </w:t>
            </w:r>
            <w:r w:rsidRPr="00C557E8">
              <w:rPr>
                <w:sz w:val="18"/>
                <w:szCs w:val="18"/>
              </w:rPr>
              <w:t xml:space="preserve">greater than 9 at sessions </w:t>
            </w:r>
            <w:r>
              <w:rPr>
                <w:sz w:val="18"/>
                <w:szCs w:val="18"/>
              </w:rPr>
              <w:t>5-6</w:t>
            </w:r>
            <w:r w:rsidRPr="00C557E8">
              <w:rPr>
                <w:sz w:val="18"/>
                <w:szCs w:val="18"/>
              </w:rPr>
              <w:t xml:space="preserve"> were likely not responding and/or at risk of suicide</w:t>
            </w:r>
            <w:r>
              <w:rPr>
                <w:sz w:val="18"/>
                <w:szCs w:val="18"/>
              </w:rPr>
              <w:t>.</w:t>
            </w:r>
            <w:r w:rsidRPr="00C557E8">
              <w:rPr>
                <w:sz w:val="18"/>
                <w:szCs w:val="18"/>
              </w:rPr>
              <w:t xml:space="preserve"> </w:t>
            </w:r>
          </w:p>
        </w:tc>
      </w:tr>
    </w:tbl>
    <w:p w14:paraId="3E4E9BC0" w14:textId="65B6A05B" w:rsidR="00C227AC" w:rsidRDefault="00C227AC"/>
    <w:p w14:paraId="2A32B5C7" w14:textId="28F7C6C4" w:rsidR="00177865" w:rsidRDefault="00177865"/>
    <w:p w14:paraId="6D0CC641" w14:textId="77777777" w:rsidR="0071456D" w:rsidRDefault="0071456D" w:rsidP="00177865">
      <w:pPr>
        <w:rPr>
          <w:b/>
          <w:bCs/>
        </w:rPr>
      </w:pPr>
    </w:p>
    <w:p w14:paraId="17062174" w14:textId="77777777" w:rsidR="0071456D" w:rsidRDefault="0071456D" w:rsidP="00177865">
      <w:pPr>
        <w:rPr>
          <w:b/>
          <w:bCs/>
        </w:rPr>
      </w:pPr>
    </w:p>
    <w:p w14:paraId="6652DF28" w14:textId="44844FCB" w:rsidR="00177865" w:rsidRDefault="00177865"/>
    <w:p w14:paraId="22F5EB40" w14:textId="5ACD7FCF" w:rsidR="002A427A" w:rsidRDefault="0011127A">
      <w:pPr>
        <w:rPr>
          <w:ins w:id="0" w:author="Seward, Nadine" w:date="2022-05-16T18:12:00Z"/>
          <w:u w:val="single"/>
        </w:rPr>
      </w:pPr>
      <w:r w:rsidRPr="00A87EB9">
        <w:rPr>
          <w:u w:val="single"/>
        </w:rPr>
        <w:t>Estimation methods</w:t>
      </w:r>
      <w:ins w:id="1" w:author="Seward, Nadine" w:date="2022-05-16T18:11:00Z">
        <w:r w:rsidR="00954FD9">
          <w:rPr>
            <w:u w:val="single"/>
          </w:rPr>
          <w:t xml:space="preserve"> and model </w:t>
        </w:r>
      </w:ins>
      <w:ins w:id="2" w:author="Seward, Nadine" w:date="2022-05-16T18:24:00Z">
        <w:r w:rsidR="00806A9A">
          <w:rPr>
            <w:u w:val="single"/>
          </w:rPr>
          <w:t>fit</w:t>
        </w:r>
      </w:ins>
    </w:p>
    <w:p w14:paraId="4FB23233" w14:textId="023C9F9B" w:rsidR="005C3FD3" w:rsidRDefault="005C3FD3">
      <w:pPr>
        <w:rPr>
          <w:ins w:id="3" w:author="Seward, Nadine" w:date="2022-05-16T18:12:00Z"/>
          <w:u w:val="single"/>
        </w:rPr>
      </w:pPr>
    </w:p>
    <w:p w14:paraId="4DE7E98C" w14:textId="77777777" w:rsidR="004504A7" w:rsidRPr="004504A7" w:rsidRDefault="004504A7" w:rsidP="004504A7">
      <w:pPr>
        <w:autoSpaceDE w:val="0"/>
        <w:autoSpaceDN w:val="0"/>
        <w:adjustRightInd w:val="0"/>
        <w:spacing w:line="480" w:lineRule="auto"/>
        <w:ind w:right="-483"/>
        <w:jc w:val="both"/>
        <w:rPr>
          <w:ins w:id="4" w:author="Seward, Nadine" w:date="2022-05-24T09:37:00Z"/>
          <w:rPrChange w:id="5" w:author="Seward, Nadine" w:date="2022-05-24T09:38:00Z">
            <w:rPr>
              <w:ins w:id="6" w:author="Seward, Nadine" w:date="2022-05-24T09:37:00Z"/>
              <w:highlight w:val="yellow"/>
            </w:rPr>
          </w:rPrChange>
        </w:rPr>
      </w:pPr>
      <w:ins w:id="7" w:author="Seward, Nadine" w:date="2022-05-24T09:37:00Z">
        <w:r w:rsidRPr="004504A7">
          <w:rPr>
            <w:rPrChange w:id="8" w:author="Seward, Nadine" w:date="2022-05-24T09:38:00Z">
              <w:rPr>
                <w:highlight w:val="yellow"/>
              </w:rPr>
            </w:rPrChange>
          </w:rPr>
          <w:t>We used the estimation procedure described in the reference using 1,000 Monte-Carlo simulations.</w:t>
        </w:r>
        <w:r w:rsidRPr="004504A7">
          <w:rPr>
            <w:rPrChange w:id="9" w:author="Seward, Nadine" w:date="2022-05-24T09:38:00Z">
              <w:rPr>
                <w:highlight w:val="yellow"/>
              </w:rPr>
            </w:rPrChange>
          </w:rPr>
          <w:fldChar w:fldCharType="begin"/>
        </w:r>
        <w:r w:rsidRPr="004504A7">
          <w:rPr>
            <w:rPrChange w:id="10" w:author="Seward, Nadine" w:date="2022-05-24T09:38:00Z">
              <w:rPr>
                <w:highlight w:val="yellow"/>
              </w:rPr>
            </w:rPrChange>
          </w:rPr>
          <w:instrText xml:space="preserve"> ADDIN EN.CITE &lt;EndNote&gt;&lt;Cite&gt;&lt;Author&gt;Mooney C&lt;/Author&gt;&lt;Year&gt;1997&lt;/Year&gt;&lt;RecNum&gt;2046&lt;/RecNum&gt;&lt;DisplayText&gt;(24)&lt;/DisplayText&gt;&lt;record&gt;&lt;rec-number&gt;2046&lt;/rec-number&gt;&lt;foreign-keys&gt;&lt;key app="EN" db-id="wves5pvfb5s25jetwfnpat2bet9se95xvzfw" timestamp="1652548068" guid="87f967d5-0286-46f0-bb0f-4e54ad1f6c3b"&gt;2046&lt;/key&gt;&lt;/foreign-keys&gt;&lt;ref-type name="Book"&gt;6&lt;/ref-type&gt;&lt;contributors&gt;&lt;authors&gt;&lt;author&gt;Mooney C,&lt;/author&gt;&lt;/authors&gt;&lt;/contributors&gt;&lt;titles&gt;&lt;title&gt;Monte carlo simulation&lt;/title&gt;&lt;/titles&gt;&lt;number&gt;116&lt;/number&gt;&lt;dates&gt;&lt;year&gt;1997&lt;/year&gt;&lt;/dates&gt;&lt;publisher&gt;Sage&lt;/publisher&gt;&lt;isbn&gt;0803959435&lt;/isbn&gt;&lt;urls&gt;&lt;/urls&gt;&lt;/record&gt;&lt;/Cite&gt;&lt;/EndNote&gt;</w:instrText>
        </w:r>
        <w:r w:rsidRPr="004504A7">
          <w:rPr>
            <w:rPrChange w:id="11" w:author="Seward, Nadine" w:date="2022-05-24T09:38:00Z">
              <w:rPr>
                <w:highlight w:val="yellow"/>
              </w:rPr>
            </w:rPrChange>
          </w:rPr>
          <w:fldChar w:fldCharType="separate"/>
        </w:r>
        <w:r w:rsidRPr="004504A7">
          <w:rPr>
            <w:noProof/>
            <w:rPrChange w:id="12" w:author="Seward, Nadine" w:date="2022-05-24T09:38:00Z">
              <w:rPr>
                <w:noProof/>
                <w:highlight w:val="yellow"/>
              </w:rPr>
            </w:rPrChange>
          </w:rPr>
          <w:t>(</w:t>
        </w:r>
        <w:r w:rsidRPr="004504A7">
          <w:rPr>
            <w:noProof/>
            <w:rPrChange w:id="13" w:author="Seward, Nadine" w:date="2022-05-24T09:38:00Z">
              <w:rPr>
                <w:noProof/>
                <w:highlight w:val="yellow"/>
              </w:rPr>
            </w:rPrChange>
          </w:rPr>
          <w:fldChar w:fldCharType="begin"/>
        </w:r>
        <w:r w:rsidRPr="004504A7">
          <w:rPr>
            <w:noProof/>
            <w:rPrChange w:id="14" w:author="Seward, Nadine" w:date="2022-05-24T09:38:00Z">
              <w:rPr>
                <w:noProof/>
                <w:highlight w:val="yellow"/>
              </w:rPr>
            </w:rPrChange>
          </w:rPr>
          <w:instrText xml:space="preserve"> HYPERLINK \l "_ENREF_24" \o "Mooney C, 1997 #2046" </w:instrText>
        </w:r>
        <w:r w:rsidRPr="004504A7">
          <w:rPr>
            <w:noProof/>
            <w:rPrChange w:id="15" w:author="Seward, Nadine" w:date="2022-05-24T09:38:00Z">
              <w:rPr>
                <w:noProof/>
                <w:highlight w:val="yellow"/>
              </w:rPr>
            </w:rPrChange>
          </w:rPr>
          <w:fldChar w:fldCharType="separate"/>
        </w:r>
        <w:r w:rsidRPr="004504A7">
          <w:rPr>
            <w:noProof/>
            <w:rPrChange w:id="16" w:author="Seward, Nadine" w:date="2022-05-24T09:38:00Z">
              <w:rPr>
                <w:noProof/>
                <w:highlight w:val="yellow"/>
              </w:rPr>
            </w:rPrChange>
          </w:rPr>
          <w:t>24</w:t>
        </w:r>
        <w:r w:rsidRPr="004504A7">
          <w:rPr>
            <w:noProof/>
            <w:rPrChange w:id="17" w:author="Seward, Nadine" w:date="2022-05-24T09:38:00Z">
              <w:rPr>
                <w:noProof/>
                <w:highlight w:val="yellow"/>
              </w:rPr>
            </w:rPrChange>
          </w:rPr>
          <w:fldChar w:fldCharType="end"/>
        </w:r>
        <w:r w:rsidRPr="004504A7">
          <w:rPr>
            <w:noProof/>
            <w:rPrChange w:id="18" w:author="Seward, Nadine" w:date="2022-05-24T09:38:00Z">
              <w:rPr>
                <w:noProof/>
                <w:highlight w:val="yellow"/>
              </w:rPr>
            </w:rPrChange>
          </w:rPr>
          <w:t>)</w:t>
        </w:r>
        <w:r w:rsidRPr="004504A7">
          <w:rPr>
            <w:rPrChange w:id="19" w:author="Seward, Nadine" w:date="2022-05-24T09:38:00Z">
              <w:rPr>
                <w:highlight w:val="yellow"/>
              </w:rPr>
            </w:rPrChange>
          </w:rPr>
          <w:fldChar w:fldCharType="end"/>
        </w:r>
        <w:r w:rsidRPr="004504A7">
          <w:rPr>
            <w:rPrChange w:id="20" w:author="Seward, Nadine" w:date="2022-05-24T09:38:00Z">
              <w:rPr>
                <w:highlight w:val="yellow"/>
              </w:rPr>
            </w:rPrChange>
          </w:rPr>
          <w:t xml:space="preserve"> A combination of linear (M1a, M2), ordinal (M1b, M3a) and logistic regression models (M3b) were used for the different mediators. Predictors were included in these models if they improved the Akaike Information Criterion (AIC). </w:t>
        </w:r>
        <w:r w:rsidRPr="004504A7">
          <w:rPr>
            <w:rPrChange w:id="21" w:author="Seward, Nadine" w:date="2022-05-24T09:38:00Z">
              <w:rPr>
                <w:highlight w:val="yellow"/>
              </w:rPr>
            </w:rPrChange>
          </w:rPr>
          <w:fldChar w:fldCharType="begin"/>
        </w:r>
        <w:r w:rsidRPr="004504A7">
          <w:rPr>
            <w:rPrChange w:id="22" w:author="Seward, Nadine" w:date="2022-05-24T09:38:00Z">
              <w:rPr>
                <w:highlight w:val="yellow"/>
              </w:rPr>
            </w:rPrChange>
          </w:rPr>
          <w:instrText xml:space="preserve"> ADDIN EN.CITE &lt;EndNote&gt;&lt;Cite&gt;&lt;Author&gt;Burnham K&lt;/Author&gt;&lt;Year&gt;2004&lt;/Year&gt;&lt;RecNum&gt;290&lt;/RecNum&gt;&lt;DisplayText&gt;(25)&lt;/DisplayText&gt;&lt;record&gt;&lt;rec-number&gt;290&lt;/rec-number&gt;&lt;foreign-keys&gt;&lt;key app="EN" db-id="wves5pvfb5s25jetwfnpat2bet9se95xvzfw" timestamp="1608285933" guid="b8f5c86e-0c07-4e87-93d2-54169b629a5a"&gt;290&lt;/key&gt;&lt;/foreign-keys&gt;&lt;ref-type name="Journal Article"&gt;17&lt;/ref-type&gt;&lt;contributors&gt;&lt;authors&gt;&lt;author&gt;Burnham K,&lt;/author&gt;&lt;author&gt;Anderson D,&lt;/author&gt;&lt;/authors&gt;&lt;/contributors&gt;&lt;titles&gt;&lt;title&gt;Multimodel Inference: Understanding AIC and BIC in Model Selection&lt;/title&gt;&lt;secondary-title&gt;Sociological Methods &amp;amp; Research&lt;/secondary-title&gt;&lt;/titles&gt;&lt;periodical&gt;&lt;full-title&gt;Sociological Methods &amp;amp; Research&lt;/full-title&gt;&lt;/periodical&gt;&lt;pages&gt;261-304&lt;/pages&gt;&lt;volume&gt;33&lt;/volume&gt;&lt;number&gt;2&lt;/number&gt;&lt;dates&gt;&lt;year&gt;2004&lt;/year&gt;&lt;pub-dates&gt;&lt;date&gt;November 1, 2004&lt;/date&gt;&lt;/pub-dates&gt;&lt;/dates&gt;&lt;urls&gt;&lt;related-urls&gt;&lt;url&gt;http://smr.sagepub.com/content/33/2/261.abstract&lt;/url&gt;&lt;/related-urls&gt;&lt;/urls&gt;&lt;electronic-resource-num&gt;10.1177/0049124104268644&lt;/electronic-resource-num&gt;&lt;/record&gt;&lt;/Cite&gt;&lt;/EndNote&gt;</w:instrText>
        </w:r>
        <w:r w:rsidRPr="004504A7">
          <w:rPr>
            <w:rPrChange w:id="23" w:author="Seward, Nadine" w:date="2022-05-24T09:38:00Z">
              <w:rPr>
                <w:highlight w:val="yellow"/>
              </w:rPr>
            </w:rPrChange>
          </w:rPr>
          <w:fldChar w:fldCharType="separate"/>
        </w:r>
        <w:r w:rsidRPr="004504A7">
          <w:rPr>
            <w:noProof/>
            <w:rPrChange w:id="24" w:author="Seward, Nadine" w:date="2022-05-24T09:38:00Z">
              <w:rPr>
                <w:noProof/>
                <w:highlight w:val="yellow"/>
              </w:rPr>
            </w:rPrChange>
          </w:rPr>
          <w:t>(</w:t>
        </w:r>
        <w:r w:rsidRPr="004504A7">
          <w:rPr>
            <w:noProof/>
            <w:rPrChange w:id="25" w:author="Seward, Nadine" w:date="2022-05-24T09:38:00Z">
              <w:rPr>
                <w:noProof/>
                <w:highlight w:val="yellow"/>
              </w:rPr>
            </w:rPrChange>
          </w:rPr>
          <w:fldChar w:fldCharType="begin"/>
        </w:r>
        <w:r w:rsidRPr="004504A7">
          <w:rPr>
            <w:noProof/>
            <w:rPrChange w:id="26" w:author="Seward, Nadine" w:date="2022-05-24T09:38:00Z">
              <w:rPr>
                <w:noProof/>
                <w:highlight w:val="yellow"/>
              </w:rPr>
            </w:rPrChange>
          </w:rPr>
          <w:instrText xml:space="preserve"> HYPERLINK \l "_ENREF_25" \o "Burnham K, 2004 #290" </w:instrText>
        </w:r>
        <w:r w:rsidRPr="004504A7">
          <w:rPr>
            <w:noProof/>
            <w:rPrChange w:id="27" w:author="Seward, Nadine" w:date="2022-05-24T09:38:00Z">
              <w:rPr>
                <w:noProof/>
                <w:highlight w:val="yellow"/>
              </w:rPr>
            </w:rPrChange>
          </w:rPr>
          <w:fldChar w:fldCharType="separate"/>
        </w:r>
        <w:r w:rsidRPr="004504A7">
          <w:rPr>
            <w:noProof/>
            <w:rPrChange w:id="28" w:author="Seward, Nadine" w:date="2022-05-24T09:38:00Z">
              <w:rPr>
                <w:noProof/>
                <w:highlight w:val="yellow"/>
              </w:rPr>
            </w:rPrChange>
          </w:rPr>
          <w:t>25</w:t>
        </w:r>
        <w:r w:rsidRPr="004504A7">
          <w:rPr>
            <w:noProof/>
            <w:rPrChange w:id="29" w:author="Seward, Nadine" w:date="2022-05-24T09:38:00Z">
              <w:rPr>
                <w:noProof/>
                <w:highlight w:val="yellow"/>
              </w:rPr>
            </w:rPrChange>
          </w:rPr>
          <w:fldChar w:fldCharType="end"/>
        </w:r>
        <w:r w:rsidRPr="004504A7">
          <w:rPr>
            <w:noProof/>
            <w:rPrChange w:id="30" w:author="Seward, Nadine" w:date="2022-05-24T09:38:00Z">
              <w:rPr>
                <w:noProof/>
                <w:highlight w:val="yellow"/>
              </w:rPr>
            </w:rPrChange>
          </w:rPr>
          <w:t>)</w:t>
        </w:r>
        <w:r w:rsidRPr="004504A7">
          <w:rPr>
            <w:rPrChange w:id="31" w:author="Seward, Nadine" w:date="2022-05-24T09:38:00Z">
              <w:rPr>
                <w:highlight w:val="yellow"/>
              </w:rPr>
            </w:rPrChange>
          </w:rPr>
          <w:fldChar w:fldCharType="end"/>
        </w:r>
        <w:r w:rsidRPr="004504A7">
          <w:rPr>
            <w:rPrChange w:id="32" w:author="Seward, Nadine" w:date="2022-05-24T09:38:00Z">
              <w:rPr>
                <w:highlight w:val="yellow"/>
              </w:rPr>
            </w:rPrChange>
          </w:rPr>
          <w:t xml:space="preserve"> Any non-linearities of continuous variables and interactions between mediators or mediator and confounders, were included in the model if they were significant at the 5% level, using Stata’s post-estimation </w:t>
        </w:r>
        <w:proofErr w:type="spellStart"/>
        <w:r w:rsidRPr="004504A7">
          <w:rPr>
            <w:i/>
            <w:iCs/>
            <w:rPrChange w:id="33" w:author="Seward, Nadine" w:date="2022-05-24T09:38:00Z">
              <w:rPr>
                <w:i/>
                <w:iCs/>
                <w:highlight w:val="yellow"/>
              </w:rPr>
            </w:rPrChange>
          </w:rPr>
          <w:t>testparm</w:t>
        </w:r>
        <w:proofErr w:type="spellEnd"/>
        <w:r w:rsidRPr="004504A7">
          <w:rPr>
            <w:rPrChange w:id="34" w:author="Seward, Nadine" w:date="2022-05-24T09:38:00Z">
              <w:rPr>
                <w:highlight w:val="yellow"/>
              </w:rPr>
            </w:rPrChange>
          </w:rPr>
          <w:t xml:space="preserve"> command. Using these criteria, these models used a combination of predictors including age, education, baseline PHQ-9 scores, participants expectations of treatment, and marital status.  </w:t>
        </w:r>
      </w:ins>
    </w:p>
    <w:p w14:paraId="54F78A08" w14:textId="77777777" w:rsidR="004504A7" w:rsidRPr="004504A7" w:rsidRDefault="004504A7" w:rsidP="004504A7">
      <w:pPr>
        <w:autoSpaceDE w:val="0"/>
        <w:autoSpaceDN w:val="0"/>
        <w:adjustRightInd w:val="0"/>
        <w:spacing w:line="480" w:lineRule="auto"/>
        <w:ind w:right="-483"/>
        <w:jc w:val="both"/>
        <w:rPr>
          <w:ins w:id="35" w:author="Seward, Nadine" w:date="2022-05-24T09:37:00Z"/>
          <w:rPrChange w:id="36" w:author="Seward, Nadine" w:date="2022-05-24T09:38:00Z">
            <w:rPr>
              <w:ins w:id="37" w:author="Seward, Nadine" w:date="2022-05-24T09:37:00Z"/>
              <w:highlight w:val="yellow"/>
            </w:rPr>
          </w:rPrChange>
        </w:rPr>
      </w:pPr>
    </w:p>
    <w:p w14:paraId="37773D82" w14:textId="77777777" w:rsidR="004504A7" w:rsidRPr="004504A7" w:rsidRDefault="004504A7" w:rsidP="004504A7">
      <w:pPr>
        <w:autoSpaceDE w:val="0"/>
        <w:autoSpaceDN w:val="0"/>
        <w:adjustRightInd w:val="0"/>
        <w:spacing w:line="480" w:lineRule="auto"/>
        <w:ind w:right="-483"/>
        <w:jc w:val="both"/>
        <w:rPr>
          <w:ins w:id="38" w:author="Seward, Nadine" w:date="2022-05-24T09:37:00Z"/>
          <w:rPrChange w:id="39" w:author="Seward, Nadine" w:date="2022-05-24T09:38:00Z">
            <w:rPr>
              <w:ins w:id="40" w:author="Seward, Nadine" w:date="2022-05-24T09:37:00Z"/>
              <w:highlight w:val="yellow"/>
            </w:rPr>
          </w:rPrChange>
        </w:rPr>
      </w:pPr>
      <w:ins w:id="41" w:author="Seward, Nadine" w:date="2022-05-24T09:37:00Z">
        <w:r w:rsidRPr="004504A7">
          <w:rPr>
            <w:rPrChange w:id="42" w:author="Seward, Nadine" w:date="2022-05-24T09:38:00Z">
              <w:rPr>
                <w:highlight w:val="yellow"/>
              </w:rPr>
            </w:rPrChange>
          </w:rPr>
          <w:t xml:space="preserve">These models were then used to set random, subject-specific draws for the mediator levels in the exposed and unexposed populations. This ensured that mediator values drawn were more specific to the considered individual, thereby providing better insight into mechanism.   </w:t>
        </w:r>
      </w:ins>
    </w:p>
    <w:p w14:paraId="747F6D94" w14:textId="77777777" w:rsidR="004504A7" w:rsidRPr="004504A7" w:rsidRDefault="004504A7" w:rsidP="004504A7">
      <w:pPr>
        <w:autoSpaceDE w:val="0"/>
        <w:autoSpaceDN w:val="0"/>
        <w:adjustRightInd w:val="0"/>
        <w:spacing w:line="480" w:lineRule="auto"/>
        <w:ind w:right="-483"/>
        <w:jc w:val="both"/>
        <w:rPr>
          <w:ins w:id="43" w:author="Seward, Nadine" w:date="2022-05-24T09:37:00Z"/>
          <w:rPrChange w:id="44" w:author="Seward, Nadine" w:date="2022-05-24T09:38:00Z">
            <w:rPr>
              <w:ins w:id="45" w:author="Seward, Nadine" w:date="2022-05-24T09:37:00Z"/>
              <w:highlight w:val="yellow"/>
            </w:rPr>
          </w:rPrChange>
        </w:rPr>
      </w:pPr>
      <w:ins w:id="46" w:author="Seward, Nadine" w:date="2022-05-24T09:37:00Z">
        <w:r w:rsidRPr="004504A7">
          <w:rPr>
            <w:rPrChange w:id="47" w:author="Seward, Nadine" w:date="2022-05-24T09:38:00Z">
              <w:rPr>
                <w:highlight w:val="yellow"/>
              </w:rPr>
            </w:rPrChange>
          </w:rPr>
          <w:lastRenderedPageBreak/>
          <w:t xml:space="preserve">When the mediator was measured in both arms of the trial, the exposed status was taken from participants in the experimental arm and the unexposed status was taken from participants in the control arm in the trial. However, this was not possible for mediators that were part of the HAP intervention (i.e. characteristics of the sessions) and therefore not measured in the control arm.  In these instances, the unexposed status was set to zero (i.e. representing no sessions were attended as was the case for a small number of participants in the experimental arm).   </w:t>
        </w:r>
      </w:ins>
    </w:p>
    <w:p w14:paraId="579BC04C" w14:textId="77777777" w:rsidR="004504A7" w:rsidRPr="004504A7" w:rsidRDefault="004504A7" w:rsidP="004504A7">
      <w:pPr>
        <w:autoSpaceDE w:val="0"/>
        <w:autoSpaceDN w:val="0"/>
        <w:adjustRightInd w:val="0"/>
        <w:spacing w:line="480" w:lineRule="auto"/>
        <w:ind w:right="-483"/>
        <w:jc w:val="both"/>
        <w:rPr>
          <w:ins w:id="48" w:author="Seward, Nadine" w:date="2022-05-24T09:37:00Z"/>
          <w:rPrChange w:id="49" w:author="Seward, Nadine" w:date="2022-05-24T09:38:00Z">
            <w:rPr>
              <w:ins w:id="50" w:author="Seward, Nadine" w:date="2022-05-24T09:37:00Z"/>
              <w:highlight w:val="yellow"/>
            </w:rPr>
          </w:rPrChange>
        </w:rPr>
      </w:pPr>
    </w:p>
    <w:p w14:paraId="0D2D156E" w14:textId="77777777" w:rsidR="004504A7" w:rsidRPr="004504A7" w:rsidRDefault="004504A7" w:rsidP="004504A7">
      <w:pPr>
        <w:autoSpaceDE w:val="0"/>
        <w:autoSpaceDN w:val="0"/>
        <w:adjustRightInd w:val="0"/>
        <w:spacing w:line="480" w:lineRule="auto"/>
        <w:ind w:right="-483"/>
        <w:jc w:val="both"/>
        <w:rPr>
          <w:ins w:id="51" w:author="Seward, Nadine" w:date="2022-05-24T09:37:00Z"/>
          <w:rPrChange w:id="52" w:author="Seward, Nadine" w:date="2022-05-24T09:38:00Z">
            <w:rPr>
              <w:ins w:id="53" w:author="Seward, Nadine" w:date="2022-05-24T09:37:00Z"/>
              <w:highlight w:val="yellow"/>
            </w:rPr>
          </w:rPrChange>
        </w:rPr>
      </w:pPr>
      <w:ins w:id="54" w:author="Seward, Nadine" w:date="2022-05-24T09:37:00Z">
        <w:r w:rsidRPr="004504A7">
          <w:rPr>
            <w:rPrChange w:id="55" w:author="Seward, Nadine" w:date="2022-05-24T09:38:00Z">
              <w:rPr>
                <w:highlight w:val="yellow"/>
              </w:rPr>
            </w:rPrChange>
          </w:rPr>
          <w:t xml:space="preserve">The total, direct and indirect effects (outcome models), used similar methods to build the mediator models, except instead of including predictors, we included any mediator-outcome confounder that improved model fit, but not known to be potentially influenced by them (i.e., thus excluding outcome, and other mediators for instance). The outcome models were then used to predict PHQ-9 scores at exposed and unexposed (i.e. counterfactual) levels for the different mediators. </w:t>
        </w:r>
      </w:ins>
    </w:p>
    <w:p w14:paraId="159BCD11" w14:textId="77777777" w:rsidR="004504A7" w:rsidRPr="004504A7" w:rsidRDefault="004504A7" w:rsidP="004504A7">
      <w:pPr>
        <w:rPr>
          <w:ins w:id="56" w:author="Seward, Nadine" w:date="2022-05-24T09:37:00Z"/>
          <w:u w:val="single"/>
          <w:rPrChange w:id="57" w:author="Seward, Nadine" w:date="2022-05-24T09:38:00Z">
            <w:rPr>
              <w:ins w:id="58" w:author="Seward, Nadine" w:date="2022-05-24T09:37:00Z"/>
              <w:highlight w:val="yellow"/>
              <w:u w:val="single"/>
            </w:rPr>
          </w:rPrChange>
        </w:rPr>
      </w:pPr>
    </w:p>
    <w:p w14:paraId="1516D02F" w14:textId="77777777" w:rsidR="004504A7" w:rsidRPr="004504A7" w:rsidRDefault="004504A7" w:rsidP="004504A7">
      <w:pPr>
        <w:autoSpaceDE w:val="0"/>
        <w:autoSpaceDN w:val="0"/>
        <w:adjustRightInd w:val="0"/>
        <w:spacing w:line="480" w:lineRule="auto"/>
        <w:ind w:right="-483"/>
        <w:jc w:val="both"/>
        <w:rPr>
          <w:ins w:id="59" w:author="Seward, Nadine" w:date="2022-05-24T09:37:00Z"/>
          <w:rPrChange w:id="60" w:author="Seward, Nadine" w:date="2022-05-24T09:38:00Z">
            <w:rPr>
              <w:ins w:id="61" w:author="Seward, Nadine" w:date="2022-05-24T09:37:00Z"/>
              <w:highlight w:val="yellow"/>
            </w:rPr>
          </w:rPrChange>
        </w:rPr>
      </w:pPr>
      <w:ins w:id="62" w:author="Seward, Nadine" w:date="2022-05-24T09:37:00Z">
        <w:r w:rsidRPr="004504A7">
          <w:rPr>
            <w:rPrChange w:id="63" w:author="Seward, Nadine" w:date="2022-05-24T09:38:00Z">
              <w:rPr>
                <w:highlight w:val="yellow"/>
              </w:rPr>
            </w:rPrChange>
          </w:rPr>
          <w:t xml:space="preserve">Normality assumptions for all linear regression models were evaluated by examining the residual plots after running the regression commands using the post-estimation command </w:t>
        </w:r>
        <w:r w:rsidRPr="004504A7">
          <w:rPr>
            <w:i/>
            <w:iCs/>
            <w:rPrChange w:id="64" w:author="Seward, Nadine" w:date="2022-05-24T09:38:00Z">
              <w:rPr>
                <w:i/>
                <w:iCs/>
                <w:highlight w:val="yellow"/>
              </w:rPr>
            </w:rPrChange>
          </w:rPr>
          <w:t xml:space="preserve">predict r, </w:t>
        </w:r>
        <w:proofErr w:type="spellStart"/>
        <w:r w:rsidRPr="004504A7">
          <w:rPr>
            <w:i/>
            <w:iCs/>
            <w:rPrChange w:id="65" w:author="Seward, Nadine" w:date="2022-05-24T09:38:00Z">
              <w:rPr>
                <w:i/>
                <w:iCs/>
                <w:highlight w:val="yellow"/>
              </w:rPr>
            </w:rPrChange>
          </w:rPr>
          <w:t>resid</w:t>
        </w:r>
        <w:proofErr w:type="spellEnd"/>
        <w:r w:rsidRPr="004504A7">
          <w:rPr>
            <w:rPrChange w:id="66" w:author="Seward, Nadine" w:date="2022-05-24T09:38:00Z">
              <w:rPr>
                <w:highlight w:val="yellow"/>
              </w:rPr>
            </w:rPrChange>
          </w:rPr>
          <w:t xml:space="preserve"> followed by the </w:t>
        </w:r>
        <w:proofErr w:type="spellStart"/>
        <w:r w:rsidRPr="004504A7">
          <w:rPr>
            <w:i/>
            <w:iCs/>
            <w:rPrChange w:id="67" w:author="Seward, Nadine" w:date="2022-05-24T09:38:00Z">
              <w:rPr>
                <w:i/>
                <w:iCs/>
                <w:highlight w:val="yellow"/>
              </w:rPr>
            </w:rPrChange>
          </w:rPr>
          <w:t>pnorm</w:t>
        </w:r>
        <w:proofErr w:type="spellEnd"/>
        <w:r w:rsidRPr="004504A7">
          <w:rPr>
            <w:rPrChange w:id="68" w:author="Seward, Nadine" w:date="2022-05-24T09:38:00Z">
              <w:rPr>
                <w:highlight w:val="yellow"/>
              </w:rPr>
            </w:rPrChange>
          </w:rPr>
          <w:t xml:space="preserve"> and </w:t>
        </w:r>
        <w:proofErr w:type="spellStart"/>
        <w:r w:rsidRPr="004504A7">
          <w:rPr>
            <w:i/>
            <w:iCs/>
            <w:rPrChange w:id="69" w:author="Seward, Nadine" w:date="2022-05-24T09:38:00Z">
              <w:rPr>
                <w:i/>
                <w:iCs/>
                <w:highlight w:val="yellow"/>
              </w:rPr>
            </w:rPrChange>
          </w:rPr>
          <w:t>qnorm</w:t>
        </w:r>
        <w:proofErr w:type="spellEnd"/>
        <w:r w:rsidRPr="004504A7">
          <w:rPr>
            <w:rPrChange w:id="70" w:author="Seward, Nadine" w:date="2022-05-24T09:38:00Z">
              <w:rPr>
                <w:highlight w:val="yellow"/>
              </w:rPr>
            </w:rPrChange>
          </w:rPr>
          <w:t xml:space="preserve"> commands.  Bias-corrected confidence intervals were based on nonparametric bootstrap with 1,000 resamples.</w:t>
        </w:r>
        <w:r w:rsidRPr="004504A7">
          <w:rPr>
            <w:rPrChange w:id="71" w:author="Seward, Nadine" w:date="2022-05-24T09:38:00Z">
              <w:rPr>
                <w:highlight w:val="yellow"/>
              </w:rPr>
            </w:rPrChange>
          </w:rPr>
          <w:fldChar w:fldCharType="begin"/>
        </w:r>
        <w:r w:rsidRPr="004504A7">
          <w:rPr>
            <w:rPrChange w:id="72" w:author="Seward, Nadine" w:date="2022-05-24T09:38:00Z">
              <w:rPr>
                <w:highlight w:val="yellow"/>
              </w:rPr>
            </w:rPrChange>
          </w:rPr>
          <w:instrText xml:space="preserve"> ADDIN EN.CITE &lt;EndNote&gt;&lt;Cite&gt;&lt;Author&gt;Vansteelandt&lt;/Author&gt;&lt;Year&gt;2017&lt;/Year&gt;&lt;RecNum&gt;0&lt;/RecNum&gt;&lt;IDText&gt;Interventional effects for mediation analysis with multiple mediators&lt;/IDText&gt;&lt;DisplayText&gt;(15)&lt;/DisplayText&gt;&lt;record&gt;&lt;urls&gt;&lt;related-urls&gt;&lt;url&gt;http://www.ncbi.nlm.nih.gov/pmc/articles/PMC5289540/&lt;/url&gt;&lt;/related-urls&gt;&lt;/urls&gt;&lt;isbn&gt;1044-3983&amp;#xD;1531-5487&lt;/isbn&gt;&lt;titles&gt;&lt;title&gt;Interventional effects for mediation analysis with multiple mediators&lt;/title&gt;&lt;secondary-title&gt;Epidemiology (Cambridge, Mass.)&lt;/secondary-title&gt;&lt;/titles&gt;&lt;pages&gt;258-265&lt;/pages&gt;&lt;number&gt;2&lt;/number&gt;&lt;contributors&gt;&lt;authors&gt;&lt;author&gt;Vansteelandt, Stijn&lt;/author&gt;&lt;author&gt;Daniel, Rhian M.&lt;/author&gt;&lt;/authors&gt;&lt;/contributors&gt;&lt;added-date format="utc"&gt;1606901731&lt;/added-date&gt;&lt;ref-type name="Journal Article"&gt;17&lt;/ref-type&gt;&lt;dates&gt;&lt;year&gt;2017&lt;/year&gt;&lt;/dates&gt;&lt;rec-number&gt;529&lt;/rec-number&gt;&lt;last-updated-date format="utc"&gt;1606901731&lt;/last-updated-date&gt;&lt;accession-num&gt;PMC5289540&lt;/accession-num&gt;&lt;electronic-resource-num&gt;10.1097/EDE.0000000000000596&lt;/electronic-resource-num&gt;&lt;volume&gt;28&lt;/volume&gt;&lt;remote-database-name&gt;PMC&lt;/remote-database-name&gt;&lt;/record&gt;&lt;/Cite&gt;&lt;/EndNote&gt;</w:instrText>
        </w:r>
        <w:r w:rsidRPr="004504A7">
          <w:rPr>
            <w:rPrChange w:id="73" w:author="Seward, Nadine" w:date="2022-05-24T09:38:00Z">
              <w:rPr>
                <w:highlight w:val="yellow"/>
              </w:rPr>
            </w:rPrChange>
          </w:rPr>
          <w:fldChar w:fldCharType="separate"/>
        </w:r>
        <w:r w:rsidRPr="004504A7">
          <w:rPr>
            <w:noProof/>
            <w:rPrChange w:id="74" w:author="Seward, Nadine" w:date="2022-05-24T09:38:00Z">
              <w:rPr>
                <w:noProof/>
                <w:highlight w:val="yellow"/>
              </w:rPr>
            </w:rPrChange>
          </w:rPr>
          <w:t>(</w:t>
        </w:r>
        <w:r w:rsidRPr="004504A7">
          <w:rPr>
            <w:rPrChange w:id="75" w:author="Seward, Nadine" w:date="2022-05-24T09:38:00Z">
              <w:rPr>
                <w:highlight w:val="yellow"/>
              </w:rPr>
            </w:rPrChange>
          </w:rPr>
          <w:fldChar w:fldCharType="begin"/>
        </w:r>
        <w:r w:rsidRPr="004504A7">
          <w:rPr>
            <w:rPrChange w:id="76" w:author="Seward, Nadine" w:date="2022-05-24T09:38:00Z">
              <w:rPr>
                <w:highlight w:val="yellow"/>
              </w:rPr>
            </w:rPrChange>
          </w:rPr>
          <w:instrText xml:space="preserve"> HYPERLINK \l "_ENREF_15" \o "Vansteelandt, 2017 #529" </w:instrText>
        </w:r>
        <w:r w:rsidRPr="004504A7">
          <w:rPr>
            <w:rPrChange w:id="77" w:author="Seward, Nadine" w:date="2022-05-24T09:38:00Z">
              <w:rPr>
                <w:highlight w:val="yellow"/>
              </w:rPr>
            </w:rPrChange>
          </w:rPr>
          <w:fldChar w:fldCharType="separate"/>
        </w:r>
        <w:r w:rsidRPr="004504A7">
          <w:rPr>
            <w:noProof/>
            <w:rPrChange w:id="78" w:author="Seward, Nadine" w:date="2022-05-24T09:38:00Z">
              <w:rPr>
                <w:noProof/>
                <w:highlight w:val="yellow"/>
              </w:rPr>
            </w:rPrChange>
          </w:rPr>
          <w:t>15</w:t>
        </w:r>
        <w:r w:rsidRPr="004504A7">
          <w:rPr>
            <w:noProof/>
            <w:rPrChange w:id="79" w:author="Seward, Nadine" w:date="2022-05-24T09:38:00Z">
              <w:rPr>
                <w:noProof/>
                <w:highlight w:val="yellow"/>
              </w:rPr>
            </w:rPrChange>
          </w:rPr>
          <w:fldChar w:fldCharType="end"/>
        </w:r>
        <w:r w:rsidRPr="004504A7">
          <w:rPr>
            <w:noProof/>
            <w:rPrChange w:id="80" w:author="Seward, Nadine" w:date="2022-05-24T09:38:00Z">
              <w:rPr>
                <w:noProof/>
                <w:highlight w:val="yellow"/>
              </w:rPr>
            </w:rPrChange>
          </w:rPr>
          <w:t>)</w:t>
        </w:r>
        <w:r w:rsidRPr="004504A7">
          <w:rPr>
            <w:rPrChange w:id="81" w:author="Seward, Nadine" w:date="2022-05-24T09:38:00Z">
              <w:rPr>
                <w:highlight w:val="yellow"/>
              </w:rPr>
            </w:rPrChange>
          </w:rPr>
          <w:fldChar w:fldCharType="end"/>
        </w:r>
        <w:r w:rsidRPr="004504A7">
          <w:rPr>
            <w:rPrChange w:id="82" w:author="Seward, Nadine" w:date="2022-05-24T09:38:00Z">
              <w:rPr>
                <w:highlight w:val="yellow"/>
              </w:rPr>
            </w:rPrChange>
          </w:rPr>
          <w:t xml:space="preserve"> The bootstrap also accounted for clustering at the primary health clinic.  Details of the Stata code used to estimate mediator levels and calculate the different effects can be found in Appendix 2. </w:t>
        </w:r>
      </w:ins>
    </w:p>
    <w:p w14:paraId="0338AF35" w14:textId="325E57EE" w:rsidR="005812B6" w:rsidRPr="00C557E8" w:rsidDel="004504A7" w:rsidRDefault="005812B6" w:rsidP="005812B6">
      <w:pPr>
        <w:autoSpaceDE w:val="0"/>
        <w:autoSpaceDN w:val="0"/>
        <w:adjustRightInd w:val="0"/>
        <w:spacing w:line="480" w:lineRule="auto"/>
        <w:ind w:right="-483"/>
        <w:jc w:val="both"/>
        <w:rPr>
          <w:del w:id="83" w:author="Seward, Nadine" w:date="2022-05-24T09:37:00Z"/>
          <w:moveTo w:id="84" w:author="Seward, Nadine" w:date="2022-05-16T18:21:00Z"/>
        </w:rPr>
      </w:pPr>
      <w:moveToRangeStart w:id="85" w:author="Seward, Nadine" w:date="2022-05-16T18:21:00Z" w:name="move103617704"/>
      <w:moveTo w:id="86" w:author="Seward, Nadine" w:date="2022-05-16T18:21:00Z">
        <w:del w:id="87" w:author="Seward, Nadine" w:date="2022-05-24T09:37:00Z">
          <w:r w:rsidRPr="00C557E8" w:rsidDel="004504A7">
            <w:delText xml:space="preserve">The unexposed status for mediators measured in both arms of the trial were set using data from participants in the control arm. However, this was not possible for mediators that were part of the HAP intervention (i.e. characteristics of the sessions) and therefore not measured in the control arm.  In these instances, the unexposed status was set to zero (i.e. representing no sessions were attended as was the case for a small number of participants in the experimental arm).   </w:delText>
          </w:r>
        </w:del>
      </w:moveTo>
    </w:p>
    <w:moveToRangeEnd w:id="85"/>
    <w:p w14:paraId="6AC3B5F4" w14:textId="3CFDB3B2" w:rsidR="005C3FD3" w:rsidRPr="00A87EB9" w:rsidDel="004504A7" w:rsidRDefault="005C3FD3">
      <w:pPr>
        <w:rPr>
          <w:del w:id="88" w:author="Seward, Nadine" w:date="2022-05-24T09:37:00Z"/>
          <w:u w:val="single"/>
        </w:rPr>
      </w:pPr>
    </w:p>
    <w:p w14:paraId="114EB479" w14:textId="53198ADC" w:rsidR="00966A74" w:rsidDel="00EC2592" w:rsidRDefault="009468F8" w:rsidP="009468F8">
      <w:pPr>
        <w:spacing w:line="480" w:lineRule="auto"/>
        <w:jc w:val="both"/>
        <w:rPr>
          <w:del w:id="89" w:author="Seward, Nadine" w:date="2022-05-16T18:15:00Z"/>
        </w:rPr>
      </w:pPr>
      <w:del w:id="90" w:author="Seward, Nadine" w:date="2022-05-16T18:15:00Z">
        <w:r w:rsidRPr="00C557E8" w:rsidDel="00EC2592">
          <w:delText xml:space="preserve">Estimation for the different effects was based on Monte Carlo integration using 1,000 </w:delText>
        </w:r>
        <w:r w:rsidDel="00EC2592">
          <w:delText>fold expanded dataset</w:delText>
        </w:r>
        <w:r w:rsidR="00A24401" w:rsidDel="00EC2592">
          <w:delText xml:space="preserve"> </w:delText>
        </w:r>
        <w:r w:rsidRPr="00C557E8" w:rsidDel="00EC2592">
          <w:delText>. (15)  Estimates for the total, direct, and indirect effects were obtained</w:delText>
        </w:r>
      </w:del>
      <w:del w:id="91" w:author="Seward, Nadine" w:date="2022-05-06T12:26:00Z">
        <w:r w:rsidRPr="00C557E8" w:rsidDel="0082448A">
          <w:delText xml:space="preserve"> </w:delText>
        </w:r>
      </w:del>
      <w:del w:id="92" w:author="Seward, Nadine" w:date="2022-05-16T18:15:00Z">
        <w:r w:rsidRPr="00C557E8" w:rsidDel="00EC2592">
          <w:delText>by running regression models for the outcome of PHQ-9 score, separately in the exposed and unexposed, setting the mediators at a random subject-specific distribution (Table 1).</w:delText>
        </w:r>
      </w:del>
    </w:p>
    <w:p w14:paraId="252BB5D8" w14:textId="43CDB134" w:rsidR="009468F8" w:rsidDel="005812B6" w:rsidRDefault="009468F8" w:rsidP="00966A74">
      <w:pPr>
        <w:autoSpaceDE w:val="0"/>
        <w:autoSpaceDN w:val="0"/>
        <w:adjustRightInd w:val="0"/>
        <w:spacing w:line="480" w:lineRule="auto"/>
        <w:ind w:right="-483"/>
        <w:jc w:val="both"/>
        <w:rPr>
          <w:del w:id="93" w:author="Seward, Nadine" w:date="2022-05-16T18:22:00Z"/>
        </w:rPr>
      </w:pPr>
    </w:p>
    <w:p w14:paraId="10764C6B" w14:textId="5F3C7E02" w:rsidR="00966A74" w:rsidRPr="00C557E8" w:rsidDel="00EC2592" w:rsidRDefault="00966A74" w:rsidP="00966A74">
      <w:pPr>
        <w:autoSpaceDE w:val="0"/>
        <w:autoSpaceDN w:val="0"/>
        <w:adjustRightInd w:val="0"/>
        <w:spacing w:line="480" w:lineRule="auto"/>
        <w:ind w:right="-483"/>
        <w:jc w:val="both"/>
        <w:rPr>
          <w:del w:id="94" w:author="Seward, Nadine" w:date="2022-05-16T18:15:00Z"/>
        </w:rPr>
      </w:pPr>
      <w:del w:id="95" w:author="Seward, Nadine" w:date="2022-05-16T18:15:00Z">
        <w:r w:rsidRPr="00C557E8" w:rsidDel="00EC2592">
          <w:delText xml:space="preserve">To fix the mediators to a random subject-specific distribution for both the unexposed/exposed levels for each participant, predictive regression models were run using the </w:delText>
        </w:r>
      </w:del>
      <w:del w:id="96" w:author="Seward, Nadine" w:date="2022-05-06T12:21:00Z">
        <w:r w:rsidRPr="00C557E8" w:rsidDel="008A6DAC">
          <w:delText xml:space="preserve">expanded </w:delText>
        </w:r>
      </w:del>
      <w:del w:id="97" w:author="Seward, Nadine" w:date="2022-05-06T12:22:00Z">
        <w:r w:rsidRPr="00C557E8" w:rsidDel="008275D8">
          <w:delText>dataset</w:delText>
        </w:r>
      </w:del>
      <w:del w:id="98" w:author="Seward, Nadine" w:date="2022-05-16T18:15:00Z">
        <w:r w:rsidRPr="00C557E8" w:rsidDel="00EC2592">
          <w:delText xml:space="preserve">. Specifically, the following regression models were used: linear regression models were used for M1a and M2; ordered logistic regression models were used for M1b and M3b; logistic regression models were used for M3a.   </w:delText>
        </w:r>
      </w:del>
    </w:p>
    <w:p w14:paraId="255E4F82" w14:textId="2EBAFDCD" w:rsidR="00966A74" w:rsidRPr="00C557E8" w:rsidDel="00EC2592" w:rsidRDefault="00966A74" w:rsidP="00966A74">
      <w:pPr>
        <w:autoSpaceDE w:val="0"/>
        <w:autoSpaceDN w:val="0"/>
        <w:adjustRightInd w:val="0"/>
        <w:spacing w:line="480" w:lineRule="auto"/>
        <w:ind w:right="-483"/>
        <w:jc w:val="both"/>
        <w:rPr>
          <w:del w:id="99" w:author="Seward, Nadine" w:date="2022-05-16T18:15:00Z"/>
        </w:rPr>
      </w:pPr>
    </w:p>
    <w:p w14:paraId="2E1CEF44" w14:textId="0F956A10" w:rsidR="00966A74" w:rsidRPr="00C557E8" w:rsidDel="004504A7" w:rsidRDefault="00966A74" w:rsidP="00966A74">
      <w:pPr>
        <w:autoSpaceDE w:val="0"/>
        <w:autoSpaceDN w:val="0"/>
        <w:adjustRightInd w:val="0"/>
        <w:spacing w:line="480" w:lineRule="auto"/>
        <w:ind w:right="-483"/>
        <w:jc w:val="both"/>
        <w:rPr>
          <w:del w:id="100" w:author="Seward, Nadine" w:date="2022-05-24T09:37:00Z"/>
          <w:moveFrom w:id="101" w:author="Seward, Nadine" w:date="2022-05-16T18:21:00Z"/>
        </w:rPr>
      </w:pPr>
      <w:moveFromRangeStart w:id="102" w:author="Seward, Nadine" w:date="2022-05-16T18:21:00Z" w:name="move103617704"/>
      <w:moveFrom w:id="103" w:author="Seward, Nadine" w:date="2022-05-16T18:21:00Z">
        <w:del w:id="104" w:author="Seward, Nadine" w:date="2022-05-24T09:37:00Z">
          <w:r w:rsidRPr="00C557E8" w:rsidDel="004504A7">
            <w:delText xml:space="preserve">The unexposed status for mediators measured in both arms of the trial were set using data from participants in the control arm. However, this was not possible for mediators that were part of the HAP intervention (i.e. characteristics of the sessions) and therefore not measured in the control arm.  In these instances, the unexposed status was set to zero (i.e. representing no sessions were attended as was the case for a small number of participants in the experimental arm).   </w:delText>
          </w:r>
        </w:del>
      </w:moveFrom>
    </w:p>
    <w:moveFromRangeEnd w:id="102"/>
    <w:p w14:paraId="2713D0A8" w14:textId="4513E90A" w:rsidR="00966A74" w:rsidRPr="00C557E8" w:rsidDel="005812B6" w:rsidRDefault="00966A74" w:rsidP="00966A74">
      <w:pPr>
        <w:autoSpaceDE w:val="0"/>
        <w:autoSpaceDN w:val="0"/>
        <w:adjustRightInd w:val="0"/>
        <w:spacing w:line="480" w:lineRule="auto"/>
        <w:ind w:right="-483"/>
        <w:jc w:val="both"/>
        <w:rPr>
          <w:del w:id="105" w:author="Seward, Nadine" w:date="2022-05-16T18:22:00Z"/>
        </w:rPr>
      </w:pPr>
    </w:p>
    <w:p w14:paraId="3E38856A" w14:textId="411A7A92" w:rsidR="00966A74" w:rsidDel="004504A7" w:rsidRDefault="00966A74" w:rsidP="00966A74">
      <w:pPr>
        <w:autoSpaceDE w:val="0"/>
        <w:autoSpaceDN w:val="0"/>
        <w:adjustRightInd w:val="0"/>
        <w:spacing w:line="480" w:lineRule="auto"/>
        <w:ind w:right="-483"/>
        <w:jc w:val="both"/>
        <w:rPr>
          <w:del w:id="106" w:author="Seward, Nadine" w:date="2022-05-24T09:37:00Z"/>
        </w:rPr>
      </w:pPr>
      <w:del w:id="107" w:author="Seward, Nadine" w:date="2022-05-24T09:37:00Z">
        <w:r w:rsidRPr="00C557E8" w:rsidDel="004504A7">
          <w:delText xml:space="preserve">Normality assumptions for all linear regression models were evaluated by examining the residual plots after running the regression commands using the post-estimation command </w:delText>
        </w:r>
        <w:r w:rsidRPr="00C557E8" w:rsidDel="004504A7">
          <w:rPr>
            <w:i/>
            <w:iCs/>
          </w:rPr>
          <w:delText>predict r, resid</w:delText>
        </w:r>
        <w:r w:rsidRPr="00C557E8" w:rsidDel="004504A7">
          <w:delText xml:space="preserve"> followed by the </w:delText>
        </w:r>
        <w:r w:rsidRPr="00C557E8" w:rsidDel="004504A7">
          <w:rPr>
            <w:i/>
            <w:iCs/>
          </w:rPr>
          <w:delText>pnorm</w:delText>
        </w:r>
        <w:r w:rsidRPr="00C557E8" w:rsidDel="004504A7">
          <w:delText xml:space="preserve"> and </w:delText>
        </w:r>
        <w:r w:rsidRPr="00C557E8" w:rsidDel="004504A7">
          <w:rPr>
            <w:i/>
            <w:iCs/>
          </w:rPr>
          <w:delText>qnorm</w:delText>
        </w:r>
        <w:r w:rsidRPr="00C557E8" w:rsidDel="004504A7">
          <w:delText xml:space="preserve"> commands.  Bias-corrected confidence intervals were based on nonparametric bootstrap with 1</w:delText>
        </w:r>
        <w:r w:rsidDel="004504A7">
          <w:delText>,</w:delText>
        </w:r>
        <w:r w:rsidRPr="00C557E8" w:rsidDel="004504A7">
          <w:delText>000 resamples.</w:delText>
        </w:r>
        <w:r w:rsidRPr="00C557E8" w:rsidDel="004504A7">
          <w:fldChar w:fldCharType="begin"/>
        </w:r>
        <w:r w:rsidDel="004504A7">
          <w:delInstrText xml:space="preserve"> ADDIN EN.CITE &lt;EndNote&gt;&lt;Cite&gt;&lt;Author&gt;Vansteelandt&lt;/Author&gt;&lt;Year&gt;2017&lt;/Year&gt;&lt;RecNum&gt;0&lt;/RecNum&gt;&lt;IDText&gt;Interventional effects for mediation analysis with multiple mediators&lt;/IDText&gt;&lt;DisplayText&gt;(15)&lt;/DisplayText&gt;&lt;record&gt;&lt;urls&gt;&lt;related-urls&gt;&lt;url&gt;http://www.ncbi.nlm.nih.gov/pmc/articles/PMC5289540/&lt;/url&gt;&lt;/related-urls&gt;&lt;/urls&gt;&lt;isbn&gt;1044-3983&amp;#xD;1531-5487&lt;/isbn&gt;&lt;titles&gt;&lt;title&gt;Interventional effects for mediation analysis with multiple mediators&lt;/title&gt;&lt;secondary-title&gt;Epidemiology (Cambridge, Mass.)&lt;/secondary-title&gt;&lt;/titles&gt;&lt;pages&gt;258-265&lt;/pages&gt;&lt;number&gt;2&lt;/number&gt;&lt;contributors&gt;&lt;authors&gt;&lt;author&gt;Vansteelandt, Stijn&lt;/author&gt;&lt;author&gt;Daniel, Rhian M.&lt;/author&gt;&lt;/authors&gt;&lt;/contributors&gt;&lt;added-date format="utc"&gt;1606901731&lt;/added-date&gt;&lt;ref-type name="Journal Article"&gt;17&lt;/ref-type&gt;&lt;dates&gt;&lt;year&gt;2017&lt;/year&gt;&lt;/dates&gt;&lt;rec-number&gt;529&lt;/rec-number&gt;&lt;last-updated-date format="utc"&gt;1606901731&lt;/last-updated-date&gt;&lt;accession-num&gt;PMC5289540&lt;/accession-num&gt;&lt;electronic-resource-num&gt;10.1097/EDE.0000000000000596&lt;/electronic-resource-num&gt;&lt;volume&gt;28&lt;/volume&gt;&lt;remote-database-name&gt;PMC&lt;/remote-database-name&gt;&lt;/record&gt;&lt;/Cite&gt;&lt;/EndNote&gt;</w:delInstrText>
        </w:r>
        <w:r w:rsidRPr="00C557E8" w:rsidDel="004504A7">
          <w:fldChar w:fldCharType="separate"/>
        </w:r>
        <w:r w:rsidDel="004504A7">
          <w:rPr>
            <w:noProof/>
          </w:rPr>
          <w:delText>(</w:delText>
        </w:r>
        <w:r w:rsidR="000E6318" w:rsidDel="004504A7">
          <w:fldChar w:fldCharType="begin"/>
        </w:r>
        <w:r w:rsidR="000E6318" w:rsidDel="004504A7">
          <w:delInstrText xml:space="preserve"> HYPERLINK \l "_ENREF_15" \o "Vansteelandt, 2017 #529" </w:delInstrText>
        </w:r>
        <w:r w:rsidR="000E6318" w:rsidDel="004504A7">
          <w:fldChar w:fldCharType="separate"/>
        </w:r>
        <w:r w:rsidDel="004504A7">
          <w:rPr>
            <w:noProof/>
          </w:rPr>
          <w:delText>15</w:delText>
        </w:r>
        <w:r w:rsidR="000E6318" w:rsidDel="004504A7">
          <w:rPr>
            <w:noProof/>
          </w:rPr>
          <w:fldChar w:fldCharType="end"/>
        </w:r>
        <w:r w:rsidDel="004504A7">
          <w:rPr>
            <w:noProof/>
          </w:rPr>
          <w:delText>)</w:delText>
        </w:r>
        <w:r w:rsidRPr="00C557E8" w:rsidDel="004504A7">
          <w:fldChar w:fldCharType="end"/>
        </w:r>
        <w:r w:rsidRPr="00C557E8" w:rsidDel="004504A7">
          <w:delText xml:space="preserve"> The bootstrap also accounted for clustering at the primary health clinic. </w:delText>
        </w:r>
      </w:del>
    </w:p>
    <w:p w14:paraId="0DFB8C72" w14:textId="2FDD0A7B" w:rsidR="00E14EB6" w:rsidDel="004504A7" w:rsidRDefault="00E14EB6" w:rsidP="00966A74">
      <w:pPr>
        <w:autoSpaceDE w:val="0"/>
        <w:autoSpaceDN w:val="0"/>
        <w:adjustRightInd w:val="0"/>
        <w:spacing w:line="480" w:lineRule="auto"/>
        <w:ind w:right="-483"/>
        <w:jc w:val="both"/>
        <w:rPr>
          <w:del w:id="108" w:author="Seward, Nadine" w:date="2022-05-24T09:37:00Z"/>
        </w:rPr>
      </w:pPr>
    </w:p>
    <w:p w14:paraId="058D1549" w14:textId="77777777" w:rsidR="00966A74" w:rsidRDefault="00966A74"/>
    <w:sectPr w:rsidR="00966A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ward, Nadine">
    <w15:presenceInfo w15:providerId="AD" w15:userId="S::k1787856@kcl.ac.uk::8b66c371-1950-4f4c-9c4e-b476ac054c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D06"/>
    <w:rsid w:val="000756DB"/>
    <w:rsid w:val="000A5FE7"/>
    <w:rsid w:val="000E6318"/>
    <w:rsid w:val="0011127A"/>
    <w:rsid w:val="001377F9"/>
    <w:rsid w:val="00177865"/>
    <w:rsid w:val="001B2071"/>
    <w:rsid w:val="001D7DA2"/>
    <w:rsid w:val="00227FB5"/>
    <w:rsid w:val="0028650E"/>
    <w:rsid w:val="002A427A"/>
    <w:rsid w:val="002A6622"/>
    <w:rsid w:val="002C39A5"/>
    <w:rsid w:val="002E7EE5"/>
    <w:rsid w:val="00337598"/>
    <w:rsid w:val="003D5DAC"/>
    <w:rsid w:val="004504A7"/>
    <w:rsid w:val="004633BD"/>
    <w:rsid w:val="004A15DF"/>
    <w:rsid w:val="004C1E95"/>
    <w:rsid w:val="005812B6"/>
    <w:rsid w:val="005929C1"/>
    <w:rsid w:val="005973CF"/>
    <w:rsid w:val="005B71BB"/>
    <w:rsid w:val="005C3FD3"/>
    <w:rsid w:val="00620D06"/>
    <w:rsid w:val="006472B9"/>
    <w:rsid w:val="00693D51"/>
    <w:rsid w:val="00695928"/>
    <w:rsid w:val="006D740C"/>
    <w:rsid w:val="0071456D"/>
    <w:rsid w:val="00777A8C"/>
    <w:rsid w:val="00781C23"/>
    <w:rsid w:val="00806A9A"/>
    <w:rsid w:val="0082448A"/>
    <w:rsid w:val="008275D8"/>
    <w:rsid w:val="00854B43"/>
    <w:rsid w:val="008A1854"/>
    <w:rsid w:val="008A6DAC"/>
    <w:rsid w:val="008D1227"/>
    <w:rsid w:val="008D2CC2"/>
    <w:rsid w:val="008E7D91"/>
    <w:rsid w:val="00901042"/>
    <w:rsid w:val="00902E54"/>
    <w:rsid w:val="009468F8"/>
    <w:rsid w:val="00954FD9"/>
    <w:rsid w:val="00966A70"/>
    <w:rsid w:val="00966A74"/>
    <w:rsid w:val="00A24401"/>
    <w:rsid w:val="00A647B3"/>
    <w:rsid w:val="00A7297E"/>
    <w:rsid w:val="00A87EB9"/>
    <w:rsid w:val="00AD042B"/>
    <w:rsid w:val="00AD0E5D"/>
    <w:rsid w:val="00B8633E"/>
    <w:rsid w:val="00BB6C50"/>
    <w:rsid w:val="00BC110F"/>
    <w:rsid w:val="00BC3820"/>
    <w:rsid w:val="00C16F62"/>
    <w:rsid w:val="00C227AC"/>
    <w:rsid w:val="00C51325"/>
    <w:rsid w:val="00C52988"/>
    <w:rsid w:val="00CD4269"/>
    <w:rsid w:val="00CE558C"/>
    <w:rsid w:val="00D03F22"/>
    <w:rsid w:val="00D73AF4"/>
    <w:rsid w:val="00DB1520"/>
    <w:rsid w:val="00DD3655"/>
    <w:rsid w:val="00DD3D51"/>
    <w:rsid w:val="00DF2CB9"/>
    <w:rsid w:val="00E02EC9"/>
    <w:rsid w:val="00E06E5C"/>
    <w:rsid w:val="00E14EB6"/>
    <w:rsid w:val="00E51670"/>
    <w:rsid w:val="00E749FA"/>
    <w:rsid w:val="00EC2592"/>
    <w:rsid w:val="00F04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A76F32"/>
  <w15:chartTrackingRefBased/>
  <w15:docId w15:val="{E0CFCB5B-7A5C-2A41-A1EB-E33842C5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D06"/>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620D06"/>
    <w:rPr>
      <w:sz w:val="16"/>
      <w:szCs w:val="16"/>
    </w:rPr>
  </w:style>
  <w:style w:type="paragraph" w:styleId="CommentText">
    <w:name w:val="annotation text"/>
    <w:basedOn w:val="Normal"/>
    <w:link w:val="CommentTextChar"/>
    <w:uiPriority w:val="99"/>
    <w:unhideWhenUsed/>
    <w:rsid w:val="00620D06"/>
    <w:rPr>
      <w:rFonts w:asciiTheme="minorHAnsi" w:eastAsiaTheme="minorEastAsia" w:hAnsiTheme="minorHAnsi" w:cstheme="minorBidi"/>
      <w:sz w:val="20"/>
      <w:szCs w:val="20"/>
      <w:lang w:eastAsia="en-US"/>
    </w:rPr>
  </w:style>
  <w:style w:type="character" w:customStyle="1" w:styleId="CommentTextChar">
    <w:name w:val="Comment Text Char"/>
    <w:basedOn w:val="DefaultParagraphFont"/>
    <w:link w:val="CommentText"/>
    <w:uiPriority w:val="99"/>
    <w:rsid w:val="00620D06"/>
    <w:rPr>
      <w:rFonts w:eastAsiaTheme="minorEastAsia"/>
      <w:sz w:val="20"/>
      <w:szCs w:val="20"/>
    </w:rPr>
  </w:style>
  <w:style w:type="table" w:styleId="TableGrid">
    <w:name w:val="Table Grid"/>
    <w:basedOn w:val="TableNormal"/>
    <w:uiPriority w:val="39"/>
    <w:rsid w:val="00620D06"/>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1887</Words>
  <Characters>10760</Characters>
  <Application>Microsoft Office Word</Application>
  <DocSecurity>0</DocSecurity>
  <Lines>89</Lines>
  <Paragraphs>25</Paragraphs>
  <ScaleCrop>false</ScaleCrop>
  <Company/>
  <LinksUpToDate>false</LinksUpToDate>
  <CharactersWithSpaces>12622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Seward, Nadine</dc:creator>
  <cp:keywords/>
  <dc:description/>
  <cp:lastModifiedBy>Seward, Nadine</cp:lastModifiedBy>
  <cp:revision>2</cp:revision>
  <dcterms:created xsi:type="dcterms:W3CDTF">2022-05-24T08:55:00Z</dcterms:created>
  <dcterms:modified xsi:type="dcterms:W3CDTF">2022-05-24T08:55:00Z</dcterms:modified>
</cp:coreProperties>
</file>