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footer5.xml" ContentType="application/vnd.openxmlformats-officedocument.wordprocessingml.footer+xml"/>
  <Override PartName="/word/footer6.xml" ContentType="application/vnd.openxmlformats-officedocument.wordprocessingml.footer+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3.xml" ContentType="application/vnd.openxmlformats-officedocument.drawingml.chartshapes+xml"/>
  <Override PartName="/word/charts/chart6.xml" ContentType="application/vnd.openxmlformats-officedocument.drawingml.chart+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0FBC" w14:textId="77777777" w:rsidR="00A354AE" w:rsidRPr="009C3EFC" w:rsidRDefault="00083E13" w:rsidP="00083E13">
      <w:pPr>
        <w:pStyle w:val="Default"/>
        <w:jc w:val="both"/>
        <w:rPr>
          <w:rFonts w:ascii="Times New Roman" w:hAnsi="Times New Roman" w:cs="Times New Roman"/>
          <w:b/>
          <w:color w:val="auto"/>
          <w:sz w:val="22"/>
          <w:szCs w:val="22"/>
        </w:rPr>
      </w:pPr>
      <w:r w:rsidRPr="009C3EFC">
        <w:rPr>
          <w:rFonts w:ascii="Times New Roman" w:hAnsi="Times New Roman" w:cs="Times New Roman"/>
          <w:b/>
          <w:color w:val="auto"/>
          <w:sz w:val="22"/>
          <w:szCs w:val="22"/>
        </w:rPr>
        <w:t>Supplementary information</w:t>
      </w:r>
    </w:p>
    <w:p w14:paraId="566C35E7" w14:textId="022A84A6" w:rsidR="00943D88" w:rsidRDefault="00943D88" w:rsidP="00D14B6D">
      <w:pPr>
        <w:jc w:val="both"/>
        <w:rPr>
          <w:rFonts w:ascii="Times New Roman" w:hAnsi="Times New Roman" w:cs="Times New Roman"/>
          <w:b/>
        </w:rPr>
      </w:pPr>
    </w:p>
    <w:p w14:paraId="342F7F17" w14:textId="1735BD62" w:rsidR="00ED173B" w:rsidRDefault="00ED173B" w:rsidP="00D14B6D">
      <w:pPr>
        <w:jc w:val="both"/>
        <w:rPr>
          <w:rFonts w:ascii="Times New Roman" w:hAnsi="Times New Roman" w:cs="Times New Roman"/>
          <w:b/>
        </w:rPr>
      </w:pPr>
      <w:r>
        <w:rPr>
          <w:rFonts w:ascii="Times New Roman" w:hAnsi="Times New Roman" w:cs="Times New Roman"/>
          <w:b/>
        </w:rPr>
        <w:t>Figure 1</w:t>
      </w:r>
      <w:r w:rsidR="00AA1FB4">
        <w:rPr>
          <w:rFonts w:ascii="Times New Roman" w:hAnsi="Times New Roman" w:cs="Times New Roman"/>
          <w:b/>
        </w:rPr>
        <w:t xml:space="preserve"> – Study Recruitment Flow Diagram</w:t>
      </w:r>
    </w:p>
    <w:p w14:paraId="03AF0975" w14:textId="5F6EE5F0" w:rsidR="00337CF8" w:rsidRDefault="00337CF8" w:rsidP="00D14B6D">
      <w:pPr>
        <w:jc w:val="both"/>
        <w:rPr>
          <w:rFonts w:ascii="Times New Roman" w:hAnsi="Times New Roman" w:cs="Times New Roman"/>
          <w:b/>
        </w:rPr>
      </w:pPr>
      <w:r w:rsidRPr="00337CF8">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5B86D628" wp14:editId="21BAE6A8">
                <wp:simplePos x="0" y="0"/>
                <wp:positionH relativeFrom="column">
                  <wp:posOffset>76200</wp:posOffset>
                </wp:positionH>
                <wp:positionV relativeFrom="paragraph">
                  <wp:posOffset>270509</wp:posOffset>
                </wp:positionV>
                <wp:extent cx="2578100" cy="1038225"/>
                <wp:effectExtent l="0" t="0" r="12700" b="28575"/>
                <wp:wrapNone/>
                <wp:docPr id="32" name="Rectangle 3"/>
                <wp:cNvGraphicFramePr/>
                <a:graphic xmlns:a="http://schemas.openxmlformats.org/drawingml/2006/main">
                  <a:graphicData uri="http://schemas.microsoft.com/office/word/2010/wordprocessingShape">
                    <wps:wsp>
                      <wps:cNvSpPr/>
                      <wps:spPr>
                        <a:xfrm>
                          <a:off x="0" y="0"/>
                          <a:ext cx="2578100"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97528B" w14:textId="77777777" w:rsidR="00337CF8" w:rsidRDefault="00337CF8" w:rsidP="00337CF8">
                            <w:pPr>
                              <w:jc w:val="center"/>
                              <w:rPr>
                                <w:rFonts w:hAnsi="Calibri"/>
                                <w:b/>
                                <w:bCs/>
                                <w:color w:val="000000" w:themeColor="text1"/>
                                <w:kern w:val="24"/>
                                <w:sz w:val="24"/>
                                <w:szCs w:val="24"/>
                                <w:lang w:val="en-US"/>
                              </w:rPr>
                            </w:pPr>
                            <w:r>
                              <w:rPr>
                                <w:rFonts w:hAnsi="Calibri"/>
                                <w:b/>
                                <w:bCs/>
                                <w:color w:val="000000" w:themeColor="text1"/>
                                <w:kern w:val="24"/>
                                <w:lang w:val="en-US"/>
                              </w:rPr>
                              <w:t>RECRUITMENT PERIOD</w:t>
                            </w:r>
                          </w:p>
                          <w:p w14:paraId="5446896B" w14:textId="77777777" w:rsidR="00337CF8" w:rsidRDefault="00337CF8" w:rsidP="00337CF8">
                            <w:pPr>
                              <w:jc w:val="center"/>
                              <w:rPr>
                                <w:rFonts w:hAnsi="Calibri"/>
                                <w:b/>
                                <w:bCs/>
                                <w:color w:val="000000" w:themeColor="text1"/>
                                <w:kern w:val="24"/>
                                <w:lang w:val="en-US"/>
                              </w:rPr>
                            </w:pPr>
                            <w:r>
                              <w:rPr>
                                <w:rFonts w:hAnsi="Calibri"/>
                                <w:b/>
                                <w:bCs/>
                                <w:color w:val="000000" w:themeColor="text1"/>
                                <w:kern w:val="24"/>
                                <w:lang w:val="en-US"/>
                              </w:rPr>
                              <w:t>Women approached about study at discharge (or shortly after)</w:t>
                            </w:r>
                          </w:p>
                          <w:p w14:paraId="3112AF81"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 xml:space="preserve">(23.2.15 to 6.3.18) </w:t>
                            </w:r>
                          </w:p>
                        </w:txbxContent>
                      </wps:txbx>
                      <wps:bodyPr rtlCol="0" anchor="ctr">
                        <a:noAutofit/>
                      </wps:bodyPr>
                    </wps:wsp>
                  </a:graphicData>
                </a:graphic>
                <wp14:sizeRelV relativeFrom="margin">
                  <wp14:pctHeight>0</wp14:pctHeight>
                </wp14:sizeRelV>
              </wp:anchor>
            </w:drawing>
          </mc:Choice>
          <mc:Fallback>
            <w:pict>
              <v:rect w14:anchorId="5B86D628" id="Rectangle 3" o:spid="_x0000_s1026" style="position:absolute;left:0;text-align:left;margin-left:6pt;margin-top:21.3pt;width:203pt;height:81.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" filled="f" strokecolor="#1f3763 [1604]" strokeweight="1pt">
                <v:textbox>
                  <w:txbxContent>
                    <w:p w14:paraId="7C97528B" w14:textId="77777777" w:rsidR="00337CF8" w:rsidRDefault="00337CF8" w:rsidP="00337CF8">
                      <w:pPr>
                        <w:jc w:val="center"/>
                        <w:rPr>
                          <w:rFonts w:hAnsi="Calibri"/>
                          <w:b/>
                          <w:bCs/>
                          <w:color w:val="000000" w:themeColor="text1"/>
                          <w:kern w:val="24"/>
                          <w:sz w:val="24"/>
                          <w:szCs w:val="24"/>
                          <w:lang w:val="en-US"/>
                        </w:rPr>
                      </w:pPr>
                      <w:r>
                        <w:rPr>
                          <w:rFonts w:hAnsi="Calibri"/>
                          <w:b/>
                          <w:bCs/>
                          <w:color w:val="000000" w:themeColor="text1"/>
                          <w:kern w:val="24"/>
                          <w:lang w:val="en-US"/>
                        </w:rPr>
                        <w:t>RECRUITMENT PERIOD</w:t>
                      </w:r>
                    </w:p>
                    <w:p w14:paraId="5446896B" w14:textId="77777777" w:rsidR="00337CF8" w:rsidRDefault="00337CF8" w:rsidP="00337CF8">
                      <w:pPr>
                        <w:jc w:val="center"/>
                        <w:rPr>
                          <w:rFonts w:hAnsi="Calibri"/>
                          <w:b/>
                          <w:bCs/>
                          <w:color w:val="000000" w:themeColor="text1"/>
                          <w:kern w:val="24"/>
                          <w:lang w:val="en-US"/>
                        </w:rPr>
                      </w:pPr>
                      <w:r>
                        <w:rPr>
                          <w:rFonts w:hAnsi="Calibri"/>
                          <w:b/>
                          <w:bCs/>
                          <w:color w:val="000000" w:themeColor="text1"/>
                          <w:kern w:val="24"/>
                          <w:lang w:val="en-US"/>
                        </w:rPr>
                        <w:t>Women approached about study at discharge (or shortly after)</w:t>
                      </w:r>
                    </w:p>
                    <w:p w14:paraId="3112AF81"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 xml:space="preserve">(23.2.15 to 6.3.18) </w:t>
                      </w:r>
                    </w:p>
                  </w:txbxContent>
                </v:textbox>
              </v:rect>
            </w:pict>
          </mc:Fallback>
        </mc:AlternateContent>
      </w:r>
    </w:p>
    <w:p w14:paraId="604C8044" w14:textId="5AF6E18D" w:rsidR="00AA1FB4" w:rsidRDefault="00337CF8" w:rsidP="00D14B6D">
      <w:pPr>
        <w:jc w:val="both"/>
        <w:rPr>
          <w:rFonts w:ascii="Times New Roman" w:hAnsi="Times New Roman" w:cs="Times New Roman"/>
          <w:b/>
        </w:rPr>
      </w:pPr>
      <w:r w:rsidRPr="00337CF8">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5E1387E5" wp14:editId="49AC8DA8">
                <wp:simplePos x="0" y="0"/>
                <wp:positionH relativeFrom="column">
                  <wp:posOffset>4445635</wp:posOffset>
                </wp:positionH>
                <wp:positionV relativeFrom="paragraph">
                  <wp:posOffset>2377440</wp:posOffset>
                </wp:positionV>
                <wp:extent cx="0" cy="248604"/>
                <wp:effectExtent l="76200" t="0" r="57150" b="56515"/>
                <wp:wrapNone/>
                <wp:docPr id="3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604"/>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717A56" id="_x0000_t32" coordsize="21600,21600" o:spt="32" o:oned="t" path="m,l21600,21600e" filled="f">
                <v:path arrowok="t" fillok="f" o:connecttype="none"/>
                <o:lock v:ext="edit" shapetype="t"/>
              </v:shapetype>
              <v:shape id="Straight Arrow Connector 15" o:spid="_x0000_s1026" type="#_x0000_t32" style="position:absolute;margin-left:350.05pt;margin-top:187.2pt;width:0;height:19.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" strokecolor="#4472c4 [3204]" strokeweight="2pt">
                <v:stroke endarrow="block" joinstyle="miter"/>
                <o:lock v:ext="edit" shapetype="f"/>
              </v:shape>
            </w:pict>
          </mc:Fallback>
        </mc:AlternateContent>
      </w:r>
      <w:r w:rsidRPr="00337CF8">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4DA05395" wp14:editId="1850475F">
                <wp:simplePos x="0" y="0"/>
                <wp:positionH relativeFrom="column">
                  <wp:posOffset>3017520</wp:posOffset>
                </wp:positionH>
                <wp:positionV relativeFrom="paragraph">
                  <wp:posOffset>2680970</wp:posOffset>
                </wp:positionV>
                <wp:extent cx="2880313" cy="770643"/>
                <wp:effectExtent l="0" t="0" r="15875" b="10795"/>
                <wp:wrapNone/>
                <wp:docPr id="37" name="Rectangle 21"/>
                <wp:cNvGraphicFramePr/>
                <a:graphic xmlns:a="http://schemas.openxmlformats.org/drawingml/2006/main">
                  <a:graphicData uri="http://schemas.microsoft.com/office/word/2010/wordprocessingShape">
                    <wps:wsp>
                      <wps:cNvSpPr/>
                      <wps:spPr>
                        <a:xfrm>
                          <a:off x="0" y="0"/>
                          <a:ext cx="2880313" cy="7706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E838F4"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If consent given by women, researchers then access women’s clinical case notes for more data about the admission period (T0)</w:t>
                            </w:r>
                          </w:p>
                        </w:txbxContent>
                      </wps:txbx>
                      <wps:bodyPr rtlCol="0" anchor="ctr"/>
                    </wps:wsp>
                  </a:graphicData>
                </a:graphic>
              </wp:anchor>
            </w:drawing>
          </mc:Choice>
          <mc:Fallback>
            <w:pict>
              <v:rect w14:anchorId="4DA05395" id="Rectangle 21" o:spid="_x0000_s1027" style="position:absolute;left:0;text-align:left;margin-left:237.6pt;margin-top:211.1pt;width:226.8pt;height:60.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" filled="f" strokecolor="#1f3763 [1604]" strokeweight="1pt">
                <v:textbox>
                  <w:txbxContent>
                    <w:p w14:paraId="48E838F4"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If consent given by women, researchers then access women’s clinical case notes for more data about the admission period (T0)</w:t>
                      </w:r>
                    </w:p>
                  </w:txbxContent>
                </v:textbox>
              </v:rect>
            </w:pict>
          </mc:Fallback>
        </mc:AlternateContent>
      </w:r>
      <w:r w:rsidRPr="00337CF8">
        <w:rPr>
          <w:rFonts w:ascii="Times New Roman" w:hAnsi="Times New Roman" w:cs="Times New Roman"/>
          <w:b/>
          <w:noProof/>
        </w:rPr>
        <mc:AlternateContent>
          <mc:Choice Requires="wps">
            <w:drawing>
              <wp:anchor distT="0" distB="0" distL="114300" distR="114300" simplePos="0" relativeHeight="251696128" behindDoc="0" locked="0" layoutInCell="1" allowOverlap="1" wp14:anchorId="659AE080" wp14:editId="57679399">
                <wp:simplePos x="0" y="0"/>
                <wp:positionH relativeFrom="column">
                  <wp:posOffset>3017520</wp:posOffset>
                </wp:positionH>
                <wp:positionV relativeFrom="paragraph">
                  <wp:posOffset>4926330</wp:posOffset>
                </wp:positionV>
                <wp:extent cx="2880321" cy="675038"/>
                <wp:effectExtent l="0" t="0" r="15875" b="10795"/>
                <wp:wrapNone/>
                <wp:docPr id="41" name="Rectangle 32"/>
                <wp:cNvGraphicFramePr/>
                <a:graphic xmlns:a="http://schemas.openxmlformats.org/drawingml/2006/main">
                  <a:graphicData uri="http://schemas.microsoft.com/office/word/2010/wordprocessingShape">
                    <wps:wsp>
                      <wps:cNvSpPr/>
                      <wps:spPr>
                        <a:xfrm>
                          <a:off x="0" y="0"/>
                          <a:ext cx="2880321" cy="6750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13F1F1"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Researchers’ access women’s clinical case notes for data about service contacts since discharge up to one year later (T2)</w:t>
                            </w:r>
                          </w:p>
                        </w:txbxContent>
                      </wps:txbx>
                      <wps:bodyPr rtlCol="0" anchor="ctr"/>
                    </wps:wsp>
                  </a:graphicData>
                </a:graphic>
              </wp:anchor>
            </w:drawing>
          </mc:Choice>
          <mc:Fallback>
            <w:pict>
              <v:rect w14:anchorId="659AE080" id="Rectangle 32" o:spid="_x0000_s1028" style="position:absolute;left:0;text-align:left;margin-left:237.6pt;margin-top:387.9pt;width:226.8pt;height:53.1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" filled="f" strokecolor="#1f3763 [1604]" strokeweight="1pt">
                <v:textbox>
                  <w:txbxContent>
                    <w:p w14:paraId="2713F1F1"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Researchers’ access women’s clinical case notes for data about service contacts since discharge up to one year later (T2)</w:t>
                      </w:r>
                    </w:p>
                  </w:txbxContent>
                </v:textbox>
              </v:rect>
            </w:pict>
          </mc:Fallback>
        </mc:AlternateContent>
      </w:r>
      <w:r w:rsidRPr="00337CF8">
        <w:rPr>
          <w:rFonts w:ascii="Times New Roman" w:hAnsi="Times New Roman" w:cs="Times New Roman"/>
          <w:b/>
          <w:noProof/>
        </w:rPr>
        <mc:AlternateContent>
          <mc:Choice Requires="wps">
            <w:drawing>
              <wp:anchor distT="0" distB="0" distL="114300" distR="114300" simplePos="0" relativeHeight="251697152" behindDoc="0" locked="0" layoutInCell="1" allowOverlap="1" wp14:anchorId="75BE3993" wp14:editId="1DB3B9FC">
                <wp:simplePos x="0" y="0"/>
                <wp:positionH relativeFrom="column">
                  <wp:posOffset>3005455</wp:posOffset>
                </wp:positionH>
                <wp:positionV relativeFrom="paragraph">
                  <wp:posOffset>1647190</wp:posOffset>
                </wp:positionV>
                <wp:extent cx="2880316" cy="675039"/>
                <wp:effectExtent l="0" t="0" r="15875" b="10795"/>
                <wp:wrapNone/>
                <wp:docPr id="42" name="Rectangle 39"/>
                <wp:cNvGraphicFramePr/>
                <a:graphic xmlns:a="http://schemas.openxmlformats.org/drawingml/2006/main">
                  <a:graphicData uri="http://schemas.microsoft.com/office/word/2010/wordprocessingShape">
                    <wps:wsp>
                      <wps:cNvSpPr/>
                      <wps:spPr>
                        <a:xfrm>
                          <a:off x="0" y="0"/>
                          <a:ext cx="2880316" cy="6750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41D7B9"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At interview, women provide self-reported data about admission period (T0) and the one-month since discharge (T1)</w:t>
                            </w:r>
                          </w:p>
                        </w:txbxContent>
                      </wps:txbx>
                      <wps:bodyPr rtlCol="0" anchor="ctr"/>
                    </wps:wsp>
                  </a:graphicData>
                </a:graphic>
              </wp:anchor>
            </w:drawing>
          </mc:Choice>
          <mc:Fallback>
            <w:pict>
              <v:rect w14:anchorId="75BE3993" id="Rectangle 39" o:spid="_x0000_s1029" style="position:absolute;left:0;text-align:left;margin-left:236.65pt;margin-top:129.7pt;width:226.8pt;height:53.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" filled="f" strokecolor="#1f3763 [1604]" strokeweight="1pt">
                <v:textbox>
                  <w:txbxContent>
                    <w:p w14:paraId="7541D7B9"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At interview, women provide self-reported data about admission period (T0) and the one-month since discharge (T1)</w:t>
                      </w:r>
                    </w:p>
                  </w:txbxContent>
                </v:textbox>
              </v:rect>
            </w:pict>
          </mc:Fallback>
        </mc:AlternateContent>
      </w:r>
      <w:r w:rsidRPr="00337CF8">
        <w:rPr>
          <w:rFonts w:ascii="Times New Roman" w:hAnsi="Times New Roman" w:cs="Times New Roman"/>
          <w:b/>
          <w:noProof/>
        </w:rPr>
        <mc:AlternateContent>
          <mc:Choice Requires="wps">
            <w:drawing>
              <wp:anchor distT="0" distB="0" distL="114300" distR="114300" simplePos="0" relativeHeight="251700224" behindDoc="0" locked="0" layoutInCell="1" allowOverlap="1" wp14:anchorId="7E63CDBF" wp14:editId="4C1A4A73">
                <wp:simplePos x="0" y="0"/>
                <wp:positionH relativeFrom="column">
                  <wp:posOffset>2578100</wp:posOffset>
                </wp:positionH>
                <wp:positionV relativeFrom="paragraph">
                  <wp:posOffset>2060575</wp:posOffset>
                </wp:positionV>
                <wp:extent cx="395694" cy="5858"/>
                <wp:effectExtent l="0" t="76200" r="23495" b="89535"/>
                <wp:wrapNone/>
                <wp:docPr id="68" name="Straight Arrow Connector 67">
                  <a:extLst xmlns:a="http://schemas.openxmlformats.org/drawingml/2006/main">
                    <a:ext uri="{FF2B5EF4-FFF2-40B4-BE49-F238E27FC236}">
                      <a16:creationId xmlns:a16="http://schemas.microsoft.com/office/drawing/2014/main" id="{AB760FF7-DE51-404A-877C-361D43978B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5694" cy="5858"/>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1A3BC" id="Straight Arrow Connector 67" o:spid="_x0000_s1026" type="#_x0000_t32" style="position:absolute;margin-left:203pt;margin-top:162.25pt;width:31.15pt;height:.45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" strokecolor="#4472c4 [3204]" strokeweight="2pt">
                <v:stroke endarrow="block" joinstyle="miter"/>
                <o:lock v:ext="edit" shapetype="f"/>
              </v:shape>
            </w:pict>
          </mc:Fallback>
        </mc:AlternateContent>
      </w:r>
      <w:r w:rsidRPr="00337CF8">
        <w:rPr>
          <w:rFonts w:ascii="Times New Roman" w:hAnsi="Times New Roman" w:cs="Times New Roman"/>
          <w:b/>
          <w:noProof/>
        </w:rPr>
        <mc:AlternateContent>
          <mc:Choice Requires="wps">
            <w:drawing>
              <wp:anchor distT="0" distB="0" distL="114300" distR="114300" simplePos="0" relativeHeight="251701248" behindDoc="0" locked="0" layoutInCell="1" allowOverlap="1" wp14:anchorId="05464289" wp14:editId="73732548">
                <wp:simplePos x="0" y="0"/>
                <wp:positionH relativeFrom="column">
                  <wp:posOffset>3021330</wp:posOffset>
                </wp:positionH>
                <wp:positionV relativeFrom="paragraph">
                  <wp:posOffset>3934460</wp:posOffset>
                </wp:positionV>
                <wp:extent cx="2880316" cy="675039"/>
                <wp:effectExtent l="0" t="0" r="15875" b="10795"/>
                <wp:wrapNone/>
                <wp:docPr id="44" name="Rectangle 16"/>
                <wp:cNvGraphicFramePr/>
                <a:graphic xmlns:a="http://schemas.openxmlformats.org/drawingml/2006/main">
                  <a:graphicData uri="http://schemas.microsoft.com/office/word/2010/wordprocessingShape">
                    <wps:wsp>
                      <wps:cNvSpPr/>
                      <wps:spPr>
                        <a:xfrm>
                          <a:off x="0" y="0"/>
                          <a:ext cx="2880316" cy="6750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FE4F91"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At interview, women provide self-reported data about service contacts since discharge up to one year later (T2)</w:t>
                            </w:r>
                          </w:p>
                        </w:txbxContent>
                      </wps:txbx>
                      <wps:bodyPr rtlCol="0" anchor="ctr"/>
                    </wps:wsp>
                  </a:graphicData>
                </a:graphic>
              </wp:anchor>
            </w:drawing>
          </mc:Choice>
          <mc:Fallback>
            <w:pict>
              <v:rect w14:anchorId="05464289" id="Rectangle 16" o:spid="_x0000_s1030" style="position:absolute;left:0;text-align:left;margin-left:237.9pt;margin-top:309.8pt;width:226.8pt;height:53.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" filled="f" strokecolor="#1f3763 [1604]" strokeweight="1pt">
                <v:textbox>
                  <w:txbxContent>
                    <w:p w14:paraId="19FE4F91"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At interview, women provide self-reported data about service contacts since discharge up to one year later (T2)</w:t>
                      </w:r>
                    </w:p>
                  </w:txbxContent>
                </v:textbox>
              </v:rect>
            </w:pict>
          </mc:Fallback>
        </mc:AlternateContent>
      </w:r>
    </w:p>
    <w:p w14:paraId="6588C0D3" w14:textId="4A5A5BC8" w:rsidR="00ED173B" w:rsidRDefault="00ED173B" w:rsidP="00D14B6D">
      <w:pPr>
        <w:jc w:val="both"/>
        <w:rPr>
          <w:rFonts w:ascii="Times New Roman" w:hAnsi="Times New Roman" w:cs="Times New Roman"/>
          <w:b/>
        </w:rPr>
      </w:pPr>
    </w:p>
    <w:p w14:paraId="1999AE88" w14:textId="4C37C433" w:rsidR="0008420B" w:rsidRDefault="003F0AD5">
      <w:pPr>
        <w:rPr>
          <w:rFonts w:ascii="Times New Roman" w:hAnsi="Times New Roman" w:cs="Times New Roman"/>
          <w:b/>
        </w:rPr>
      </w:pPr>
      <w:r w:rsidRPr="00337CF8">
        <w:rPr>
          <w:rFonts w:ascii="Times New Roman" w:hAnsi="Times New Roman" w:cs="Times New Roman"/>
          <w:b/>
          <w:noProof/>
        </w:rPr>
        <mc:AlternateContent>
          <mc:Choice Requires="wps">
            <w:drawing>
              <wp:anchor distT="0" distB="0" distL="114300" distR="114300" simplePos="0" relativeHeight="251702272" behindDoc="0" locked="0" layoutInCell="1" allowOverlap="1" wp14:anchorId="236A3F1B" wp14:editId="26429AD5">
                <wp:simplePos x="0" y="0"/>
                <wp:positionH relativeFrom="column">
                  <wp:posOffset>4505325</wp:posOffset>
                </wp:positionH>
                <wp:positionV relativeFrom="paragraph">
                  <wp:posOffset>4078605</wp:posOffset>
                </wp:positionV>
                <wp:extent cx="0" cy="248604"/>
                <wp:effectExtent l="76200" t="0" r="57150" b="56515"/>
                <wp:wrapNone/>
                <wp:docPr id="4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8604"/>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F280F" id="Straight Arrow Connector 18" o:spid="_x0000_s1026" type="#_x0000_t32" style="position:absolute;margin-left:354.75pt;margin-top:321.15pt;width:0;height:19.6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" strokecolor="#4472c4 [3204]" strokeweight="2pt">
                <v:stroke endarrow="block" joinstyle="miter"/>
                <o:lock v:ext="edit" shapetype="f"/>
              </v:shape>
            </w:pict>
          </mc:Fallback>
        </mc:AlternateContent>
      </w:r>
      <w:r w:rsidRPr="00337CF8">
        <w:rPr>
          <w:rFonts w:ascii="Times New Roman" w:hAnsi="Times New Roman" w:cs="Times New Roman"/>
          <w:b/>
          <w:noProof/>
        </w:rPr>
        <mc:AlternateContent>
          <mc:Choice Requires="wps">
            <w:drawing>
              <wp:anchor distT="0" distB="0" distL="114300" distR="114300" simplePos="0" relativeHeight="251706368" behindDoc="0" locked="0" layoutInCell="1" allowOverlap="1" wp14:anchorId="67BD9768" wp14:editId="61CB8402">
                <wp:simplePos x="0" y="0"/>
                <wp:positionH relativeFrom="column">
                  <wp:posOffset>2605405</wp:posOffset>
                </wp:positionH>
                <wp:positionV relativeFrom="paragraph">
                  <wp:posOffset>3817620</wp:posOffset>
                </wp:positionV>
                <wp:extent cx="395694" cy="5858"/>
                <wp:effectExtent l="0" t="76200" r="23495" b="89535"/>
                <wp:wrapNone/>
                <wp:docPr id="51"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5694" cy="5858"/>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A99301" id="Straight Arrow Connector 67" o:spid="_x0000_s1026" type="#_x0000_t32" style="position:absolute;margin-left:205.15pt;margin-top:300.6pt;width:31.15pt;height:.4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" strokecolor="#4472c4 [3204]" strokeweight="2pt">
                <v:stroke endarrow="block" joinstyle="miter"/>
                <o:lock v:ext="edit" shapetype="f"/>
              </v:shape>
            </w:pict>
          </mc:Fallback>
        </mc:AlternateContent>
      </w:r>
      <w:r w:rsidRPr="00337CF8">
        <w:rPr>
          <w:rFonts w:ascii="Times New Roman" w:hAnsi="Times New Roman" w:cs="Times New Roman"/>
          <w:b/>
          <w:noProof/>
        </w:rPr>
        <mc:AlternateContent>
          <mc:Choice Requires="wps">
            <w:drawing>
              <wp:anchor distT="0" distB="0" distL="114300" distR="114300" simplePos="0" relativeHeight="251695104" behindDoc="0" locked="0" layoutInCell="1" allowOverlap="1" wp14:anchorId="6E5C2DEB" wp14:editId="77631094">
                <wp:simplePos x="0" y="0"/>
                <wp:positionH relativeFrom="column">
                  <wp:posOffset>114300</wp:posOffset>
                </wp:positionH>
                <wp:positionV relativeFrom="paragraph">
                  <wp:posOffset>3388360</wp:posOffset>
                </wp:positionV>
                <wp:extent cx="2434590" cy="1095375"/>
                <wp:effectExtent l="0" t="0" r="22860" b="28575"/>
                <wp:wrapNone/>
                <wp:docPr id="38" name="Rectangle 35"/>
                <wp:cNvGraphicFramePr/>
                <a:graphic xmlns:a="http://schemas.openxmlformats.org/drawingml/2006/main">
                  <a:graphicData uri="http://schemas.microsoft.com/office/word/2010/wordprocessingShape">
                    <wps:wsp>
                      <wps:cNvSpPr/>
                      <wps:spPr>
                        <a:xfrm>
                          <a:off x="0" y="0"/>
                          <a:ext cx="2434590" cy="1095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9977910" w14:textId="77777777" w:rsidR="00337CF8" w:rsidRDefault="00337CF8" w:rsidP="00337CF8">
                            <w:pPr>
                              <w:jc w:val="center"/>
                              <w:rPr>
                                <w:rFonts w:hAnsi="Calibri"/>
                                <w:b/>
                                <w:bCs/>
                                <w:color w:val="000000" w:themeColor="text1"/>
                                <w:kern w:val="24"/>
                                <w:sz w:val="24"/>
                                <w:szCs w:val="24"/>
                                <w:lang w:val="en-US"/>
                              </w:rPr>
                            </w:pPr>
                            <w:r>
                              <w:rPr>
                                <w:rFonts w:hAnsi="Calibri"/>
                                <w:b/>
                                <w:bCs/>
                                <w:color w:val="000000" w:themeColor="text1"/>
                                <w:kern w:val="24"/>
                                <w:lang w:val="en-US"/>
                              </w:rPr>
                              <w:t>ONE-YEAR POST-DISCHARGE</w:t>
                            </w:r>
                          </w:p>
                          <w:p w14:paraId="530C315B" w14:textId="77777777" w:rsidR="00337CF8" w:rsidRDefault="00337CF8" w:rsidP="00337CF8">
                            <w:pPr>
                              <w:jc w:val="center"/>
                              <w:rPr>
                                <w:rFonts w:hAnsi="Calibri"/>
                                <w:b/>
                                <w:bCs/>
                                <w:color w:val="000000" w:themeColor="text1"/>
                                <w:kern w:val="24"/>
                                <w:lang w:val="en-US"/>
                              </w:rPr>
                            </w:pPr>
                            <w:r>
                              <w:rPr>
                                <w:rFonts w:hAnsi="Calibri"/>
                                <w:b/>
                                <w:bCs/>
                                <w:color w:val="000000" w:themeColor="text1"/>
                                <w:kern w:val="24"/>
                                <w:lang w:val="en-US"/>
                              </w:rPr>
                              <w:t>Women undertake telephone call interview</w:t>
                            </w:r>
                          </w:p>
                          <w:p w14:paraId="15CE4208" w14:textId="77777777" w:rsidR="00337CF8" w:rsidRDefault="00337CF8" w:rsidP="00337CF8">
                            <w:pPr>
                              <w:jc w:val="center"/>
                              <w:rPr>
                                <w:rFonts w:hAnsi="Calibri"/>
                                <w:color w:val="000000" w:themeColor="text1"/>
                                <w:kern w:val="24"/>
                              </w:rPr>
                            </w:pPr>
                            <w:r>
                              <w:rPr>
                                <w:rFonts w:hAnsi="Calibri"/>
                                <w:color w:val="000000" w:themeColor="text1"/>
                                <w:kern w:val="24"/>
                              </w:rPr>
                              <w:t xml:space="preserve">(29.1.16 to 19.1.19) </w:t>
                            </w:r>
                          </w:p>
                        </w:txbxContent>
                      </wps:txbx>
                      <wps:bodyPr rtlCol="0" anchor="ctr">
                        <a:noAutofit/>
                      </wps:bodyPr>
                    </wps:wsp>
                  </a:graphicData>
                </a:graphic>
                <wp14:sizeRelV relativeFrom="margin">
                  <wp14:pctHeight>0</wp14:pctHeight>
                </wp14:sizeRelV>
              </wp:anchor>
            </w:drawing>
          </mc:Choice>
          <mc:Fallback>
            <w:pict>
              <v:rect w14:anchorId="6E5C2DEB" id="Rectangle 35" o:spid="_x0000_s1031" style="position:absolute;margin-left:9pt;margin-top:266.8pt;width:191.7pt;height:86.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" filled="f" strokecolor="#1f3763 [1604]" strokeweight="1pt">
                <v:textbox>
                  <w:txbxContent>
                    <w:p w14:paraId="49977910" w14:textId="77777777" w:rsidR="00337CF8" w:rsidRDefault="00337CF8" w:rsidP="00337CF8">
                      <w:pPr>
                        <w:jc w:val="center"/>
                        <w:rPr>
                          <w:rFonts w:hAnsi="Calibri"/>
                          <w:b/>
                          <w:bCs/>
                          <w:color w:val="000000" w:themeColor="text1"/>
                          <w:kern w:val="24"/>
                          <w:sz w:val="24"/>
                          <w:szCs w:val="24"/>
                          <w:lang w:val="en-US"/>
                        </w:rPr>
                      </w:pPr>
                      <w:r>
                        <w:rPr>
                          <w:rFonts w:hAnsi="Calibri"/>
                          <w:b/>
                          <w:bCs/>
                          <w:color w:val="000000" w:themeColor="text1"/>
                          <w:kern w:val="24"/>
                          <w:lang w:val="en-US"/>
                        </w:rPr>
                        <w:t>ONE-YEAR POST-DISCHARGE</w:t>
                      </w:r>
                    </w:p>
                    <w:p w14:paraId="530C315B" w14:textId="77777777" w:rsidR="00337CF8" w:rsidRDefault="00337CF8" w:rsidP="00337CF8">
                      <w:pPr>
                        <w:jc w:val="center"/>
                        <w:rPr>
                          <w:rFonts w:hAnsi="Calibri"/>
                          <w:b/>
                          <w:bCs/>
                          <w:color w:val="000000" w:themeColor="text1"/>
                          <w:kern w:val="24"/>
                          <w:lang w:val="en-US"/>
                        </w:rPr>
                      </w:pPr>
                      <w:r>
                        <w:rPr>
                          <w:rFonts w:hAnsi="Calibri"/>
                          <w:b/>
                          <w:bCs/>
                          <w:color w:val="000000" w:themeColor="text1"/>
                          <w:kern w:val="24"/>
                          <w:lang w:val="en-US"/>
                        </w:rPr>
                        <w:t>Women undertake telephone call interview</w:t>
                      </w:r>
                    </w:p>
                    <w:p w14:paraId="15CE4208" w14:textId="77777777" w:rsidR="00337CF8" w:rsidRDefault="00337CF8" w:rsidP="00337CF8">
                      <w:pPr>
                        <w:jc w:val="center"/>
                        <w:rPr>
                          <w:rFonts w:hAnsi="Calibri"/>
                          <w:color w:val="000000" w:themeColor="text1"/>
                          <w:kern w:val="24"/>
                        </w:rPr>
                      </w:pPr>
                      <w:r>
                        <w:rPr>
                          <w:rFonts w:hAnsi="Calibri"/>
                          <w:color w:val="000000" w:themeColor="text1"/>
                          <w:kern w:val="24"/>
                        </w:rPr>
                        <w:t xml:space="preserve">(29.1.16 to 19.1.19) </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704320" behindDoc="0" locked="0" layoutInCell="1" allowOverlap="1" wp14:anchorId="6B0F3D44" wp14:editId="59D574FD">
                <wp:simplePos x="0" y="0"/>
                <wp:positionH relativeFrom="column">
                  <wp:posOffset>1381125</wp:posOffset>
                </wp:positionH>
                <wp:positionV relativeFrom="paragraph">
                  <wp:posOffset>2236469</wp:posOffset>
                </wp:positionV>
                <wp:extent cx="0" cy="1152525"/>
                <wp:effectExtent l="76200" t="0" r="57150" b="47625"/>
                <wp:wrapNone/>
                <wp:docPr id="50" name="Straight Arrow Connector 50"/>
                <wp:cNvGraphicFramePr/>
                <a:graphic xmlns:a="http://schemas.openxmlformats.org/drawingml/2006/main">
                  <a:graphicData uri="http://schemas.microsoft.com/office/word/2010/wordprocessingShape">
                    <wps:wsp>
                      <wps:cNvCnPr/>
                      <wps:spPr>
                        <a:xfrm>
                          <a:off x="0" y="0"/>
                          <a:ext cx="0" cy="115252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ED2ED8" id="Straight Arrow Connector 50" o:spid="_x0000_s1026" type="#_x0000_t32" style="position:absolute;margin-left:108.75pt;margin-top:176.1pt;width:0;height:90.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" strokecolor="#4472c4 [3204]" strokeweight="2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703296" behindDoc="0" locked="0" layoutInCell="1" allowOverlap="1" wp14:anchorId="25F344D9" wp14:editId="03BFB1BE">
                <wp:simplePos x="0" y="0"/>
                <wp:positionH relativeFrom="column">
                  <wp:posOffset>1381125</wp:posOffset>
                </wp:positionH>
                <wp:positionV relativeFrom="paragraph">
                  <wp:posOffset>483870</wp:posOffset>
                </wp:positionV>
                <wp:extent cx="0" cy="609600"/>
                <wp:effectExtent l="76200" t="0" r="57150" b="57150"/>
                <wp:wrapNone/>
                <wp:docPr id="49" name="Straight Arrow Connector 49"/>
                <wp:cNvGraphicFramePr/>
                <a:graphic xmlns:a="http://schemas.openxmlformats.org/drawingml/2006/main">
                  <a:graphicData uri="http://schemas.microsoft.com/office/word/2010/wordprocessingShape">
                    <wps:wsp>
                      <wps:cNvCnPr/>
                      <wps:spPr>
                        <a:xfrm>
                          <a:off x="0" y="0"/>
                          <a:ext cx="0" cy="609600"/>
                        </a:xfrm>
                        <a:prstGeom prst="straightConnector1">
                          <a:avLst/>
                        </a:prstGeom>
                        <a:ln w="254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A5B2A1" id="Straight Arrow Connector 49" o:spid="_x0000_s1026" type="#_x0000_t32" style="position:absolute;margin-left:108.75pt;margin-top:38.1pt;width:0;height:4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" strokecolor="#4472c4 [3204]" strokeweight="2pt">
                <v:stroke endarrow="block" joinstyle="miter"/>
              </v:shape>
            </w:pict>
          </mc:Fallback>
        </mc:AlternateContent>
      </w:r>
      <w:r w:rsidRPr="00337CF8">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F3BB38E" wp14:editId="58CF7363">
                <wp:simplePos x="0" y="0"/>
                <wp:positionH relativeFrom="column">
                  <wp:posOffset>114300</wp:posOffset>
                </wp:positionH>
                <wp:positionV relativeFrom="paragraph">
                  <wp:posOffset>1093470</wp:posOffset>
                </wp:positionV>
                <wp:extent cx="2469515" cy="1143000"/>
                <wp:effectExtent l="0" t="0" r="26035" b="19050"/>
                <wp:wrapNone/>
                <wp:docPr id="33" name="Rectangle 7"/>
                <wp:cNvGraphicFramePr/>
                <a:graphic xmlns:a="http://schemas.openxmlformats.org/drawingml/2006/main">
                  <a:graphicData uri="http://schemas.microsoft.com/office/word/2010/wordprocessingShape">
                    <wps:wsp>
                      <wps:cNvSpPr/>
                      <wps:spPr>
                        <a:xfrm>
                          <a:off x="0" y="0"/>
                          <a:ext cx="2469515" cy="1143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B09D67" w14:textId="77777777" w:rsidR="00337CF8" w:rsidRDefault="00337CF8" w:rsidP="00337CF8">
                            <w:pPr>
                              <w:jc w:val="center"/>
                              <w:rPr>
                                <w:rFonts w:hAnsi="Calibri"/>
                                <w:b/>
                                <w:bCs/>
                                <w:color w:val="000000" w:themeColor="text1"/>
                                <w:kern w:val="24"/>
                                <w:sz w:val="24"/>
                                <w:szCs w:val="24"/>
                                <w:lang w:val="en-US"/>
                              </w:rPr>
                            </w:pPr>
                            <w:r>
                              <w:rPr>
                                <w:rFonts w:hAnsi="Calibri"/>
                                <w:b/>
                                <w:bCs/>
                                <w:color w:val="000000" w:themeColor="text1"/>
                                <w:kern w:val="24"/>
                                <w:lang w:val="en-US"/>
                              </w:rPr>
                              <w:t>ONE-MONTH POST-DISCHARGE</w:t>
                            </w:r>
                          </w:p>
                          <w:p w14:paraId="7893473D" w14:textId="77777777" w:rsidR="00337CF8" w:rsidRDefault="00337CF8" w:rsidP="00337CF8">
                            <w:pPr>
                              <w:jc w:val="center"/>
                              <w:rPr>
                                <w:rFonts w:hAnsi="Calibri"/>
                                <w:b/>
                                <w:bCs/>
                                <w:color w:val="000000" w:themeColor="text1"/>
                                <w:kern w:val="24"/>
                                <w:lang w:val="en-US"/>
                              </w:rPr>
                            </w:pPr>
                            <w:r>
                              <w:rPr>
                                <w:rFonts w:hAnsi="Calibri"/>
                                <w:b/>
                                <w:bCs/>
                                <w:color w:val="000000" w:themeColor="text1"/>
                                <w:kern w:val="24"/>
                                <w:lang w:val="en-US"/>
                              </w:rPr>
                              <w:t xml:space="preserve">Women undertake face-to-face interview </w:t>
                            </w:r>
                          </w:p>
                          <w:p w14:paraId="4520F2A9"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 xml:space="preserve">(13.3.15 to 6.3.18) </w:t>
                            </w:r>
                          </w:p>
                        </w:txbxContent>
                      </wps:txbx>
                      <wps:bodyPr rtlCol="0" anchor="ctr">
                        <a:noAutofit/>
                      </wps:bodyPr>
                    </wps:wsp>
                  </a:graphicData>
                </a:graphic>
                <wp14:sizeRelV relativeFrom="margin">
                  <wp14:pctHeight>0</wp14:pctHeight>
                </wp14:sizeRelV>
              </wp:anchor>
            </w:drawing>
          </mc:Choice>
          <mc:Fallback>
            <w:pict>
              <v:rect w14:anchorId="4F3BB38E" id="Rectangle 7" o:spid="_x0000_s1032" style="position:absolute;margin-left:9pt;margin-top:86.1pt;width:194.45pt;height:90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" filled="f" strokecolor="#1f3763 [1604]" strokeweight="1pt">
                <v:textbox>
                  <w:txbxContent>
                    <w:p w14:paraId="1EB09D67" w14:textId="77777777" w:rsidR="00337CF8" w:rsidRDefault="00337CF8" w:rsidP="00337CF8">
                      <w:pPr>
                        <w:jc w:val="center"/>
                        <w:rPr>
                          <w:rFonts w:hAnsi="Calibri"/>
                          <w:b/>
                          <w:bCs/>
                          <w:color w:val="000000" w:themeColor="text1"/>
                          <w:kern w:val="24"/>
                          <w:sz w:val="24"/>
                          <w:szCs w:val="24"/>
                          <w:lang w:val="en-US"/>
                        </w:rPr>
                      </w:pPr>
                      <w:r>
                        <w:rPr>
                          <w:rFonts w:hAnsi="Calibri"/>
                          <w:b/>
                          <w:bCs/>
                          <w:color w:val="000000" w:themeColor="text1"/>
                          <w:kern w:val="24"/>
                          <w:lang w:val="en-US"/>
                        </w:rPr>
                        <w:t>ONE-MONTH POST-DISCHARGE</w:t>
                      </w:r>
                    </w:p>
                    <w:p w14:paraId="7893473D" w14:textId="77777777" w:rsidR="00337CF8" w:rsidRDefault="00337CF8" w:rsidP="00337CF8">
                      <w:pPr>
                        <w:jc w:val="center"/>
                        <w:rPr>
                          <w:rFonts w:hAnsi="Calibri"/>
                          <w:b/>
                          <w:bCs/>
                          <w:color w:val="000000" w:themeColor="text1"/>
                          <w:kern w:val="24"/>
                          <w:lang w:val="en-US"/>
                        </w:rPr>
                      </w:pPr>
                      <w:r>
                        <w:rPr>
                          <w:rFonts w:hAnsi="Calibri"/>
                          <w:b/>
                          <w:bCs/>
                          <w:color w:val="000000" w:themeColor="text1"/>
                          <w:kern w:val="24"/>
                          <w:lang w:val="en-US"/>
                        </w:rPr>
                        <w:t xml:space="preserve">Women undertake face-to-face interview </w:t>
                      </w:r>
                    </w:p>
                    <w:p w14:paraId="4520F2A9" w14:textId="77777777" w:rsidR="00337CF8" w:rsidRDefault="00337CF8" w:rsidP="00337CF8">
                      <w:pPr>
                        <w:jc w:val="center"/>
                        <w:rPr>
                          <w:rFonts w:hAnsi="Calibri"/>
                          <w:color w:val="000000" w:themeColor="text1"/>
                          <w:kern w:val="24"/>
                          <w:lang w:val="en-US"/>
                        </w:rPr>
                      </w:pPr>
                      <w:r>
                        <w:rPr>
                          <w:rFonts w:hAnsi="Calibri"/>
                          <w:color w:val="000000" w:themeColor="text1"/>
                          <w:kern w:val="24"/>
                          <w:lang w:val="en-US"/>
                        </w:rPr>
                        <w:t xml:space="preserve">(13.3.15 to 6.3.18) </w:t>
                      </w:r>
                    </w:p>
                  </w:txbxContent>
                </v:textbox>
              </v:rect>
            </w:pict>
          </mc:Fallback>
        </mc:AlternateContent>
      </w:r>
      <w:r w:rsidR="0008420B">
        <w:rPr>
          <w:rFonts w:ascii="Times New Roman" w:hAnsi="Times New Roman" w:cs="Times New Roman"/>
          <w:b/>
        </w:rPr>
        <w:br w:type="page"/>
      </w:r>
    </w:p>
    <w:p w14:paraId="0695FB0C" w14:textId="120F9FA6" w:rsidR="0008420B" w:rsidRPr="0008420B" w:rsidRDefault="00ED173B" w:rsidP="0008420B">
      <w:pPr>
        <w:jc w:val="both"/>
        <w:rPr>
          <w:rFonts w:ascii="Times New Roman" w:hAnsi="Times New Roman" w:cs="Times New Roman"/>
          <w:b/>
        </w:rPr>
      </w:pPr>
      <w:r w:rsidRPr="0008420B">
        <w:rPr>
          <w:rFonts w:ascii="Times New Roman" w:hAnsi="Times New Roman" w:cs="Times New Roman"/>
          <w:b/>
        </w:rPr>
        <w:lastRenderedPageBreak/>
        <w:t>Figure 2</w:t>
      </w:r>
      <w:r w:rsidR="0008420B" w:rsidRPr="0008420B">
        <w:rPr>
          <w:rFonts w:ascii="Times New Roman" w:hAnsi="Times New Roman" w:cs="Times New Roman"/>
          <w:b/>
        </w:rPr>
        <w:t xml:space="preserve"> - Study flow-diagram</w:t>
      </w:r>
    </w:p>
    <w:p w14:paraId="42CCBF9F" w14:textId="77777777" w:rsidR="0008420B" w:rsidRPr="00AA665A" w:rsidRDefault="0008420B" w:rsidP="0008420B">
      <w:pPr>
        <w:pStyle w:val="Default"/>
        <w:jc w:val="both"/>
        <w:rPr>
          <w:rFonts w:ascii="Times New Roman" w:hAnsi="Times New Roman" w:cs="Times New Roman"/>
          <w:color w:val="auto"/>
          <w:sz w:val="20"/>
          <w:szCs w:val="20"/>
        </w:rPr>
      </w:pPr>
    </w:p>
    <w:p w14:paraId="43DFFC72" w14:textId="77777777" w:rsidR="0008420B" w:rsidRPr="00303FD6" w:rsidRDefault="0008420B" w:rsidP="0008420B">
      <w:pPr>
        <w:spacing w:after="0" w:line="360" w:lineRule="auto"/>
        <w:rPr>
          <w:rFonts w:ascii="Times New Roman" w:eastAsia="Calibri" w:hAnsi="Times New Roman" w:cs="Times New Roman"/>
          <w:b/>
          <w:sz w:val="20"/>
          <w:szCs w:val="20"/>
        </w:rPr>
      </w:pPr>
    </w:p>
    <w:p w14:paraId="02E47869" w14:textId="77777777" w:rsidR="0008420B" w:rsidRPr="00CE38E1" w:rsidRDefault="0008420B" w:rsidP="0008420B">
      <w:pPr>
        <w:spacing w:after="0" w:line="360" w:lineRule="auto"/>
        <w:rPr>
          <w:rFonts w:ascii="Times New Roman" w:eastAsia="Calibri"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63360" behindDoc="0" locked="0" layoutInCell="1" allowOverlap="1" wp14:anchorId="3296D063" wp14:editId="5EC544AC">
                <wp:simplePos x="0" y="0"/>
                <wp:positionH relativeFrom="column">
                  <wp:posOffset>2769451</wp:posOffset>
                </wp:positionH>
                <wp:positionV relativeFrom="paragraph">
                  <wp:posOffset>9202</wp:posOffset>
                </wp:positionV>
                <wp:extent cx="0" cy="252412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524125"/>
                        </a:xfrm>
                        <a:prstGeom prst="straightConnector1">
                          <a:avLst/>
                        </a:prstGeom>
                        <a:noFill/>
                        <a:ln w="25400" cap="flat" cmpd="sng" algn="ctr">
                          <a:solidFill>
                            <a:srgbClr val="1F497D"/>
                          </a:solidFill>
                          <a:prstDash val="solid"/>
                          <a:headEnd w="med" len="lg"/>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38807F" id="Straight Arrow Connector 19" o:spid="_x0000_s1026" type="#_x0000_t32" style="position:absolute;margin-left:218.05pt;margin-top:.7pt;width:0;height:1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" strokecolor="#1f497d" strokeweight="2pt">
                <v:stroke startarrowlength="long" endarrow="block"/>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7456" behindDoc="0" locked="0" layoutInCell="1" allowOverlap="1" wp14:anchorId="50E86B1A" wp14:editId="7F619E81">
                <wp:simplePos x="0" y="0"/>
                <wp:positionH relativeFrom="column">
                  <wp:posOffset>1940943</wp:posOffset>
                </wp:positionH>
                <wp:positionV relativeFrom="paragraph">
                  <wp:posOffset>13838</wp:posOffset>
                </wp:positionV>
                <wp:extent cx="1666875" cy="405442"/>
                <wp:effectExtent l="0" t="0" r="28575" b="139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05442"/>
                        </a:xfrm>
                        <a:prstGeom prst="rect">
                          <a:avLst/>
                        </a:prstGeom>
                        <a:solidFill>
                          <a:srgbClr val="FFFFFF"/>
                        </a:solidFill>
                        <a:ln w="9525">
                          <a:solidFill>
                            <a:srgbClr val="000000"/>
                          </a:solidFill>
                          <a:miter lim="800000"/>
                          <a:headEnd/>
                          <a:tailEnd/>
                        </a:ln>
                      </wps:spPr>
                      <wps:txbx>
                        <w:txbxContent>
                          <w:p w14:paraId="3AE20098"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Assessed for eligibility</w:t>
                            </w:r>
                          </w:p>
                          <w:p w14:paraId="0B3DA1BC"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n=1084</w:t>
                            </w:r>
                          </w:p>
                          <w:p w14:paraId="56726CF5" w14:textId="77777777" w:rsidR="0008420B" w:rsidRPr="009F0556" w:rsidRDefault="0008420B" w:rsidP="0008420B">
                            <w:pPr>
                              <w:spacing w:after="0" w:line="240" w:lineRule="auto"/>
                              <w:jc w:val="center"/>
                              <w:rPr>
                                <w:rFonts w:ascii="Times New Roman" w:hAnsi="Times New Roman" w:cs="Times New Roman"/>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86B1A" id="_x0000_t202" coordsize="21600,21600" o:spt="202" path="m,l,21600r21600,l21600,xe">
                <v:stroke joinstyle="miter"/>
                <v:path gradientshapeok="t" o:connecttype="rect"/>
              </v:shapetype>
              <v:shape id="Text Box 2" o:spid="_x0000_s1033" type="#_x0000_t202" style="position:absolute;margin-left:152.85pt;margin-top:1.1pt;width:131.25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">
                <v:textbox>
                  <w:txbxContent>
                    <w:p w14:paraId="3AE20098"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Assessed for eligibility</w:t>
                      </w:r>
                    </w:p>
                    <w:p w14:paraId="0B3DA1BC"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n=1084</w:t>
                      </w:r>
                    </w:p>
                    <w:p w14:paraId="56726CF5" w14:textId="77777777" w:rsidR="0008420B" w:rsidRPr="009F0556" w:rsidRDefault="0008420B" w:rsidP="0008420B">
                      <w:pPr>
                        <w:spacing w:after="0" w:line="240" w:lineRule="auto"/>
                        <w:jc w:val="center"/>
                        <w:rPr>
                          <w:rFonts w:ascii="Times New Roman" w:hAnsi="Times New Roman" w:cs="Times New Roman"/>
                          <w:szCs w:val="16"/>
                        </w:rPr>
                      </w:pPr>
                    </w:p>
                  </w:txbxContent>
                </v:textbox>
              </v:shape>
            </w:pict>
          </mc:Fallback>
        </mc:AlternateContent>
      </w:r>
      <w:r w:rsidRPr="00CE38E1">
        <w:rPr>
          <w:rFonts w:ascii="Times New Roman" w:eastAsia="Calibri" w:hAnsi="Times New Roman" w:cs="Times New Roman"/>
          <w:sz w:val="20"/>
          <w:szCs w:val="20"/>
        </w:rPr>
        <w:br/>
      </w:r>
    </w:p>
    <w:p w14:paraId="11EC0334" w14:textId="77777777" w:rsidR="0008420B" w:rsidRPr="00CE38E1" w:rsidRDefault="0008420B" w:rsidP="0008420B">
      <w:pPr>
        <w:spacing w:after="200" w:line="276" w:lineRule="auto"/>
        <w:rPr>
          <w:rFonts w:ascii="Times New Roman" w:eastAsia="Calibri"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71552" behindDoc="0" locked="0" layoutInCell="1" allowOverlap="1" wp14:anchorId="5F0AC7CD" wp14:editId="3B9FF6F0">
                <wp:simplePos x="0" y="0"/>
                <wp:positionH relativeFrom="column">
                  <wp:posOffset>-310107</wp:posOffset>
                </wp:positionH>
                <wp:positionV relativeFrom="paragraph">
                  <wp:posOffset>334645</wp:posOffset>
                </wp:positionV>
                <wp:extent cx="400050" cy="888520"/>
                <wp:effectExtent l="0" t="0" r="19050" b="260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888520"/>
                        </a:xfrm>
                        <a:prstGeom prst="rect">
                          <a:avLst/>
                        </a:prstGeom>
                        <a:solidFill>
                          <a:sysClr val="window" lastClr="FFFFFF">
                            <a:lumMod val="95000"/>
                          </a:sysClr>
                        </a:solidFill>
                        <a:ln w="9525">
                          <a:solidFill>
                            <a:srgbClr val="000000"/>
                          </a:solidFill>
                          <a:miter lim="800000"/>
                          <a:headEnd/>
                          <a:tailEnd/>
                        </a:ln>
                      </wps:spPr>
                      <wps:txbx>
                        <w:txbxContent>
                          <w:p w14:paraId="4540EAB8" w14:textId="77777777" w:rsidR="0008420B" w:rsidRPr="007745C8" w:rsidRDefault="0008420B" w:rsidP="0008420B">
                            <w:pPr>
                              <w:jc w:val="center"/>
                              <w:rPr>
                                <w:rFonts w:ascii="Times New Roman" w:hAnsi="Times New Roman" w:cs="Times New Roman"/>
                                <w:b/>
                                <w:sz w:val="20"/>
                                <w:szCs w:val="16"/>
                              </w:rPr>
                            </w:pPr>
                            <w:r w:rsidRPr="007745C8">
                              <w:rPr>
                                <w:rFonts w:ascii="Times New Roman" w:hAnsi="Times New Roman" w:cs="Times New Roman"/>
                                <w:b/>
                                <w:sz w:val="20"/>
                                <w:szCs w:val="16"/>
                              </w:rPr>
                              <w:t xml:space="preserve">Enrolment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AC7CD" id="_x0000_s1034" type="#_x0000_t202" style="position:absolute;margin-left:-24.4pt;margin-top:26.35pt;width:31.5pt;height:69.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" fillcolor="#f2f2f2">
                <v:textbox style="layout-flow:vertical;mso-layout-flow-alt:bottom-to-top">
                  <w:txbxContent>
                    <w:p w14:paraId="4540EAB8" w14:textId="77777777" w:rsidR="0008420B" w:rsidRPr="007745C8" w:rsidRDefault="0008420B" w:rsidP="0008420B">
                      <w:pPr>
                        <w:jc w:val="center"/>
                        <w:rPr>
                          <w:rFonts w:ascii="Times New Roman" w:hAnsi="Times New Roman" w:cs="Times New Roman"/>
                          <w:b/>
                          <w:sz w:val="20"/>
                          <w:szCs w:val="16"/>
                        </w:rPr>
                      </w:pPr>
                      <w:r w:rsidRPr="007745C8">
                        <w:rPr>
                          <w:rFonts w:ascii="Times New Roman" w:hAnsi="Times New Roman" w:cs="Times New Roman"/>
                          <w:b/>
                          <w:sz w:val="20"/>
                          <w:szCs w:val="16"/>
                        </w:rPr>
                        <w:t xml:space="preserve">Enrolment </w:t>
                      </w:r>
                    </w:p>
                  </w:txbxContent>
                </v:textbox>
              </v:shape>
            </w:pict>
          </mc:Fallback>
        </mc:AlternateContent>
      </w:r>
    </w:p>
    <w:p w14:paraId="26439811" w14:textId="77777777" w:rsidR="0008420B" w:rsidRPr="00CE38E1" w:rsidRDefault="0008420B" w:rsidP="0008420B">
      <w:pPr>
        <w:spacing w:after="200" w:line="276" w:lineRule="auto"/>
        <w:rPr>
          <w:rFonts w:ascii="Times New Roman" w:eastAsia="Calibri"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74624" behindDoc="0" locked="0" layoutInCell="1" allowOverlap="1" wp14:anchorId="02D12B82" wp14:editId="2D7ED74B">
                <wp:simplePos x="0" y="0"/>
                <wp:positionH relativeFrom="column">
                  <wp:posOffset>3600450</wp:posOffset>
                </wp:positionH>
                <wp:positionV relativeFrom="paragraph">
                  <wp:posOffset>153034</wp:posOffset>
                </wp:positionV>
                <wp:extent cx="2419350" cy="774065"/>
                <wp:effectExtent l="0" t="0" r="19050" b="2603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74065"/>
                        </a:xfrm>
                        <a:prstGeom prst="rect">
                          <a:avLst/>
                        </a:prstGeom>
                        <a:solidFill>
                          <a:srgbClr val="FFFFFF"/>
                        </a:solidFill>
                        <a:ln w="9525">
                          <a:solidFill>
                            <a:srgbClr val="000000"/>
                          </a:solidFill>
                          <a:miter lim="800000"/>
                          <a:headEnd/>
                          <a:tailEnd/>
                        </a:ln>
                      </wps:spPr>
                      <wps:txbx>
                        <w:txbxContent>
                          <w:p w14:paraId="5A7E4DEB"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Excluded (n=805):</w:t>
                            </w:r>
                          </w:p>
                          <w:p w14:paraId="3A801DFE" w14:textId="77777777" w:rsidR="0008420B" w:rsidRPr="009F0556" w:rsidRDefault="0008420B" w:rsidP="0008420B">
                            <w:pPr>
                              <w:spacing w:after="0" w:line="240" w:lineRule="auto"/>
                              <w:rPr>
                                <w:rFonts w:ascii="Times New Roman" w:hAnsi="Times New Roman" w:cs="Times New Roman"/>
                                <w:sz w:val="20"/>
                                <w:szCs w:val="20"/>
                              </w:rPr>
                            </w:pPr>
                            <w:r w:rsidRPr="009F0556">
                              <w:rPr>
                                <w:rFonts w:ascii="Times New Roman" w:hAnsi="Times New Roman" w:cs="Times New Roman"/>
                                <w:sz w:val="20"/>
                                <w:szCs w:val="20"/>
                              </w:rPr>
                              <w:t>- Not contactable in time-frame (n=415)</w:t>
                            </w:r>
                          </w:p>
                          <w:p w14:paraId="600B6925" w14:textId="77777777" w:rsidR="0008420B" w:rsidRPr="009F0556" w:rsidRDefault="0008420B" w:rsidP="0008420B">
                            <w:pPr>
                              <w:spacing w:after="0" w:line="240" w:lineRule="auto"/>
                              <w:rPr>
                                <w:rFonts w:ascii="Times New Roman" w:hAnsi="Times New Roman" w:cs="Times New Roman"/>
                                <w:sz w:val="20"/>
                                <w:szCs w:val="20"/>
                              </w:rPr>
                            </w:pPr>
                            <w:r w:rsidRPr="009F0556">
                              <w:rPr>
                                <w:rFonts w:ascii="Times New Roman" w:hAnsi="Times New Roman" w:cs="Times New Roman"/>
                                <w:sz w:val="20"/>
                                <w:szCs w:val="20"/>
                              </w:rPr>
                              <w:t>- Declined to participate (n=297)</w:t>
                            </w:r>
                          </w:p>
                          <w:p w14:paraId="30CDA269" w14:textId="77777777" w:rsidR="0008420B" w:rsidRPr="009F0556" w:rsidRDefault="0008420B" w:rsidP="0008420B">
                            <w:pPr>
                              <w:spacing w:after="0" w:line="240" w:lineRule="auto"/>
                              <w:rPr>
                                <w:rFonts w:ascii="Times New Roman" w:hAnsi="Times New Roman" w:cs="Times New Roman"/>
                                <w:sz w:val="20"/>
                                <w:szCs w:val="20"/>
                              </w:rPr>
                            </w:pPr>
                            <w:r w:rsidRPr="009F0556">
                              <w:rPr>
                                <w:rFonts w:ascii="Times New Roman" w:hAnsi="Times New Roman" w:cs="Times New Roman"/>
                                <w:sz w:val="20"/>
                                <w:szCs w:val="20"/>
                              </w:rPr>
                              <w:t>- Did not meet inclusion criteria (n=93)</w:t>
                            </w:r>
                          </w:p>
                          <w:p w14:paraId="5BDC542F" w14:textId="77777777" w:rsidR="0008420B" w:rsidRPr="009F0556" w:rsidRDefault="0008420B" w:rsidP="0008420B">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12B82" id="_x0000_s1035" type="#_x0000_t202" style="position:absolute;margin-left:283.5pt;margin-top:12.05pt;width:190.5pt;height:6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">
                <v:textbox>
                  <w:txbxContent>
                    <w:p w14:paraId="5A7E4DEB"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Excluded (n=805):</w:t>
                      </w:r>
                    </w:p>
                    <w:p w14:paraId="3A801DFE" w14:textId="77777777" w:rsidR="0008420B" w:rsidRPr="009F0556" w:rsidRDefault="0008420B" w:rsidP="0008420B">
                      <w:pPr>
                        <w:spacing w:after="0" w:line="240" w:lineRule="auto"/>
                        <w:rPr>
                          <w:rFonts w:ascii="Times New Roman" w:hAnsi="Times New Roman" w:cs="Times New Roman"/>
                          <w:sz w:val="20"/>
                          <w:szCs w:val="20"/>
                        </w:rPr>
                      </w:pPr>
                      <w:r w:rsidRPr="009F0556">
                        <w:rPr>
                          <w:rFonts w:ascii="Times New Roman" w:hAnsi="Times New Roman" w:cs="Times New Roman"/>
                          <w:sz w:val="20"/>
                          <w:szCs w:val="20"/>
                        </w:rPr>
                        <w:t>- Not contactable in time-frame (n=415)</w:t>
                      </w:r>
                    </w:p>
                    <w:p w14:paraId="600B6925" w14:textId="77777777" w:rsidR="0008420B" w:rsidRPr="009F0556" w:rsidRDefault="0008420B" w:rsidP="0008420B">
                      <w:pPr>
                        <w:spacing w:after="0" w:line="240" w:lineRule="auto"/>
                        <w:rPr>
                          <w:rFonts w:ascii="Times New Roman" w:hAnsi="Times New Roman" w:cs="Times New Roman"/>
                          <w:sz w:val="20"/>
                          <w:szCs w:val="20"/>
                        </w:rPr>
                      </w:pPr>
                      <w:r w:rsidRPr="009F0556">
                        <w:rPr>
                          <w:rFonts w:ascii="Times New Roman" w:hAnsi="Times New Roman" w:cs="Times New Roman"/>
                          <w:sz w:val="20"/>
                          <w:szCs w:val="20"/>
                        </w:rPr>
                        <w:t>- Declined to participate (n=297)</w:t>
                      </w:r>
                    </w:p>
                    <w:p w14:paraId="30CDA269" w14:textId="77777777" w:rsidR="0008420B" w:rsidRPr="009F0556" w:rsidRDefault="0008420B" w:rsidP="0008420B">
                      <w:pPr>
                        <w:spacing w:after="0" w:line="240" w:lineRule="auto"/>
                        <w:rPr>
                          <w:rFonts w:ascii="Times New Roman" w:hAnsi="Times New Roman" w:cs="Times New Roman"/>
                          <w:sz w:val="20"/>
                          <w:szCs w:val="20"/>
                        </w:rPr>
                      </w:pPr>
                      <w:r w:rsidRPr="009F0556">
                        <w:rPr>
                          <w:rFonts w:ascii="Times New Roman" w:hAnsi="Times New Roman" w:cs="Times New Roman"/>
                          <w:sz w:val="20"/>
                          <w:szCs w:val="20"/>
                        </w:rPr>
                        <w:t>- Did not meet inclusion criteria (n=93)</w:t>
                      </w:r>
                    </w:p>
                    <w:p w14:paraId="5BDC542F" w14:textId="77777777" w:rsidR="0008420B" w:rsidRPr="009F0556" w:rsidRDefault="0008420B" w:rsidP="0008420B">
                      <w:pPr>
                        <w:spacing w:after="0" w:line="240" w:lineRule="auto"/>
                        <w:rPr>
                          <w:rFonts w:ascii="Times New Roman" w:hAnsi="Times New Roman" w:cs="Times New Roman"/>
                          <w:sz w:val="20"/>
                          <w:szCs w:val="20"/>
                        </w:rPr>
                      </w:pPr>
                    </w:p>
                  </w:txbxContent>
                </v:textbox>
              </v:shape>
            </w:pict>
          </mc:Fallback>
        </mc:AlternateContent>
      </w:r>
    </w:p>
    <w:p w14:paraId="0A2D9B2C" w14:textId="77777777" w:rsidR="0008420B" w:rsidRPr="001340EE" w:rsidRDefault="0008420B" w:rsidP="0008420B">
      <w:pPr>
        <w:spacing w:after="200" w:line="276" w:lineRule="auto"/>
        <w:rPr>
          <w:rFonts w:ascii="Times New Roman" w:eastAsia="Calibri" w:hAnsi="Times New Roman" w:cs="Times New Roman"/>
          <w:sz w:val="20"/>
          <w:szCs w:val="20"/>
        </w:rPr>
      </w:pPr>
    </w:p>
    <w:p w14:paraId="12A6960B" w14:textId="77777777" w:rsidR="0008420B" w:rsidRPr="00CE38E1" w:rsidRDefault="0008420B" w:rsidP="0008420B">
      <w:pPr>
        <w:spacing w:after="200" w:line="276" w:lineRule="auto"/>
        <w:rPr>
          <w:rFonts w:ascii="Times New Roman" w:eastAsia="Calibri"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76672" behindDoc="0" locked="0" layoutInCell="1" allowOverlap="1" wp14:anchorId="76163382" wp14:editId="4CC2FC36">
                <wp:simplePos x="0" y="0"/>
                <wp:positionH relativeFrom="column">
                  <wp:posOffset>2762250</wp:posOffset>
                </wp:positionH>
                <wp:positionV relativeFrom="paragraph">
                  <wp:posOffset>-1905</wp:posOffset>
                </wp:positionV>
                <wp:extent cx="819150" cy="0"/>
                <wp:effectExtent l="0" t="76200" r="19050" b="95250"/>
                <wp:wrapNone/>
                <wp:docPr id="20" name="Straight Arrow Connector 20"/>
                <wp:cNvGraphicFramePr/>
                <a:graphic xmlns:a="http://schemas.openxmlformats.org/drawingml/2006/main">
                  <a:graphicData uri="http://schemas.microsoft.com/office/word/2010/wordprocessingShape">
                    <wps:wsp>
                      <wps:cNvCnPr/>
                      <wps:spPr>
                        <a:xfrm>
                          <a:off x="0" y="0"/>
                          <a:ext cx="819150" cy="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5FF59F" id="Straight Arrow Connector 20" o:spid="_x0000_s1026" type="#_x0000_t32" style="position:absolute;margin-left:217.5pt;margin-top:-.15pt;width:6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" strokecolor="#4a7ebb" strokeweight="2pt">
                <v:stroke endarrow="block"/>
              </v:shape>
            </w:pict>
          </mc:Fallback>
        </mc:AlternateContent>
      </w:r>
    </w:p>
    <w:p w14:paraId="1BD6DA2C" w14:textId="77777777" w:rsidR="0008420B" w:rsidRPr="001340EE" w:rsidRDefault="0008420B" w:rsidP="0008420B">
      <w:pPr>
        <w:spacing w:after="200" w:line="276" w:lineRule="auto"/>
        <w:rPr>
          <w:rFonts w:ascii="Times New Roman" w:eastAsia="Calibri" w:hAnsi="Times New Roman" w:cs="Times New Roman"/>
          <w:sz w:val="20"/>
          <w:szCs w:val="20"/>
        </w:rPr>
      </w:pPr>
    </w:p>
    <w:p w14:paraId="1C7C89FA" w14:textId="77777777" w:rsidR="0008420B" w:rsidRPr="00037C89" w:rsidRDefault="0008420B" w:rsidP="0008420B">
      <w:pPr>
        <w:spacing w:after="200" w:line="276" w:lineRule="auto"/>
        <w:rPr>
          <w:rFonts w:ascii="Times New Roman" w:eastAsia="Calibri" w:hAnsi="Times New Roman" w:cs="Times New Roman"/>
          <w:sz w:val="20"/>
          <w:szCs w:val="20"/>
        </w:rPr>
      </w:pPr>
    </w:p>
    <w:p w14:paraId="70C5F3F0" w14:textId="77777777" w:rsidR="0008420B" w:rsidRPr="00CE38E1" w:rsidRDefault="0008420B" w:rsidP="0008420B">
      <w:pPr>
        <w:tabs>
          <w:tab w:val="left" w:pos="6255"/>
        </w:tabs>
        <w:spacing w:after="200" w:line="276" w:lineRule="auto"/>
        <w:rPr>
          <w:rFonts w:ascii="Times New Roman" w:eastAsia="Calibri"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72576" behindDoc="0" locked="0" layoutInCell="1" allowOverlap="1" wp14:anchorId="6F52725D" wp14:editId="48FA5651">
                <wp:simplePos x="0" y="0"/>
                <wp:positionH relativeFrom="column">
                  <wp:posOffset>-318135</wp:posOffset>
                </wp:positionH>
                <wp:positionV relativeFrom="paragraph">
                  <wp:posOffset>308191</wp:posOffset>
                </wp:positionV>
                <wp:extent cx="389255" cy="819043"/>
                <wp:effectExtent l="0" t="0" r="10795"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819043"/>
                        </a:xfrm>
                        <a:prstGeom prst="rect">
                          <a:avLst/>
                        </a:prstGeom>
                        <a:solidFill>
                          <a:sysClr val="window" lastClr="FFFFFF">
                            <a:lumMod val="95000"/>
                          </a:sysClr>
                        </a:solidFill>
                        <a:ln w="9525">
                          <a:solidFill>
                            <a:srgbClr val="000000"/>
                          </a:solidFill>
                          <a:miter lim="800000"/>
                          <a:headEnd/>
                          <a:tailEnd/>
                        </a:ln>
                      </wps:spPr>
                      <wps:txbx>
                        <w:txbxContent>
                          <w:p w14:paraId="5D8E104C" w14:textId="77777777" w:rsidR="0008420B" w:rsidRPr="007745C8" w:rsidRDefault="0008420B" w:rsidP="0008420B">
                            <w:pPr>
                              <w:jc w:val="center"/>
                              <w:rPr>
                                <w:rFonts w:ascii="Times New Roman" w:hAnsi="Times New Roman" w:cs="Times New Roman"/>
                                <w:b/>
                                <w:sz w:val="20"/>
                              </w:rPr>
                            </w:pPr>
                            <w:r w:rsidRPr="007745C8">
                              <w:rPr>
                                <w:rFonts w:ascii="Times New Roman" w:hAnsi="Times New Roman" w:cs="Times New Roman"/>
                                <w:b/>
                                <w:sz w:val="20"/>
                              </w:rPr>
                              <w:t>Allocation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2725D" id="_x0000_s1036" type="#_x0000_t202" style="position:absolute;margin-left:-25.05pt;margin-top:24.25pt;width:30.6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" fillcolor="#f2f2f2">
                <v:textbox style="layout-flow:vertical;mso-layout-flow-alt:bottom-to-top">
                  <w:txbxContent>
                    <w:p w14:paraId="5D8E104C" w14:textId="77777777" w:rsidR="0008420B" w:rsidRPr="007745C8" w:rsidRDefault="0008420B" w:rsidP="0008420B">
                      <w:pPr>
                        <w:jc w:val="center"/>
                        <w:rPr>
                          <w:rFonts w:ascii="Times New Roman" w:hAnsi="Times New Roman" w:cs="Times New Roman"/>
                          <w:b/>
                          <w:sz w:val="20"/>
                        </w:rPr>
                      </w:pPr>
                      <w:r w:rsidRPr="007745C8">
                        <w:rPr>
                          <w:rFonts w:ascii="Times New Roman" w:hAnsi="Times New Roman" w:cs="Times New Roman"/>
                          <w:b/>
                          <w:sz w:val="20"/>
                        </w:rPr>
                        <w:t>Allocation</w:t>
                      </w:r>
                    </w:p>
                  </w:txbxContent>
                </v:textbox>
              </v:shape>
            </w:pict>
          </mc:Fallback>
        </mc:AlternateContent>
      </w:r>
    </w:p>
    <w:p w14:paraId="752C4043" w14:textId="77777777" w:rsidR="0008420B" w:rsidRPr="00CE38E1" w:rsidRDefault="0008420B" w:rsidP="0008420B">
      <w:pPr>
        <w:rPr>
          <w:rFonts w:ascii="Times New Roman" w:eastAsia="Calibri"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75648" behindDoc="0" locked="0" layoutInCell="1" allowOverlap="1" wp14:anchorId="46CE3712" wp14:editId="7023789D">
                <wp:simplePos x="0" y="0"/>
                <wp:positionH relativeFrom="column">
                  <wp:posOffset>1457685</wp:posOffset>
                </wp:positionH>
                <wp:positionV relativeFrom="paragraph">
                  <wp:posOffset>26538</wp:posOffset>
                </wp:positionV>
                <wp:extent cx="2604961" cy="276045"/>
                <wp:effectExtent l="0" t="0" r="24130" b="1016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961" cy="276045"/>
                        </a:xfrm>
                        <a:prstGeom prst="rect">
                          <a:avLst/>
                        </a:prstGeom>
                        <a:solidFill>
                          <a:srgbClr val="FFFFFF"/>
                        </a:solidFill>
                        <a:ln w="9525">
                          <a:solidFill>
                            <a:srgbClr val="000000"/>
                          </a:solidFill>
                          <a:miter lim="800000"/>
                          <a:headEnd/>
                          <a:tailEnd/>
                        </a:ln>
                      </wps:spPr>
                      <wps:txbx>
                        <w:txbxContent>
                          <w:p w14:paraId="52C20189"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Baseline: index admission (n=279)</w:t>
                            </w:r>
                          </w:p>
                          <w:p w14:paraId="77C1BB02" w14:textId="77777777" w:rsidR="0008420B" w:rsidRPr="009F0556" w:rsidRDefault="0008420B" w:rsidP="0008420B">
                            <w:pPr>
                              <w:spacing w:after="0" w:line="240" w:lineRule="auto"/>
                              <w:jc w:val="center"/>
                              <w:rPr>
                                <w:rFonts w:ascii="Times New Roman" w:hAnsi="Times New Roman"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E3712" id="_x0000_s1037" type="#_x0000_t202" style="position:absolute;margin-left:114.8pt;margin-top:2.1pt;width:205.1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">
                <v:textbox>
                  <w:txbxContent>
                    <w:p w14:paraId="52C20189"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Baseline: index admission (n=279)</w:t>
                      </w:r>
                    </w:p>
                    <w:p w14:paraId="77C1BB02" w14:textId="77777777" w:rsidR="0008420B" w:rsidRPr="009F0556" w:rsidRDefault="0008420B" w:rsidP="0008420B">
                      <w:pPr>
                        <w:spacing w:after="0" w:line="240" w:lineRule="auto"/>
                        <w:jc w:val="center"/>
                        <w:rPr>
                          <w:rFonts w:ascii="Times New Roman" w:hAnsi="Times New Roman" w:cs="Times New Roman"/>
                          <w:sz w:val="20"/>
                          <w:szCs w:val="16"/>
                        </w:rPr>
                      </w:pPr>
                    </w:p>
                  </w:txbxContent>
                </v:textbox>
              </v:shape>
            </w:pict>
          </mc:Fallback>
        </mc:AlternateContent>
      </w:r>
    </w:p>
    <w:p w14:paraId="3DAA30C4" w14:textId="77777777" w:rsidR="0008420B" w:rsidRPr="00CE38E1" w:rsidRDefault="0008420B" w:rsidP="0008420B">
      <w:pPr>
        <w:spacing w:after="0" w:line="360" w:lineRule="auto"/>
        <w:rPr>
          <w:rFonts w:ascii="Times New Roman" w:eastAsia="Calibri"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83840" behindDoc="0" locked="0" layoutInCell="1" allowOverlap="1" wp14:anchorId="1BD71F64" wp14:editId="26DBF8A6">
                <wp:simplePos x="0" y="0"/>
                <wp:positionH relativeFrom="column">
                  <wp:posOffset>342900</wp:posOffset>
                </wp:positionH>
                <wp:positionV relativeFrom="paragraph">
                  <wp:posOffset>4048760</wp:posOffset>
                </wp:positionV>
                <wp:extent cx="1428750" cy="850265"/>
                <wp:effectExtent l="0" t="0" r="19050" b="2603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50265"/>
                        </a:xfrm>
                        <a:prstGeom prst="rect">
                          <a:avLst/>
                        </a:prstGeom>
                        <a:solidFill>
                          <a:srgbClr val="FFFFFF"/>
                        </a:solidFill>
                        <a:ln w="9525">
                          <a:solidFill>
                            <a:srgbClr val="000000"/>
                          </a:solidFill>
                          <a:miter lim="800000"/>
                          <a:headEnd/>
                          <a:tailEnd/>
                        </a:ln>
                      </wps:spPr>
                      <wps:txbx>
                        <w:txbxContent>
                          <w:p w14:paraId="7BDC86C1"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Mother &amp; Baby Unit</w:t>
                            </w:r>
                          </w:p>
                          <w:p w14:paraId="562A8AA8"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(n=108)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1F64" id="Text Box 36" o:spid="_x0000_s1038" type="#_x0000_t202" style="position:absolute;margin-left:27pt;margin-top:318.8pt;width:112.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">
                <v:textbox>
                  <w:txbxContent>
                    <w:p w14:paraId="7BDC86C1"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Mother &amp; Baby Unit</w:t>
                      </w:r>
                    </w:p>
                    <w:p w14:paraId="562A8AA8"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(n=108) </w:t>
                      </w:r>
                    </w:p>
                  </w:txbxContent>
                </v:textbox>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85888" behindDoc="0" locked="0" layoutInCell="1" allowOverlap="1" wp14:anchorId="5FDED06B" wp14:editId="01EE8A18">
                <wp:simplePos x="0" y="0"/>
                <wp:positionH relativeFrom="margin">
                  <wp:posOffset>3732028</wp:posOffset>
                </wp:positionH>
                <wp:positionV relativeFrom="paragraph">
                  <wp:posOffset>4058063</wp:posOffset>
                </wp:positionV>
                <wp:extent cx="1679944" cy="838835"/>
                <wp:effectExtent l="0" t="0" r="15875" b="1841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944" cy="838835"/>
                        </a:xfrm>
                        <a:prstGeom prst="rect">
                          <a:avLst/>
                        </a:prstGeom>
                        <a:solidFill>
                          <a:srgbClr val="FFFFFF"/>
                        </a:solidFill>
                        <a:ln w="9525">
                          <a:solidFill>
                            <a:srgbClr val="000000"/>
                          </a:solidFill>
                          <a:miter lim="800000"/>
                          <a:headEnd/>
                          <a:tailEnd/>
                        </a:ln>
                      </wps:spPr>
                      <wps:txbx>
                        <w:txbxContent>
                          <w:p w14:paraId="212DD011"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Crisis Resolution Teams </w:t>
                            </w:r>
                          </w:p>
                          <w:p w14:paraId="7593E095"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(n=108)</w:t>
                            </w:r>
                          </w:p>
                          <w:p w14:paraId="451BAE1D"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Lost-to-follow-up: n=1</w:t>
                            </w:r>
                          </w:p>
                          <w:p w14:paraId="51F35D49"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(no consent to collection of long-term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D06B" id="_x0000_s1039" type="#_x0000_t202" style="position:absolute;margin-left:293.85pt;margin-top:319.55pt;width:132.3pt;height:66.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">
                <v:textbox>
                  <w:txbxContent>
                    <w:p w14:paraId="212DD011"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Crisis Resolution Teams </w:t>
                      </w:r>
                    </w:p>
                    <w:p w14:paraId="7593E095"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(n=108)</w:t>
                      </w:r>
                    </w:p>
                    <w:p w14:paraId="451BAE1D"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Lost-to-follow-up: n=1</w:t>
                      </w:r>
                    </w:p>
                    <w:p w14:paraId="51F35D49"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(no consent to collection of long-term outcomes)</w:t>
                      </w:r>
                    </w:p>
                  </w:txbxContent>
                </v:textbox>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87936" behindDoc="0" locked="0" layoutInCell="1" allowOverlap="1" wp14:anchorId="37345971" wp14:editId="6E5809A9">
                <wp:simplePos x="0" y="0"/>
                <wp:positionH relativeFrom="column">
                  <wp:posOffset>2700655</wp:posOffset>
                </wp:positionH>
                <wp:positionV relativeFrom="paragraph">
                  <wp:posOffset>2955556</wp:posOffset>
                </wp:positionV>
                <wp:extent cx="0" cy="390525"/>
                <wp:effectExtent l="76200" t="0" r="57150" b="47625"/>
                <wp:wrapNone/>
                <wp:docPr id="46" name="Straight Arrow Connector 46"/>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F67BB9" id="Straight Arrow Connector 46" o:spid="_x0000_s1026" type="#_x0000_t32" style="position:absolute;margin-left:212.65pt;margin-top:232.7pt;width:0;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" strokecolor="#4a7ebb" strokeweight="2pt">
                <v:stroke endarrow="block"/>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1312" behindDoc="0" locked="0" layoutInCell="1" allowOverlap="1" wp14:anchorId="42777F6C" wp14:editId="7D6022C7">
                <wp:simplePos x="0" y="0"/>
                <wp:positionH relativeFrom="column">
                  <wp:posOffset>2692075</wp:posOffset>
                </wp:positionH>
                <wp:positionV relativeFrom="paragraph">
                  <wp:posOffset>2147349</wp:posOffset>
                </wp:positionV>
                <wp:extent cx="0" cy="3905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9A269B" id="Straight Arrow Connector 13" o:spid="_x0000_s1026" type="#_x0000_t32" style="position:absolute;margin-left:211.95pt;margin-top:169.1pt;width:0;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" strokecolor="#4a7ebb" strokeweight="2pt">
                <v:stroke endarrow="block"/>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77696" behindDoc="0" locked="0" layoutInCell="1" allowOverlap="1" wp14:anchorId="6C23369C" wp14:editId="1DF2E480">
                <wp:simplePos x="0" y="0"/>
                <wp:positionH relativeFrom="column">
                  <wp:posOffset>326390</wp:posOffset>
                </wp:positionH>
                <wp:positionV relativeFrom="paragraph">
                  <wp:posOffset>2558415</wp:posOffset>
                </wp:positionV>
                <wp:extent cx="1428750" cy="4051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05130"/>
                        </a:xfrm>
                        <a:prstGeom prst="rect">
                          <a:avLst/>
                        </a:prstGeom>
                        <a:solidFill>
                          <a:srgbClr val="FFFFFF"/>
                        </a:solidFill>
                        <a:ln w="9525">
                          <a:solidFill>
                            <a:srgbClr val="000000"/>
                          </a:solidFill>
                          <a:miter lim="800000"/>
                          <a:headEnd/>
                          <a:tailEnd/>
                        </a:ln>
                      </wps:spPr>
                      <wps:txbx>
                        <w:txbxContent>
                          <w:p w14:paraId="60EB286E"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Mother &amp; Baby Unit</w:t>
                            </w:r>
                          </w:p>
                          <w:p w14:paraId="387AE778"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(n=108)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3369C" id="Text Box 14" o:spid="_x0000_s1040" type="#_x0000_t202" style="position:absolute;margin-left:25.7pt;margin-top:201.45pt;width:112.5pt;height:3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">
                <v:textbox>
                  <w:txbxContent>
                    <w:p w14:paraId="60EB286E"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Mother &amp; Baby Unit</w:t>
                      </w:r>
                    </w:p>
                    <w:p w14:paraId="387AE778"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(n=108) </w:t>
                      </w:r>
                    </w:p>
                  </w:txbxContent>
                </v:textbox>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78720" behindDoc="0" locked="0" layoutInCell="1" allowOverlap="1" wp14:anchorId="0A34D6A6" wp14:editId="281B511C">
                <wp:simplePos x="0" y="0"/>
                <wp:positionH relativeFrom="margin">
                  <wp:posOffset>1827530</wp:posOffset>
                </wp:positionH>
                <wp:positionV relativeFrom="paragraph">
                  <wp:posOffset>2549525</wp:posOffset>
                </wp:positionV>
                <wp:extent cx="1771650" cy="405130"/>
                <wp:effectExtent l="0" t="0" r="19050" b="139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05130"/>
                        </a:xfrm>
                        <a:prstGeom prst="rect">
                          <a:avLst/>
                        </a:prstGeom>
                        <a:solidFill>
                          <a:srgbClr val="FFFFFF"/>
                        </a:solidFill>
                        <a:ln w="9525">
                          <a:solidFill>
                            <a:srgbClr val="000000"/>
                          </a:solidFill>
                          <a:miter lim="800000"/>
                          <a:headEnd/>
                          <a:tailEnd/>
                        </a:ln>
                      </wps:spPr>
                      <wps:txbx>
                        <w:txbxContent>
                          <w:p w14:paraId="74A34EE5"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Generic acute psychiatric wards (n=62)</w:t>
                            </w:r>
                          </w:p>
                          <w:p w14:paraId="38168DC5" w14:textId="77777777" w:rsidR="0008420B" w:rsidRPr="009F0556" w:rsidRDefault="0008420B" w:rsidP="0008420B">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4D6A6" id="_x0000_s1041" type="#_x0000_t202" style="position:absolute;margin-left:143.9pt;margin-top:200.75pt;width:139.5pt;height:31.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">
                <v:textbox>
                  <w:txbxContent>
                    <w:p w14:paraId="74A34EE5"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Generic acute psychiatric wards (n=62)</w:t>
                      </w:r>
                    </w:p>
                    <w:p w14:paraId="38168DC5" w14:textId="77777777" w:rsidR="0008420B" w:rsidRPr="009F0556" w:rsidRDefault="0008420B" w:rsidP="0008420B">
                      <w:pPr>
                        <w:spacing w:after="0" w:line="240" w:lineRule="auto"/>
                        <w:rPr>
                          <w:rFonts w:ascii="Times New Roman" w:hAnsi="Times New Roman" w:cs="Times New Roman"/>
                        </w:rPr>
                      </w:pPr>
                    </w:p>
                  </w:txbxContent>
                </v:textbox>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79744" behindDoc="0" locked="0" layoutInCell="1" allowOverlap="1" wp14:anchorId="3B03587E" wp14:editId="0A66B1E5">
                <wp:simplePos x="0" y="0"/>
                <wp:positionH relativeFrom="margin">
                  <wp:posOffset>3717290</wp:posOffset>
                </wp:positionH>
                <wp:positionV relativeFrom="paragraph">
                  <wp:posOffset>2550308</wp:posOffset>
                </wp:positionV>
                <wp:extent cx="1590675" cy="387985"/>
                <wp:effectExtent l="0" t="0" r="28575" b="120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87985"/>
                        </a:xfrm>
                        <a:prstGeom prst="rect">
                          <a:avLst/>
                        </a:prstGeom>
                        <a:solidFill>
                          <a:srgbClr val="FFFFFF"/>
                        </a:solidFill>
                        <a:ln w="9525">
                          <a:solidFill>
                            <a:srgbClr val="000000"/>
                          </a:solidFill>
                          <a:miter lim="800000"/>
                          <a:headEnd/>
                          <a:tailEnd/>
                        </a:ln>
                      </wps:spPr>
                      <wps:txbx>
                        <w:txbxContent>
                          <w:p w14:paraId="247FF571"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Crisis Resolution Teams </w:t>
                            </w:r>
                          </w:p>
                          <w:p w14:paraId="5BF7AD1E"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3587E" id="_x0000_s1042" type="#_x0000_t202" style="position:absolute;margin-left:292.7pt;margin-top:200.8pt;width:125.25pt;height:30.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">
                <v:textbox>
                  <w:txbxContent>
                    <w:p w14:paraId="247FF571"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Crisis Resolution Teams </w:t>
                      </w:r>
                    </w:p>
                    <w:p w14:paraId="5BF7AD1E"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(n=109)</w:t>
                      </w:r>
                    </w:p>
                  </w:txbxContent>
                </v:textbox>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20C342AF" wp14:editId="7DE1F8A8">
                <wp:simplePos x="0" y="0"/>
                <wp:positionH relativeFrom="column">
                  <wp:posOffset>1132338</wp:posOffset>
                </wp:positionH>
                <wp:positionV relativeFrom="paragraph">
                  <wp:posOffset>2599453</wp:posOffset>
                </wp:positionV>
                <wp:extent cx="690114" cy="741871"/>
                <wp:effectExtent l="0" t="0" r="72390" b="58420"/>
                <wp:wrapNone/>
                <wp:docPr id="17" name="Straight Arrow Connector 17"/>
                <wp:cNvGraphicFramePr/>
                <a:graphic xmlns:a="http://schemas.openxmlformats.org/drawingml/2006/main">
                  <a:graphicData uri="http://schemas.microsoft.com/office/word/2010/wordprocessingShape">
                    <wps:wsp>
                      <wps:cNvCnPr/>
                      <wps:spPr>
                        <a:xfrm>
                          <a:off x="0" y="0"/>
                          <a:ext cx="690114" cy="741871"/>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4065E7" id="Straight Arrow Connector 17" o:spid="_x0000_s1026" type="#_x0000_t32" style="position:absolute;margin-left:89.15pt;margin-top:204.7pt;width:54.35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" strokecolor="#4a7ebb" strokeweight="2pt">
                <v:stroke endarrow="block"/>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82816" behindDoc="0" locked="0" layoutInCell="1" allowOverlap="1" wp14:anchorId="610D3100" wp14:editId="521DC376">
                <wp:simplePos x="0" y="0"/>
                <wp:positionH relativeFrom="column">
                  <wp:posOffset>-266065</wp:posOffset>
                </wp:positionH>
                <wp:positionV relativeFrom="paragraph">
                  <wp:posOffset>3627490</wp:posOffset>
                </wp:positionV>
                <wp:extent cx="358480" cy="1057275"/>
                <wp:effectExtent l="0" t="0" r="2286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80" cy="1057275"/>
                        </a:xfrm>
                        <a:prstGeom prst="rect">
                          <a:avLst/>
                        </a:prstGeom>
                        <a:solidFill>
                          <a:sysClr val="window" lastClr="FFFFFF">
                            <a:lumMod val="95000"/>
                          </a:sysClr>
                        </a:solidFill>
                        <a:ln w="9525">
                          <a:solidFill>
                            <a:srgbClr val="000000"/>
                          </a:solidFill>
                          <a:miter lim="800000"/>
                          <a:headEnd/>
                          <a:tailEnd/>
                        </a:ln>
                      </wps:spPr>
                      <wps:txbx>
                        <w:txbxContent>
                          <w:p w14:paraId="26EC8EE0" w14:textId="77777777" w:rsidR="0008420B" w:rsidRPr="007745C8" w:rsidRDefault="0008420B" w:rsidP="0008420B">
                            <w:pPr>
                              <w:spacing w:line="240" w:lineRule="auto"/>
                              <w:jc w:val="center"/>
                              <w:rPr>
                                <w:rFonts w:ascii="Times New Roman" w:hAnsi="Times New Roman" w:cs="Times New Roman"/>
                                <w:b/>
                                <w:sz w:val="20"/>
                                <w:szCs w:val="16"/>
                              </w:rPr>
                            </w:pPr>
                            <w:r w:rsidRPr="007745C8">
                              <w:rPr>
                                <w:rFonts w:ascii="Times New Roman" w:hAnsi="Times New Roman" w:cs="Times New Roman"/>
                                <w:b/>
                                <w:sz w:val="20"/>
                                <w:szCs w:val="16"/>
                              </w:rPr>
                              <w:t>Follow-up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3100" id="_x0000_s1043" type="#_x0000_t202" style="position:absolute;margin-left:-20.95pt;margin-top:285.65pt;width:28.2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" fillcolor="#f2f2f2">
                <v:textbox style="layout-flow:vertical;mso-layout-flow-alt:bottom-to-top">
                  <w:txbxContent>
                    <w:p w14:paraId="26EC8EE0" w14:textId="77777777" w:rsidR="0008420B" w:rsidRPr="007745C8" w:rsidRDefault="0008420B" w:rsidP="0008420B">
                      <w:pPr>
                        <w:spacing w:line="240" w:lineRule="auto"/>
                        <w:jc w:val="center"/>
                        <w:rPr>
                          <w:rFonts w:ascii="Times New Roman" w:hAnsi="Times New Roman" w:cs="Times New Roman"/>
                          <w:b/>
                          <w:sz w:val="20"/>
                          <w:szCs w:val="16"/>
                        </w:rPr>
                      </w:pPr>
                      <w:r w:rsidRPr="007745C8">
                        <w:rPr>
                          <w:rFonts w:ascii="Times New Roman" w:hAnsi="Times New Roman" w:cs="Times New Roman"/>
                          <w:b/>
                          <w:sz w:val="20"/>
                          <w:szCs w:val="16"/>
                        </w:rPr>
                        <w:t>Follow-up</w:t>
                      </w:r>
                    </w:p>
                  </w:txbxContent>
                </v:textbox>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84864" behindDoc="0" locked="0" layoutInCell="1" allowOverlap="1" wp14:anchorId="5AE06660" wp14:editId="6DC448EA">
                <wp:simplePos x="0" y="0"/>
                <wp:positionH relativeFrom="margin">
                  <wp:posOffset>1870710</wp:posOffset>
                </wp:positionH>
                <wp:positionV relativeFrom="paragraph">
                  <wp:posOffset>4052570</wp:posOffset>
                </wp:positionV>
                <wp:extent cx="1771650" cy="850265"/>
                <wp:effectExtent l="0" t="0" r="19050" b="2603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50265"/>
                        </a:xfrm>
                        <a:prstGeom prst="rect">
                          <a:avLst/>
                        </a:prstGeom>
                        <a:solidFill>
                          <a:srgbClr val="FFFFFF"/>
                        </a:solidFill>
                        <a:ln w="9525">
                          <a:solidFill>
                            <a:srgbClr val="000000"/>
                          </a:solidFill>
                          <a:miter lim="800000"/>
                          <a:headEnd/>
                          <a:tailEnd/>
                        </a:ln>
                      </wps:spPr>
                      <wps:txbx>
                        <w:txbxContent>
                          <w:p w14:paraId="0517D026"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Generic acute psychiatric wards (n=62)</w:t>
                            </w:r>
                          </w:p>
                          <w:p w14:paraId="7D98F102" w14:textId="77777777" w:rsidR="0008420B" w:rsidRPr="009F0556" w:rsidRDefault="0008420B" w:rsidP="0008420B">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6660" id="_x0000_s1044" type="#_x0000_t202" style="position:absolute;margin-left:147.3pt;margin-top:319.1pt;width:139.5pt;height:66.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">
                <v:textbox>
                  <w:txbxContent>
                    <w:p w14:paraId="0517D026"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Generic acute psychiatric wards (n=62)</w:t>
                      </w:r>
                    </w:p>
                    <w:p w14:paraId="7D98F102" w14:textId="77777777" w:rsidR="0008420B" w:rsidRPr="009F0556" w:rsidRDefault="0008420B" w:rsidP="0008420B">
                      <w:pPr>
                        <w:spacing w:after="0" w:line="240" w:lineRule="auto"/>
                        <w:rPr>
                          <w:rFonts w:ascii="Times New Roman" w:hAnsi="Times New Roman" w:cs="Times New Roman"/>
                        </w:rPr>
                      </w:pPr>
                    </w:p>
                  </w:txbxContent>
                </v:textbox>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86912" behindDoc="0" locked="0" layoutInCell="1" allowOverlap="1" wp14:anchorId="1E2E2342" wp14:editId="6B0B6454">
                <wp:simplePos x="0" y="0"/>
                <wp:positionH relativeFrom="column">
                  <wp:posOffset>2713990</wp:posOffset>
                </wp:positionH>
                <wp:positionV relativeFrom="paragraph">
                  <wp:posOffset>3672840</wp:posOffset>
                </wp:positionV>
                <wp:extent cx="0" cy="39052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4BB27C" id="Straight Arrow Connector 43" o:spid="_x0000_s1026" type="#_x0000_t32" style="position:absolute;margin-left:213.7pt;margin-top:289.2pt;width:0;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" strokecolor="#4a7ebb" strokeweight="2pt">
                <v:stroke endarrow="block"/>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5408" behindDoc="0" locked="0" layoutInCell="1" allowOverlap="1" wp14:anchorId="2F14E40D" wp14:editId="4F7D922D">
                <wp:simplePos x="0" y="0"/>
                <wp:positionH relativeFrom="margin">
                  <wp:posOffset>2680970</wp:posOffset>
                </wp:positionH>
                <wp:positionV relativeFrom="paragraph">
                  <wp:posOffset>992505</wp:posOffset>
                </wp:positionV>
                <wp:extent cx="19050" cy="838200"/>
                <wp:effectExtent l="571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19050" cy="8382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BF4853" id="Straight Arrow Connector 26" o:spid="_x0000_s1026" type="#_x0000_t32" style="position:absolute;margin-left:211.1pt;margin-top:78.15pt;width:1.5pt;height: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" strokecolor="#4a7ebb" strokeweight="2pt">
                <v:stroke endarrow="block"/>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2336" behindDoc="0" locked="0" layoutInCell="1" allowOverlap="1" wp14:anchorId="1F5D9ED1" wp14:editId="65A282ED">
                <wp:simplePos x="0" y="0"/>
                <wp:positionH relativeFrom="column">
                  <wp:posOffset>1213485</wp:posOffset>
                </wp:positionH>
                <wp:positionV relativeFrom="paragraph">
                  <wp:posOffset>1206500</wp:posOffset>
                </wp:positionV>
                <wp:extent cx="633730" cy="631825"/>
                <wp:effectExtent l="0" t="0" r="71120" b="53975"/>
                <wp:wrapNone/>
                <wp:docPr id="22" name="Straight Arrow Connector 22"/>
                <wp:cNvGraphicFramePr/>
                <a:graphic xmlns:a="http://schemas.openxmlformats.org/drawingml/2006/main">
                  <a:graphicData uri="http://schemas.microsoft.com/office/word/2010/wordprocessingShape">
                    <wps:wsp>
                      <wps:cNvCnPr/>
                      <wps:spPr>
                        <a:xfrm>
                          <a:off x="0" y="0"/>
                          <a:ext cx="633730" cy="6318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AF3A3" id="Straight Arrow Connector 22" o:spid="_x0000_s1026" type="#_x0000_t32" style="position:absolute;margin-left:95.55pt;margin-top:95pt;width:49.9pt;height:4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" strokecolor="#4a7ebb" strokeweight="2pt">
                <v:stroke endarrow="block"/>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4384" behindDoc="0" locked="0" layoutInCell="1" allowOverlap="1" wp14:anchorId="2685B77C" wp14:editId="72DCCD69">
                <wp:simplePos x="0" y="0"/>
                <wp:positionH relativeFrom="margin">
                  <wp:posOffset>3583940</wp:posOffset>
                </wp:positionH>
                <wp:positionV relativeFrom="paragraph">
                  <wp:posOffset>1019337</wp:posOffset>
                </wp:positionV>
                <wp:extent cx="1066165" cy="838200"/>
                <wp:effectExtent l="38100" t="0" r="19685" b="57150"/>
                <wp:wrapNone/>
                <wp:docPr id="23" name="Straight Arrow Connector 23"/>
                <wp:cNvGraphicFramePr/>
                <a:graphic xmlns:a="http://schemas.openxmlformats.org/drawingml/2006/main">
                  <a:graphicData uri="http://schemas.microsoft.com/office/word/2010/wordprocessingShape">
                    <wps:wsp>
                      <wps:cNvCnPr/>
                      <wps:spPr>
                        <a:xfrm flipH="1">
                          <a:off x="0" y="0"/>
                          <a:ext cx="1066165" cy="838200"/>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AE9140" id="Straight Arrow Connector 23" o:spid="_x0000_s1026" type="#_x0000_t32" style="position:absolute;margin-left:282.2pt;margin-top:80.25pt;width:83.95pt;height:66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" strokecolor="#4a7ebb" strokeweight="2pt">
                <v:stroke endarrow="block"/>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6432" behindDoc="0" locked="0" layoutInCell="1" allowOverlap="1" wp14:anchorId="1BC12C48" wp14:editId="5CCC98CD">
                <wp:simplePos x="0" y="0"/>
                <wp:positionH relativeFrom="column">
                  <wp:posOffset>2734046</wp:posOffset>
                </wp:positionH>
                <wp:positionV relativeFrom="paragraph">
                  <wp:posOffset>85234</wp:posOffset>
                </wp:positionV>
                <wp:extent cx="0" cy="390525"/>
                <wp:effectExtent l="76200" t="0" r="57150" b="47625"/>
                <wp:wrapNone/>
                <wp:docPr id="25" name="Straight Arrow Connector 25"/>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A6A3AF" id="Straight Arrow Connector 25" o:spid="_x0000_s1026" type="#_x0000_t32" style="position:absolute;margin-left:215.3pt;margin-top:6.7pt;width:0;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" strokecolor="#4a7ebb" strokeweight="2pt">
                <v:stroke endarrow="block"/>
              </v:shape>
            </w:pict>
          </mc:Fallback>
        </mc:AlternateContent>
      </w:r>
    </w:p>
    <w:p w14:paraId="451DB4BB" w14:textId="77777777" w:rsidR="0008420B" w:rsidRPr="001340EE" w:rsidRDefault="0008420B" w:rsidP="0008420B">
      <w:pPr>
        <w:pStyle w:val="Default"/>
        <w:jc w:val="both"/>
        <w:rPr>
          <w:rFonts w:ascii="Times New Roman" w:hAnsi="Times New Roman" w:cs="Times New Roman"/>
          <w:color w:val="auto"/>
          <w:sz w:val="20"/>
          <w:szCs w:val="20"/>
        </w:rPr>
      </w:pPr>
    </w:p>
    <w:p w14:paraId="1FAB487F" w14:textId="77777777" w:rsidR="0008420B" w:rsidRPr="006E20BE" w:rsidRDefault="0008420B" w:rsidP="0008420B">
      <w:pPr>
        <w:spacing w:after="0" w:line="240" w:lineRule="auto"/>
        <w:jc w:val="both"/>
        <w:rPr>
          <w:rFonts w:ascii="Times New Roman" w:hAnsi="Times New Roman" w:cs="Times New Roman"/>
          <w:sz w:val="20"/>
          <w:szCs w:val="20"/>
        </w:rPr>
      </w:pPr>
      <w:r w:rsidRPr="00CE38E1">
        <w:rPr>
          <w:rFonts w:ascii="Times New Roman" w:eastAsia="Calibri" w:hAnsi="Times New Roman" w:cs="Times New Roman"/>
          <w:noProof/>
          <w:sz w:val="20"/>
          <w:szCs w:val="20"/>
          <w:lang w:eastAsia="en-GB"/>
        </w:rPr>
        <mc:AlternateContent>
          <mc:Choice Requires="wps">
            <w:drawing>
              <wp:anchor distT="0" distB="0" distL="114300" distR="114300" simplePos="0" relativeHeight="251673600" behindDoc="0" locked="0" layoutInCell="1" allowOverlap="1" wp14:anchorId="300ED7BA" wp14:editId="4476B996">
                <wp:simplePos x="0" y="0"/>
                <wp:positionH relativeFrom="column">
                  <wp:posOffset>-310552</wp:posOffset>
                </wp:positionH>
                <wp:positionV relativeFrom="paragraph">
                  <wp:posOffset>1201504</wp:posOffset>
                </wp:positionV>
                <wp:extent cx="380629" cy="1057275"/>
                <wp:effectExtent l="0" t="0" r="1968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29" cy="1057275"/>
                        </a:xfrm>
                        <a:prstGeom prst="rect">
                          <a:avLst/>
                        </a:prstGeom>
                        <a:solidFill>
                          <a:sysClr val="window" lastClr="FFFFFF">
                            <a:lumMod val="95000"/>
                          </a:sysClr>
                        </a:solidFill>
                        <a:ln w="9525">
                          <a:solidFill>
                            <a:srgbClr val="000000"/>
                          </a:solidFill>
                          <a:miter lim="800000"/>
                          <a:headEnd/>
                          <a:tailEnd/>
                        </a:ln>
                      </wps:spPr>
                      <wps:txbx>
                        <w:txbxContent>
                          <w:p w14:paraId="3B0DB6B6" w14:textId="77777777" w:rsidR="0008420B" w:rsidRPr="007745C8" w:rsidRDefault="0008420B" w:rsidP="0008420B">
                            <w:pPr>
                              <w:spacing w:line="240" w:lineRule="auto"/>
                              <w:jc w:val="center"/>
                              <w:rPr>
                                <w:rFonts w:ascii="Times New Roman" w:hAnsi="Times New Roman" w:cs="Times New Roman"/>
                                <w:b/>
                                <w:sz w:val="20"/>
                                <w:szCs w:val="16"/>
                              </w:rPr>
                            </w:pPr>
                            <w:r w:rsidRPr="007745C8">
                              <w:rPr>
                                <w:rFonts w:ascii="Times New Roman" w:hAnsi="Times New Roman" w:cs="Times New Roman"/>
                                <w:b/>
                                <w:sz w:val="20"/>
                                <w:szCs w:val="16"/>
                              </w:rPr>
                              <w:t>Follow-up</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ED7BA" id="_x0000_s1045" type="#_x0000_t202" style="position:absolute;left:0;text-align:left;margin-left:-24.45pt;margin-top:94.6pt;width:29.9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" fillcolor="#f2f2f2">
                <v:textbox style="layout-flow:vertical;mso-layout-flow-alt:bottom-to-top">
                  <w:txbxContent>
                    <w:p w14:paraId="3B0DB6B6" w14:textId="77777777" w:rsidR="0008420B" w:rsidRPr="007745C8" w:rsidRDefault="0008420B" w:rsidP="0008420B">
                      <w:pPr>
                        <w:spacing w:line="240" w:lineRule="auto"/>
                        <w:jc w:val="center"/>
                        <w:rPr>
                          <w:rFonts w:ascii="Times New Roman" w:hAnsi="Times New Roman" w:cs="Times New Roman"/>
                          <w:b/>
                          <w:sz w:val="20"/>
                          <w:szCs w:val="16"/>
                        </w:rPr>
                      </w:pPr>
                      <w:r w:rsidRPr="007745C8">
                        <w:rPr>
                          <w:rFonts w:ascii="Times New Roman" w:hAnsi="Times New Roman" w:cs="Times New Roman"/>
                          <w:b/>
                          <w:sz w:val="20"/>
                          <w:szCs w:val="16"/>
                        </w:rPr>
                        <w:t>Follow-up</w:t>
                      </w:r>
                    </w:p>
                  </w:txbxContent>
                </v:textbox>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80768" behindDoc="0" locked="0" layoutInCell="1" allowOverlap="1" wp14:anchorId="19BA801E" wp14:editId="22D1C376">
                <wp:simplePos x="0" y="0"/>
                <wp:positionH relativeFrom="margin">
                  <wp:posOffset>858784</wp:posOffset>
                </wp:positionH>
                <wp:positionV relativeFrom="paragraph">
                  <wp:posOffset>1490980</wp:posOffset>
                </wp:positionV>
                <wp:extent cx="3691890" cy="275590"/>
                <wp:effectExtent l="0" t="0" r="22860" b="1016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75590"/>
                        </a:xfrm>
                        <a:prstGeom prst="rect">
                          <a:avLst/>
                        </a:prstGeom>
                        <a:solidFill>
                          <a:srgbClr val="FFFFFF"/>
                        </a:solidFill>
                        <a:ln w="9525">
                          <a:solidFill>
                            <a:srgbClr val="000000"/>
                          </a:solidFill>
                          <a:miter lim="800000"/>
                          <a:headEnd/>
                          <a:tailEnd/>
                        </a:ln>
                      </wps:spPr>
                      <wps:txbx>
                        <w:txbxContent>
                          <w:p w14:paraId="365DDC35" w14:textId="77777777" w:rsidR="0008420B" w:rsidRPr="009F0556" w:rsidRDefault="0008420B" w:rsidP="0008420B">
                            <w:pPr>
                              <w:spacing w:line="240" w:lineRule="auto"/>
                              <w:jc w:val="center"/>
                              <w:rPr>
                                <w:rFonts w:ascii="Times New Roman" w:hAnsi="Times New Roman" w:cs="Times New Roman"/>
                                <w:sz w:val="20"/>
                                <w:szCs w:val="16"/>
                              </w:rPr>
                            </w:pPr>
                            <w:r w:rsidRPr="009F0556">
                              <w:rPr>
                                <w:rFonts w:ascii="Times New Roman" w:hAnsi="Times New Roman" w:cs="Times New Roman"/>
                                <w:sz w:val="20"/>
                                <w:szCs w:val="16"/>
                              </w:rPr>
                              <w:t>Short-term follow-up: one-month post-discharge (n=279)</w:t>
                            </w:r>
                          </w:p>
                          <w:p w14:paraId="49D5BD16" w14:textId="77777777" w:rsidR="0008420B" w:rsidRPr="009F0556" w:rsidRDefault="0008420B" w:rsidP="0008420B">
                            <w:pPr>
                              <w:spacing w:line="240" w:lineRule="auto"/>
                              <w:jc w:val="center"/>
                              <w:rPr>
                                <w:rFonts w:ascii="Times New Roman" w:hAnsi="Times New Roman"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A801E" id="_x0000_s1046" type="#_x0000_t202" style="position:absolute;left:0;text-align:left;margin-left:67.6pt;margin-top:117.4pt;width:290.7pt;height:21.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">
                <v:textbox>
                  <w:txbxContent>
                    <w:p w14:paraId="365DDC35" w14:textId="77777777" w:rsidR="0008420B" w:rsidRPr="009F0556" w:rsidRDefault="0008420B" w:rsidP="0008420B">
                      <w:pPr>
                        <w:spacing w:line="240" w:lineRule="auto"/>
                        <w:jc w:val="center"/>
                        <w:rPr>
                          <w:rFonts w:ascii="Times New Roman" w:hAnsi="Times New Roman" w:cs="Times New Roman"/>
                          <w:sz w:val="20"/>
                          <w:szCs w:val="16"/>
                        </w:rPr>
                      </w:pPr>
                      <w:r w:rsidRPr="009F0556">
                        <w:rPr>
                          <w:rFonts w:ascii="Times New Roman" w:hAnsi="Times New Roman" w:cs="Times New Roman"/>
                          <w:sz w:val="20"/>
                          <w:szCs w:val="16"/>
                        </w:rPr>
                        <w:t>Short-term follow-up: one-month post-discharge (n=279)</w:t>
                      </w:r>
                    </w:p>
                    <w:p w14:paraId="49D5BD16" w14:textId="77777777" w:rsidR="0008420B" w:rsidRPr="009F0556" w:rsidRDefault="0008420B" w:rsidP="0008420B">
                      <w:pPr>
                        <w:spacing w:line="240" w:lineRule="auto"/>
                        <w:jc w:val="center"/>
                        <w:rPr>
                          <w:rFonts w:ascii="Times New Roman" w:hAnsi="Times New Roman" w:cs="Times New Roman"/>
                          <w:sz w:val="20"/>
                          <w:szCs w:val="16"/>
                        </w:rPr>
                      </w:pPr>
                    </w:p>
                  </w:txbxContent>
                </v:textbox>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6444410F" wp14:editId="2980C952">
                <wp:simplePos x="0" y="0"/>
                <wp:positionH relativeFrom="margin">
                  <wp:posOffset>3605842</wp:posOffset>
                </wp:positionH>
                <wp:positionV relativeFrom="paragraph">
                  <wp:posOffset>2314310</wp:posOffset>
                </wp:positionV>
                <wp:extent cx="957532" cy="682925"/>
                <wp:effectExtent l="38100" t="0" r="33655" b="60325"/>
                <wp:wrapNone/>
                <wp:docPr id="24" name="Straight Arrow Connector 24"/>
                <wp:cNvGraphicFramePr/>
                <a:graphic xmlns:a="http://schemas.openxmlformats.org/drawingml/2006/main">
                  <a:graphicData uri="http://schemas.microsoft.com/office/word/2010/wordprocessingShape">
                    <wps:wsp>
                      <wps:cNvCnPr/>
                      <wps:spPr>
                        <a:xfrm flipH="1">
                          <a:off x="0" y="0"/>
                          <a:ext cx="957532" cy="682925"/>
                        </a:xfrm>
                        <a:prstGeom prst="straightConnector1">
                          <a:avLst/>
                        </a:prstGeom>
                        <a:noFill/>
                        <a:ln w="25400"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A2678A7" id="Straight Arrow Connector 24" o:spid="_x0000_s1026" type="#_x0000_t32" style="position:absolute;margin-left:283.9pt;margin-top:182.25pt;width:75.4pt;height:53.7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" strokecolor="#4a7ebb" strokeweight="2pt">
                <v:stroke endarrow="block"/>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9504" behindDoc="0" locked="0" layoutInCell="1" allowOverlap="1" wp14:anchorId="4CB825B5" wp14:editId="4F8B5F34">
                <wp:simplePos x="0" y="0"/>
                <wp:positionH relativeFrom="margin">
                  <wp:posOffset>1854679</wp:posOffset>
                </wp:positionH>
                <wp:positionV relativeFrom="paragraph">
                  <wp:posOffset>140455</wp:posOffset>
                </wp:positionV>
                <wp:extent cx="1771650" cy="594731"/>
                <wp:effectExtent l="0" t="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594731"/>
                        </a:xfrm>
                        <a:prstGeom prst="rect">
                          <a:avLst/>
                        </a:prstGeom>
                        <a:solidFill>
                          <a:srgbClr val="FFFFFF"/>
                        </a:solidFill>
                        <a:ln w="9525">
                          <a:solidFill>
                            <a:srgbClr val="000000"/>
                          </a:solidFill>
                          <a:miter lim="800000"/>
                          <a:headEnd/>
                          <a:tailEnd/>
                        </a:ln>
                      </wps:spPr>
                      <wps:txbx>
                        <w:txbxContent>
                          <w:p w14:paraId="1FB71DF9"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Allocated to generic acute psychiatric wards</w:t>
                            </w:r>
                          </w:p>
                          <w:p w14:paraId="4F059F4A"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(n=62)</w:t>
                            </w:r>
                          </w:p>
                          <w:p w14:paraId="25BCBED0" w14:textId="77777777" w:rsidR="0008420B" w:rsidRPr="009F0556" w:rsidRDefault="0008420B" w:rsidP="0008420B">
                            <w:pPr>
                              <w:spacing w:after="0" w:line="240" w:lineRule="auto"/>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825B5" id="_x0000_s1047" type="#_x0000_t202" style="position:absolute;left:0;text-align:left;margin-left:146.05pt;margin-top:11.05pt;width:139.5pt;height:46.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">
                <v:textbox>
                  <w:txbxContent>
                    <w:p w14:paraId="1FB71DF9"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Allocated to generic acute psychiatric wards</w:t>
                      </w:r>
                    </w:p>
                    <w:p w14:paraId="4F059F4A" w14:textId="77777777" w:rsidR="0008420B" w:rsidRPr="009F0556" w:rsidRDefault="0008420B" w:rsidP="0008420B">
                      <w:pPr>
                        <w:spacing w:after="0" w:line="240" w:lineRule="auto"/>
                        <w:jc w:val="center"/>
                        <w:rPr>
                          <w:rFonts w:ascii="Times New Roman" w:hAnsi="Times New Roman" w:cs="Times New Roman"/>
                          <w:sz w:val="20"/>
                          <w:szCs w:val="16"/>
                        </w:rPr>
                      </w:pPr>
                      <w:r w:rsidRPr="009F0556">
                        <w:rPr>
                          <w:rFonts w:ascii="Times New Roman" w:hAnsi="Times New Roman" w:cs="Times New Roman"/>
                          <w:sz w:val="20"/>
                          <w:szCs w:val="16"/>
                        </w:rPr>
                        <w:t>(n=62)</w:t>
                      </w:r>
                    </w:p>
                    <w:p w14:paraId="25BCBED0" w14:textId="77777777" w:rsidR="0008420B" w:rsidRPr="009F0556" w:rsidRDefault="0008420B" w:rsidP="0008420B">
                      <w:pPr>
                        <w:spacing w:after="0" w:line="240" w:lineRule="auto"/>
                        <w:rPr>
                          <w:rFonts w:ascii="Times New Roman" w:hAnsi="Times New Roman" w:cs="Times New Roman"/>
                        </w:rPr>
                      </w:pPr>
                    </w:p>
                  </w:txbxContent>
                </v:textbox>
                <w10:wrap anchorx="margin"/>
              </v:shape>
            </w:pict>
          </mc:Fallback>
        </mc:AlternateContent>
      </w: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68480" behindDoc="0" locked="0" layoutInCell="1" allowOverlap="1" wp14:anchorId="30D02E8D" wp14:editId="3D9696D6">
                <wp:simplePos x="0" y="0"/>
                <wp:positionH relativeFrom="column">
                  <wp:posOffset>353683</wp:posOffset>
                </wp:positionH>
                <wp:positionV relativeFrom="paragraph">
                  <wp:posOffset>149081</wp:posOffset>
                </wp:positionV>
                <wp:extent cx="1428750" cy="586596"/>
                <wp:effectExtent l="0" t="0" r="19050"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86596"/>
                        </a:xfrm>
                        <a:prstGeom prst="rect">
                          <a:avLst/>
                        </a:prstGeom>
                        <a:solidFill>
                          <a:srgbClr val="FFFFFF"/>
                        </a:solidFill>
                        <a:ln w="9525">
                          <a:solidFill>
                            <a:srgbClr val="000000"/>
                          </a:solidFill>
                          <a:miter lim="800000"/>
                          <a:headEnd/>
                          <a:tailEnd/>
                        </a:ln>
                      </wps:spPr>
                      <wps:txbx>
                        <w:txbxContent>
                          <w:p w14:paraId="3C6975F2"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Allocated to Mother &amp; Baby Unit</w:t>
                            </w:r>
                          </w:p>
                          <w:p w14:paraId="34DEA439"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(n=108)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02E8D" id="Text Box 28" o:spid="_x0000_s1048" type="#_x0000_t202" style="position:absolute;left:0;text-align:left;margin-left:27.85pt;margin-top:11.75pt;width:112.5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">
                <v:textbox>
                  <w:txbxContent>
                    <w:p w14:paraId="3C6975F2"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Allocated to Mother &amp; Baby Unit</w:t>
                      </w:r>
                    </w:p>
                    <w:p w14:paraId="34DEA439"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(n=108) </w:t>
                      </w:r>
                    </w:p>
                  </w:txbxContent>
                </v:textbox>
              </v:shape>
            </w:pict>
          </mc:Fallback>
        </mc:AlternateContent>
      </w:r>
    </w:p>
    <w:p w14:paraId="0908EC75" w14:textId="77777777" w:rsidR="0008420B" w:rsidRDefault="0008420B" w:rsidP="0008420B">
      <w:pPr>
        <w:rPr>
          <w:rFonts w:ascii="Times New Roman" w:hAnsi="Times New Roman" w:cs="Times New Roman"/>
          <w:b/>
          <w:bCs/>
          <w:sz w:val="20"/>
          <w:szCs w:val="20"/>
        </w:rPr>
      </w:pP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70528" behindDoc="0" locked="0" layoutInCell="1" allowOverlap="1" wp14:anchorId="552571BF" wp14:editId="18899CB5">
                <wp:simplePos x="0" y="0"/>
                <wp:positionH relativeFrom="margin">
                  <wp:posOffset>3717925</wp:posOffset>
                </wp:positionH>
                <wp:positionV relativeFrom="paragraph">
                  <wp:posOffset>6119</wp:posOffset>
                </wp:positionV>
                <wp:extent cx="1698625" cy="611505"/>
                <wp:effectExtent l="0" t="0" r="15875" b="1079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611505"/>
                        </a:xfrm>
                        <a:prstGeom prst="rect">
                          <a:avLst/>
                        </a:prstGeom>
                        <a:solidFill>
                          <a:srgbClr val="FFFFFF"/>
                        </a:solidFill>
                        <a:ln w="9525">
                          <a:solidFill>
                            <a:srgbClr val="000000"/>
                          </a:solidFill>
                          <a:miter lim="800000"/>
                          <a:headEnd/>
                          <a:tailEnd/>
                        </a:ln>
                      </wps:spPr>
                      <wps:txbx>
                        <w:txbxContent>
                          <w:p w14:paraId="5CE6E16D"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Allocated to Crisis Resolution Teams </w:t>
                            </w:r>
                          </w:p>
                          <w:p w14:paraId="2062FC2D"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(n=109)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571BF" id="_x0000_s1049" type="#_x0000_t202" style="position:absolute;margin-left:292.75pt;margin-top:.5pt;width:133.75pt;height:48.1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">
                <v:textbox>
                  <w:txbxContent>
                    <w:p w14:paraId="5CE6E16D"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 xml:space="preserve">Allocated to Crisis Resolution Teams </w:t>
                      </w:r>
                    </w:p>
                    <w:p w14:paraId="2062FC2D" w14:textId="77777777" w:rsidR="0008420B" w:rsidRPr="009F0556" w:rsidRDefault="0008420B" w:rsidP="0008420B">
                      <w:pPr>
                        <w:spacing w:after="0" w:line="240" w:lineRule="auto"/>
                        <w:jc w:val="center"/>
                        <w:rPr>
                          <w:rFonts w:ascii="Times New Roman" w:hAnsi="Times New Roman" w:cs="Times New Roman"/>
                          <w:sz w:val="20"/>
                          <w:szCs w:val="20"/>
                        </w:rPr>
                      </w:pPr>
                      <w:r w:rsidRPr="009F0556">
                        <w:rPr>
                          <w:rFonts w:ascii="Times New Roman" w:hAnsi="Times New Roman" w:cs="Times New Roman"/>
                          <w:sz w:val="20"/>
                          <w:szCs w:val="20"/>
                        </w:rPr>
                        <w:t>(n=109)</w:t>
                      </w:r>
                    </w:p>
                  </w:txbxContent>
                </v:textbox>
                <w10:wrap anchorx="margin"/>
              </v:shape>
            </w:pict>
          </mc:Fallback>
        </mc:AlternateContent>
      </w:r>
    </w:p>
    <w:p w14:paraId="36640073" w14:textId="77777777" w:rsidR="0008420B" w:rsidRDefault="0008420B" w:rsidP="0008420B">
      <w:pPr>
        <w:rPr>
          <w:rFonts w:ascii="Times New Roman" w:hAnsi="Times New Roman" w:cs="Times New Roman"/>
          <w:b/>
          <w:bCs/>
          <w:sz w:val="20"/>
          <w:szCs w:val="20"/>
        </w:rPr>
      </w:pPr>
    </w:p>
    <w:p w14:paraId="3571FB3E" w14:textId="77777777" w:rsidR="0008420B" w:rsidRDefault="0008420B" w:rsidP="0008420B">
      <w:pPr>
        <w:rPr>
          <w:rFonts w:ascii="Times New Roman" w:hAnsi="Times New Roman" w:cs="Times New Roman"/>
          <w:b/>
          <w:bCs/>
          <w:sz w:val="20"/>
          <w:szCs w:val="20"/>
        </w:rPr>
      </w:pPr>
    </w:p>
    <w:p w14:paraId="70C04D97" w14:textId="77777777" w:rsidR="0008420B" w:rsidRPr="00CE38E1" w:rsidRDefault="0008420B" w:rsidP="0008420B">
      <w:pPr>
        <w:rPr>
          <w:rFonts w:ascii="Times New Roman" w:hAnsi="Times New Roman" w:cs="Times New Roman"/>
          <w:b/>
          <w:bCs/>
          <w:sz w:val="20"/>
          <w:szCs w:val="20"/>
        </w:rPr>
      </w:pPr>
    </w:p>
    <w:p w14:paraId="1C6D926B" w14:textId="77777777" w:rsidR="0008420B" w:rsidRDefault="0008420B" w:rsidP="0008420B">
      <w:pPr>
        <w:rPr>
          <w:rFonts w:ascii="Times New Roman" w:hAnsi="Times New Roman" w:cs="Times New Roman"/>
          <w:b/>
          <w:bCs/>
          <w:sz w:val="20"/>
          <w:szCs w:val="20"/>
        </w:rPr>
      </w:pPr>
      <w:r w:rsidRPr="00DD17B3">
        <w:rPr>
          <w:rFonts w:ascii="Times New Roman" w:eastAsia="Calibri" w:hAnsi="Times New Roman" w:cs="Times New Roman"/>
          <w:noProof/>
          <w:sz w:val="20"/>
          <w:szCs w:val="20"/>
          <w:lang w:eastAsia="en-GB"/>
        </w:rPr>
        <mc:AlternateContent>
          <mc:Choice Requires="wps">
            <w:drawing>
              <wp:anchor distT="0" distB="0" distL="114300" distR="114300" simplePos="0" relativeHeight="251681792" behindDoc="0" locked="0" layoutInCell="1" allowOverlap="1" wp14:anchorId="724D89F1" wp14:editId="23B1D99D">
                <wp:simplePos x="0" y="0"/>
                <wp:positionH relativeFrom="margin">
                  <wp:posOffset>866140</wp:posOffset>
                </wp:positionH>
                <wp:positionV relativeFrom="paragraph">
                  <wp:posOffset>1817601</wp:posOffset>
                </wp:positionV>
                <wp:extent cx="3691890" cy="275590"/>
                <wp:effectExtent l="0" t="0" r="22860" b="1016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75590"/>
                        </a:xfrm>
                        <a:prstGeom prst="rect">
                          <a:avLst/>
                        </a:prstGeom>
                        <a:solidFill>
                          <a:srgbClr val="FFFFFF"/>
                        </a:solidFill>
                        <a:ln w="9525">
                          <a:solidFill>
                            <a:srgbClr val="000000"/>
                          </a:solidFill>
                          <a:miter lim="800000"/>
                          <a:headEnd/>
                          <a:tailEnd/>
                        </a:ln>
                      </wps:spPr>
                      <wps:txbx>
                        <w:txbxContent>
                          <w:p w14:paraId="5961BDD9" w14:textId="77777777" w:rsidR="0008420B" w:rsidRPr="009F0556" w:rsidRDefault="0008420B" w:rsidP="0008420B">
                            <w:pPr>
                              <w:spacing w:line="240" w:lineRule="auto"/>
                              <w:jc w:val="center"/>
                              <w:rPr>
                                <w:rFonts w:ascii="Times New Roman" w:hAnsi="Times New Roman" w:cs="Times New Roman"/>
                                <w:sz w:val="20"/>
                                <w:szCs w:val="16"/>
                              </w:rPr>
                            </w:pPr>
                            <w:r w:rsidRPr="009F0556">
                              <w:rPr>
                                <w:rFonts w:ascii="Times New Roman" w:hAnsi="Times New Roman" w:cs="Times New Roman"/>
                                <w:sz w:val="20"/>
                                <w:szCs w:val="16"/>
                              </w:rPr>
                              <w:t>Long-term follow-up: one-year post-discharge (n=278)</w:t>
                            </w:r>
                          </w:p>
                          <w:p w14:paraId="15BD245F" w14:textId="77777777" w:rsidR="0008420B" w:rsidRPr="009F0556" w:rsidRDefault="0008420B" w:rsidP="0008420B">
                            <w:pPr>
                              <w:spacing w:line="240" w:lineRule="auto"/>
                              <w:jc w:val="center"/>
                              <w:rPr>
                                <w:rFonts w:ascii="Times New Roman" w:hAnsi="Times New Roman" w:cs="Times New Roman"/>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D89F1" id="_x0000_s1050" type="#_x0000_t202" style="position:absolute;margin-left:68.2pt;margin-top:143.1pt;width:290.7pt;height: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">
                <v:textbox>
                  <w:txbxContent>
                    <w:p w14:paraId="5961BDD9" w14:textId="77777777" w:rsidR="0008420B" w:rsidRPr="009F0556" w:rsidRDefault="0008420B" w:rsidP="0008420B">
                      <w:pPr>
                        <w:spacing w:line="240" w:lineRule="auto"/>
                        <w:jc w:val="center"/>
                        <w:rPr>
                          <w:rFonts w:ascii="Times New Roman" w:hAnsi="Times New Roman" w:cs="Times New Roman"/>
                          <w:sz w:val="20"/>
                          <w:szCs w:val="16"/>
                        </w:rPr>
                      </w:pPr>
                      <w:r w:rsidRPr="009F0556">
                        <w:rPr>
                          <w:rFonts w:ascii="Times New Roman" w:hAnsi="Times New Roman" w:cs="Times New Roman"/>
                          <w:sz w:val="20"/>
                          <w:szCs w:val="16"/>
                        </w:rPr>
                        <w:t>Long-term follow-up: one-year post-discharge (n=278)</w:t>
                      </w:r>
                    </w:p>
                    <w:p w14:paraId="15BD245F" w14:textId="77777777" w:rsidR="0008420B" w:rsidRPr="009F0556" w:rsidRDefault="0008420B" w:rsidP="0008420B">
                      <w:pPr>
                        <w:spacing w:line="240" w:lineRule="auto"/>
                        <w:jc w:val="center"/>
                        <w:rPr>
                          <w:rFonts w:ascii="Times New Roman" w:hAnsi="Times New Roman" w:cs="Times New Roman"/>
                          <w:sz w:val="20"/>
                          <w:szCs w:val="16"/>
                        </w:rPr>
                      </w:pPr>
                    </w:p>
                  </w:txbxContent>
                </v:textbox>
                <w10:wrap anchorx="margin"/>
              </v:shape>
            </w:pict>
          </mc:Fallback>
        </mc:AlternateContent>
      </w:r>
      <w:r>
        <w:rPr>
          <w:rFonts w:ascii="Times New Roman" w:hAnsi="Times New Roman" w:cs="Times New Roman"/>
          <w:b/>
          <w:bCs/>
          <w:sz w:val="20"/>
          <w:szCs w:val="20"/>
        </w:rPr>
        <w:br w:type="page"/>
      </w:r>
    </w:p>
    <w:p w14:paraId="5AD5E769" w14:textId="77777777" w:rsidR="005A73F6" w:rsidRPr="00AF41D1" w:rsidRDefault="005A73F6" w:rsidP="005A73F6">
      <w:pPr>
        <w:spacing w:after="0" w:line="240" w:lineRule="auto"/>
        <w:rPr>
          <w:rFonts w:ascii="Times New Roman" w:hAnsi="Times New Roman" w:cs="Times New Roman"/>
          <w:b/>
        </w:rPr>
      </w:pPr>
      <w:r w:rsidRPr="00AF41D1">
        <w:rPr>
          <w:rFonts w:ascii="Times New Roman" w:hAnsi="Times New Roman" w:cs="Times New Roman"/>
          <w:b/>
          <w:bCs/>
        </w:rPr>
        <w:lastRenderedPageBreak/>
        <w:t>Table 1:</w:t>
      </w:r>
      <w:r w:rsidRPr="00AF41D1">
        <w:rPr>
          <w:rFonts w:ascii="Times New Roman" w:hAnsi="Times New Roman" w:cs="Times New Roman"/>
          <w:b/>
        </w:rPr>
        <w:t xml:space="preserve"> Index admission </w:t>
      </w:r>
      <w:proofErr w:type="spellStart"/>
      <w:r w:rsidRPr="00AF41D1">
        <w:rPr>
          <w:rFonts w:ascii="Times New Roman" w:hAnsi="Times New Roman" w:cs="Times New Roman"/>
          <w:b/>
        </w:rPr>
        <w:t>descriptives</w:t>
      </w:r>
      <w:proofErr w:type="spellEnd"/>
      <w:r w:rsidRPr="00AF41D1">
        <w:rPr>
          <w:rFonts w:ascii="Times New Roman" w:hAnsi="Times New Roman" w:cs="Times New Roman"/>
          <w:b/>
        </w:rPr>
        <w:t xml:space="preserve"> (n=279 participants) by cohort allocation</w:t>
      </w:r>
    </w:p>
    <w:p w14:paraId="5B1B9A62" w14:textId="77777777" w:rsidR="005A73F6" w:rsidRPr="00AF41D1" w:rsidRDefault="005A73F6" w:rsidP="005A73F6">
      <w:pPr>
        <w:spacing w:after="0" w:line="240" w:lineRule="auto"/>
        <w:rPr>
          <w:rFonts w:ascii="Times New Roman" w:hAnsi="Times New Roman" w:cs="Times New Roman"/>
          <w:b/>
        </w:rPr>
      </w:pPr>
    </w:p>
    <w:tbl>
      <w:tblPr>
        <w:tblStyle w:val="TableGrid"/>
        <w:tblW w:w="9814" w:type="dxa"/>
        <w:tblInd w:w="-463" w:type="dxa"/>
        <w:tblCellMar>
          <w:top w:w="20" w:type="dxa"/>
        </w:tblCellMar>
        <w:tblLook w:val="04A0" w:firstRow="1" w:lastRow="0" w:firstColumn="1" w:lastColumn="0" w:noHBand="0" w:noVBand="1"/>
      </w:tblPr>
      <w:tblGrid>
        <w:gridCol w:w="2159"/>
        <w:gridCol w:w="824"/>
        <w:gridCol w:w="1728"/>
        <w:gridCol w:w="1701"/>
        <w:gridCol w:w="1701"/>
        <w:gridCol w:w="1701"/>
      </w:tblGrid>
      <w:tr w:rsidR="005A73F6" w:rsidRPr="00AF41D1" w14:paraId="0D96DA54" w14:textId="77777777" w:rsidTr="00DE2691">
        <w:trPr>
          <w:tblHeader/>
        </w:trPr>
        <w:tc>
          <w:tcPr>
            <w:tcW w:w="2159" w:type="dxa"/>
            <w:shd w:val="clear" w:color="auto" w:fill="D0CECE" w:themeFill="background2" w:themeFillShade="E6"/>
            <w:vAlign w:val="center"/>
          </w:tcPr>
          <w:p w14:paraId="4CFE8960" w14:textId="77777777" w:rsidR="005A73F6" w:rsidRPr="00AF41D1" w:rsidRDefault="005A73F6" w:rsidP="00DE2691">
            <w:pPr>
              <w:rPr>
                <w:rFonts w:ascii="Times New Roman" w:hAnsi="Times New Roman" w:cs="Times New Roman"/>
              </w:rPr>
            </w:pPr>
          </w:p>
        </w:tc>
        <w:tc>
          <w:tcPr>
            <w:tcW w:w="824" w:type="dxa"/>
            <w:shd w:val="clear" w:color="auto" w:fill="D0CECE" w:themeFill="background2" w:themeFillShade="E6"/>
            <w:vAlign w:val="center"/>
          </w:tcPr>
          <w:p w14:paraId="5BE917AB" w14:textId="77777777" w:rsidR="005A73F6" w:rsidRPr="00AF41D1" w:rsidRDefault="005A73F6" w:rsidP="00DE2691">
            <w:pPr>
              <w:rPr>
                <w:rFonts w:ascii="Times New Roman" w:hAnsi="Times New Roman" w:cs="Times New Roman"/>
              </w:rPr>
            </w:pPr>
          </w:p>
        </w:tc>
        <w:tc>
          <w:tcPr>
            <w:tcW w:w="1728" w:type="dxa"/>
            <w:shd w:val="clear" w:color="auto" w:fill="D0CECE" w:themeFill="background2" w:themeFillShade="E6"/>
            <w:vAlign w:val="center"/>
          </w:tcPr>
          <w:p w14:paraId="183DD543" w14:textId="77777777" w:rsidR="005A73F6" w:rsidRPr="00AF41D1" w:rsidRDefault="005A73F6" w:rsidP="00DE2691">
            <w:pPr>
              <w:rPr>
                <w:rFonts w:ascii="Times New Roman" w:eastAsia="Calibri" w:hAnsi="Times New Roman" w:cs="Times New Roman"/>
                <w:b/>
              </w:rPr>
            </w:pPr>
            <w:r w:rsidRPr="00AF41D1">
              <w:rPr>
                <w:rFonts w:ascii="Times New Roman" w:eastAsia="Calibri" w:hAnsi="Times New Roman" w:cs="Times New Roman"/>
                <w:b/>
              </w:rPr>
              <w:t>CRT</w:t>
            </w:r>
          </w:p>
          <w:p w14:paraId="172B3286"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b/>
              </w:rPr>
              <w:t>(n=109)</w:t>
            </w:r>
          </w:p>
        </w:tc>
        <w:tc>
          <w:tcPr>
            <w:tcW w:w="1701" w:type="dxa"/>
            <w:shd w:val="clear" w:color="auto" w:fill="D0CECE" w:themeFill="background2" w:themeFillShade="E6"/>
            <w:vAlign w:val="center"/>
          </w:tcPr>
          <w:p w14:paraId="6F3E0795" w14:textId="77777777" w:rsidR="005A73F6" w:rsidRPr="00AF41D1" w:rsidRDefault="005A73F6" w:rsidP="00DE2691">
            <w:pPr>
              <w:rPr>
                <w:rFonts w:ascii="Times New Roman" w:eastAsia="Calibri" w:hAnsi="Times New Roman" w:cs="Times New Roman"/>
                <w:b/>
              </w:rPr>
            </w:pPr>
            <w:r w:rsidRPr="00AF41D1">
              <w:rPr>
                <w:rFonts w:ascii="Times New Roman" w:eastAsia="Calibri" w:hAnsi="Times New Roman" w:cs="Times New Roman"/>
                <w:b/>
              </w:rPr>
              <w:t>Ward</w:t>
            </w:r>
          </w:p>
          <w:p w14:paraId="39B5D537"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b/>
              </w:rPr>
              <w:t>(n=62)</w:t>
            </w:r>
          </w:p>
        </w:tc>
        <w:tc>
          <w:tcPr>
            <w:tcW w:w="1701" w:type="dxa"/>
            <w:shd w:val="clear" w:color="auto" w:fill="D0CECE" w:themeFill="background2" w:themeFillShade="E6"/>
            <w:vAlign w:val="center"/>
          </w:tcPr>
          <w:p w14:paraId="0FC18303" w14:textId="77777777" w:rsidR="005A73F6" w:rsidRPr="00AF41D1" w:rsidRDefault="005A73F6" w:rsidP="00DE2691">
            <w:pPr>
              <w:rPr>
                <w:rFonts w:ascii="Times New Roman" w:eastAsia="Calibri" w:hAnsi="Times New Roman" w:cs="Times New Roman"/>
                <w:b/>
              </w:rPr>
            </w:pPr>
            <w:r w:rsidRPr="00AF41D1">
              <w:rPr>
                <w:rFonts w:ascii="Times New Roman" w:eastAsia="Calibri" w:hAnsi="Times New Roman" w:cs="Times New Roman"/>
                <w:b/>
              </w:rPr>
              <w:t>MBU</w:t>
            </w:r>
          </w:p>
          <w:p w14:paraId="0DCBD060"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b/>
              </w:rPr>
              <w:t>(n=108)</w:t>
            </w:r>
          </w:p>
        </w:tc>
        <w:tc>
          <w:tcPr>
            <w:tcW w:w="1701" w:type="dxa"/>
            <w:shd w:val="clear" w:color="auto" w:fill="D0CECE" w:themeFill="background2" w:themeFillShade="E6"/>
            <w:vAlign w:val="center"/>
          </w:tcPr>
          <w:p w14:paraId="5F05B4E3" w14:textId="77777777" w:rsidR="005A73F6" w:rsidRPr="00AF41D1" w:rsidRDefault="005A73F6" w:rsidP="00DE2691">
            <w:pPr>
              <w:rPr>
                <w:rFonts w:ascii="Times New Roman" w:eastAsia="Calibri" w:hAnsi="Times New Roman" w:cs="Times New Roman"/>
                <w:b/>
              </w:rPr>
            </w:pPr>
            <w:r w:rsidRPr="00AF41D1">
              <w:rPr>
                <w:rFonts w:ascii="Times New Roman" w:eastAsia="Calibri" w:hAnsi="Times New Roman" w:cs="Times New Roman"/>
                <w:b/>
              </w:rPr>
              <w:t>Total</w:t>
            </w:r>
          </w:p>
          <w:p w14:paraId="78F94346"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b/>
              </w:rPr>
              <w:t>(n=279)</w:t>
            </w:r>
          </w:p>
        </w:tc>
      </w:tr>
      <w:tr w:rsidR="005A73F6" w:rsidRPr="00AF41D1" w14:paraId="16EE419E" w14:textId="77777777" w:rsidTr="00DE2691">
        <w:tc>
          <w:tcPr>
            <w:tcW w:w="2159" w:type="dxa"/>
            <w:vMerge w:val="restart"/>
          </w:tcPr>
          <w:p w14:paraId="6F4292C4" w14:textId="77777777" w:rsidR="005A73F6" w:rsidRPr="00AF41D1" w:rsidRDefault="005A73F6" w:rsidP="00DE2691">
            <w:pPr>
              <w:rPr>
                <w:rFonts w:ascii="Times New Roman" w:eastAsia="Calibri" w:hAnsi="Times New Roman" w:cs="Times New Roman"/>
              </w:rPr>
            </w:pPr>
            <w:r w:rsidRPr="00AF41D1">
              <w:rPr>
                <w:rFonts w:ascii="Times New Roman" w:eastAsia="Calibri" w:hAnsi="Times New Roman" w:cs="Times New Roman"/>
              </w:rPr>
              <w:t>Number of admissions - n (%)</w:t>
            </w:r>
          </w:p>
        </w:tc>
        <w:tc>
          <w:tcPr>
            <w:tcW w:w="824" w:type="dxa"/>
            <w:vAlign w:val="bottom"/>
          </w:tcPr>
          <w:p w14:paraId="680569A1"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1-2</w:t>
            </w:r>
          </w:p>
        </w:tc>
        <w:tc>
          <w:tcPr>
            <w:tcW w:w="1728" w:type="dxa"/>
            <w:vAlign w:val="bottom"/>
          </w:tcPr>
          <w:p w14:paraId="32B22C37"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109 (100</w:t>
            </w:r>
            <w:r w:rsidRPr="00AF41D1">
              <w:rPr>
                <w:rFonts w:ascii="Times New Roman" w:hAnsi="Times New Roman" w:cs="Times New Roman"/>
              </w:rPr>
              <w:t>·0)</w:t>
            </w:r>
          </w:p>
        </w:tc>
        <w:tc>
          <w:tcPr>
            <w:tcW w:w="1701" w:type="dxa"/>
            <w:vAlign w:val="bottom"/>
          </w:tcPr>
          <w:p w14:paraId="785714F1"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44 (71</w:t>
            </w:r>
            <w:r w:rsidRPr="00AF41D1">
              <w:rPr>
                <w:rFonts w:ascii="Times New Roman" w:hAnsi="Times New Roman" w:cs="Times New Roman"/>
              </w:rPr>
              <w:t>·0)</w:t>
            </w:r>
          </w:p>
        </w:tc>
        <w:tc>
          <w:tcPr>
            <w:tcW w:w="1701" w:type="dxa"/>
            <w:vAlign w:val="bottom"/>
          </w:tcPr>
          <w:p w14:paraId="3FCB4F05"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67 (62</w:t>
            </w:r>
            <w:r w:rsidRPr="00AF41D1">
              <w:rPr>
                <w:rFonts w:ascii="Times New Roman" w:hAnsi="Times New Roman" w:cs="Times New Roman"/>
              </w:rPr>
              <w:t>·0)</w:t>
            </w:r>
          </w:p>
        </w:tc>
        <w:tc>
          <w:tcPr>
            <w:tcW w:w="1701" w:type="dxa"/>
            <w:vAlign w:val="bottom"/>
          </w:tcPr>
          <w:p w14:paraId="75A35B30"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220 (78</w:t>
            </w:r>
            <w:r w:rsidRPr="00AF41D1">
              <w:rPr>
                <w:rFonts w:ascii="Times New Roman" w:hAnsi="Times New Roman" w:cs="Times New Roman"/>
              </w:rPr>
              <w:t>·9)</w:t>
            </w:r>
          </w:p>
        </w:tc>
      </w:tr>
      <w:tr w:rsidR="005A73F6" w:rsidRPr="00AF41D1" w14:paraId="2739DEDC" w14:textId="77777777" w:rsidTr="00DE2691">
        <w:tc>
          <w:tcPr>
            <w:tcW w:w="2159" w:type="dxa"/>
            <w:vMerge/>
          </w:tcPr>
          <w:p w14:paraId="4D580391" w14:textId="77777777" w:rsidR="005A73F6" w:rsidRPr="00AF41D1" w:rsidRDefault="005A73F6" w:rsidP="00DE2691">
            <w:pPr>
              <w:rPr>
                <w:rFonts w:ascii="Times New Roman" w:eastAsia="Calibri" w:hAnsi="Times New Roman" w:cs="Times New Roman"/>
              </w:rPr>
            </w:pPr>
          </w:p>
        </w:tc>
        <w:tc>
          <w:tcPr>
            <w:tcW w:w="824" w:type="dxa"/>
            <w:vAlign w:val="bottom"/>
          </w:tcPr>
          <w:p w14:paraId="448DC238"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3-4</w:t>
            </w:r>
          </w:p>
        </w:tc>
        <w:tc>
          <w:tcPr>
            <w:tcW w:w="1728" w:type="dxa"/>
            <w:vAlign w:val="bottom"/>
          </w:tcPr>
          <w:p w14:paraId="0D60B171"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0)</w:t>
            </w:r>
          </w:p>
        </w:tc>
        <w:tc>
          <w:tcPr>
            <w:tcW w:w="1701" w:type="dxa"/>
            <w:vAlign w:val="bottom"/>
          </w:tcPr>
          <w:p w14:paraId="51840062"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17 (27</w:t>
            </w:r>
            <w:r w:rsidRPr="00AF41D1">
              <w:rPr>
                <w:rFonts w:ascii="Times New Roman" w:hAnsi="Times New Roman" w:cs="Times New Roman"/>
              </w:rPr>
              <w:t>·4)</w:t>
            </w:r>
          </w:p>
        </w:tc>
        <w:tc>
          <w:tcPr>
            <w:tcW w:w="1701" w:type="dxa"/>
            <w:vAlign w:val="bottom"/>
          </w:tcPr>
          <w:p w14:paraId="500FA29E"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34 (31</w:t>
            </w:r>
            <w:r w:rsidRPr="00AF41D1">
              <w:rPr>
                <w:rFonts w:ascii="Times New Roman" w:hAnsi="Times New Roman" w:cs="Times New Roman"/>
              </w:rPr>
              <w:t>·5)</w:t>
            </w:r>
          </w:p>
        </w:tc>
        <w:tc>
          <w:tcPr>
            <w:tcW w:w="1701" w:type="dxa"/>
            <w:vAlign w:val="bottom"/>
          </w:tcPr>
          <w:p w14:paraId="02DE5A46"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51 (18</w:t>
            </w:r>
            <w:r w:rsidRPr="00AF41D1">
              <w:rPr>
                <w:rFonts w:ascii="Times New Roman" w:hAnsi="Times New Roman" w:cs="Times New Roman"/>
              </w:rPr>
              <w:t>·3)</w:t>
            </w:r>
          </w:p>
        </w:tc>
      </w:tr>
      <w:tr w:rsidR="005A73F6" w:rsidRPr="00AF41D1" w14:paraId="189723CF" w14:textId="77777777" w:rsidTr="00DE2691">
        <w:tc>
          <w:tcPr>
            <w:tcW w:w="2159" w:type="dxa"/>
            <w:vMerge/>
          </w:tcPr>
          <w:p w14:paraId="722776F0" w14:textId="77777777" w:rsidR="005A73F6" w:rsidRPr="00AF41D1" w:rsidRDefault="005A73F6" w:rsidP="00DE2691">
            <w:pPr>
              <w:rPr>
                <w:rFonts w:ascii="Times New Roman" w:eastAsia="Calibri" w:hAnsi="Times New Roman" w:cs="Times New Roman"/>
              </w:rPr>
            </w:pPr>
          </w:p>
        </w:tc>
        <w:tc>
          <w:tcPr>
            <w:tcW w:w="824" w:type="dxa"/>
            <w:vAlign w:val="bottom"/>
          </w:tcPr>
          <w:p w14:paraId="6F0ABDEF"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5-7</w:t>
            </w:r>
          </w:p>
        </w:tc>
        <w:tc>
          <w:tcPr>
            <w:tcW w:w="1728" w:type="dxa"/>
            <w:vAlign w:val="bottom"/>
          </w:tcPr>
          <w:p w14:paraId="0A2577A2"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0)</w:t>
            </w:r>
          </w:p>
        </w:tc>
        <w:tc>
          <w:tcPr>
            <w:tcW w:w="1701" w:type="dxa"/>
            <w:vAlign w:val="bottom"/>
          </w:tcPr>
          <w:p w14:paraId="5A6B346D"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1 (1</w:t>
            </w:r>
            <w:r w:rsidRPr="00AF41D1">
              <w:rPr>
                <w:rFonts w:ascii="Times New Roman" w:hAnsi="Times New Roman" w:cs="Times New Roman"/>
              </w:rPr>
              <w:t>·6)</w:t>
            </w:r>
          </w:p>
        </w:tc>
        <w:tc>
          <w:tcPr>
            <w:tcW w:w="1701" w:type="dxa"/>
            <w:vAlign w:val="bottom"/>
          </w:tcPr>
          <w:p w14:paraId="5DC72ABD"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7 (6</w:t>
            </w:r>
            <w:r w:rsidRPr="00AF41D1">
              <w:rPr>
                <w:rFonts w:ascii="Times New Roman" w:hAnsi="Times New Roman" w:cs="Times New Roman"/>
              </w:rPr>
              <w:t>·5)</w:t>
            </w:r>
          </w:p>
        </w:tc>
        <w:tc>
          <w:tcPr>
            <w:tcW w:w="1701" w:type="dxa"/>
            <w:vAlign w:val="bottom"/>
          </w:tcPr>
          <w:p w14:paraId="3CBF7924"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8 (2</w:t>
            </w:r>
            <w:r w:rsidRPr="00AF41D1">
              <w:rPr>
                <w:rFonts w:ascii="Times New Roman" w:hAnsi="Times New Roman" w:cs="Times New Roman"/>
              </w:rPr>
              <w:t>·9)</w:t>
            </w:r>
          </w:p>
        </w:tc>
      </w:tr>
      <w:tr w:rsidR="005A73F6" w:rsidRPr="00AF41D1" w14:paraId="4F8685AF" w14:textId="77777777" w:rsidTr="00DE2691">
        <w:tc>
          <w:tcPr>
            <w:tcW w:w="2159" w:type="dxa"/>
          </w:tcPr>
          <w:p w14:paraId="79458BD8" w14:textId="77777777" w:rsidR="005A73F6" w:rsidRPr="00AF41D1" w:rsidRDefault="005A73F6" w:rsidP="00DE2691">
            <w:pPr>
              <w:rPr>
                <w:rFonts w:ascii="Times New Roman" w:eastAsia="Calibri" w:hAnsi="Times New Roman" w:cs="Times New Roman"/>
              </w:rPr>
            </w:pPr>
            <w:r w:rsidRPr="00AF41D1">
              <w:rPr>
                <w:rFonts w:ascii="Times New Roman" w:eastAsia="Calibri" w:hAnsi="Times New Roman" w:cs="Times New Roman"/>
              </w:rPr>
              <w:t>Days per admission - median (IQR)</w:t>
            </w:r>
          </w:p>
        </w:tc>
        <w:tc>
          <w:tcPr>
            <w:tcW w:w="824" w:type="dxa"/>
            <w:vAlign w:val="bottom"/>
          </w:tcPr>
          <w:p w14:paraId="7C12E0E4" w14:textId="77777777" w:rsidR="005A73F6" w:rsidRPr="00AF41D1" w:rsidRDefault="005A73F6" w:rsidP="00DE2691">
            <w:pPr>
              <w:rPr>
                <w:rFonts w:ascii="Times New Roman" w:hAnsi="Times New Roman" w:cs="Times New Roman"/>
              </w:rPr>
            </w:pPr>
          </w:p>
        </w:tc>
        <w:tc>
          <w:tcPr>
            <w:tcW w:w="1728" w:type="dxa"/>
            <w:vAlign w:val="bottom"/>
          </w:tcPr>
          <w:p w14:paraId="7B4A7BBE"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25</w:t>
            </w:r>
            <w:r w:rsidRPr="00AF41D1">
              <w:rPr>
                <w:rFonts w:ascii="Times New Roman" w:hAnsi="Times New Roman" w:cs="Times New Roman"/>
              </w:rPr>
              <w:t>·</w:t>
            </w:r>
            <w:r w:rsidRPr="00AF41D1">
              <w:rPr>
                <w:rFonts w:ascii="Times New Roman" w:eastAsia="Calibri" w:hAnsi="Times New Roman" w:cs="Times New Roman"/>
              </w:rPr>
              <w:t xml:space="preserve">0 </w:t>
            </w:r>
          </w:p>
          <w:p w14:paraId="737A1E08"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(16</w:t>
            </w:r>
            <w:r w:rsidRPr="00AF41D1">
              <w:rPr>
                <w:rFonts w:ascii="Times New Roman" w:hAnsi="Times New Roman" w:cs="Times New Roman"/>
              </w:rPr>
              <w:t>·</w:t>
            </w:r>
            <w:r w:rsidRPr="00AF41D1">
              <w:rPr>
                <w:rFonts w:ascii="Times New Roman" w:eastAsia="Calibri" w:hAnsi="Times New Roman" w:cs="Times New Roman"/>
              </w:rPr>
              <w:t>0-38</w:t>
            </w:r>
            <w:r w:rsidRPr="00AF41D1">
              <w:rPr>
                <w:rFonts w:ascii="Times New Roman" w:hAnsi="Times New Roman" w:cs="Times New Roman"/>
              </w:rPr>
              <w:t>·</w:t>
            </w:r>
            <w:r w:rsidRPr="00AF41D1">
              <w:rPr>
                <w:rFonts w:ascii="Times New Roman" w:eastAsia="Calibri" w:hAnsi="Times New Roman" w:cs="Times New Roman"/>
              </w:rPr>
              <w:t>0)</w:t>
            </w:r>
          </w:p>
        </w:tc>
        <w:tc>
          <w:tcPr>
            <w:tcW w:w="1701" w:type="dxa"/>
            <w:vAlign w:val="bottom"/>
          </w:tcPr>
          <w:p w14:paraId="2EDF1C68"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14</w:t>
            </w:r>
            <w:r w:rsidRPr="00AF41D1">
              <w:rPr>
                <w:rFonts w:ascii="Times New Roman" w:hAnsi="Times New Roman" w:cs="Times New Roman"/>
              </w:rPr>
              <w:t>·</w:t>
            </w:r>
            <w:r w:rsidRPr="00AF41D1">
              <w:rPr>
                <w:rFonts w:ascii="Times New Roman" w:eastAsia="Calibri" w:hAnsi="Times New Roman" w:cs="Times New Roman"/>
              </w:rPr>
              <w:t xml:space="preserve">0 </w:t>
            </w:r>
          </w:p>
          <w:p w14:paraId="4051933B"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(5</w:t>
            </w:r>
            <w:r w:rsidRPr="00AF41D1">
              <w:rPr>
                <w:rFonts w:ascii="Times New Roman" w:hAnsi="Times New Roman" w:cs="Times New Roman"/>
              </w:rPr>
              <w:t>·</w:t>
            </w:r>
            <w:r w:rsidRPr="00AF41D1">
              <w:rPr>
                <w:rFonts w:ascii="Times New Roman" w:eastAsia="Calibri" w:hAnsi="Times New Roman" w:cs="Times New Roman"/>
              </w:rPr>
              <w:t>0-24</w:t>
            </w:r>
            <w:r w:rsidRPr="00AF41D1">
              <w:rPr>
                <w:rFonts w:ascii="Times New Roman" w:hAnsi="Times New Roman" w:cs="Times New Roman"/>
              </w:rPr>
              <w:t>·5</w:t>
            </w:r>
            <w:r w:rsidRPr="00AF41D1">
              <w:rPr>
                <w:rFonts w:ascii="Times New Roman" w:eastAsia="Calibri" w:hAnsi="Times New Roman" w:cs="Times New Roman"/>
              </w:rPr>
              <w:t>)</w:t>
            </w:r>
          </w:p>
        </w:tc>
        <w:tc>
          <w:tcPr>
            <w:tcW w:w="1701" w:type="dxa"/>
            <w:vAlign w:val="bottom"/>
          </w:tcPr>
          <w:p w14:paraId="148A02EC" w14:textId="77777777" w:rsidR="005A73F6" w:rsidRPr="00AF41D1" w:rsidRDefault="005A73F6" w:rsidP="00DE2691">
            <w:pPr>
              <w:jc w:val="right"/>
              <w:rPr>
                <w:rFonts w:ascii="Times New Roman" w:eastAsia="Calibri" w:hAnsi="Times New Roman" w:cs="Times New Roman"/>
              </w:rPr>
            </w:pPr>
            <w:r w:rsidRPr="00AF41D1">
              <w:rPr>
                <w:rFonts w:ascii="Times New Roman" w:hAnsi="Times New Roman" w:cs="Times New Roman"/>
              </w:rPr>
              <w:t>30·</w:t>
            </w:r>
            <w:r w:rsidRPr="00AF41D1">
              <w:rPr>
                <w:rFonts w:ascii="Times New Roman" w:eastAsia="Calibri" w:hAnsi="Times New Roman" w:cs="Times New Roman"/>
              </w:rPr>
              <w:t>0</w:t>
            </w:r>
          </w:p>
          <w:p w14:paraId="0D9ECBF6"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 xml:space="preserve"> (8</w:t>
            </w:r>
            <w:r w:rsidRPr="00AF41D1">
              <w:rPr>
                <w:rFonts w:ascii="Times New Roman" w:hAnsi="Times New Roman" w:cs="Times New Roman"/>
              </w:rPr>
              <w:t>·0</w:t>
            </w:r>
            <w:r w:rsidRPr="00AF41D1">
              <w:rPr>
                <w:rFonts w:ascii="Times New Roman" w:eastAsia="Calibri" w:hAnsi="Times New Roman" w:cs="Times New Roman"/>
              </w:rPr>
              <w:t>-54</w:t>
            </w:r>
            <w:r w:rsidRPr="00AF41D1">
              <w:rPr>
                <w:rFonts w:ascii="Times New Roman" w:hAnsi="Times New Roman" w:cs="Times New Roman"/>
              </w:rPr>
              <w:t>·0</w:t>
            </w:r>
            <w:r w:rsidRPr="00AF41D1">
              <w:rPr>
                <w:rFonts w:ascii="Times New Roman" w:eastAsia="Calibri" w:hAnsi="Times New Roman" w:cs="Times New Roman"/>
              </w:rPr>
              <w:t>)</w:t>
            </w:r>
          </w:p>
        </w:tc>
        <w:tc>
          <w:tcPr>
            <w:tcW w:w="1701" w:type="dxa"/>
            <w:vAlign w:val="bottom"/>
          </w:tcPr>
          <w:p w14:paraId="200366FF"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21</w:t>
            </w:r>
            <w:r w:rsidRPr="00AF41D1">
              <w:rPr>
                <w:rFonts w:ascii="Times New Roman" w:hAnsi="Times New Roman" w:cs="Times New Roman"/>
              </w:rPr>
              <w:t>·</w:t>
            </w:r>
            <w:r w:rsidRPr="00AF41D1">
              <w:rPr>
                <w:rFonts w:ascii="Times New Roman" w:eastAsia="Calibri" w:hAnsi="Times New Roman" w:cs="Times New Roman"/>
              </w:rPr>
              <w:t>0</w:t>
            </w:r>
          </w:p>
          <w:p w14:paraId="3D931B2E"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 xml:space="preserve"> (9</w:t>
            </w:r>
            <w:r w:rsidRPr="00AF41D1">
              <w:rPr>
                <w:rFonts w:ascii="Times New Roman" w:hAnsi="Times New Roman" w:cs="Times New Roman"/>
              </w:rPr>
              <w:t>·</w:t>
            </w:r>
            <w:r w:rsidRPr="00AF41D1">
              <w:rPr>
                <w:rFonts w:ascii="Times New Roman" w:eastAsia="Calibri" w:hAnsi="Times New Roman" w:cs="Times New Roman"/>
              </w:rPr>
              <w:t>0-42</w:t>
            </w:r>
            <w:r w:rsidRPr="00AF41D1">
              <w:rPr>
                <w:rFonts w:ascii="Times New Roman" w:hAnsi="Times New Roman" w:cs="Times New Roman"/>
              </w:rPr>
              <w:t>·</w:t>
            </w:r>
            <w:r w:rsidRPr="00AF41D1">
              <w:rPr>
                <w:rFonts w:ascii="Times New Roman" w:eastAsia="Calibri" w:hAnsi="Times New Roman" w:cs="Times New Roman"/>
              </w:rPr>
              <w:t>0)</w:t>
            </w:r>
          </w:p>
        </w:tc>
      </w:tr>
      <w:tr w:rsidR="005A73F6" w:rsidRPr="00AF41D1" w14:paraId="544733D4" w14:textId="77777777" w:rsidTr="00DE2691">
        <w:tc>
          <w:tcPr>
            <w:tcW w:w="2159" w:type="dxa"/>
            <w:vMerge w:val="restart"/>
          </w:tcPr>
          <w:p w14:paraId="76C35978"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 xml:space="preserve">Number of services used - n (%) </w:t>
            </w:r>
          </w:p>
        </w:tc>
        <w:tc>
          <w:tcPr>
            <w:tcW w:w="824" w:type="dxa"/>
          </w:tcPr>
          <w:p w14:paraId="3F4C5B10" w14:textId="77777777" w:rsidR="005A73F6" w:rsidRPr="00AF41D1" w:rsidRDefault="005A73F6" w:rsidP="00DE2691">
            <w:pPr>
              <w:rPr>
                <w:rFonts w:ascii="Times New Roman" w:hAnsi="Times New Roman" w:cs="Times New Roman"/>
              </w:rPr>
            </w:pPr>
            <w:r w:rsidRPr="00AF41D1">
              <w:rPr>
                <w:rFonts w:ascii="Times New Roman" w:hAnsi="Times New Roman" w:cs="Times New Roman"/>
              </w:rPr>
              <w:t>1</w:t>
            </w:r>
          </w:p>
        </w:tc>
        <w:tc>
          <w:tcPr>
            <w:tcW w:w="1728" w:type="dxa"/>
            <w:vAlign w:val="bottom"/>
          </w:tcPr>
          <w:p w14:paraId="6F4E4210"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109 (100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28494411"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18 (29</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1DC51B84"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33 (30</w:t>
            </w:r>
            <w:r w:rsidRPr="00AF41D1">
              <w:rPr>
                <w:rFonts w:ascii="Times New Roman" w:hAnsi="Times New Roman" w:cs="Times New Roman"/>
              </w:rPr>
              <w:t>·</w:t>
            </w:r>
            <w:r w:rsidRPr="00AF41D1">
              <w:rPr>
                <w:rFonts w:ascii="Times New Roman" w:eastAsia="Calibri" w:hAnsi="Times New Roman" w:cs="Times New Roman"/>
              </w:rPr>
              <w:t xml:space="preserve">6) </w:t>
            </w:r>
          </w:p>
        </w:tc>
        <w:tc>
          <w:tcPr>
            <w:tcW w:w="1701" w:type="dxa"/>
            <w:vAlign w:val="bottom"/>
          </w:tcPr>
          <w:p w14:paraId="2DBD5A8A"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160 (57</w:t>
            </w:r>
            <w:r w:rsidRPr="00AF41D1">
              <w:rPr>
                <w:rFonts w:ascii="Times New Roman" w:hAnsi="Times New Roman" w:cs="Times New Roman"/>
              </w:rPr>
              <w:t>·</w:t>
            </w:r>
            <w:r w:rsidRPr="00AF41D1">
              <w:rPr>
                <w:rFonts w:ascii="Times New Roman" w:eastAsia="Calibri" w:hAnsi="Times New Roman" w:cs="Times New Roman"/>
              </w:rPr>
              <w:t xml:space="preserve">3) </w:t>
            </w:r>
          </w:p>
        </w:tc>
      </w:tr>
      <w:tr w:rsidR="005A73F6" w:rsidRPr="00AF41D1" w14:paraId="11266224" w14:textId="77777777" w:rsidTr="00DE2691">
        <w:tc>
          <w:tcPr>
            <w:tcW w:w="2159" w:type="dxa"/>
            <w:vMerge/>
          </w:tcPr>
          <w:p w14:paraId="4A9C21BC" w14:textId="77777777" w:rsidR="005A73F6" w:rsidRPr="00AF41D1" w:rsidRDefault="005A73F6" w:rsidP="00DE2691">
            <w:pPr>
              <w:rPr>
                <w:rFonts w:ascii="Times New Roman" w:hAnsi="Times New Roman" w:cs="Times New Roman"/>
              </w:rPr>
            </w:pPr>
          </w:p>
        </w:tc>
        <w:tc>
          <w:tcPr>
            <w:tcW w:w="824" w:type="dxa"/>
          </w:tcPr>
          <w:p w14:paraId="62C6FB57"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2</w:t>
            </w:r>
          </w:p>
        </w:tc>
        <w:tc>
          <w:tcPr>
            <w:tcW w:w="1728" w:type="dxa"/>
            <w:vAlign w:val="bottom"/>
          </w:tcPr>
          <w:p w14:paraId="06A534D7"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0AE8D5BB"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44 (71</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215C0E33"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50 (46</w:t>
            </w:r>
            <w:r w:rsidRPr="00AF41D1">
              <w:rPr>
                <w:rFonts w:ascii="Times New Roman" w:hAnsi="Times New Roman" w:cs="Times New Roman"/>
              </w:rPr>
              <w:t>·</w:t>
            </w:r>
            <w:r w:rsidRPr="00AF41D1">
              <w:rPr>
                <w:rFonts w:ascii="Times New Roman" w:eastAsia="Calibri" w:hAnsi="Times New Roman" w:cs="Times New Roman"/>
              </w:rPr>
              <w:t xml:space="preserve">3) </w:t>
            </w:r>
          </w:p>
        </w:tc>
        <w:tc>
          <w:tcPr>
            <w:tcW w:w="1701" w:type="dxa"/>
            <w:vAlign w:val="bottom"/>
          </w:tcPr>
          <w:p w14:paraId="639974E5"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94 (33</w:t>
            </w:r>
            <w:r w:rsidRPr="00AF41D1">
              <w:rPr>
                <w:rFonts w:ascii="Times New Roman" w:hAnsi="Times New Roman" w:cs="Times New Roman"/>
              </w:rPr>
              <w:t>·</w:t>
            </w:r>
            <w:r w:rsidRPr="00AF41D1">
              <w:rPr>
                <w:rFonts w:ascii="Times New Roman" w:eastAsia="Calibri" w:hAnsi="Times New Roman" w:cs="Times New Roman"/>
              </w:rPr>
              <w:t xml:space="preserve">7) </w:t>
            </w:r>
          </w:p>
        </w:tc>
      </w:tr>
      <w:tr w:rsidR="005A73F6" w:rsidRPr="00AF41D1" w14:paraId="25156075" w14:textId="77777777" w:rsidTr="00DE2691">
        <w:tc>
          <w:tcPr>
            <w:tcW w:w="2159" w:type="dxa"/>
            <w:vMerge/>
          </w:tcPr>
          <w:p w14:paraId="088FB69B" w14:textId="77777777" w:rsidR="005A73F6" w:rsidRPr="00AF41D1" w:rsidRDefault="005A73F6" w:rsidP="00DE2691">
            <w:pPr>
              <w:rPr>
                <w:rFonts w:ascii="Times New Roman" w:hAnsi="Times New Roman" w:cs="Times New Roman"/>
              </w:rPr>
            </w:pPr>
          </w:p>
        </w:tc>
        <w:tc>
          <w:tcPr>
            <w:tcW w:w="824" w:type="dxa"/>
          </w:tcPr>
          <w:p w14:paraId="0C5CFC47"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3</w:t>
            </w:r>
          </w:p>
        </w:tc>
        <w:tc>
          <w:tcPr>
            <w:tcW w:w="1728" w:type="dxa"/>
            <w:vAlign w:val="bottom"/>
          </w:tcPr>
          <w:p w14:paraId="6646EA76"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499D9353"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3D29A48E"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25 (23</w:t>
            </w:r>
            <w:r w:rsidRPr="00AF41D1">
              <w:rPr>
                <w:rFonts w:ascii="Times New Roman" w:hAnsi="Times New Roman" w:cs="Times New Roman"/>
              </w:rPr>
              <w:t>·</w:t>
            </w:r>
            <w:r w:rsidRPr="00AF41D1">
              <w:rPr>
                <w:rFonts w:ascii="Times New Roman" w:eastAsia="Calibri" w:hAnsi="Times New Roman" w:cs="Times New Roman"/>
              </w:rPr>
              <w:t xml:space="preserve">1) </w:t>
            </w:r>
          </w:p>
        </w:tc>
        <w:tc>
          <w:tcPr>
            <w:tcW w:w="1701" w:type="dxa"/>
            <w:vAlign w:val="bottom"/>
          </w:tcPr>
          <w:p w14:paraId="019AA76B"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25 (9</w:t>
            </w:r>
            <w:r w:rsidRPr="00AF41D1">
              <w:rPr>
                <w:rFonts w:ascii="Times New Roman" w:hAnsi="Times New Roman" w:cs="Times New Roman"/>
              </w:rPr>
              <w:t>·</w:t>
            </w:r>
            <w:r w:rsidRPr="00AF41D1">
              <w:rPr>
                <w:rFonts w:ascii="Times New Roman" w:eastAsia="Calibri" w:hAnsi="Times New Roman" w:cs="Times New Roman"/>
              </w:rPr>
              <w:t xml:space="preserve">0) </w:t>
            </w:r>
          </w:p>
        </w:tc>
      </w:tr>
      <w:tr w:rsidR="005A73F6" w:rsidRPr="00AF41D1" w14:paraId="5598E30E" w14:textId="77777777" w:rsidTr="00DE2691">
        <w:tc>
          <w:tcPr>
            <w:tcW w:w="2159" w:type="dxa"/>
          </w:tcPr>
          <w:p w14:paraId="40221EE7"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 xml:space="preserve">Total number of days in services - median (IQR) </w:t>
            </w:r>
          </w:p>
        </w:tc>
        <w:tc>
          <w:tcPr>
            <w:tcW w:w="824" w:type="dxa"/>
          </w:tcPr>
          <w:p w14:paraId="7808644F" w14:textId="77777777" w:rsidR="005A73F6" w:rsidRPr="00AF41D1" w:rsidRDefault="005A73F6" w:rsidP="00DE2691">
            <w:pPr>
              <w:jc w:val="center"/>
              <w:rPr>
                <w:rFonts w:ascii="Times New Roman" w:hAnsi="Times New Roman" w:cs="Times New Roman"/>
              </w:rPr>
            </w:pPr>
            <w:r w:rsidRPr="00AF41D1">
              <w:rPr>
                <w:rFonts w:ascii="Times New Roman" w:hAnsi="Times New Roman" w:cs="Times New Roman"/>
              </w:rPr>
              <w:t>··</w:t>
            </w:r>
          </w:p>
        </w:tc>
        <w:tc>
          <w:tcPr>
            <w:tcW w:w="1728" w:type="dxa"/>
            <w:vAlign w:val="bottom"/>
          </w:tcPr>
          <w:p w14:paraId="74FD31DE"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25</w:t>
            </w:r>
            <w:r w:rsidRPr="00AF41D1">
              <w:rPr>
                <w:rFonts w:ascii="Times New Roman" w:hAnsi="Times New Roman" w:cs="Times New Roman"/>
              </w:rPr>
              <w:t>·</w:t>
            </w:r>
            <w:r w:rsidRPr="00AF41D1">
              <w:rPr>
                <w:rFonts w:ascii="Times New Roman" w:eastAsia="Calibri" w:hAnsi="Times New Roman" w:cs="Times New Roman"/>
              </w:rPr>
              <w:t xml:space="preserve">0 </w:t>
            </w:r>
          </w:p>
          <w:p w14:paraId="306F0590"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(16</w:t>
            </w:r>
            <w:r w:rsidRPr="00AF41D1">
              <w:rPr>
                <w:rFonts w:ascii="Times New Roman" w:hAnsi="Times New Roman" w:cs="Times New Roman"/>
              </w:rPr>
              <w:t>·</w:t>
            </w:r>
            <w:r w:rsidRPr="00AF41D1">
              <w:rPr>
                <w:rFonts w:ascii="Times New Roman" w:eastAsia="Calibri" w:hAnsi="Times New Roman" w:cs="Times New Roman"/>
              </w:rPr>
              <w:t>0-38</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2E353F27"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34</w:t>
            </w:r>
            <w:r w:rsidRPr="00AF41D1">
              <w:rPr>
                <w:rFonts w:ascii="Times New Roman" w:hAnsi="Times New Roman" w:cs="Times New Roman"/>
              </w:rPr>
              <w:t>·</w:t>
            </w:r>
            <w:r w:rsidRPr="00AF41D1">
              <w:rPr>
                <w:rFonts w:ascii="Times New Roman" w:eastAsia="Calibri" w:hAnsi="Times New Roman" w:cs="Times New Roman"/>
              </w:rPr>
              <w:t xml:space="preserve">0 </w:t>
            </w:r>
          </w:p>
          <w:p w14:paraId="4BC48CD7"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(18</w:t>
            </w:r>
            <w:r w:rsidRPr="00AF41D1">
              <w:rPr>
                <w:rFonts w:ascii="Times New Roman" w:hAnsi="Times New Roman" w:cs="Times New Roman"/>
              </w:rPr>
              <w:t>·</w:t>
            </w:r>
            <w:r w:rsidRPr="00AF41D1">
              <w:rPr>
                <w:rFonts w:ascii="Times New Roman" w:eastAsia="Calibri" w:hAnsi="Times New Roman" w:cs="Times New Roman"/>
              </w:rPr>
              <w:t>0-53</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4E5BED7F"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75</w:t>
            </w:r>
            <w:r w:rsidRPr="00AF41D1">
              <w:rPr>
                <w:rFonts w:ascii="Times New Roman" w:hAnsi="Times New Roman" w:cs="Times New Roman"/>
              </w:rPr>
              <w:t>·</w:t>
            </w:r>
            <w:r w:rsidRPr="00AF41D1">
              <w:rPr>
                <w:rFonts w:ascii="Times New Roman" w:eastAsia="Calibri" w:hAnsi="Times New Roman" w:cs="Times New Roman"/>
              </w:rPr>
              <w:t>5</w:t>
            </w:r>
          </w:p>
          <w:p w14:paraId="37B2EF5D"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(55</w:t>
            </w:r>
            <w:r w:rsidRPr="00AF41D1">
              <w:rPr>
                <w:rFonts w:ascii="Times New Roman" w:hAnsi="Times New Roman" w:cs="Times New Roman"/>
              </w:rPr>
              <w:t>·</w:t>
            </w:r>
            <w:r w:rsidRPr="00AF41D1">
              <w:rPr>
                <w:rFonts w:ascii="Times New Roman" w:eastAsia="Calibri" w:hAnsi="Times New Roman" w:cs="Times New Roman"/>
              </w:rPr>
              <w:t>0-97</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66958E89" w14:textId="77777777" w:rsidR="005A73F6" w:rsidRPr="00AF41D1" w:rsidRDefault="005A73F6" w:rsidP="00DE2691">
            <w:pPr>
              <w:jc w:val="right"/>
              <w:rPr>
                <w:rFonts w:ascii="Times New Roman" w:eastAsia="Calibri" w:hAnsi="Times New Roman" w:cs="Times New Roman"/>
              </w:rPr>
            </w:pPr>
            <w:r w:rsidRPr="00AF41D1">
              <w:rPr>
                <w:rFonts w:ascii="Times New Roman" w:eastAsia="Calibri" w:hAnsi="Times New Roman" w:cs="Times New Roman"/>
              </w:rPr>
              <w:t>42</w:t>
            </w:r>
            <w:r w:rsidRPr="00AF41D1">
              <w:rPr>
                <w:rFonts w:ascii="Times New Roman" w:hAnsi="Times New Roman" w:cs="Times New Roman"/>
              </w:rPr>
              <w:t>·</w:t>
            </w:r>
            <w:r w:rsidRPr="00AF41D1">
              <w:rPr>
                <w:rFonts w:ascii="Times New Roman" w:eastAsia="Calibri" w:hAnsi="Times New Roman" w:cs="Times New Roman"/>
              </w:rPr>
              <w:t xml:space="preserve">0 </w:t>
            </w:r>
          </w:p>
          <w:p w14:paraId="128A101D"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(21</w:t>
            </w:r>
            <w:r w:rsidRPr="00AF41D1">
              <w:rPr>
                <w:rFonts w:ascii="Times New Roman" w:hAnsi="Times New Roman" w:cs="Times New Roman"/>
              </w:rPr>
              <w:t>·</w:t>
            </w:r>
            <w:r w:rsidRPr="00AF41D1">
              <w:rPr>
                <w:rFonts w:ascii="Times New Roman" w:eastAsia="Calibri" w:hAnsi="Times New Roman" w:cs="Times New Roman"/>
              </w:rPr>
              <w:t>0-76</w:t>
            </w:r>
            <w:r w:rsidRPr="00AF41D1">
              <w:rPr>
                <w:rFonts w:ascii="Times New Roman" w:hAnsi="Times New Roman" w:cs="Times New Roman"/>
              </w:rPr>
              <w:t>·</w:t>
            </w:r>
            <w:r w:rsidRPr="00AF41D1">
              <w:rPr>
                <w:rFonts w:ascii="Times New Roman" w:eastAsia="Calibri" w:hAnsi="Times New Roman" w:cs="Times New Roman"/>
              </w:rPr>
              <w:t xml:space="preserve">0) </w:t>
            </w:r>
          </w:p>
        </w:tc>
      </w:tr>
      <w:tr w:rsidR="005A73F6" w:rsidRPr="00AF41D1" w14:paraId="17A0A56D" w14:textId="77777777" w:rsidTr="00DE2691">
        <w:tc>
          <w:tcPr>
            <w:tcW w:w="2159" w:type="dxa"/>
            <w:vMerge w:val="restart"/>
          </w:tcPr>
          <w:p w14:paraId="654B649A"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 xml:space="preserve">% </w:t>
            </w:r>
            <w:proofErr w:type="gramStart"/>
            <w:r w:rsidRPr="00AF41D1">
              <w:rPr>
                <w:rFonts w:ascii="Times New Roman" w:eastAsia="Calibri" w:hAnsi="Times New Roman" w:cs="Times New Roman"/>
              </w:rPr>
              <w:t>of</w:t>
            </w:r>
            <w:proofErr w:type="gramEnd"/>
            <w:r w:rsidRPr="00AF41D1">
              <w:rPr>
                <w:rFonts w:ascii="Times New Roman" w:eastAsia="Calibri" w:hAnsi="Times New Roman" w:cs="Times New Roman"/>
              </w:rPr>
              <w:t xml:space="preserve"> time in cohort service out of total time in all services - n (%) </w:t>
            </w:r>
          </w:p>
        </w:tc>
        <w:tc>
          <w:tcPr>
            <w:tcW w:w="824" w:type="dxa"/>
          </w:tcPr>
          <w:p w14:paraId="185F63F4"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&lt;25%</w:t>
            </w:r>
          </w:p>
        </w:tc>
        <w:tc>
          <w:tcPr>
            <w:tcW w:w="1728" w:type="dxa"/>
            <w:vAlign w:val="bottom"/>
          </w:tcPr>
          <w:p w14:paraId="1E8A52B9"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3B9436D5"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13 (21</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400868FD"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10 (9</w:t>
            </w:r>
            <w:r w:rsidRPr="00AF41D1">
              <w:rPr>
                <w:rFonts w:ascii="Times New Roman" w:hAnsi="Times New Roman" w:cs="Times New Roman"/>
              </w:rPr>
              <w:t>·</w:t>
            </w:r>
            <w:r w:rsidRPr="00AF41D1">
              <w:rPr>
                <w:rFonts w:ascii="Times New Roman" w:eastAsia="Calibri" w:hAnsi="Times New Roman" w:cs="Times New Roman"/>
              </w:rPr>
              <w:t xml:space="preserve">3) </w:t>
            </w:r>
          </w:p>
        </w:tc>
        <w:tc>
          <w:tcPr>
            <w:tcW w:w="1701" w:type="dxa"/>
            <w:vAlign w:val="bottom"/>
          </w:tcPr>
          <w:p w14:paraId="1DB0830F"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23 (8</w:t>
            </w:r>
            <w:r w:rsidRPr="00AF41D1">
              <w:rPr>
                <w:rFonts w:ascii="Times New Roman" w:hAnsi="Times New Roman" w:cs="Times New Roman"/>
              </w:rPr>
              <w:t>·</w:t>
            </w:r>
            <w:r w:rsidRPr="00AF41D1">
              <w:rPr>
                <w:rFonts w:ascii="Times New Roman" w:eastAsia="Calibri" w:hAnsi="Times New Roman" w:cs="Times New Roman"/>
              </w:rPr>
              <w:t xml:space="preserve">2) </w:t>
            </w:r>
          </w:p>
        </w:tc>
      </w:tr>
      <w:tr w:rsidR="005A73F6" w:rsidRPr="00AF41D1" w14:paraId="5BA7677F" w14:textId="77777777" w:rsidTr="00DE2691">
        <w:tc>
          <w:tcPr>
            <w:tcW w:w="2159" w:type="dxa"/>
            <w:vMerge/>
          </w:tcPr>
          <w:p w14:paraId="08F70B50" w14:textId="77777777" w:rsidR="005A73F6" w:rsidRPr="00AF41D1" w:rsidRDefault="005A73F6" w:rsidP="00DE2691">
            <w:pPr>
              <w:rPr>
                <w:rFonts w:ascii="Times New Roman" w:hAnsi="Times New Roman" w:cs="Times New Roman"/>
              </w:rPr>
            </w:pPr>
          </w:p>
        </w:tc>
        <w:tc>
          <w:tcPr>
            <w:tcW w:w="824" w:type="dxa"/>
          </w:tcPr>
          <w:p w14:paraId="08799ED5"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 25% and &lt;50%</w:t>
            </w:r>
          </w:p>
        </w:tc>
        <w:tc>
          <w:tcPr>
            <w:tcW w:w="1728" w:type="dxa"/>
            <w:vAlign w:val="bottom"/>
          </w:tcPr>
          <w:p w14:paraId="3CCF0FA5"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6E98049B"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9 (14</w:t>
            </w:r>
            <w:r w:rsidRPr="00AF41D1">
              <w:rPr>
                <w:rFonts w:ascii="Times New Roman" w:hAnsi="Times New Roman" w:cs="Times New Roman"/>
              </w:rPr>
              <w:t>·</w:t>
            </w:r>
            <w:r w:rsidRPr="00AF41D1">
              <w:rPr>
                <w:rFonts w:ascii="Times New Roman" w:eastAsia="Calibri" w:hAnsi="Times New Roman" w:cs="Times New Roman"/>
              </w:rPr>
              <w:t xml:space="preserve">5) </w:t>
            </w:r>
          </w:p>
        </w:tc>
        <w:tc>
          <w:tcPr>
            <w:tcW w:w="1701" w:type="dxa"/>
            <w:vAlign w:val="bottom"/>
          </w:tcPr>
          <w:p w14:paraId="58F59C14"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8 (7</w:t>
            </w:r>
            <w:r w:rsidRPr="00AF41D1">
              <w:rPr>
                <w:rFonts w:ascii="Times New Roman" w:hAnsi="Times New Roman" w:cs="Times New Roman"/>
              </w:rPr>
              <w:t>·</w:t>
            </w:r>
            <w:r w:rsidRPr="00AF41D1">
              <w:rPr>
                <w:rFonts w:ascii="Times New Roman" w:eastAsia="Calibri" w:hAnsi="Times New Roman" w:cs="Times New Roman"/>
              </w:rPr>
              <w:t xml:space="preserve">4) </w:t>
            </w:r>
          </w:p>
        </w:tc>
        <w:tc>
          <w:tcPr>
            <w:tcW w:w="1701" w:type="dxa"/>
            <w:vAlign w:val="bottom"/>
          </w:tcPr>
          <w:p w14:paraId="61718926"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17 (6</w:t>
            </w:r>
            <w:r w:rsidRPr="00AF41D1">
              <w:rPr>
                <w:rFonts w:ascii="Times New Roman" w:hAnsi="Times New Roman" w:cs="Times New Roman"/>
              </w:rPr>
              <w:t>·</w:t>
            </w:r>
            <w:r w:rsidRPr="00AF41D1">
              <w:rPr>
                <w:rFonts w:ascii="Times New Roman" w:eastAsia="Calibri" w:hAnsi="Times New Roman" w:cs="Times New Roman"/>
              </w:rPr>
              <w:t xml:space="preserve">1) </w:t>
            </w:r>
          </w:p>
        </w:tc>
      </w:tr>
      <w:tr w:rsidR="005A73F6" w:rsidRPr="00AF41D1" w14:paraId="2DB9BB7D" w14:textId="77777777" w:rsidTr="00DE2691">
        <w:tc>
          <w:tcPr>
            <w:tcW w:w="2159" w:type="dxa"/>
            <w:vMerge/>
          </w:tcPr>
          <w:p w14:paraId="403A542B" w14:textId="77777777" w:rsidR="005A73F6" w:rsidRPr="00AF41D1" w:rsidRDefault="005A73F6" w:rsidP="00DE2691">
            <w:pPr>
              <w:rPr>
                <w:rFonts w:ascii="Times New Roman" w:hAnsi="Times New Roman" w:cs="Times New Roman"/>
              </w:rPr>
            </w:pPr>
          </w:p>
        </w:tc>
        <w:tc>
          <w:tcPr>
            <w:tcW w:w="824" w:type="dxa"/>
          </w:tcPr>
          <w:p w14:paraId="18BBD814"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 50% and &lt;75%</w:t>
            </w:r>
          </w:p>
        </w:tc>
        <w:tc>
          <w:tcPr>
            <w:tcW w:w="1728" w:type="dxa"/>
            <w:vAlign w:val="bottom"/>
          </w:tcPr>
          <w:p w14:paraId="795D44AA"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0 (0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0A201FF4"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16 (25</w:t>
            </w:r>
            <w:r w:rsidRPr="00AF41D1">
              <w:rPr>
                <w:rFonts w:ascii="Times New Roman" w:hAnsi="Times New Roman" w:cs="Times New Roman"/>
              </w:rPr>
              <w:t>·</w:t>
            </w:r>
            <w:r w:rsidRPr="00AF41D1">
              <w:rPr>
                <w:rFonts w:ascii="Times New Roman" w:eastAsia="Calibri" w:hAnsi="Times New Roman" w:cs="Times New Roman"/>
              </w:rPr>
              <w:t xml:space="preserve">8) </w:t>
            </w:r>
          </w:p>
        </w:tc>
        <w:tc>
          <w:tcPr>
            <w:tcW w:w="1701" w:type="dxa"/>
            <w:vAlign w:val="bottom"/>
          </w:tcPr>
          <w:p w14:paraId="0D76803A"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22 (20</w:t>
            </w:r>
            <w:r w:rsidRPr="00AF41D1">
              <w:rPr>
                <w:rFonts w:ascii="Times New Roman" w:hAnsi="Times New Roman" w:cs="Times New Roman"/>
              </w:rPr>
              <w:t>·</w:t>
            </w:r>
            <w:r w:rsidRPr="00AF41D1">
              <w:rPr>
                <w:rFonts w:ascii="Times New Roman" w:eastAsia="Calibri" w:hAnsi="Times New Roman" w:cs="Times New Roman"/>
              </w:rPr>
              <w:t xml:space="preserve">4) </w:t>
            </w:r>
          </w:p>
        </w:tc>
        <w:tc>
          <w:tcPr>
            <w:tcW w:w="1701" w:type="dxa"/>
            <w:vAlign w:val="bottom"/>
          </w:tcPr>
          <w:p w14:paraId="1621E779"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38 (13</w:t>
            </w:r>
            <w:r w:rsidRPr="00AF41D1">
              <w:rPr>
                <w:rFonts w:ascii="Times New Roman" w:hAnsi="Times New Roman" w:cs="Times New Roman"/>
              </w:rPr>
              <w:t>·</w:t>
            </w:r>
            <w:r w:rsidRPr="00AF41D1">
              <w:rPr>
                <w:rFonts w:ascii="Times New Roman" w:eastAsia="Calibri" w:hAnsi="Times New Roman" w:cs="Times New Roman"/>
              </w:rPr>
              <w:t xml:space="preserve">6) </w:t>
            </w:r>
          </w:p>
        </w:tc>
      </w:tr>
      <w:tr w:rsidR="005A73F6" w:rsidRPr="00AF41D1" w14:paraId="1104A2AA" w14:textId="77777777" w:rsidTr="00DE2691">
        <w:tc>
          <w:tcPr>
            <w:tcW w:w="2159" w:type="dxa"/>
            <w:vMerge/>
          </w:tcPr>
          <w:p w14:paraId="495A7C88" w14:textId="77777777" w:rsidR="005A73F6" w:rsidRPr="00AF41D1" w:rsidRDefault="005A73F6" w:rsidP="00DE2691">
            <w:pPr>
              <w:rPr>
                <w:rFonts w:ascii="Times New Roman" w:hAnsi="Times New Roman" w:cs="Times New Roman"/>
              </w:rPr>
            </w:pPr>
          </w:p>
        </w:tc>
        <w:tc>
          <w:tcPr>
            <w:tcW w:w="824" w:type="dxa"/>
          </w:tcPr>
          <w:p w14:paraId="2F684A3E" w14:textId="77777777" w:rsidR="005A73F6" w:rsidRPr="00AF41D1" w:rsidRDefault="005A73F6" w:rsidP="00DE2691">
            <w:pPr>
              <w:rPr>
                <w:rFonts w:ascii="Times New Roman" w:hAnsi="Times New Roman" w:cs="Times New Roman"/>
              </w:rPr>
            </w:pPr>
            <w:r w:rsidRPr="00AF41D1">
              <w:rPr>
                <w:rFonts w:ascii="Times New Roman" w:eastAsia="Calibri" w:hAnsi="Times New Roman" w:cs="Times New Roman"/>
              </w:rPr>
              <w:t>≥75%</w:t>
            </w:r>
          </w:p>
        </w:tc>
        <w:tc>
          <w:tcPr>
            <w:tcW w:w="1728" w:type="dxa"/>
            <w:vAlign w:val="bottom"/>
          </w:tcPr>
          <w:p w14:paraId="4EF50863"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109 (100</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294F8BF8"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24 (38</w:t>
            </w:r>
            <w:r w:rsidRPr="00AF41D1">
              <w:rPr>
                <w:rFonts w:ascii="Times New Roman" w:hAnsi="Times New Roman" w:cs="Times New Roman"/>
              </w:rPr>
              <w:t>·</w:t>
            </w:r>
            <w:r w:rsidRPr="00AF41D1">
              <w:rPr>
                <w:rFonts w:ascii="Times New Roman" w:eastAsia="Calibri" w:hAnsi="Times New Roman" w:cs="Times New Roman"/>
              </w:rPr>
              <w:t xml:space="preserve">7) </w:t>
            </w:r>
          </w:p>
        </w:tc>
        <w:tc>
          <w:tcPr>
            <w:tcW w:w="1701" w:type="dxa"/>
            <w:vAlign w:val="bottom"/>
          </w:tcPr>
          <w:p w14:paraId="6BB95FF0"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68 (63</w:t>
            </w:r>
            <w:r w:rsidRPr="00AF41D1">
              <w:rPr>
                <w:rFonts w:ascii="Times New Roman" w:hAnsi="Times New Roman" w:cs="Times New Roman"/>
              </w:rPr>
              <w:t>·</w:t>
            </w:r>
            <w:r w:rsidRPr="00AF41D1">
              <w:rPr>
                <w:rFonts w:ascii="Times New Roman" w:eastAsia="Calibri" w:hAnsi="Times New Roman" w:cs="Times New Roman"/>
              </w:rPr>
              <w:t xml:space="preserve">0) </w:t>
            </w:r>
          </w:p>
        </w:tc>
        <w:tc>
          <w:tcPr>
            <w:tcW w:w="1701" w:type="dxa"/>
            <w:vAlign w:val="bottom"/>
          </w:tcPr>
          <w:p w14:paraId="41A278E4" w14:textId="77777777" w:rsidR="005A73F6" w:rsidRPr="00AF41D1" w:rsidRDefault="005A73F6" w:rsidP="00DE2691">
            <w:pPr>
              <w:jc w:val="right"/>
              <w:rPr>
                <w:rFonts w:ascii="Times New Roman" w:hAnsi="Times New Roman" w:cs="Times New Roman"/>
              </w:rPr>
            </w:pPr>
            <w:r w:rsidRPr="00AF41D1">
              <w:rPr>
                <w:rFonts w:ascii="Times New Roman" w:eastAsia="Calibri" w:hAnsi="Times New Roman" w:cs="Times New Roman"/>
              </w:rPr>
              <w:t>201 (72</w:t>
            </w:r>
            <w:r w:rsidRPr="00AF41D1">
              <w:rPr>
                <w:rFonts w:ascii="Times New Roman" w:hAnsi="Times New Roman" w:cs="Times New Roman"/>
              </w:rPr>
              <w:t>·</w:t>
            </w:r>
            <w:r w:rsidRPr="00AF41D1">
              <w:rPr>
                <w:rFonts w:ascii="Times New Roman" w:eastAsia="Calibri" w:hAnsi="Times New Roman" w:cs="Times New Roman"/>
              </w:rPr>
              <w:t xml:space="preserve">0) </w:t>
            </w:r>
          </w:p>
        </w:tc>
      </w:tr>
    </w:tbl>
    <w:p w14:paraId="79E11372" w14:textId="77777777" w:rsidR="005A73F6" w:rsidRPr="00AF41D1" w:rsidRDefault="005A73F6" w:rsidP="005A73F6">
      <w:pPr>
        <w:spacing w:after="0" w:line="240" w:lineRule="auto"/>
        <w:rPr>
          <w:rFonts w:ascii="Times New Roman" w:hAnsi="Times New Roman" w:cs="Times New Roman"/>
          <w:b/>
          <w:bCs/>
        </w:rPr>
      </w:pPr>
    </w:p>
    <w:p w14:paraId="4AB3E563" w14:textId="77777777" w:rsidR="005A73F6" w:rsidRPr="00AF41D1" w:rsidRDefault="005A73F6" w:rsidP="005A73F6">
      <w:pPr>
        <w:rPr>
          <w:rFonts w:ascii="Times New Roman" w:hAnsi="Times New Roman" w:cs="Times New Roman"/>
          <w:b/>
          <w:bCs/>
        </w:rPr>
      </w:pPr>
      <w:r w:rsidRPr="00AF41D1">
        <w:rPr>
          <w:rFonts w:ascii="Times New Roman" w:hAnsi="Times New Roman" w:cs="Times New Roman"/>
          <w:b/>
          <w:bCs/>
        </w:rPr>
        <w:br w:type="page"/>
      </w:r>
    </w:p>
    <w:p w14:paraId="67F1F910" w14:textId="436773F6" w:rsidR="0018639C" w:rsidRPr="009C3EFC" w:rsidRDefault="003350EC" w:rsidP="00D14B6D">
      <w:pPr>
        <w:jc w:val="both"/>
        <w:rPr>
          <w:rFonts w:ascii="Times New Roman" w:hAnsi="Times New Roman" w:cs="Times New Roman"/>
          <w:b/>
        </w:rPr>
      </w:pPr>
      <w:r w:rsidRPr="009C3EFC">
        <w:rPr>
          <w:rFonts w:ascii="Times New Roman" w:hAnsi="Times New Roman" w:cs="Times New Roman"/>
          <w:b/>
        </w:rPr>
        <w:lastRenderedPageBreak/>
        <w:t>Statistics Supplementary Material</w:t>
      </w:r>
    </w:p>
    <w:p w14:paraId="73C267B4" w14:textId="77777777" w:rsidR="001C11C5" w:rsidRPr="009C3EFC" w:rsidRDefault="001C11C5" w:rsidP="001C11C5">
      <w:pPr>
        <w:pStyle w:val="Default"/>
        <w:jc w:val="both"/>
        <w:rPr>
          <w:rFonts w:ascii="Times New Roman" w:hAnsi="Times New Roman" w:cs="Times New Roman"/>
          <w:b/>
          <w:color w:val="auto"/>
          <w:sz w:val="22"/>
          <w:szCs w:val="22"/>
        </w:rPr>
      </w:pPr>
      <w:r w:rsidRPr="009C3EFC">
        <w:rPr>
          <w:rFonts w:ascii="Times New Roman" w:hAnsi="Times New Roman" w:cs="Times New Roman"/>
          <w:b/>
          <w:color w:val="auto"/>
          <w:sz w:val="22"/>
          <w:szCs w:val="22"/>
        </w:rPr>
        <w:t>Details on the calculation of geographical location from MBU services</w:t>
      </w:r>
    </w:p>
    <w:p w14:paraId="2D755105" w14:textId="77777777" w:rsidR="001C11C5" w:rsidRPr="009C3EFC" w:rsidRDefault="001C11C5" w:rsidP="001C11C5">
      <w:pPr>
        <w:pStyle w:val="Default"/>
        <w:jc w:val="both"/>
        <w:rPr>
          <w:rFonts w:ascii="Times New Roman" w:hAnsi="Times New Roman" w:cs="Times New Roman"/>
          <w:color w:val="auto"/>
          <w:sz w:val="22"/>
          <w:szCs w:val="22"/>
          <w:shd w:val="clear" w:color="auto" w:fill="FFFFFF"/>
          <w:lang w:val="en-US"/>
        </w:rPr>
      </w:pPr>
      <w:r w:rsidRPr="009C3EFC">
        <w:rPr>
          <w:rFonts w:ascii="Times New Roman" w:hAnsi="Times New Roman" w:cs="Times New Roman"/>
          <w:color w:val="auto"/>
          <w:sz w:val="22"/>
          <w:szCs w:val="22"/>
        </w:rPr>
        <w:t xml:space="preserve">For each study participant, the driving distance from their home to the nearest MBU (all MBUs open in England and Wales at the time of recruitment) was determined. </w:t>
      </w:r>
      <w:r w:rsidRPr="009C3EFC">
        <w:rPr>
          <w:rFonts w:ascii="Times New Roman" w:hAnsi="Times New Roman" w:cs="Times New Roman"/>
          <w:color w:val="auto"/>
          <w:sz w:val="22"/>
          <w:szCs w:val="22"/>
          <w:shd w:val="clear" w:color="auto" w:fill="FFFFFF"/>
          <w:lang w:val="en-US"/>
        </w:rPr>
        <w:t>This calculation was conducted in two steps: 1) the as-the-crow-flies distance, using Haversine formula (see below); 2) the driving distance (as per as-the-crow-flies distance).</w:t>
      </w:r>
    </w:p>
    <w:p w14:paraId="08B1EE3C" w14:textId="77777777" w:rsidR="001C11C5" w:rsidRPr="009C3EFC" w:rsidRDefault="001C11C5" w:rsidP="001C11C5">
      <w:pPr>
        <w:pStyle w:val="Default"/>
        <w:jc w:val="both"/>
        <w:rPr>
          <w:rFonts w:ascii="Times New Roman" w:hAnsi="Times New Roman" w:cs="Times New Roman"/>
          <w:color w:val="auto"/>
          <w:sz w:val="22"/>
          <w:szCs w:val="22"/>
          <w:shd w:val="clear" w:color="auto" w:fill="FFFFFF"/>
          <w:lang w:val="en-US"/>
        </w:rPr>
      </w:pPr>
    </w:p>
    <w:p w14:paraId="2D0D16DD" w14:textId="77777777" w:rsidR="001C11C5" w:rsidRPr="009C3EFC" w:rsidRDefault="001C11C5" w:rsidP="001C11C5">
      <w:pPr>
        <w:spacing w:line="240" w:lineRule="auto"/>
        <w:jc w:val="both"/>
        <w:rPr>
          <w:rFonts w:ascii="Times New Roman" w:hAnsi="Times New Roman" w:cs="Times New Roman"/>
          <w:lang w:val="en-US"/>
        </w:rPr>
      </w:pPr>
      <w:r w:rsidRPr="009C3EFC">
        <w:rPr>
          <w:rFonts w:ascii="Times New Roman" w:hAnsi="Times New Roman" w:cs="Times New Roman"/>
          <w:shd w:val="clear" w:color="auto" w:fill="FFFFFF"/>
          <w:lang w:val="en-US"/>
        </w:rPr>
        <w:t xml:space="preserve"> This involved the following:</w:t>
      </w:r>
    </w:p>
    <w:p w14:paraId="6A32F66C" w14:textId="77777777" w:rsidR="001C11C5" w:rsidRPr="009C3EFC" w:rsidRDefault="001C11C5" w:rsidP="001C11C5">
      <w:pPr>
        <w:pStyle w:val="ListParagraph"/>
        <w:numPr>
          <w:ilvl w:val="0"/>
          <w:numId w:val="1"/>
        </w:numPr>
        <w:jc w:val="both"/>
        <w:rPr>
          <w:rFonts w:eastAsiaTheme="minorHAnsi" w:cs="Times New Roman"/>
          <w:sz w:val="22"/>
          <w:szCs w:val="22"/>
          <w:lang w:val="en-US"/>
        </w:rPr>
      </w:pPr>
      <w:r w:rsidRPr="009C3EFC">
        <w:rPr>
          <w:rFonts w:eastAsia="Times New Roman" w:cs="Times New Roman"/>
          <w:sz w:val="22"/>
          <w:szCs w:val="22"/>
          <w:shd w:val="clear" w:color="auto" w:fill="FFFFFF"/>
          <w:lang w:val="en-US"/>
        </w:rPr>
        <w:t>The geolocation (latitude, longitude) was determined for each participant’s residence and each MBU using UK Postcode geo data for the outward codes</w:t>
      </w:r>
    </w:p>
    <w:p w14:paraId="40247AC8" w14:textId="77777777" w:rsidR="001C11C5" w:rsidRPr="009C3EFC" w:rsidRDefault="001C11C5" w:rsidP="001C11C5">
      <w:pPr>
        <w:pStyle w:val="ListParagraph"/>
        <w:numPr>
          <w:ilvl w:val="0"/>
          <w:numId w:val="1"/>
        </w:numPr>
        <w:jc w:val="both"/>
        <w:rPr>
          <w:rFonts w:eastAsiaTheme="minorHAnsi" w:cs="Times New Roman"/>
          <w:sz w:val="22"/>
          <w:szCs w:val="22"/>
          <w:lang w:val="en-US"/>
        </w:rPr>
      </w:pPr>
      <w:r w:rsidRPr="009C3EFC">
        <w:rPr>
          <w:rFonts w:eastAsia="Times New Roman" w:cs="Times New Roman"/>
          <w:sz w:val="22"/>
          <w:szCs w:val="22"/>
          <w:shd w:val="clear" w:color="auto" w:fill="FFFFFF"/>
          <w:lang w:val="en-US"/>
        </w:rPr>
        <w:t>The “as the crow flies” distance in miles for each participant and each MBU was determined using Haversine formula, which is used to generate the distance between two points on a sphere based on their latitude and longitude):</w:t>
      </w:r>
    </w:p>
    <w:p w14:paraId="52871390" w14:textId="77777777" w:rsidR="001C11C5" w:rsidRPr="009C3EFC" w:rsidRDefault="001C11C5" w:rsidP="001C11C5">
      <w:pPr>
        <w:pStyle w:val="ListParagraph"/>
        <w:numPr>
          <w:ilvl w:val="0"/>
          <w:numId w:val="1"/>
        </w:numPr>
        <w:jc w:val="both"/>
        <w:rPr>
          <w:rFonts w:eastAsiaTheme="minorHAnsi" w:cs="Times New Roman"/>
          <w:sz w:val="22"/>
          <w:szCs w:val="22"/>
          <w:lang w:val="en-US"/>
        </w:rPr>
      </w:pPr>
      <w:r w:rsidRPr="009C3EFC">
        <w:rPr>
          <w:rFonts w:eastAsia="Times New Roman" w:cs="Times New Roman"/>
          <w:sz w:val="22"/>
          <w:szCs w:val="22"/>
          <w:shd w:val="clear" w:color="auto" w:fill="FFFFFF"/>
          <w:lang w:val="en-US"/>
        </w:rPr>
        <w:t xml:space="preserve">Haversine formula: </w:t>
      </w:r>
    </w:p>
    <w:p w14:paraId="23064B0A" w14:textId="77777777" w:rsidR="001C11C5" w:rsidRPr="009C3EFC" w:rsidRDefault="001C11C5" w:rsidP="001C11C5">
      <w:pPr>
        <w:pStyle w:val="ListParagraph"/>
        <w:numPr>
          <w:ilvl w:val="1"/>
          <w:numId w:val="1"/>
        </w:numPr>
        <w:jc w:val="both"/>
        <w:rPr>
          <w:rFonts w:eastAsiaTheme="minorHAnsi" w:cs="Times New Roman"/>
          <w:sz w:val="22"/>
          <w:szCs w:val="22"/>
          <w:lang w:val="en-US"/>
        </w:rPr>
      </w:pPr>
      <w:r w:rsidRPr="009C3EFC">
        <w:rPr>
          <w:rFonts w:eastAsia="Times New Roman" w:cs="Times New Roman"/>
          <w:sz w:val="22"/>
          <w:szCs w:val="22"/>
          <w:lang w:val="en-US"/>
        </w:rPr>
        <w:t>Distance=ACOS(COS(</w:t>
      </w:r>
      <w:proofErr w:type="gramStart"/>
      <w:r w:rsidRPr="009C3EFC">
        <w:rPr>
          <w:rFonts w:eastAsia="Times New Roman" w:cs="Times New Roman"/>
          <w:sz w:val="22"/>
          <w:szCs w:val="22"/>
          <w:lang w:val="en-US"/>
        </w:rPr>
        <w:t>RADIANS(</w:t>
      </w:r>
      <w:proofErr w:type="gramEnd"/>
      <w:r w:rsidRPr="009C3EFC">
        <w:rPr>
          <w:rFonts w:eastAsia="Times New Roman" w:cs="Times New Roman"/>
          <w:sz w:val="22"/>
          <w:szCs w:val="22"/>
          <w:lang w:val="en-US"/>
        </w:rPr>
        <w:t>90-Lat1)) *COS(RADIANS(90-Lat2)) +SIN(RADIANS(90-Lat1)) *SIN(RADIANS(90-Lat2)) *COS(RADIANS(Long1-Long2))) *6371</w:t>
      </w:r>
    </w:p>
    <w:p w14:paraId="43797C4D" w14:textId="77777777" w:rsidR="001C11C5" w:rsidRPr="009C3EFC" w:rsidRDefault="001C11C5" w:rsidP="001C11C5">
      <w:pPr>
        <w:pStyle w:val="ListParagraph"/>
        <w:numPr>
          <w:ilvl w:val="0"/>
          <w:numId w:val="1"/>
        </w:numPr>
        <w:jc w:val="both"/>
        <w:rPr>
          <w:rFonts w:eastAsiaTheme="minorHAnsi" w:cs="Times New Roman"/>
          <w:sz w:val="22"/>
          <w:szCs w:val="22"/>
          <w:lang w:val="en-US"/>
        </w:rPr>
      </w:pPr>
      <w:r w:rsidRPr="009C3EFC">
        <w:rPr>
          <w:rFonts w:eastAsia="Times New Roman" w:cs="Times New Roman"/>
          <w:sz w:val="22"/>
          <w:szCs w:val="22"/>
          <w:lang w:val="en-US"/>
        </w:rPr>
        <w:t>For each participant, the shortest distance (“a</w:t>
      </w:r>
      <w:r w:rsidRPr="009C3EFC">
        <w:rPr>
          <w:rFonts w:eastAsia="Times New Roman" w:cs="Times New Roman"/>
          <w:sz w:val="22"/>
          <w:szCs w:val="22"/>
          <w:shd w:val="clear" w:color="auto" w:fill="FFFFFF"/>
          <w:lang w:val="en-US"/>
        </w:rPr>
        <w:t>s the crow flies”) and corresponding MBU was subsequently identified by determining the minimum distance across MBUs per subject.</w:t>
      </w:r>
    </w:p>
    <w:p w14:paraId="26A25C42" w14:textId="77777777" w:rsidR="001C11C5" w:rsidRPr="009C3EFC" w:rsidRDefault="001C11C5" w:rsidP="001C11C5">
      <w:pPr>
        <w:pStyle w:val="ListParagraph"/>
        <w:jc w:val="both"/>
        <w:rPr>
          <w:rFonts w:eastAsia="Times New Roman" w:cs="Times New Roman"/>
          <w:sz w:val="22"/>
          <w:szCs w:val="22"/>
          <w:highlight w:val="yellow"/>
          <w:lang w:val="en-US"/>
        </w:rPr>
      </w:pPr>
      <w:r w:rsidRPr="009C3EFC">
        <w:rPr>
          <w:rFonts w:eastAsia="Times New Roman" w:cs="Times New Roman"/>
          <w:sz w:val="22"/>
          <w:szCs w:val="22"/>
          <w:shd w:val="clear" w:color="auto" w:fill="FFFFFF"/>
          <w:lang w:val="en-US"/>
        </w:rPr>
        <w:t xml:space="preserve">For the </w:t>
      </w:r>
      <w:r w:rsidRPr="009C3EFC">
        <w:rPr>
          <w:rFonts w:cs="Times New Roman"/>
          <w:sz w:val="22"/>
          <w:szCs w:val="22"/>
          <w:shd w:val="clear" w:color="auto" w:fill="FFFFFF"/>
          <w:lang w:val="en-US"/>
        </w:rPr>
        <w:t>MBU closest to each participant’s home residence the driving distance was m</w:t>
      </w:r>
      <w:r w:rsidRPr="009C3EFC">
        <w:rPr>
          <w:rFonts w:eastAsia="Times New Roman" w:cs="Times New Roman"/>
          <w:sz w:val="22"/>
          <w:szCs w:val="22"/>
          <w:shd w:val="clear" w:color="auto" w:fill="FFFFFF"/>
          <w:lang w:val="en-US"/>
        </w:rPr>
        <w:t>anually calculated</w:t>
      </w:r>
      <w:r w:rsidRPr="009C3EFC">
        <w:rPr>
          <w:rFonts w:eastAsia="Times New Roman" w:cs="Times New Roman"/>
          <w:sz w:val="22"/>
          <w:szCs w:val="22"/>
          <w:lang w:val="en-US"/>
        </w:rPr>
        <w:t>.</w:t>
      </w:r>
      <w:r w:rsidRPr="009C3EFC">
        <w:rPr>
          <w:rFonts w:eastAsia="Times New Roman" w:cs="Times New Roman"/>
          <w:sz w:val="22"/>
          <w:szCs w:val="22"/>
          <w:highlight w:val="yellow"/>
          <w:lang w:val="en-US"/>
        </w:rPr>
        <w:t xml:space="preserve"> </w:t>
      </w:r>
    </w:p>
    <w:p w14:paraId="3DBA11FD" w14:textId="77777777" w:rsidR="001C11C5" w:rsidRPr="009C3EFC" w:rsidRDefault="001C11C5" w:rsidP="001C11C5">
      <w:pPr>
        <w:pStyle w:val="ListParagraph"/>
        <w:jc w:val="both"/>
        <w:rPr>
          <w:rFonts w:eastAsia="Times New Roman" w:cs="Times New Roman"/>
          <w:sz w:val="22"/>
          <w:szCs w:val="22"/>
          <w:shd w:val="clear" w:color="auto" w:fill="FFFFFF"/>
          <w:lang w:val="en-US"/>
        </w:rPr>
      </w:pPr>
      <w:r w:rsidRPr="009C3EFC">
        <w:rPr>
          <w:rFonts w:eastAsia="Times New Roman" w:cs="Times New Roman"/>
          <w:sz w:val="22"/>
          <w:szCs w:val="22"/>
          <w:shd w:val="clear" w:color="auto" w:fill="FFFFFF"/>
          <w:lang w:val="en-US"/>
        </w:rPr>
        <w:t xml:space="preserve"> </w:t>
      </w:r>
    </w:p>
    <w:p w14:paraId="25F2B434" w14:textId="77777777" w:rsidR="001C11C5" w:rsidRPr="009C3EFC" w:rsidRDefault="001C11C5" w:rsidP="001C11C5">
      <w:pPr>
        <w:rPr>
          <w:rFonts w:ascii="Times New Roman" w:hAnsi="Times New Roman" w:cs="Times New Roman"/>
          <w:b/>
        </w:rPr>
      </w:pPr>
      <w:r w:rsidRPr="009C3EFC">
        <w:rPr>
          <w:rFonts w:ascii="Times New Roman" w:hAnsi="Times New Roman" w:cs="Times New Roman"/>
          <w:b/>
        </w:rPr>
        <w:t xml:space="preserve">Sample size calculation (see also Protocol paper Trevillion et al 2019) </w:t>
      </w:r>
    </w:p>
    <w:p w14:paraId="6AF801FC" w14:textId="77777777" w:rsidR="001C11C5" w:rsidRPr="009C3EFC" w:rsidRDefault="001C11C5" w:rsidP="001C11C5">
      <w:pPr>
        <w:autoSpaceDE w:val="0"/>
        <w:autoSpaceDN w:val="0"/>
        <w:adjustRightInd w:val="0"/>
        <w:spacing w:after="0" w:line="240" w:lineRule="auto"/>
        <w:jc w:val="both"/>
        <w:rPr>
          <w:rFonts w:ascii="Times New Roman" w:hAnsi="Times New Roman" w:cs="Times New Roman"/>
        </w:rPr>
      </w:pPr>
      <w:r w:rsidRPr="009C3EFC">
        <w:rPr>
          <w:rFonts w:ascii="Times New Roman" w:hAnsi="Times New Roman" w:cs="Times New Roman"/>
          <w:color w:val="000000"/>
        </w:rPr>
        <w:t>Our pilot data using the Clinical Record Interactive Search (CRIS) database (the anonymised Case Register</w:t>
      </w:r>
      <w:r w:rsidRPr="009C3EFC">
        <w:rPr>
          <w:rFonts w:ascii="Times New Roman" w:hAnsi="Times New Roman" w:cs="Times New Roman"/>
          <w:color w:val="0000FF"/>
        </w:rPr>
        <w:t xml:space="preserve"> </w:t>
      </w:r>
      <w:r w:rsidRPr="009C3EFC">
        <w:rPr>
          <w:rFonts w:ascii="Times New Roman" w:hAnsi="Times New Roman" w:cs="Times New Roman"/>
          <w:color w:val="000000"/>
        </w:rPr>
        <w:t xml:space="preserve">local to King’s College Hospital, London) revealed the following for 20 perinatal women on generic acute wards, 20 admitted to MBUs and 20 under CRTs: acute ward patients were most likely to be readmitted to these services with 95% being readmitted at some point during 12-month follow-up, compared with 35% of women who received MBU or CRT care. </w:t>
      </w:r>
      <w:r w:rsidRPr="009C3EFC">
        <w:rPr>
          <w:rFonts w:ascii="Times New Roman" w:hAnsi="Times New Roman" w:cs="Times New Roman"/>
        </w:rPr>
        <w:t xml:space="preserve">Power of 90% would be obtained for a comparison of one-year readmission proportions of 0.35 (MBU) and 0.70 (acute ward) with just 47 women in each group with alpha=0.05 (Stata 16 </w:t>
      </w:r>
      <w:proofErr w:type="spellStart"/>
      <w:r w:rsidRPr="009C3EFC">
        <w:rPr>
          <w:rFonts w:ascii="Times New Roman" w:hAnsi="Times New Roman" w:cs="Times New Roman"/>
        </w:rPr>
        <w:t>sampsi</w:t>
      </w:r>
      <w:proofErr w:type="spellEnd"/>
      <w:r w:rsidRPr="009C3EFC">
        <w:rPr>
          <w:rFonts w:ascii="Times New Roman" w:hAnsi="Times New Roman" w:cs="Times New Roman"/>
        </w:rPr>
        <w:t>). Our intention to recruit 100 women in each group provided allowance for loss to follow-up, exclusion of unmatchable cases excluded as beyond the region of support (i.e., whose characteristics make them unmatchable with women in another treatment arm—see below for further details), and power losses associated with propensity score adjustment.</w:t>
      </w:r>
    </w:p>
    <w:p w14:paraId="47710B3F" w14:textId="77777777" w:rsidR="001C11C5" w:rsidRPr="009C3EFC" w:rsidRDefault="001C11C5" w:rsidP="001C11C5">
      <w:pPr>
        <w:jc w:val="both"/>
        <w:rPr>
          <w:rFonts w:ascii="Times New Roman" w:hAnsi="Times New Roman" w:cs="Times New Roman"/>
          <w:b/>
        </w:rPr>
      </w:pPr>
    </w:p>
    <w:p w14:paraId="56C93C8A" w14:textId="77777777" w:rsidR="001C11C5" w:rsidRPr="009C3EFC" w:rsidRDefault="001C11C5" w:rsidP="001C11C5">
      <w:pPr>
        <w:rPr>
          <w:rFonts w:ascii="Times New Roman" w:hAnsi="Times New Roman" w:cs="Times New Roman"/>
          <w:b/>
        </w:rPr>
      </w:pPr>
      <w:r w:rsidRPr="009C3EFC">
        <w:rPr>
          <w:rFonts w:ascii="Times New Roman" w:hAnsi="Times New Roman" w:cs="Times New Roman"/>
          <w:b/>
        </w:rPr>
        <w:t xml:space="preserve">Further details on primary analysis methods </w:t>
      </w:r>
    </w:p>
    <w:p w14:paraId="01244D02" w14:textId="77777777" w:rsidR="001C11C5" w:rsidRPr="009C3EFC" w:rsidRDefault="001C11C5" w:rsidP="001C11C5">
      <w:pPr>
        <w:spacing w:after="0" w:line="240" w:lineRule="auto"/>
        <w:jc w:val="both"/>
        <w:rPr>
          <w:rFonts w:ascii="Times New Roman" w:hAnsi="Times New Roman" w:cs="Times New Roman"/>
          <w:i/>
          <w:iCs/>
        </w:rPr>
      </w:pPr>
      <w:r w:rsidRPr="009C3EFC">
        <w:rPr>
          <w:rFonts w:ascii="Times New Roman" w:hAnsi="Times New Roman" w:cs="Times New Roman"/>
          <w:i/>
          <w:iCs/>
        </w:rPr>
        <w:t>Propensity score</w:t>
      </w:r>
    </w:p>
    <w:p w14:paraId="68AAF527" w14:textId="77777777" w:rsidR="001C11C5" w:rsidRPr="009C3EFC" w:rsidRDefault="001C11C5" w:rsidP="001C11C5">
      <w:pPr>
        <w:spacing w:after="0" w:line="240" w:lineRule="auto"/>
        <w:jc w:val="both"/>
        <w:rPr>
          <w:rFonts w:ascii="Times New Roman" w:hAnsi="Times New Roman" w:cs="Times New Roman"/>
          <w:i/>
          <w:iCs/>
        </w:rPr>
      </w:pPr>
    </w:p>
    <w:p w14:paraId="018BD88D" w14:textId="158ED69A" w:rsidR="001C11C5" w:rsidRPr="009C3EFC" w:rsidRDefault="001C11C5" w:rsidP="001C11C5">
      <w:pPr>
        <w:jc w:val="both"/>
        <w:rPr>
          <w:rFonts w:ascii="Times New Roman" w:hAnsi="Times New Roman" w:cs="Times New Roman"/>
        </w:rPr>
      </w:pPr>
      <w:r w:rsidRPr="009C3EFC">
        <w:rPr>
          <w:rFonts w:ascii="Times New Roman" w:hAnsi="Times New Roman" w:cs="Times New Roman"/>
        </w:rPr>
        <w:t xml:space="preserve">Pre-specified variables in the propensity scores were explored blind to outcome data (see list of variables in Table </w:t>
      </w:r>
      <w:r w:rsidR="00A16591">
        <w:rPr>
          <w:rFonts w:ascii="Times New Roman" w:hAnsi="Times New Roman" w:cs="Times New Roman"/>
        </w:rPr>
        <w:t>2</w:t>
      </w:r>
      <w:r w:rsidRPr="009C3EFC">
        <w:rPr>
          <w:rFonts w:ascii="Times New Roman" w:hAnsi="Times New Roman" w:cs="Times New Roman"/>
        </w:rPr>
        <w:t xml:space="preserve">), an advantage of this method of analysis. Two out of the 23 variables were continuous; age at consent which was normally distributed mean 31·5 (6·0 SD), and number of children between one and seven. Number of children was transformed by taking the square root, so a more continuous distribution was present. Following pro-rating for scales with sporadic missing items, 12 of 23 pre-specified variables had missing data ranging from 1-46 missing values, 11 of which were binary and one categorical. Iterative chained equations were used to impute missing values on these 12 variables, together with the other 11 complete variables in the model. A single imputed dataset (seed 123) with a burning of 10 cycles, logit models to impute the binary variables and </w:t>
      </w:r>
      <w:proofErr w:type="spellStart"/>
      <w:r w:rsidRPr="009C3EFC">
        <w:rPr>
          <w:rFonts w:ascii="Times New Roman" w:hAnsi="Times New Roman" w:cs="Times New Roman"/>
          <w:i/>
        </w:rPr>
        <w:t>mlogit</w:t>
      </w:r>
      <w:proofErr w:type="spellEnd"/>
      <w:r w:rsidRPr="009C3EFC">
        <w:rPr>
          <w:rFonts w:ascii="Times New Roman" w:hAnsi="Times New Roman" w:cs="Times New Roman"/>
        </w:rPr>
        <w:t xml:space="preserve"> to impute a categorical variable was used. The augment option was added to perform augmented regression in the presence of perfect prediction. One pre-specified binary predictor (mother ever adopted/fostered) with </w:t>
      </w:r>
      <w:r w:rsidRPr="009C3EFC">
        <w:rPr>
          <w:rFonts w:ascii="Times New Roman" w:hAnsi="Times New Roman" w:cs="Times New Roman"/>
        </w:rPr>
        <w:lastRenderedPageBreak/>
        <w:t>a high level of missingness and unstable imputation over multiple seeds was omitted, so 22 variables were included in the propensity score.</w:t>
      </w:r>
    </w:p>
    <w:p w14:paraId="6CFF5011" w14:textId="77777777" w:rsidR="001C11C5" w:rsidRPr="009C3EFC" w:rsidRDefault="001C11C5" w:rsidP="001C11C5">
      <w:pPr>
        <w:jc w:val="both"/>
        <w:rPr>
          <w:rFonts w:ascii="Times New Roman" w:hAnsi="Times New Roman" w:cs="Times New Roman"/>
          <w:highlight w:val="yellow"/>
        </w:rPr>
      </w:pPr>
      <w:r w:rsidRPr="009C3EFC">
        <w:rPr>
          <w:rFonts w:ascii="Times New Roman" w:hAnsi="Times New Roman" w:cs="Times New Roman"/>
        </w:rPr>
        <w:t xml:space="preserve">With the complete set of variables, the propensity score for MBU vs </w:t>
      </w:r>
      <w:proofErr w:type="gramStart"/>
      <w:r w:rsidRPr="009C3EFC">
        <w:rPr>
          <w:rFonts w:ascii="Times New Roman" w:hAnsi="Times New Roman" w:cs="Times New Roman"/>
        </w:rPr>
        <w:t>Non-MBU</w:t>
      </w:r>
      <w:proofErr w:type="gramEnd"/>
      <w:r w:rsidRPr="009C3EFC">
        <w:rPr>
          <w:rFonts w:ascii="Times New Roman" w:hAnsi="Times New Roman" w:cs="Times New Roman"/>
        </w:rPr>
        <w:t xml:space="preserve"> was computed using </w:t>
      </w:r>
      <w:proofErr w:type="spellStart"/>
      <w:r w:rsidRPr="009C3EFC">
        <w:rPr>
          <w:rFonts w:ascii="Times New Roman" w:hAnsi="Times New Roman" w:cs="Times New Roman"/>
          <w:i/>
          <w:iCs/>
        </w:rPr>
        <w:t>pscore</w:t>
      </w:r>
      <w:proofErr w:type="spellEnd"/>
      <w:r w:rsidRPr="009C3EFC">
        <w:rPr>
          <w:rFonts w:ascii="Times New Roman" w:hAnsi="Times New Roman" w:cs="Times New Roman"/>
        </w:rPr>
        <w:t xml:space="preserve">. Rather than the </w:t>
      </w:r>
      <w:proofErr w:type="spellStart"/>
      <w:r w:rsidRPr="009C3EFC">
        <w:rPr>
          <w:rFonts w:ascii="Times New Roman" w:hAnsi="Times New Roman" w:cs="Times New Roman"/>
          <w:i/>
          <w:iCs/>
        </w:rPr>
        <w:t>teffects</w:t>
      </w:r>
      <w:proofErr w:type="spellEnd"/>
      <w:r w:rsidRPr="009C3EFC">
        <w:rPr>
          <w:rFonts w:ascii="Times New Roman" w:hAnsi="Times New Roman" w:cs="Times New Roman"/>
        </w:rPr>
        <w:t xml:space="preserve"> command at this stage to check the region of common support and balance between groups blind to outcome. Initial analysis suggested exclusion of 12 beyond the region of common support and that achieving convincing balance was non-trivial.</w:t>
      </w:r>
    </w:p>
    <w:p w14:paraId="19AF9AE2" w14:textId="5EBC52F2" w:rsidR="001C11C5" w:rsidRPr="009C3EFC" w:rsidRDefault="001C11C5" w:rsidP="001C11C5">
      <w:pPr>
        <w:autoSpaceDE w:val="0"/>
        <w:autoSpaceDN w:val="0"/>
        <w:adjustRightInd w:val="0"/>
        <w:spacing w:before="120" w:after="0" w:line="240" w:lineRule="auto"/>
        <w:jc w:val="both"/>
        <w:rPr>
          <w:rFonts w:ascii="Times New Roman" w:hAnsi="Times New Roman" w:cs="Times New Roman"/>
        </w:rPr>
      </w:pPr>
      <w:r w:rsidRPr="009C3EFC">
        <w:rPr>
          <w:rFonts w:ascii="Times New Roman" w:hAnsi="Times New Roman" w:cs="Times New Roman"/>
        </w:rPr>
        <w:t>A weight was generated from the propensity score to examine if the propensity score reduced the imbalance of key variables across groups for participants in the region of common support</w:t>
      </w:r>
      <w:r w:rsidR="00F27136">
        <w:rPr>
          <w:rFonts w:ascii="Times New Roman" w:hAnsi="Times New Roman" w:cs="Times New Roman"/>
        </w:rPr>
        <w:t xml:space="preserve"> (n=267)</w:t>
      </w:r>
      <w:r w:rsidRPr="009C3EFC">
        <w:rPr>
          <w:rFonts w:ascii="Times New Roman" w:hAnsi="Times New Roman" w:cs="Times New Roman"/>
        </w:rPr>
        <w:t>. Each variable was summarised by group with and without the weighting (</w:t>
      </w:r>
      <w:r w:rsidR="00F27136">
        <w:rPr>
          <w:rFonts w:ascii="Times New Roman" w:hAnsi="Times New Roman" w:cs="Times New Roman"/>
        </w:rPr>
        <w:t xml:space="preserve">Table </w:t>
      </w:r>
      <w:r w:rsidR="00CF40E9">
        <w:rPr>
          <w:rFonts w:ascii="Times New Roman" w:hAnsi="Times New Roman" w:cs="Times New Roman"/>
        </w:rPr>
        <w:t>3</w:t>
      </w:r>
      <w:r w:rsidR="00F27136">
        <w:rPr>
          <w:rFonts w:ascii="Times New Roman" w:hAnsi="Times New Roman" w:cs="Times New Roman"/>
        </w:rPr>
        <w:t>/</w:t>
      </w:r>
      <w:r w:rsidRPr="009C3EFC">
        <w:rPr>
          <w:rFonts w:ascii="Times New Roman" w:hAnsi="Times New Roman" w:cs="Times New Roman"/>
        </w:rPr>
        <w:t xml:space="preserve">Figure </w:t>
      </w:r>
      <w:r w:rsidR="003C2B6C">
        <w:rPr>
          <w:rFonts w:ascii="Times New Roman" w:hAnsi="Times New Roman" w:cs="Times New Roman"/>
        </w:rPr>
        <w:t>3</w:t>
      </w:r>
      <w:r w:rsidRPr="009C3EFC">
        <w:rPr>
          <w:rFonts w:ascii="Times New Roman" w:hAnsi="Times New Roman" w:cs="Times New Roman"/>
        </w:rPr>
        <w:t>). From visual inspection number of children, detention under the Mental Health Act and Composite Abuse Scale scores were still slightly imbalanced after adjusting for propensity score, suggesting additional covariate adjustment for the effects of these variable would be appropriate.</w:t>
      </w:r>
    </w:p>
    <w:p w14:paraId="72D86C5F" w14:textId="77777777" w:rsidR="001C11C5" w:rsidRPr="009C3EFC" w:rsidRDefault="001C11C5" w:rsidP="00D14B6D">
      <w:pPr>
        <w:jc w:val="both"/>
        <w:rPr>
          <w:rFonts w:ascii="Times New Roman" w:hAnsi="Times New Roman" w:cs="Times New Roman"/>
          <w:b/>
        </w:rPr>
      </w:pPr>
    </w:p>
    <w:p w14:paraId="1AAC5A13" w14:textId="5FA71DEC" w:rsidR="003350EC" w:rsidRPr="009C3EFC" w:rsidRDefault="003350EC" w:rsidP="003350EC">
      <w:pPr>
        <w:pStyle w:val="Default"/>
        <w:jc w:val="both"/>
        <w:rPr>
          <w:rFonts w:ascii="Times New Roman" w:hAnsi="Times New Roman" w:cs="Times New Roman"/>
          <w:b/>
          <w:color w:val="auto"/>
          <w:sz w:val="22"/>
          <w:szCs w:val="22"/>
        </w:rPr>
      </w:pPr>
      <w:r w:rsidRPr="009C3EFC">
        <w:rPr>
          <w:rFonts w:ascii="Times New Roman" w:hAnsi="Times New Roman" w:cs="Times New Roman"/>
          <w:b/>
          <w:color w:val="auto"/>
          <w:sz w:val="22"/>
          <w:szCs w:val="22"/>
        </w:rPr>
        <w:t xml:space="preserve">Table </w:t>
      </w:r>
      <w:r w:rsidR="00CF40E9">
        <w:rPr>
          <w:rFonts w:ascii="Times New Roman" w:hAnsi="Times New Roman" w:cs="Times New Roman"/>
          <w:b/>
          <w:color w:val="auto"/>
          <w:sz w:val="22"/>
          <w:szCs w:val="22"/>
        </w:rPr>
        <w:t>2</w:t>
      </w:r>
      <w:r w:rsidRPr="009C3EFC">
        <w:rPr>
          <w:rFonts w:ascii="Times New Roman" w:hAnsi="Times New Roman" w:cs="Times New Roman"/>
          <w:b/>
          <w:color w:val="auto"/>
          <w:sz w:val="22"/>
          <w:szCs w:val="22"/>
        </w:rPr>
        <w:t xml:space="preserve">: Propensity Score Variables </w:t>
      </w:r>
    </w:p>
    <w:p w14:paraId="61084FC2" w14:textId="77777777" w:rsidR="003350EC" w:rsidRPr="009C3EFC" w:rsidRDefault="003350EC" w:rsidP="003350EC">
      <w:pPr>
        <w:pStyle w:val="Default"/>
        <w:jc w:val="both"/>
        <w:rPr>
          <w:rFonts w:ascii="Times New Roman" w:hAnsi="Times New Roman" w:cs="Times New Roman"/>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3350EC" w:rsidRPr="009C3EFC" w14:paraId="7A8A1AAA" w14:textId="77777777" w:rsidTr="00C174BE">
        <w:tc>
          <w:tcPr>
            <w:tcW w:w="8075" w:type="dxa"/>
            <w:shd w:val="clear" w:color="auto" w:fill="D0CECE" w:themeFill="background2" w:themeFillShade="E6"/>
          </w:tcPr>
          <w:p w14:paraId="16E8C2E9" w14:textId="77777777" w:rsidR="003350EC" w:rsidRPr="009C3EFC" w:rsidRDefault="003350EC" w:rsidP="00C174BE">
            <w:pPr>
              <w:rPr>
                <w:rFonts w:ascii="Times New Roman" w:hAnsi="Times New Roman" w:cs="Times New Roman"/>
                <w:b/>
                <w:bCs/>
              </w:rPr>
            </w:pPr>
            <w:r w:rsidRPr="009C3EFC">
              <w:rPr>
                <w:rFonts w:ascii="Times New Roman" w:hAnsi="Times New Roman" w:cs="Times New Roman"/>
                <w:b/>
                <w:bCs/>
              </w:rPr>
              <w:t xml:space="preserve">Variable </w:t>
            </w:r>
          </w:p>
        </w:tc>
      </w:tr>
    </w:tbl>
    <w:tbl>
      <w:tblPr>
        <w:tblStyle w:val="TableGrid"/>
        <w:tblW w:w="0" w:type="auto"/>
        <w:tblLook w:val="04A0" w:firstRow="1" w:lastRow="0" w:firstColumn="1" w:lastColumn="0" w:noHBand="0" w:noVBand="1"/>
      </w:tblPr>
      <w:tblGrid>
        <w:gridCol w:w="8075"/>
      </w:tblGrid>
      <w:tr w:rsidR="003350EC" w:rsidRPr="009C3EFC" w14:paraId="3F8B707F" w14:textId="77777777" w:rsidTr="00C174BE">
        <w:tc>
          <w:tcPr>
            <w:tcW w:w="8075" w:type="dxa"/>
          </w:tcPr>
          <w:p w14:paraId="1F2DEA8A" w14:textId="6CF8E2BB" w:rsidR="003350EC" w:rsidRPr="009C3EFC" w:rsidRDefault="003350EC" w:rsidP="00C174BE">
            <w:pPr>
              <w:rPr>
                <w:rFonts w:ascii="Times New Roman" w:hAnsi="Times New Roman" w:cs="Times New Roman"/>
              </w:rPr>
            </w:pPr>
            <w:r w:rsidRPr="009C3EFC">
              <w:rPr>
                <w:rFonts w:ascii="Times New Roman" w:hAnsi="Times New Roman" w:cs="Times New Roman"/>
              </w:rPr>
              <w:t xml:space="preserve">Axis 1 Diagnosis: </w:t>
            </w:r>
            <w:r w:rsidRPr="009C3EFC">
              <w:rPr>
                <w:rFonts w:ascii="Times New Roman" w:hAnsi="Times New Roman" w:cs="Times New Roman"/>
                <w:bCs/>
              </w:rPr>
              <w:t>Schizophrenia and related disorders</w:t>
            </w:r>
            <w:r w:rsidRPr="009C3EFC">
              <w:rPr>
                <w:rFonts w:ascii="Times New Roman" w:hAnsi="Times New Roman" w:cs="Times New Roman"/>
              </w:rPr>
              <w:t xml:space="preserve"> (</w:t>
            </w:r>
            <w:r w:rsidRPr="009C3EFC">
              <w:rPr>
                <w:rFonts w:ascii="Times New Roman" w:hAnsi="Times New Roman" w:cs="Times New Roman"/>
                <w:bCs/>
              </w:rPr>
              <w:t xml:space="preserve">ICD F20-29) </w:t>
            </w:r>
            <w:r w:rsidRPr="009C3EFC">
              <w:rPr>
                <w:rFonts w:ascii="Times New Roman" w:hAnsi="Times New Roman" w:cs="Times New Roman"/>
              </w:rPr>
              <w:t xml:space="preserve">excluding acute psychotic episode as in the postpartum these are likely to represent affective psychosis) </w:t>
            </w:r>
            <w:r w:rsidR="00BE1F84" w:rsidRPr="009C3EFC">
              <w:rPr>
                <w:rFonts w:ascii="Times New Roman" w:hAnsi="Times New Roman" w:cs="Times New Roman"/>
              </w:rPr>
              <w:t xml:space="preserve">as primary or secondary diagnosis </w:t>
            </w:r>
            <w:r w:rsidRPr="009C3EFC">
              <w:rPr>
                <w:rFonts w:ascii="Times New Roman" w:hAnsi="Times New Roman" w:cs="Times New Roman"/>
              </w:rPr>
              <w:t xml:space="preserve">– </w:t>
            </w:r>
            <w:r w:rsidRPr="009C3EFC">
              <w:rPr>
                <w:rFonts w:ascii="Times New Roman" w:hAnsi="Times New Roman" w:cs="Times New Roman"/>
                <w:bCs/>
              </w:rPr>
              <w:t>yes or no</w:t>
            </w:r>
            <w:r w:rsidRPr="009C3EFC">
              <w:rPr>
                <w:rFonts w:ascii="Times New Roman" w:hAnsi="Times New Roman" w:cs="Times New Roman"/>
                <w:b/>
                <w:bCs/>
              </w:rPr>
              <w:t xml:space="preserve"> </w:t>
            </w:r>
          </w:p>
        </w:tc>
      </w:tr>
      <w:tr w:rsidR="003350EC" w:rsidRPr="009C3EFC" w14:paraId="1783138E" w14:textId="77777777" w:rsidTr="00C174BE">
        <w:tc>
          <w:tcPr>
            <w:tcW w:w="8075" w:type="dxa"/>
          </w:tcPr>
          <w:p w14:paraId="63679319"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 xml:space="preserve">Personality disorder as primary or secondary diagnosis </w:t>
            </w:r>
            <w:r w:rsidRPr="009C3EFC">
              <w:rPr>
                <w:rFonts w:ascii="Times New Roman" w:eastAsia="Calibri" w:hAnsi="Times New Roman" w:cs="Times New Roman"/>
              </w:rPr>
              <w:t xml:space="preserve">(F60-69) </w:t>
            </w:r>
            <w:r w:rsidRPr="009C3EFC">
              <w:rPr>
                <w:rFonts w:ascii="Times New Roman" w:hAnsi="Times New Roman" w:cs="Times New Roman"/>
              </w:rPr>
              <w:t xml:space="preserve">– yes or no </w:t>
            </w:r>
          </w:p>
        </w:tc>
      </w:tr>
      <w:tr w:rsidR="003350EC" w:rsidRPr="009C3EFC" w14:paraId="6BC51886" w14:textId="77777777" w:rsidTr="00C174BE">
        <w:tc>
          <w:tcPr>
            <w:tcW w:w="8075" w:type="dxa"/>
          </w:tcPr>
          <w:p w14:paraId="1A91F087"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Self-harm in the two weeks before admission – yes or no</w:t>
            </w:r>
          </w:p>
        </w:tc>
      </w:tr>
      <w:tr w:rsidR="003350EC" w:rsidRPr="009C3EFC" w14:paraId="635B9D32" w14:textId="77777777" w:rsidTr="00C174BE">
        <w:tc>
          <w:tcPr>
            <w:tcW w:w="8075" w:type="dxa"/>
          </w:tcPr>
          <w:p w14:paraId="034AB057"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Previous admissions in last two years – yes or no</w:t>
            </w:r>
          </w:p>
        </w:tc>
      </w:tr>
      <w:tr w:rsidR="003350EC" w:rsidRPr="009C3EFC" w14:paraId="40F3598B" w14:textId="77777777" w:rsidTr="00C174BE">
        <w:tc>
          <w:tcPr>
            <w:tcW w:w="8075" w:type="dxa"/>
          </w:tcPr>
          <w:p w14:paraId="4CAA6BB8"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Age of onset (</w:t>
            </w:r>
            <w:proofErr w:type="gramStart"/>
            <w:r w:rsidRPr="009C3EFC">
              <w:rPr>
                <w:rFonts w:ascii="Times New Roman" w:hAnsi="Times New Roman" w:cs="Times New Roman"/>
              </w:rPr>
              <w:t>i.e.</w:t>
            </w:r>
            <w:proofErr w:type="gramEnd"/>
            <w:r w:rsidRPr="009C3EFC">
              <w:rPr>
                <w:rFonts w:ascii="Times New Roman" w:hAnsi="Times New Roman" w:cs="Times New Roman"/>
              </w:rPr>
              <w:t xml:space="preserve"> contact with services) before age 18 – yes or no</w:t>
            </w:r>
          </w:p>
        </w:tc>
      </w:tr>
      <w:tr w:rsidR="003350EC" w:rsidRPr="009C3EFC" w14:paraId="072EB20D" w14:textId="77777777" w:rsidTr="00C174BE">
        <w:trPr>
          <w:trHeight w:val="627"/>
        </w:trPr>
        <w:tc>
          <w:tcPr>
            <w:tcW w:w="8075" w:type="dxa"/>
          </w:tcPr>
          <w:p w14:paraId="52BF1252" w14:textId="77777777" w:rsidR="003350EC" w:rsidRPr="009C3EFC" w:rsidRDefault="003350EC" w:rsidP="00C174BE">
            <w:pPr>
              <w:rPr>
                <w:rFonts w:ascii="Times New Roman" w:hAnsi="Times New Roman" w:cs="Times New Roman"/>
              </w:rPr>
            </w:pPr>
            <w:r w:rsidRPr="009C3EFC">
              <w:rPr>
                <w:rFonts w:ascii="Times New Roman" w:hAnsi="Times New Roman" w:cs="Times New Roman"/>
                <w:bCs/>
              </w:rPr>
              <w:t>Psychotic symptoms</w:t>
            </w:r>
            <w:r w:rsidRPr="009C3EFC">
              <w:rPr>
                <w:rFonts w:ascii="Times New Roman" w:hAnsi="Times New Roman" w:cs="Times New Roman"/>
              </w:rPr>
              <w:t xml:space="preserve"> (composite variable of psychosis on Brief Psychiatric Rating Scale (BPRS) (</w:t>
            </w:r>
            <w:proofErr w:type="gramStart"/>
            <w:r w:rsidRPr="009C3EFC">
              <w:rPr>
                <w:rFonts w:ascii="Times New Roman" w:hAnsi="Times New Roman" w:cs="Times New Roman"/>
              </w:rPr>
              <w:t>i.e.</w:t>
            </w:r>
            <w:proofErr w:type="gramEnd"/>
            <w:r w:rsidRPr="009C3EFC">
              <w:rPr>
                <w:rFonts w:ascii="Times New Roman" w:hAnsi="Times New Roman" w:cs="Times New Roman"/>
              </w:rPr>
              <w:t xml:space="preserve"> hallucinations item 10) or Health Of the Nation Outcome Scale (HONOS) (hallucinations and/or delusions item 6) or Camberwell Assessment of Need-Mother’s Version (CAN-M) item 9 all at T0 – yes or no</w:t>
            </w:r>
          </w:p>
        </w:tc>
      </w:tr>
      <w:tr w:rsidR="003350EC" w:rsidRPr="009C3EFC" w14:paraId="0A0424D6" w14:textId="77777777" w:rsidTr="00C174BE">
        <w:tc>
          <w:tcPr>
            <w:tcW w:w="8075" w:type="dxa"/>
          </w:tcPr>
          <w:p w14:paraId="25716388" w14:textId="77777777" w:rsidR="003350EC" w:rsidRPr="009C3EFC" w:rsidRDefault="003350EC" w:rsidP="00C174BE">
            <w:pPr>
              <w:rPr>
                <w:rFonts w:ascii="Times New Roman" w:hAnsi="Times New Roman" w:cs="Times New Roman"/>
              </w:rPr>
            </w:pPr>
            <w:r w:rsidRPr="009C3EFC">
              <w:rPr>
                <w:rFonts w:ascii="Times New Roman" w:hAnsi="Times New Roman" w:cs="Times New Roman"/>
                <w:bCs/>
              </w:rPr>
              <w:t>Substance misuse</w:t>
            </w:r>
            <w:r w:rsidRPr="009C3EFC">
              <w:rPr>
                <w:rFonts w:ascii="Times New Roman" w:hAnsi="Times New Roman" w:cs="Times New Roman"/>
              </w:rPr>
              <w:t xml:space="preserve"> (composite variable of CAN-M substance misuse unmet need or ICD-10 Code or HONOS substance misuse domain or yes to substance misuse within drug history form) – yes or no</w:t>
            </w:r>
          </w:p>
        </w:tc>
      </w:tr>
      <w:tr w:rsidR="003350EC" w:rsidRPr="009C3EFC" w14:paraId="68FD78E8" w14:textId="77777777" w:rsidTr="00C174BE">
        <w:tc>
          <w:tcPr>
            <w:tcW w:w="8075" w:type="dxa"/>
          </w:tcPr>
          <w:p w14:paraId="5C05E3B5"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Smoking – yes or no</w:t>
            </w:r>
          </w:p>
        </w:tc>
      </w:tr>
      <w:tr w:rsidR="003350EC" w:rsidRPr="009C3EFC" w14:paraId="2AE21615" w14:textId="77777777" w:rsidTr="00C174BE">
        <w:tc>
          <w:tcPr>
            <w:tcW w:w="8075" w:type="dxa"/>
          </w:tcPr>
          <w:p w14:paraId="5F145A89"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Chronic physical health conditions – yes or no</w:t>
            </w:r>
          </w:p>
        </w:tc>
      </w:tr>
      <w:tr w:rsidR="003350EC" w:rsidRPr="009C3EFC" w14:paraId="4E47C4C0" w14:textId="77777777" w:rsidTr="00C174BE">
        <w:tc>
          <w:tcPr>
            <w:tcW w:w="8075" w:type="dxa"/>
          </w:tcPr>
          <w:p w14:paraId="3E75F514"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Detention under Mental Health Act – yes or no</w:t>
            </w:r>
          </w:p>
        </w:tc>
      </w:tr>
      <w:tr w:rsidR="003350EC" w:rsidRPr="009C3EFC" w14:paraId="5505D83C" w14:textId="77777777" w:rsidTr="00C174BE">
        <w:tc>
          <w:tcPr>
            <w:tcW w:w="8075" w:type="dxa"/>
          </w:tcPr>
          <w:p w14:paraId="3253D457"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Childhood trauma (measured using the Childhood Trauma Questionnaire) – yes or no for any domain for moderate to severe abuse/neglect</w:t>
            </w:r>
          </w:p>
        </w:tc>
      </w:tr>
      <w:tr w:rsidR="003350EC" w:rsidRPr="009C3EFC" w14:paraId="698E7793" w14:textId="77777777" w:rsidTr="00C174BE">
        <w:tc>
          <w:tcPr>
            <w:tcW w:w="8075" w:type="dxa"/>
          </w:tcPr>
          <w:p w14:paraId="5C454C56"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 xml:space="preserve">Intimate partner violence (total score on composite abuse scale (measured using the Composite Abuse Scale) &gt;3) </w:t>
            </w:r>
          </w:p>
        </w:tc>
      </w:tr>
      <w:tr w:rsidR="003350EC" w:rsidRPr="009C3EFC" w14:paraId="7FFA58DC" w14:textId="77777777" w:rsidTr="00C174BE">
        <w:tc>
          <w:tcPr>
            <w:tcW w:w="8075" w:type="dxa"/>
          </w:tcPr>
          <w:p w14:paraId="198E37AB"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Adopted/fostered as a child – yes or no *</w:t>
            </w:r>
          </w:p>
        </w:tc>
      </w:tr>
      <w:tr w:rsidR="003350EC" w:rsidRPr="009C3EFC" w14:paraId="4238E319" w14:textId="77777777" w:rsidTr="00C174BE">
        <w:tc>
          <w:tcPr>
            <w:tcW w:w="8075" w:type="dxa"/>
          </w:tcPr>
          <w:p w14:paraId="422FE389"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Living alone – yes or no</w:t>
            </w:r>
          </w:p>
        </w:tc>
      </w:tr>
      <w:tr w:rsidR="003350EC" w:rsidRPr="009C3EFC" w14:paraId="4347B40D" w14:textId="77777777" w:rsidTr="00C174BE">
        <w:tc>
          <w:tcPr>
            <w:tcW w:w="8075" w:type="dxa"/>
          </w:tcPr>
          <w:p w14:paraId="1B6D183E"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Partner at admission – yes or no</w:t>
            </w:r>
          </w:p>
        </w:tc>
      </w:tr>
      <w:tr w:rsidR="003350EC" w:rsidRPr="009C3EFC" w14:paraId="3159B1B8" w14:textId="77777777" w:rsidTr="00C174BE">
        <w:tc>
          <w:tcPr>
            <w:tcW w:w="8075" w:type="dxa"/>
          </w:tcPr>
          <w:p w14:paraId="30D33309" w14:textId="77777777" w:rsidR="003350EC" w:rsidRPr="009C3EFC" w:rsidRDefault="003350EC" w:rsidP="00C174BE">
            <w:pPr>
              <w:rPr>
                <w:rFonts w:ascii="Times New Roman" w:hAnsi="Times New Roman" w:cs="Times New Roman"/>
                <w:b/>
                <w:bCs/>
              </w:rPr>
            </w:pPr>
            <w:r w:rsidRPr="009C3EFC">
              <w:rPr>
                <w:rFonts w:ascii="Times New Roman" w:hAnsi="Times New Roman" w:cs="Times New Roman"/>
              </w:rPr>
              <w:t>Age (continuous)</w:t>
            </w:r>
          </w:p>
        </w:tc>
      </w:tr>
      <w:tr w:rsidR="003350EC" w:rsidRPr="009C3EFC" w14:paraId="7BC4051A" w14:textId="77777777" w:rsidTr="00C174BE">
        <w:tc>
          <w:tcPr>
            <w:tcW w:w="8075" w:type="dxa"/>
          </w:tcPr>
          <w:p w14:paraId="5903A454" w14:textId="77777777" w:rsidR="003350EC" w:rsidRPr="009C3EFC" w:rsidRDefault="003350EC" w:rsidP="00C174BE">
            <w:pPr>
              <w:rPr>
                <w:rFonts w:ascii="Times New Roman" w:hAnsi="Times New Roman" w:cs="Times New Roman"/>
                <w:b/>
                <w:bCs/>
              </w:rPr>
            </w:pPr>
            <w:r w:rsidRPr="009C3EFC">
              <w:rPr>
                <w:rFonts w:ascii="Times New Roman" w:hAnsi="Times New Roman" w:cs="Times New Roman"/>
              </w:rPr>
              <w:t>Ethnicity (categorical)</w:t>
            </w:r>
          </w:p>
        </w:tc>
      </w:tr>
      <w:tr w:rsidR="003350EC" w:rsidRPr="009C3EFC" w14:paraId="0F984A3C" w14:textId="77777777" w:rsidTr="00C174BE">
        <w:tc>
          <w:tcPr>
            <w:tcW w:w="8075" w:type="dxa"/>
          </w:tcPr>
          <w:p w14:paraId="2A04A770" w14:textId="77777777" w:rsidR="003350EC" w:rsidRPr="009C3EFC" w:rsidRDefault="003350EC" w:rsidP="00C174BE">
            <w:pPr>
              <w:rPr>
                <w:rFonts w:ascii="Times New Roman" w:hAnsi="Times New Roman" w:cs="Times New Roman"/>
                <w:b/>
                <w:bCs/>
              </w:rPr>
            </w:pPr>
            <w:r w:rsidRPr="009C3EFC">
              <w:rPr>
                <w:rFonts w:ascii="Times New Roman" w:hAnsi="Times New Roman" w:cs="Times New Roman"/>
              </w:rPr>
              <w:t>Insecure immigration status – yes or no</w:t>
            </w:r>
          </w:p>
        </w:tc>
      </w:tr>
      <w:tr w:rsidR="003350EC" w:rsidRPr="009C3EFC" w14:paraId="0C44E3AF" w14:textId="77777777" w:rsidTr="00C174BE">
        <w:tc>
          <w:tcPr>
            <w:tcW w:w="8075" w:type="dxa"/>
          </w:tcPr>
          <w:p w14:paraId="60648B67" w14:textId="77777777" w:rsidR="003350EC" w:rsidRPr="009C3EFC" w:rsidRDefault="003350EC" w:rsidP="00C174BE">
            <w:pPr>
              <w:rPr>
                <w:rFonts w:ascii="Times New Roman" w:hAnsi="Times New Roman" w:cs="Times New Roman"/>
                <w:b/>
                <w:bCs/>
              </w:rPr>
            </w:pPr>
            <w:r w:rsidRPr="009C3EFC">
              <w:rPr>
                <w:rFonts w:ascii="Times New Roman" w:hAnsi="Times New Roman" w:cs="Times New Roman"/>
              </w:rPr>
              <w:t>English not the primary language – yes or no</w:t>
            </w:r>
          </w:p>
        </w:tc>
      </w:tr>
      <w:tr w:rsidR="003350EC" w:rsidRPr="009C3EFC" w14:paraId="1B97E6AE" w14:textId="77777777" w:rsidTr="00C174BE">
        <w:tc>
          <w:tcPr>
            <w:tcW w:w="8075" w:type="dxa"/>
          </w:tcPr>
          <w:p w14:paraId="49DF6E51" w14:textId="77777777" w:rsidR="003350EC" w:rsidRPr="009C3EFC" w:rsidRDefault="003350EC" w:rsidP="00C174BE">
            <w:pPr>
              <w:rPr>
                <w:rFonts w:ascii="Times New Roman" w:hAnsi="Times New Roman" w:cs="Times New Roman"/>
                <w:b/>
                <w:bCs/>
              </w:rPr>
            </w:pPr>
            <w:r w:rsidRPr="009C3EFC">
              <w:rPr>
                <w:rFonts w:ascii="Times New Roman" w:hAnsi="Times New Roman" w:cs="Times New Roman"/>
              </w:rPr>
              <w:t>Highest qualification (categorical)</w:t>
            </w:r>
          </w:p>
        </w:tc>
      </w:tr>
      <w:tr w:rsidR="003350EC" w:rsidRPr="009C3EFC" w14:paraId="244243A3" w14:textId="77777777" w:rsidTr="00C174BE">
        <w:tc>
          <w:tcPr>
            <w:tcW w:w="8075" w:type="dxa"/>
          </w:tcPr>
          <w:p w14:paraId="2D795F1A"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Learning disability or difficulty reading one’s own language – yes or no</w:t>
            </w:r>
          </w:p>
        </w:tc>
      </w:tr>
      <w:tr w:rsidR="003350EC" w:rsidRPr="009C3EFC" w14:paraId="5B34EF39" w14:textId="77777777" w:rsidTr="00C174BE">
        <w:tc>
          <w:tcPr>
            <w:tcW w:w="8075" w:type="dxa"/>
          </w:tcPr>
          <w:p w14:paraId="1D2979DE"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Number of children (continuous)</w:t>
            </w:r>
          </w:p>
        </w:tc>
      </w:tr>
      <w:tr w:rsidR="003350EC" w:rsidRPr="009C3EFC" w14:paraId="2006EFF1" w14:textId="77777777" w:rsidTr="00C174BE">
        <w:tc>
          <w:tcPr>
            <w:tcW w:w="8075" w:type="dxa"/>
            <w:tcBorders>
              <w:bottom w:val="single" w:sz="4" w:space="0" w:color="auto"/>
            </w:tcBorders>
          </w:tcPr>
          <w:p w14:paraId="18CA32AE"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Age of index child at index admission (categorical)</w:t>
            </w:r>
          </w:p>
        </w:tc>
      </w:tr>
      <w:tr w:rsidR="003350EC" w:rsidRPr="009C3EFC" w14:paraId="4F895427" w14:textId="77777777" w:rsidTr="00C174BE">
        <w:tc>
          <w:tcPr>
            <w:tcW w:w="8075" w:type="dxa"/>
            <w:tcBorders>
              <w:top w:val="single" w:sz="4" w:space="0" w:color="auto"/>
              <w:left w:val="nil"/>
              <w:bottom w:val="nil"/>
              <w:right w:val="nil"/>
            </w:tcBorders>
          </w:tcPr>
          <w:p w14:paraId="452FA2E7" w14:textId="77777777" w:rsidR="003350EC" w:rsidRPr="009C3EFC" w:rsidRDefault="003350EC" w:rsidP="00C174BE">
            <w:pPr>
              <w:rPr>
                <w:rFonts w:ascii="Times New Roman" w:hAnsi="Times New Roman" w:cs="Times New Roman"/>
              </w:rPr>
            </w:pPr>
            <w:r w:rsidRPr="009C3EFC">
              <w:rPr>
                <w:rFonts w:ascii="Times New Roman" w:hAnsi="Times New Roman" w:cs="Times New Roman"/>
              </w:rPr>
              <w:t xml:space="preserve">*Omitted due to unstable imputation </w:t>
            </w:r>
          </w:p>
        </w:tc>
      </w:tr>
    </w:tbl>
    <w:p w14:paraId="626E4D02" w14:textId="5C1E49DC" w:rsidR="003350EC" w:rsidRPr="009C3EFC" w:rsidRDefault="003350EC" w:rsidP="003350EC">
      <w:pPr>
        <w:autoSpaceDE w:val="0"/>
        <w:autoSpaceDN w:val="0"/>
        <w:adjustRightInd w:val="0"/>
        <w:spacing w:before="120" w:after="0" w:line="240" w:lineRule="auto"/>
        <w:jc w:val="both"/>
        <w:rPr>
          <w:rFonts w:ascii="Times New Roman" w:hAnsi="Times New Roman" w:cs="Times New Roman"/>
        </w:rPr>
      </w:pPr>
    </w:p>
    <w:p w14:paraId="56100725" w14:textId="41419B25" w:rsidR="000E1730" w:rsidRPr="009C3EFC" w:rsidRDefault="000E1730" w:rsidP="000E1730">
      <w:pPr>
        <w:spacing w:line="240" w:lineRule="auto"/>
        <w:jc w:val="both"/>
        <w:rPr>
          <w:rFonts w:ascii="Times New Roman" w:hAnsi="Times New Roman" w:cs="Times New Roman"/>
          <w:b/>
        </w:rPr>
      </w:pPr>
      <w:r w:rsidRPr="009C3EFC">
        <w:rPr>
          <w:rFonts w:ascii="Times New Roman" w:hAnsi="Times New Roman" w:cs="Times New Roman"/>
          <w:b/>
        </w:rPr>
        <w:lastRenderedPageBreak/>
        <w:t xml:space="preserve">Table </w:t>
      </w:r>
      <w:r w:rsidR="00CF40E9">
        <w:rPr>
          <w:rFonts w:ascii="Times New Roman" w:hAnsi="Times New Roman" w:cs="Times New Roman"/>
          <w:b/>
        </w:rPr>
        <w:t>3</w:t>
      </w:r>
      <w:r w:rsidRPr="009C3EFC">
        <w:rPr>
          <w:rFonts w:ascii="Times New Roman" w:hAnsi="Times New Roman" w:cs="Times New Roman"/>
          <w:b/>
        </w:rPr>
        <w:t xml:space="preserve">: Summary statistics of the </w:t>
      </w:r>
      <w:r w:rsidR="004E1A5E">
        <w:rPr>
          <w:rFonts w:ascii="Times New Roman" w:hAnsi="Times New Roman" w:cs="Times New Roman"/>
          <w:b/>
        </w:rPr>
        <w:t xml:space="preserve">imputed </w:t>
      </w:r>
      <w:r w:rsidRPr="009C3EFC">
        <w:rPr>
          <w:rFonts w:ascii="Times New Roman" w:hAnsi="Times New Roman" w:cs="Times New Roman"/>
          <w:b/>
        </w:rPr>
        <w:t>variables in the propensity score by cohort status (MBU VS Non-MBU) before and after propensity score adjustment</w:t>
      </w:r>
      <w:r w:rsidR="00F27136">
        <w:rPr>
          <w:rFonts w:ascii="Times New Roman" w:hAnsi="Times New Roman" w:cs="Times New Roman"/>
          <w:b/>
        </w:rPr>
        <w:t xml:space="preserve"> (excluding those outside the region of common support, n=267)</w:t>
      </w:r>
      <w:r w:rsidRPr="009C3EFC">
        <w:rPr>
          <w:rFonts w:ascii="Times New Roman" w:hAnsi="Times New Roman" w:cs="Times New Roman"/>
          <w:b/>
        </w:rPr>
        <w:t>. n (%) presented unless otherwise specified</w:t>
      </w:r>
    </w:p>
    <w:tbl>
      <w:tblPr>
        <w:tblStyle w:val="TableGrid"/>
        <w:tblW w:w="0" w:type="auto"/>
        <w:tblLook w:val="04A0" w:firstRow="1" w:lastRow="0" w:firstColumn="1" w:lastColumn="0" w:noHBand="0" w:noVBand="1"/>
      </w:tblPr>
      <w:tblGrid>
        <w:gridCol w:w="1524"/>
        <w:gridCol w:w="2208"/>
        <w:gridCol w:w="1321"/>
        <w:gridCol w:w="1321"/>
        <w:gridCol w:w="1321"/>
        <w:gridCol w:w="1321"/>
      </w:tblGrid>
      <w:tr w:rsidR="00557F51" w:rsidRPr="009C3EFC" w14:paraId="7A443DBA" w14:textId="77777777" w:rsidTr="673BD575">
        <w:tc>
          <w:tcPr>
            <w:tcW w:w="1498" w:type="dxa"/>
          </w:tcPr>
          <w:p w14:paraId="21E86F15" w14:textId="77777777" w:rsidR="00557F51" w:rsidRPr="009C3EFC" w:rsidRDefault="00557F51" w:rsidP="000B2358">
            <w:pPr>
              <w:jc w:val="both"/>
              <w:rPr>
                <w:rFonts w:ascii="Times New Roman" w:hAnsi="Times New Roman" w:cs="Times New Roman"/>
                <w:bCs/>
              </w:rPr>
            </w:pPr>
          </w:p>
        </w:tc>
        <w:tc>
          <w:tcPr>
            <w:tcW w:w="1666" w:type="dxa"/>
          </w:tcPr>
          <w:p w14:paraId="6CFA48E0" w14:textId="77777777" w:rsidR="00557F51" w:rsidRPr="009C3EFC" w:rsidRDefault="00557F51" w:rsidP="000B2358">
            <w:pPr>
              <w:jc w:val="both"/>
              <w:rPr>
                <w:rFonts w:ascii="Times New Roman" w:hAnsi="Times New Roman" w:cs="Times New Roman"/>
                <w:bCs/>
              </w:rPr>
            </w:pPr>
          </w:p>
        </w:tc>
        <w:tc>
          <w:tcPr>
            <w:tcW w:w="2926" w:type="dxa"/>
            <w:gridSpan w:val="2"/>
          </w:tcPr>
          <w:p w14:paraId="58CAA7D1"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Without propensity score adjustment</w:t>
            </w:r>
          </w:p>
        </w:tc>
        <w:tc>
          <w:tcPr>
            <w:tcW w:w="2926" w:type="dxa"/>
            <w:gridSpan w:val="2"/>
          </w:tcPr>
          <w:p w14:paraId="7194F33C"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With propensity score adjustment</w:t>
            </w:r>
          </w:p>
        </w:tc>
      </w:tr>
      <w:tr w:rsidR="00557F51" w:rsidRPr="009C3EFC" w14:paraId="4712743A" w14:textId="77777777" w:rsidTr="673BD575">
        <w:tc>
          <w:tcPr>
            <w:tcW w:w="1498" w:type="dxa"/>
          </w:tcPr>
          <w:p w14:paraId="27010F5E"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 xml:space="preserve">Variable </w:t>
            </w:r>
          </w:p>
        </w:tc>
        <w:tc>
          <w:tcPr>
            <w:tcW w:w="1666" w:type="dxa"/>
          </w:tcPr>
          <w:p w14:paraId="6EB75A4B" w14:textId="77777777" w:rsidR="00557F51" w:rsidRPr="009C3EFC" w:rsidRDefault="00557F51" w:rsidP="000B2358">
            <w:pPr>
              <w:jc w:val="both"/>
              <w:rPr>
                <w:rFonts w:ascii="Times New Roman" w:hAnsi="Times New Roman" w:cs="Times New Roman"/>
                <w:bCs/>
              </w:rPr>
            </w:pPr>
          </w:p>
        </w:tc>
        <w:tc>
          <w:tcPr>
            <w:tcW w:w="1463" w:type="dxa"/>
          </w:tcPr>
          <w:p w14:paraId="0B0FE496" w14:textId="7C2A747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MBU</w:t>
            </w:r>
            <w:r w:rsidR="00F27136">
              <w:rPr>
                <w:rFonts w:ascii="Times New Roman" w:hAnsi="Times New Roman" w:cs="Times New Roman"/>
                <w:bCs/>
              </w:rPr>
              <w:t xml:space="preserve"> (n=108)</w:t>
            </w:r>
          </w:p>
        </w:tc>
        <w:tc>
          <w:tcPr>
            <w:tcW w:w="1463" w:type="dxa"/>
          </w:tcPr>
          <w:p w14:paraId="7AC286E0" w14:textId="77777777" w:rsidR="00557F51" w:rsidRDefault="00557F51" w:rsidP="000B2358">
            <w:pPr>
              <w:jc w:val="both"/>
              <w:rPr>
                <w:rFonts w:ascii="Times New Roman" w:hAnsi="Times New Roman" w:cs="Times New Roman"/>
                <w:bCs/>
              </w:rPr>
            </w:pPr>
            <w:r w:rsidRPr="009C3EFC">
              <w:rPr>
                <w:rFonts w:ascii="Times New Roman" w:hAnsi="Times New Roman" w:cs="Times New Roman"/>
                <w:bCs/>
              </w:rPr>
              <w:t>Non-MBU</w:t>
            </w:r>
          </w:p>
          <w:p w14:paraId="7BC11359" w14:textId="60322F96" w:rsidR="00F27136" w:rsidRPr="009C3EFC" w:rsidRDefault="00F27136" w:rsidP="000B2358">
            <w:pPr>
              <w:jc w:val="both"/>
              <w:rPr>
                <w:rFonts w:ascii="Times New Roman" w:hAnsi="Times New Roman" w:cs="Times New Roman"/>
                <w:bCs/>
              </w:rPr>
            </w:pPr>
            <w:r>
              <w:rPr>
                <w:rFonts w:ascii="Times New Roman" w:hAnsi="Times New Roman" w:cs="Times New Roman"/>
                <w:bCs/>
              </w:rPr>
              <w:t>(n=159)</w:t>
            </w:r>
          </w:p>
        </w:tc>
        <w:tc>
          <w:tcPr>
            <w:tcW w:w="1463" w:type="dxa"/>
          </w:tcPr>
          <w:p w14:paraId="5B7DEE2B" w14:textId="77777777" w:rsidR="00557F51" w:rsidRDefault="00557F51" w:rsidP="000B2358">
            <w:pPr>
              <w:jc w:val="both"/>
              <w:rPr>
                <w:rFonts w:ascii="Times New Roman" w:hAnsi="Times New Roman" w:cs="Times New Roman"/>
                <w:bCs/>
              </w:rPr>
            </w:pPr>
            <w:r w:rsidRPr="009C3EFC">
              <w:rPr>
                <w:rFonts w:ascii="Times New Roman" w:hAnsi="Times New Roman" w:cs="Times New Roman"/>
                <w:bCs/>
              </w:rPr>
              <w:t>MBU</w:t>
            </w:r>
          </w:p>
          <w:p w14:paraId="39103AC3" w14:textId="2101A521" w:rsidR="00F27136" w:rsidRPr="009C3EFC" w:rsidRDefault="00F27136" w:rsidP="000B2358">
            <w:pPr>
              <w:jc w:val="both"/>
              <w:rPr>
                <w:rFonts w:ascii="Times New Roman" w:hAnsi="Times New Roman" w:cs="Times New Roman"/>
                <w:bCs/>
              </w:rPr>
            </w:pPr>
            <w:r>
              <w:rPr>
                <w:rFonts w:ascii="Times New Roman" w:hAnsi="Times New Roman" w:cs="Times New Roman"/>
                <w:bCs/>
              </w:rPr>
              <w:t>(n=108)</w:t>
            </w:r>
          </w:p>
        </w:tc>
        <w:tc>
          <w:tcPr>
            <w:tcW w:w="1463" w:type="dxa"/>
          </w:tcPr>
          <w:p w14:paraId="4DDBA57A" w14:textId="77777777" w:rsidR="00557F51" w:rsidRDefault="00557F51" w:rsidP="000B2358">
            <w:pPr>
              <w:jc w:val="both"/>
              <w:rPr>
                <w:rFonts w:ascii="Times New Roman" w:hAnsi="Times New Roman" w:cs="Times New Roman"/>
                <w:bCs/>
              </w:rPr>
            </w:pPr>
            <w:r w:rsidRPr="009C3EFC">
              <w:rPr>
                <w:rFonts w:ascii="Times New Roman" w:hAnsi="Times New Roman" w:cs="Times New Roman"/>
                <w:bCs/>
              </w:rPr>
              <w:t>Non-MBU</w:t>
            </w:r>
          </w:p>
          <w:p w14:paraId="3EAB2760" w14:textId="600015C8" w:rsidR="00F27136" w:rsidRPr="009C3EFC" w:rsidRDefault="00F27136" w:rsidP="000B2358">
            <w:pPr>
              <w:jc w:val="both"/>
              <w:rPr>
                <w:rFonts w:ascii="Times New Roman" w:hAnsi="Times New Roman" w:cs="Times New Roman"/>
                <w:bCs/>
              </w:rPr>
            </w:pPr>
            <w:r>
              <w:rPr>
                <w:rFonts w:ascii="Times New Roman" w:hAnsi="Times New Roman" w:cs="Times New Roman"/>
                <w:bCs/>
              </w:rPr>
              <w:t>(n=159)</w:t>
            </w:r>
          </w:p>
        </w:tc>
      </w:tr>
      <w:tr w:rsidR="00557F51" w:rsidRPr="009C3EFC" w14:paraId="7E2DF693" w14:textId="77777777" w:rsidTr="673BD575">
        <w:tc>
          <w:tcPr>
            <w:tcW w:w="1498" w:type="dxa"/>
          </w:tcPr>
          <w:p w14:paraId="2A01B38E"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Age at consent, mean (</w:t>
            </w:r>
            <w:proofErr w:type="spellStart"/>
            <w:r w:rsidRPr="009C3EFC">
              <w:rPr>
                <w:rFonts w:ascii="Times New Roman" w:hAnsi="Times New Roman" w:cs="Times New Roman"/>
                <w:bCs/>
              </w:rPr>
              <w:t>sd</w:t>
            </w:r>
            <w:proofErr w:type="spellEnd"/>
            <w:r w:rsidRPr="009C3EFC">
              <w:rPr>
                <w:rFonts w:ascii="Times New Roman" w:hAnsi="Times New Roman" w:cs="Times New Roman"/>
                <w:bCs/>
              </w:rPr>
              <w:t xml:space="preserve">) </w:t>
            </w:r>
          </w:p>
        </w:tc>
        <w:tc>
          <w:tcPr>
            <w:tcW w:w="1666" w:type="dxa"/>
          </w:tcPr>
          <w:p w14:paraId="1E522A4D" w14:textId="77777777" w:rsidR="00557F51" w:rsidRPr="009C3EFC" w:rsidRDefault="00557F51" w:rsidP="000B2358">
            <w:pPr>
              <w:jc w:val="both"/>
              <w:rPr>
                <w:rFonts w:ascii="Times New Roman" w:hAnsi="Times New Roman" w:cs="Times New Roman"/>
                <w:bCs/>
              </w:rPr>
            </w:pPr>
          </w:p>
        </w:tc>
        <w:tc>
          <w:tcPr>
            <w:tcW w:w="1463" w:type="dxa"/>
          </w:tcPr>
          <w:p w14:paraId="512D8C09"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32·5 (5·8)</w:t>
            </w:r>
          </w:p>
        </w:tc>
        <w:tc>
          <w:tcPr>
            <w:tcW w:w="1463" w:type="dxa"/>
          </w:tcPr>
          <w:p w14:paraId="5B621AB9"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31·0 (6·0)</w:t>
            </w:r>
          </w:p>
        </w:tc>
        <w:tc>
          <w:tcPr>
            <w:tcW w:w="1463" w:type="dxa"/>
          </w:tcPr>
          <w:p w14:paraId="5DA802CC"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31·3 (5·9)</w:t>
            </w:r>
          </w:p>
        </w:tc>
        <w:tc>
          <w:tcPr>
            <w:tcW w:w="1463" w:type="dxa"/>
          </w:tcPr>
          <w:p w14:paraId="118032EA"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30·7 (6·0)</w:t>
            </w:r>
          </w:p>
        </w:tc>
      </w:tr>
      <w:tr w:rsidR="00557F51" w:rsidRPr="009C3EFC" w14:paraId="262F8CFB" w14:textId="77777777" w:rsidTr="673BD575">
        <w:tc>
          <w:tcPr>
            <w:tcW w:w="1498" w:type="dxa"/>
          </w:tcPr>
          <w:p w14:paraId="44594EC0"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 xml:space="preserve">Number of children </w:t>
            </w:r>
          </w:p>
          <w:p w14:paraId="312F0493"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Mean (</w:t>
            </w:r>
            <w:proofErr w:type="spellStart"/>
            <w:r w:rsidRPr="009C3EFC">
              <w:rPr>
                <w:rFonts w:ascii="Times New Roman" w:hAnsi="Times New Roman" w:cs="Times New Roman"/>
                <w:bCs/>
              </w:rPr>
              <w:t>sd</w:t>
            </w:r>
            <w:proofErr w:type="spellEnd"/>
            <w:r w:rsidRPr="009C3EFC">
              <w:rPr>
                <w:rFonts w:ascii="Times New Roman" w:hAnsi="Times New Roman" w:cs="Times New Roman"/>
                <w:bCs/>
              </w:rPr>
              <w:t>)</w:t>
            </w:r>
          </w:p>
        </w:tc>
        <w:tc>
          <w:tcPr>
            <w:tcW w:w="1666" w:type="dxa"/>
          </w:tcPr>
          <w:p w14:paraId="73CF59A9" w14:textId="77777777" w:rsidR="00557F51" w:rsidRPr="009C3EFC" w:rsidRDefault="00557F51" w:rsidP="000B2358">
            <w:pPr>
              <w:jc w:val="both"/>
              <w:rPr>
                <w:rFonts w:ascii="Times New Roman" w:hAnsi="Times New Roman" w:cs="Times New Roman"/>
                <w:bCs/>
              </w:rPr>
            </w:pPr>
          </w:p>
        </w:tc>
        <w:tc>
          <w:tcPr>
            <w:tcW w:w="1463" w:type="dxa"/>
          </w:tcPr>
          <w:p w14:paraId="74AF9590"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1·24 (0·36)</w:t>
            </w:r>
          </w:p>
        </w:tc>
        <w:tc>
          <w:tcPr>
            <w:tcW w:w="1463" w:type="dxa"/>
          </w:tcPr>
          <w:p w14:paraId="0F09A82E"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1·30 (0·36)</w:t>
            </w:r>
          </w:p>
        </w:tc>
        <w:tc>
          <w:tcPr>
            <w:tcW w:w="1463" w:type="dxa"/>
          </w:tcPr>
          <w:p w14:paraId="0085B1B9"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1·26 (0·36)</w:t>
            </w:r>
          </w:p>
        </w:tc>
        <w:tc>
          <w:tcPr>
            <w:tcW w:w="1463" w:type="dxa"/>
          </w:tcPr>
          <w:p w14:paraId="23FFC4D9"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1·39 (0·42)</w:t>
            </w:r>
          </w:p>
        </w:tc>
      </w:tr>
      <w:tr w:rsidR="00557F51" w:rsidRPr="009C3EFC" w14:paraId="521012FC" w14:textId="77777777" w:rsidTr="673BD575">
        <w:tc>
          <w:tcPr>
            <w:tcW w:w="1498" w:type="dxa"/>
          </w:tcPr>
          <w:p w14:paraId="0940377D" w14:textId="7163C19F" w:rsidR="00557F51" w:rsidRPr="009C3EFC" w:rsidRDefault="673BD575" w:rsidP="673BD575">
            <w:pPr>
              <w:jc w:val="both"/>
              <w:rPr>
                <w:rFonts w:ascii="Times New Roman" w:hAnsi="Times New Roman" w:cs="Times New Roman"/>
              </w:rPr>
            </w:pPr>
            <w:r w:rsidRPr="009C3EFC">
              <w:rPr>
                <w:rFonts w:ascii="Times New Roman" w:hAnsi="Times New Roman" w:cs="Times New Roman"/>
              </w:rPr>
              <w:t>Schizophrenia diagnosis n (%)</w:t>
            </w:r>
          </w:p>
        </w:tc>
        <w:tc>
          <w:tcPr>
            <w:tcW w:w="1666" w:type="dxa"/>
          </w:tcPr>
          <w:p w14:paraId="7F9D7E60"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580627C4" w14:textId="17A9514F"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 (8)</w:t>
            </w:r>
          </w:p>
        </w:tc>
        <w:tc>
          <w:tcPr>
            <w:tcW w:w="1463" w:type="dxa"/>
          </w:tcPr>
          <w:p w14:paraId="7F30683C" w14:textId="1A76B3B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7 (4)</w:t>
            </w:r>
          </w:p>
        </w:tc>
        <w:tc>
          <w:tcPr>
            <w:tcW w:w="1463" w:type="dxa"/>
          </w:tcPr>
          <w:p w14:paraId="7F1BC46C" w14:textId="3C8B39E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 (5)</w:t>
            </w:r>
          </w:p>
        </w:tc>
        <w:tc>
          <w:tcPr>
            <w:tcW w:w="1463" w:type="dxa"/>
          </w:tcPr>
          <w:p w14:paraId="674B6289" w14:textId="32D1154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 (</w:t>
            </w:r>
            <w:r w:rsidR="00C80BD8" w:rsidRPr="009C3EFC">
              <w:rPr>
                <w:rFonts w:ascii="Times New Roman" w:hAnsi="Times New Roman" w:cs="Times New Roman"/>
                <w:bCs/>
              </w:rPr>
              <w:t>5</w:t>
            </w:r>
            <w:r w:rsidRPr="009C3EFC">
              <w:rPr>
                <w:rFonts w:ascii="Times New Roman" w:hAnsi="Times New Roman" w:cs="Times New Roman"/>
                <w:bCs/>
              </w:rPr>
              <w:t>)</w:t>
            </w:r>
          </w:p>
        </w:tc>
      </w:tr>
      <w:tr w:rsidR="00557F51" w:rsidRPr="009C3EFC" w14:paraId="48FFCC37" w14:textId="77777777" w:rsidTr="673BD575">
        <w:tc>
          <w:tcPr>
            <w:tcW w:w="1498" w:type="dxa"/>
          </w:tcPr>
          <w:p w14:paraId="4DB538FE" w14:textId="479509C0" w:rsidR="00557F51" w:rsidRPr="009C3EFC" w:rsidRDefault="673BD575" w:rsidP="673BD575">
            <w:pPr>
              <w:jc w:val="both"/>
              <w:rPr>
                <w:rFonts w:ascii="Times New Roman" w:hAnsi="Times New Roman" w:cs="Times New Roman"/>
              </w:rPr>
            </w:pPr>
            <w:r w:rsidRPr="009C3EFC">
              <w:rPr>
                <w:rFonts w:ascii="Times New Roman" w:hAnsi="Times New Roman" w:cs="Times New Roman"/>
              </w:rPr>
              <w:t>Personality disorder diagnosis n (%)</w:t>
            </w:r>
          </w:p>
        </w:tc>
        <w:tc>
          <w:tcPr>
            <w:tcW w:w="1666" w:type="dxa"/>
          </w:tcPr>
          <w:p w14:paraId="3C58543F"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23A4C4EA" w14:textId="274361CD"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14 (13)</w:t>
            </w:r>
          </w:p>
        </w:tc>
        <w:tc>
          <w:tcPr>
            <w:tcW w:w="1463" w:type="dxa"/>
          </w:tcPr>
          <w:p w14:paraId="0322F830" w14:textId="2286DD01"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31 (</w:t>
            </w:r>
            <w:r w:rsidR="00C80BD8" w:rsidRPr="009C3EFC">
              <w:rPr>
                <w:rFonts w:ascii="Times New Roman" w:hAnsi="Times New Roman" w:cs="Times New Roman"/>
                <w:bCs/>
              </w:rPr>
              <w:t>20</w:t>
            </w:r>
            <w:r w:rsidRPr="009C3EFC">
              <w:rPr>
                <w:rFonts w:ascii="Times New Roman" w:hAnsi="Times New Roman" w:cs="Times New Roman"/>
                <w:bCs/>
              </w:rPr>
              <w:t>)</w:t>
            </w:r>
          </w:p>
        </w:tc>
        <w:tc>
          <w:tcPr>
            <w:tcW w:w="1463" w:type="dxa"/>
          </w:tcPr>
          <w:p w14:paraId="6F97FF3C" w14:textId="4FE6ABA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11 (1</w:t>
            </w:r>
            <w:r w:rsidR="00C80BD8" w:rsidRPr="009C3EFC">
              <w:rPr>
                <w:rFonts w:ascii="Times New Roman" w:hAnsi="Times New Roman" w:cs="Times New Roman"/>
                <w:bCs/>
              </w:rPr>
              <w:t>5</w:t>
            </w:r>
            <w:r w:rsidRPr="009C3EFC">
              <w:rPr>
                <w:rFonts w:ascii="Times New Roman" w:hAnsi="Times New Roman" w:cs="Times New Roman"/>
                <w:bCs/>
              </w:rPr>
              <w:t>)</w:t>
            </w:r>
          </w:p>
        </w:tc>
        <w:tc>
          <w:tcPr>
            <w:tcW w:w="1463" w:type="dxa"/>
          </w:tcPr>
          <w:p w14:paraId="35278AAD" w14:textId="1E209EFB"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48 (2</w:t>
            </w:r>
            <w:r w:rsidR="00C80BD8" w:rsidRPr="009C3EFC">
              <w:rPr>
                <w:rFonts w:ascii="Times New Roman" w:hAnsi="Times New Roman" w:cs="Times New Roman"/>
                <w:bCs/>
              </w:rPr>
              <w:t>5</w:t>
            </w:r>
            <w:r w:rsidRPr="009C3EFC">
              <w:rPr>
                <w:rFonts w:ascii="Times New Roman" w:hAnsi="Times New Roman" w:cs="Times New Roman"/>
                <w:bCs/>
              </w:rPr>
              <w:t>)</w:t>
            </w:r>
          </w:p>
        </w:tc>
      </w:tr>
      <w:tr w:rsidR="00557F51" w:rsidRPr="009C3EFC" w14:paraId="6C77E510" w14:textId="77777777" w:rsidTr="673BD575">
        <w:tc>
          <w:tcPr>
            <w:tcW w:w="1498" w:type="dxa"/>
          </w:tcPr>
          <w:p w14:paraId="184A2AC2" w14:textId="2DEC703D" w:rsidR="00557F51" w:rsidRPr="009C3EFC" w:rsidRDefault="673BD575" w:rsidP="673BD575">
            <w:pPr>
              <w:jc w:val="both"/>
              <w:rPr>
                <w:rFonts w:ascii="Times New Roman" w:hAnsi="Times New Roman" w:cs="Times New Roman"/>
              </w:rPr>
            </w:pPr>
            <w:r w:rsidRPr="009C3EFC">
              <w:rPr>
                <w:rFonts w:ascii="Times New Roman" w:eastAsia="Calibri" w:hAnsi="Times New Roman" w:cs="Times New Roman"/>
              </w:rPr>
              <w:t xml:space="preserve">Self-injury two weeks before admission </w:t>
            </w:r>
            <w:r w:rsidRPr="009C3EFC">
              <w:rPr>
                <w:rFonts w:ascii="Times New Roman" w:hAnsi="Times New Roman" w:cs="Times New Roman"/>
              </w:rPr>
              <w:t>n (%)</w:t>
            </w:r>
          </w:p>
        </w:tc>
        <w:tc>
          <w:tcPr>
            <w:tcW w:w="1666" w:type="dxa"/>
          </w:tcPr>
          <w:p w14:paraId="7057009B"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54BF39FC" w14:textId="433F1BF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31 (2</w:t>
            </w:r>
            <w:r w:rsidR="00D816A2" w:rsidRPr="009C3EFC">
              <w:rPr>
                <w:rFonts w:ascii="Times New Roman" w:hAnsi="Times New Roman" w:cs="Times New Roman"/>
                <w:bCs/>
              </w:rPr>
              <w:t>9</w:t>
            </w:r>
            <w:r w:rsidRPr="009C3EFC">
              <w:rPr>
                <w:rFonts w:ascii="Times New Roman" w:hAnsi="Times New Roman" w:cs="Times New Roman"/>
                <w:bCs/>
              </w:rPr>
              <w:t>)</w:t>
            </w:r>
          </w:p>
        </w:tc>
        <w:tc>
          <w:tcPr>
            <w:tcW w:w="1463" w:type="dxa"/>
          </w:tcPr>
          <w:p w14:paraId="4720662B" w14:textId="4580CB7D"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5</w:t>
            </w:r>
            <w:r w:rsidR="00F27136">
              <w:rPr>
                <w:rFonts w:ascii="Times New Roman" w:hAnsi="Times New Roman" w:cs="Times New Roman"/>
                <w:bCs/>
              </w:rPr>
              <w:t>3</w:t>
            </w:r>
            <w:r w:rsidRPr="009C3EFC">
              <w:rPr>
                <w:rFonts w:ascii="Times New Roman" w:hAnsi="Times New Roman" w:cs="Times New Roman"/>
                <w:bCs/>
              </w:rPr>
              <w:t xml:space="preserve"> (3</w:t>
            </w:r>
            <w:r w:rsidR="00F27136">
              <w:rPr>
                <w:rFonts w:ascii="Times New Roman" w:hAnsi="Times New Roman" w:cs="Times New Roman"/>
                <w:bCs/>
              </w:rPr>
              <w:t>3</w:t>
            </w:r>
            <w:r w:rsidRPr="009C3EFC">
              <w:rPr>
                <w:rFonts w:ascii="Times New Roman" w:hAnsi="Times New Roman" w:cs="Times New Roman"/>
                <w:bCs/>
              </w:rPr>
              <w:t>)</w:t>
            </w:r>
          </w:p>
        </w:tc>
        <w:tc>
          <w:tcPr>
            <w:tcW w:w="1463" w:type="dxa"/>
          </w:tcPr>
          <w:p w14:paraId="40FC4F7F" w14:textId="5D8ECFA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22 (</w:t>
            </w:r>
            <w:r w:rsidR="00D816A2" w:rsidRPr="009C3EFC">
              <w:rPr>
                <w:rFonts w:ascii="Times New Roman" w:hAnsi="Times New Roman" w:cs="Times New Roman"/>
                <w:bCs/>
              </w:rPr>
              <w:t>30</w:t>
            </w:r>
            <w:r w:rsidRPr="009C3EFC">
              <w:rPr>
                <w:rFonts w:ascii="Times New Roman" w:hAnsi="Times New Roman" w:cs="Times New Roman"/>
                <w:bCs/>
              </w:rPr>
              <w:t>)</w:t>
            </w:r>
          </w:p>
        </w:tc>
        <w:tc>
          <w:tcPr>
            <w:tcW w:w="1463" w:type="dxa"/>
          </w:tcPr>
          <w:p w14:paraId="2A8286BE" w14:textId="409544F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7</w:t>
            </w:r>
            <w:r w:rsidR="00683583">
              <w:rPr>
                <w:rFonts w:ascii="Times New Roman" w:hAnsi="Times New Roman" w:cs="Times New Roman"/>
                <w:bCs/>
              </w:rPr>
              <w:t>3</w:t>
            </w:r>
            <w:r w:rsidRPr="009C3EFC">
              <w:rPr>
                <w:rFonts w:ascii="Times New Roman" w:hAnsi="Times New Roman" w:cs="Times New Roman"/>
                <w:bCs/>
              </w:rPr>
              <w:t xml:space="preserve"> (3</w:t>
            </w:r>
            <w:r w:rsidR="00683583">
              <w:rPr>
                <w:rFonts w:ascii="Times New Roman" w:hAnsi="Times New Roman" w:cs="Times New Roman"/>
                <w:bCs/>
              </w:rPr>
              <w:t>8</w:t>
            </w:r>
            <w:r w:rsidRPr="009C3EFC">
              <w:rPr>
                <w:rFonts w:ascii="Times New Roman" w:hAnsi="Times New Roman" w:cs="Times New Roman"/>
                <w:bCs/>
              </w:rPr>
              <w:t>)</w:t>
            </w:r>
          </w:p>
        </w:tc>
      </w:tr>
      <w:tr w:rsidR="00557F51" w:rsidRPr="009C3EFC" w14:paraId="0A8184DD" w14:textId="77777777" w:rsidTr="673BD575">
        <w:tc>
          <w:tcPr>
            <w:tcW w:w="1498" w:type="dxa"/>
          </w:tcPr>
          <w:p w14:paraId="4E9B7FF0" w14:textId="20375329" w:rsidR="00557F51" w:rsidRPr="009C3EFC" w:rsidRDefault="673BD575" w:rsidP="673BD575">
            <w:pPr>
              <w:jc w:val="both"/>
              <w:rPr>
                <w:rFonts w:ascii="Times New Roman" w:hAnsi="Times New Roman" w:cs="Times New Roman"/>
              </w:rPr>
            </w:pPr>
            <w:r w:rsidRPr="009C3EFC">
              <w:rPr>
                <w:rFonts w:ascii="Times New Roman" w:hAnsi="Times New Roman" w:cs="Times New Roman"/>
              </w:rPr>
              <w:t>Previous admission in last 2 years n (%)</w:t>
            </w:r>
          </w:p>
        </w:tc>
        <w:tc>
          <w:tcPr>
            <w:tcW w:w="1666" w:type="dxa"/>
          </w:tcPr>
          <w:p w14:paraId="3E87EE08"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7FC38C8F" w14:textId="686F7D1E"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22 (20)</w:t>
            </w:r>
          </w:p>
        </w:tc>
        <w:tc>
          <w:tcPr>
            <w:tcW w:w="1463" w:type="dxa"/>
          </w:tcPr>
          <w:p w14:paraId="0BF43A1F" w14:textId="16F90E9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26 (16)</w:t>
            </w:r>
          </w:p>
        </w:tc>
        <w:tc>
          <w:tcPr>
            <w:tcW w:w="1463" w:type="dxa"/>
          </w:tcPr>
          <w:p w14:paraId="33666797" w14:textId="18859B23"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w:t>
            </w:r>
            <w:r w:rsidR="00683583">
              <w:rPr>
                <w:rFonts w:ascii="Times New Roman" w:hAnsi="Times New Roman" w:cs="Times New Roman"/>
                <w:bCs/>
              </w:rPr>
              <w:t>6</w:t>
            </w:r>
            <w:r w:rsidRPr="009C3EFC">
              <w:rPr>
                <w:rFonts w:ascii="Times New Roman" w:hAnsi="Times New Roman" w:cs="Times New Roman"/>
                <w:bCs/>
              </w:rPr>
              <w:t xml:space="preserve"> (2</w:t>
            </w:r>
            <w:r w:rsidR="00683583">
              <w:rPr>
                <w:rFonts w:ascii="Times New Roman" w:hAnsi="Times New Roman" w:cs="Times New Roman"/>
                <w:bCs/>
              </w:rPr>
              <w:t>2</w:t>
            </w:r>
            <w:r w:rsidRPr="009C3EFC">
              <w:rPr>
                <w:rFonts w:ascii="Times New Roman" w:hAnsi="Times New Roman" w:cs="Times New Roman"/>
                <w:bCs/>
              </w:rPr>
              <w:t>)</w:t>
            </w:r>
          </w:p>
        </w:tc>
        <w:tc>
          <w:tcPr>
            <w:tcW w:w="1463" w:type="dxa"/>
          </w:tcPr>
          <w:p w14:paraId="7AA0EBC3" w14:textId="1E6C39CE"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36 (1</w:t>
            </w:r>
            <w:r w:rsidR="00D816A2" w:rsidRPr="009C3EFC">
              <w:rPr>
                <w:rFonts w:ascii="Times New Roman" w:hAnsi="Times New Roman" w:cs="Times New Roman"/>
                <w:bCs/>
              </w:rPr>
              <w:t>9</w:t>
            </w:r>
            <w:r w:rsidRPr="009C3EFC">
              <w:rPr>
                <w:rFonts w:ascii="Times New Roman" w:hAnsi="Times New Roman" w:cs="Times New Roman"/>
                <w:bCs/>
              </w:rPr>
              <w:t>)</w:t>
            </w:r>
          </w:p>
        </w:tc>
      </w:tr>
      <w:tr w:rsidR="00557F51" w:rsidRPr="009C3EFC" w14:paraId="6864DF25" w14:textId="77777777" w:rsidTr="673BD575">
        <w:tc>
          <w:tcPr>
            <w:tcW w:w="1498" w:type="dxa"/>
          </w:tcPr>
          <w:p w14:paraId="25D2D0DA" w14:textId="028CA4DF" w:rsidR="00557F51" w:rsidRPr="009C3EFC" w:rsidRDefault="673BD575" w:rsidP="673BD575">
            <w:pPr>
              <w:jc w:val="both"/>
              <w:rPr>
                <w:rFonts w:ascii="Times New Roman" w:hAnsi="Times New Roman" w:cs="Times New Roman"/>
              </w:rPr>
            </w:pPr>
            <w:r w:rsidRPr="009C3EFC">
              <w:rPr>
                <w:rFonts w:ascii="Times New Roman" w:hAnsi="Times New Roman" w:cs="Times New Roman"/>
              </w:rPr>
              <w:t>Age of onset (</w:t>
            </w:r>
            <w:proofErr w:type="gramStart"/>
            <w:r w:rsidRPr="009C3EFC">
              <w:rPr>
                <w:rFonts w:ascii="Times New Roman" w:hAnsi="Times New Roman" w:cs="Times New Roman"/>
              </w:rPr>
              <w:t>i.e.</w:t>
            </w:r>
            <w:proofErr w:type="gramEnd"/>
            <w:r w:rsidRPr="009C3EFC">
              <w:rPr>
                <w:rFonts w:ascii="Times New Roman" w:hAnsi="Times New Roman" w:cs="Times New Roman"/>
              </w:rPr>
              <w:t xml:space="preserve"> contact with services) before age 18 n (%)</w:t>
            </w:r>
          </w:p>
        </w:tc>
        <w:tc>
          <w:tcPr>
            <w:tcW w:w="1666" w:type="dxa"/>
          </w:tcPr>
          <w:p w14:paraId="23A30860"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408501CC" w14:textId="09FC1612"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16 (1</w:t>
            </w:r>
            <w:r w:rsidR="00D816A2" w:rsidRPr="009C3EFC">
              <w:rPr>
                <w:rFonts w:ascii="Times New Roman" w:hAnsi="Times New Roman" w:cs="Times New Roman"/>
                <w:bCs/>
              </w:rPr>
              <w:t>5</w:t>
            </w:r>
            <w:r w:rsidRPr="009C3EFC">
              <w:rPr>
                <w:rFonts w:ascii="Times New Roman" w:hAnsi="Times New Roman" w:cs="Times New Roman"/>
                <w:bCs/>
              </w:rPr>
              <w:t>)</w:t>
            </w:r>
          </w:p>
        </w:tc>
        <w:tc>
          <w:tcPr>
            <w:tcW w:w="1463" w:type="dxa"/>
          </w:tcPr>
          <w:p w14:paraId="49A2CE6B" w14:textId="70249E4B"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34 (2</w:t>
            </w:r>
            <w:r w:rsidR="00D816A2" w:rsidRPr="009C3EFC">
              <w:rPr>
                <w:rFonts w:ascii="Times New Roman" w:hAnsi="Times New Roman" w:cs="Times New Roman"/>
                <w:bCs/>
              </w:rPr>
              <w:t>1</w:t>
            </w:r>
            <w:r w:rsidRPr="009C3EFC">
              <w:rPr>
                <w:rFonts w:ascii="Times New Roman" w:hAnsi="Times New Roman" w:cs="Times New Roman"/>
                <w:bCs/>
              </w:rPr>
              <w:t>)</w:t>
            </w:r>
          </w:p>
        </w:tc>
        <w:tc>
          <w:tcPr>
            <w:tcW w:w="1463" w:type="dxa"/>
          </w:tcPr>
          <w:p w14:paraId="05D5BA83" w14:textId="589D5C5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17 (2</w:t>
            </w:r>
            <w:r w:rsidR="00683583">
              <w:rPr>
                <w:rFonts w:ascii="Times New Roman" w:hAnsi="Times New Roman" w:cs="Times New Roman"/>
                <w:bCs/>
              </w:rPr>
              <w:t>3</w:t>
            </w:r>
            <w:r w:rsidRPr="009C3EFC">
              <w:rPr>
                <w:rFonts w:ascii="Times New Roman" w:hAnsi="Times New Roman" w:cs="Times New Roman"/>
                <w:bCs/>
              </w:rPr>
              <w:t>)</w:t>
            </w:r>
          </w:p>
        </w:tc>
        <w:tc>
          <w:tcPr>
            <w:tcW w:w="1463" w:type="dxa"/>
          </w:tcPr>
          <w:p w14:paraId="7360ECAF" w14:textId="27E79F14"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46 (2</w:t>
            </w:r>
            <w:r w:rsidR="0046593D" w:rsidRPr="009C3EFC">
              <w:rPr>
                <w:rFonts w:ascii="Times New Roman" w:hAnsi="Times New Roman" w:cs="Times New Roman"/>
                <w:bCs/>
              </w:rPr>
              <w:t>4</w:t>
            </w:r>
            <w:r w:rsidRPr="009C3EFC">
              <w:rPr>
                <w:rFonts w:ascii="Times New Roman" w:hAnsi="Times New Roman" w:cs="Times New Roman"/>
                <w:bCs/>
              </w:rPr>
              <w:t>)</w:t>
            </w:r>
          </w:p>
        </w:tc>
      </w:tr>
      <w:tr w:rsidR="00557F51" w:rsidRPr="009C3EFC" w14:paraId="3EFA0BBC" w14:textId="77777777" w:rsidTr="673BD575">
        <w:tc>
          <w:tcPr>
            <w:tcW w:w="1498" w:type="dxa"/>
          </w:tcPr>
          <w:p w14:paraId="00D18C1A" w14:textId="7C554A15" w:rsidR="00557F51" w:rsidRPr="009C3EFC" w:rsidRDefault="673BD575" w:rsidP="673BD575">
            <w:pPr>
              <w:jc w:val="both"/>
              <w:rPr>
                <w:rFonts w:ascii="Times New Roman" w:hAnsi="Times New Roman" w:cs="Times New Roman"/>
              </w:rPr>
            </w:pPr>
            <w:r w:rsidRPr="009C3EFC">
              <w:rPr>
                <w:rFonts w:ascii="Times New Roman" w:hAnsi="Times New Roman" w:cs="Times New Roman"/>
              </w:rPr>
              <w:t>Psychotic symptoms n (%)</w:t>
            </w:r>
          </w:p>
        </w:tc>
        <w:tc>
          <w:tcPr>
            <w:tcW w:w="1666" w:type="dxa"/>
          </w:tcPr>
          <w:p w14:paraId="01F86604"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316E4D25" w14:textId="40792758"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80 (74)</w:t>
            </w:r>
          </w:p>
        </w:tc>
        <w:tc>
          <w:tcPr>
            <w:tcW w:w="1463" w:type="dxa"/>
          </w:tcPr>
          <w:p w14:paraId="6F92516D" w14:textId="2DD3115E"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95 (</w:t>
            </w:r>
            <w:r w:rsidR="0046593D" w:rsidRPr="009C3EFC">
              <w:rPr>
                <w:rFonts w:ascii="Times New Roman" w:hAnsi="Times New Roman" w:cs="Times New Roman"/>
                <w:bCs/>
              </w:rPr>
              <w:t>60</w:t>
            </w:r>
            <w:r w:rsidRPr="009C3EFC">
              <w:rPr>
                <w:rFonts w:ascii="Times New Roman" w:hAnsi="Times New Roman" w:cs="Times New Roman"/>
                <w:bCs/>
              </w:rPr>
              <w:t>)</w:t>
            </w:r>
          </w:p>
        </w:tc>
        <w:tc>
          <w:tcPr>
            <w:tcW w:w="1463" w:type="dxa"/>
          </w:tcPr>
          <w:p w14:paraId="5B4AB101" w14:textId="27EB57A9"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50 (6</w:t>
            </w:r>
            <w:r w:rsidR="00683583">
              <w:rPr>
                <w:rFonts w:ascii="Times New Roman" w:hAnsi="Times New Roman" w:cs="Times New Roman"/>
                <w:bCs/>
              </w:rPr>
              <w:t>8</w:t>
            </w:r>
            <w:r w:rsidRPr="009C3EFC">
              <w:rPr>
                <w:rFonts w:ascii="Times New Roman" w:hAnsi="Times New Roman" w:cs="Times New Roman"/>
                <w:bCs/>
              </w:rPr>
              <w:t>)</w:t>
            </w:r>
          </w:p>
        </w:tc>
        <w:tc>
          <w:tcPr>
            <w:tcW w:w="1463" w:type="dxa"/>
          </w:tcPr>
          <w:p w14:paraId="5B7552E5" w14:textId="1D7A32F6"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11</w:t>
            </w:r>
            <w:r w:rsidR="00683583">
              <w:rPr>
                <w:rFonts w:ascii="Times New Roman" w:hAnsi="Times New Roman" w:cs="Times New Roman"/>
                <w:bCs/>
              </w:rPr>
              <w:t>4</w:t>
            </w:r>
            <w:r w:rsidRPr="009C3EFC">
              <w:rPr>
                <w:rFonts w:ascii="Times New Roman" w:hAnsi="Times New Roman" w:cs="Times New Roman"/>
                <w:bCs/>
              </w:rPr>
              <w:t xml:space="preserve"> (5</w:t>
            </w:r>
            <w:r w:rsidR="00683583">
              <w:rPr>
                <w:rFonts w:ascii="Times New Roman" w:hAnsi="Times New Roman" w:cs="Times New Roman"/>
                <w:bCs/>
              </w:rPr>
              <w:t>9</w:t>
            </w:r>
            <w:r w:rsidRPr="009C3EFC">
              <w:rPr>
                <w:rFonts w:ascii="Times New Roman" w:hAnsi="Times New Roman" w:cs="Times New Roman"/>
                <w:bCs/>
              </w:rPr>
              <w:t>)</w:t>
            </w:r>
          </w:p>
        </w:tc>
      </w:tr>
      <w:tr w:rsidR="00557F51" w:rsidRPr="009C3EFC" w14:paraId="4A9C6AC3" w14:textId="77777777" w:rsidTr="673BD575">
        <w:tc>
          <w:tcPr>
            <w:tcW w:w="1498" w:type="dxa"/>
          </w:tcPr>
          <w:p w14:paraId="19A0FE65" w14:textId="0005F90E" w:rsidR="00557F51" w:rsidRPr="009C3EFC" w:rsidRDefault="673BD575" w:rsidP="673BD575">
            <w:pPr>
              <w:jc w:val="both"/>
              <w:rPr>
                <w:rFonts w:ascii="Times New Roman" w:hAnsi="Times New Roman" w:cs="Times New Roman"/>
              </w:rPr>
            </w:pPr>
            <w:r w:rsidRPr="009C3EFC">
              <w:rPr>
                <w:rFonts w:ascii="Times New Roman" w:hAnsi="Times New Roman" w:cs="Times New Roman"/>
              </w:rPr>
              <w:t>Substance misuse n (%)</w:t>
            </w:r>
          </w:p>
        </w:tc>
        <w:tc>
          <w:tcPr>
            <w:tcW w:w="1666" w:type="dxa"/>
          </w:tcPr>
          <w:p w14:paraId="504C2D06"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15683233" w14:textId="5CA081C4"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 (</w:t>
            </w:r>
            <w:r w:rsidR="0046593D" w:rsidRPr="009C3EFC">
              <w:rPr>
                <w:rFonts w:ascii="Times New Roman" w:hAnsi="Times New Roman" w:cs="Times New Roman"/>
                <w:bCs/>
              </w:rPr>
              <w:t>4</w:t>
            </w:r>
            <w:r w:rsidRPr="009C3EFC">
              <w:rPr>
                <w:rFonts w:ascii="Times New Roman" w:hAnsi="Times New Roman" w:cs="Times New Roman"/>
                <w:bCs/>
              </w:rPr>
              <w:t>)</w:t>
            </w:r>
          </w:p>
        </w:tc>
        <w:tc>
          <w:tcPr>
            <w:tcW w:w="1463" w:type="dxa"/>
          </w:tcPr>
          <w:p w14:paraId="595A7B09" w14:textId="300ED89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17 (1</w:t>
            </w:r>
            <w:r w:rsidR="0046593D" w:rsidRPr="009C3EFC">
              <w:rPr>
                <w:rFonts w:ascii="Times New Roman" w:hAnsi="Times New Roman" w:cs="Times New Roman"/>
                <w:bCs/>
              </w:rPr>
              <w:t>1</w:t>
            </w:r>
            <w:r w:rsidRPr="009C3EFC">
              <w:rPr>
                <w:rFonts w:ascii="Times New Roman" w:hAnsi="Times New Roman" w:cs="Times New Roman"/>
                <w:bCs/>
              </w:rPr>
              <w:t>)</w:t>
            </w:r>
          </w:p>
        </w:tc>
        <w:tc>
          <w:tcPr>
            <w:tcW w:w="1463" w:type="dxa"/>
          </w:tcPr>
          <w:p w14:paraId="7F2EDE0F" w14:textId="7401CA46" w:rsidR="00557F51" w:rsidRPr="009C3EFC" w:rsidRDefault="00683583" w:rsidP="000B2358">
            <w:pPr>
              <w:jc w:val="both"/>
              <w:rPr>
                <w:rFonts w:ascii="Times New Roman" w:hAnsi="Times New Roman" w:cs="Times New Roman"/>
                <w:bCs/>
              </w:rPr>
            </w:pPr>
            <w:r>
              <w:rPr>
                <w:rFonts w:ascii="Times New Roman" w:hAnsi="Times New Roman" w:cs="Times New Roman"/>
                <w:bCs/>
              </w:rPr>
              <w:t>9</w:t>
            </w:r>
            <w:r w:rsidR="00557F51" w:rsidRPr="009C3EFC">
              <w:rPr>
                <w:rFonts w:ascii="Times New Roman" w:hAnsi="Times New Roman" w:cs="Times New Roman"/>
                <w:bCs/>
              </w:rPr>
              <w:t xml:space="preserve"> (13)</w:t>
            </w:r>
          </w:p>
        </w:tc>
        <w:tc>
          <w:tcPr>
            <w:tcW w:w="1463" w:type="dxa"/>
          </w:tcPr>
          <w:p w14:paraId="4409E4D4" w14:textId="03B9E781"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w:t>
            </w:r>
            <w:r w:rsidR="00683583">
              <w:rPr>
                <w:rFonts w:ascii="Times New Roman" w:hAnsi="Times New Roman" w:cs="Times New Roman"/>
                <w:bCs/>
              </w:rPr>
              <w:t>9</w:t>
            </w:r>
            <w:r w:rsidRPr="009C3EFC">
              <w:rPr>
                <w:rFonts w:ascii="Times New Roman" w:hAnsi="Times New Roman" w:cs="Times New Roman"/>
                <w:bCs/>
              </w:rPr>
              <w:t xml:space="preserve"> (</w:t>
            </w:r>
            <w:r w:rsidR="0046593D" w:rsidRPr="009C3EFC">
              <w:rPr>
                <w:rFonts w:ascii="Times New Roman" w:hAnsi="Times New Roman" w:cs="Times New Roman"/>
                <w:bCs/>
              </w:rPr>
              <w:t>20</w:t>
            </w:r>
            <w:r w:rsidRPr="009C3EFC">
              <w:rPr>
                <w:rFonts w:ascii="Times New Roman" w:hAnsi="Times New Roman" w:cs="Times New Roman"/>
                <w:bCs/>
              </w:rPr>
              <w:t>)</w:t>
            </w:r>
          </w:p>
        </w:tc>
      </w:tr>
      <w:tr w:rsidR="00557F51" w:rsidRPr="009C3EFC" w14:paraId="1CBB1D83" w14:textId="77777777" w:rsidTr="673BD575">
        <w:tc>
          <w:tcPr>
            <w:tcW w:w="1498" w:type="dxa"/>
          </w:tcPr>
          <w:p w14:paraId="6DB89B32" w14:textId="3C08BD06" w:rsidR="00557F51" w:rsidRPr="009C3EFC" w:rsidRDefault="673BD575" w:rsidP="673BD575">
            <w:pPr>
              <w:jc w:val="both"/>
              <w:rPr>
                <w:rFonts w:ascii="Times New Roman" w:hAnsi="Times New Roman" w:cs="Times New Roman"/>
              </w:rPr>
            </w:pPr>
            <w:r w:rsidRPr="009C3EFC">
              <w:rPr>
                <w:rFonts w:ascii="Times New Roman" w:hAnsi="Times New Roman" w:cs="Times New Roman"/>
              </w:rPr>
              <w:t>Smoke n (%)</w:t>
            </w:r>
          </w:p>
        </w:tc>
        <w:tc>
          <w:tcPr>
            <w:tcW w:w="1666" w:type="dxa"/>
          </w:tcPr>
          <w:p w14:paraId="5E26BDA1"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0F45BC0F" w14:textId="54D3AE1C"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26 (24)</w:t>
            </w:r>
          </w:p>
        </w:tc>
        <w:tc>
          <w:tcPr>
            <w:tcW w:w="1463" w:type="dxa"/>
          </w:tcPr>
          <w:p w14:paraId="014C3484" w14:textId="147277A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44 (2</w:t>
            </w:r>
            <w:r w:rsidR="0046593D" w:rsidRPr="009C3EFC">
              <w:rPr>
                <w:rFonts w:ascii="Times New Roman" w:hAnsi="Times New Roman" w:cs="Times New Roman"/>
                <w:bCs/>
              </w:rPr>
              <w:t>8</w:t>
            </w:r>
            <w:r w:rsidRPr="009C3EFC">
              <w:rPr>
                <w:rFonts w:ascii="Times New Roman" w:hAnsi="Times New Roman" w:cs="Times New Roman"/>
                <w:bCs/>
              </w:rPr>
              <w:t>)</w:t>
            </w:r>
          </w:p>
        </w:tc>
        <w:tc>
          <w:tcPr>
            <w:tcW w:w="1463" w:type="dxa"/>
          </w:tcPr>
          <w:p w14:paraId="63874DBE" w14:textId="3B9F2B9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22 (</w:t>
            </w:r>
            <w:r w:rsidR="00683583">
              <w:rPr>
                <w:rFonts w:ascii="Times New Roman" w:hAnsi="Times New Roman" w:cs="Times New Roman"/>
                <w:bCs/>
              </w:rPr>
              <w:t>29</w:t>
            </w:r>
            <w:r w:rsidRPr="009C3EFC">
              <w:rPr>
                <w:rFonts w:ascii="Times New Roman" w:hAnsi="Times New Roman" w:cs="Times New Roman"/>
                <w:bCs/>
              </w:rPr>
              <w:t>)</w:t>
            </w:r>
          </w:p>
        </w:tc>
        <w:tc>
          <w:tcPr>
            <w:tcW w:w="1463" w:type="dxa"/>
          </w:tcPr>
          <w:p w14:paraId="58BE6F27" w14:textId="64580F0E"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61 (3</w:t>
            </w:r>
            <w:r w:rsidR="00683583">
              <w:rPr>
                <w:rFonts w:ascii="Times New Roman" w:hAnsi="Times New Roman" w:cs="Times New Roman"/>
                <w:bCs/>
              </w:rPr>
              <w:t>2</w:t>
            </w:r>
            <w:r w:rsidRPr="009C3EFC">
              <w:rPr>
                <w:rFonts w:ascii="Times New Roman" w:hAnsi="Times New Roman" w:cs="Times New Roman"/>
                <w:bCs/>
              </w:rPr>
              <w:t>)</w:t>
            </w:r>
          </w:p>
        </w:tc>
      </w:tr>
      <w:tr w:rsidR="00557F51" w:rsidRPr="009C3EFC" w14:paraId="7C65EA34" w14:textId="77777777" w:rsidTr="673BD575">
        <w:tc>
          <w:tcPr>
            <w:tcW w:w="1498" w:type="dxa"/>
          </w:tcPr>
          <w:p w14:paraId="5167E51C" w14:textId="07F79413"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Any chronic physical health conditions</w:t>
            </w:r>
            <w:r w:rsidR="0046593D" w:rsidRPr="009C3EFC">
              <w:rPr>
                <w:rFonts w:ascii="Times New Roman" w:hAnsi="Times New Roman" w:cs="Times New Roman"/>
                <w:bCs/>
              </w:rPr>
              <w:t xml:space="preserve"> </w:t>
            </w:r>
            <w:proofErr w:type="gramStart"/>
            <w:r w:rsidR="0046593D" w:rsidRPr="009C3EFC">
              <w:rPr>
                <w:rFonts w:ascii="Times New Roman" w:hAnsi="Times New Roman" w:cs="Times New Roman"/>
                <w:bCs/>
              </w:rPr>
              <w:t>n(</w:t>
            </w:r>
            <w:proofErr w:type="gramEnd"/>
            <w:r w:rsidR="0046593D" w:rsidRPr="009C3EFC">
              <w:rPr>
                <w:rFonts w:ascii="Times New Roman" w:hAnsi="Times New Roman" w:cs="Times New Roman"/>
                <w:bCs/>
              </w:rPr>
              <w:t>%)</w:t>
            </w:r>
          </w:p>
        </w:tc>
        <w:tc>
          <w:tcPr>
            <w:tcW w:w="1666" w:type="dxa"/>
          </w:tcPr>
          <w:p w14:paraId="19CD37B2"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70DE56F1" w14:textId="75B712F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50 (46)</w:t>
            </w:r>
          </w:p>
        </w:tc>
        <w:tc>
          <w:tcPr>
            <w:tcW w:w="1463" w:type="dxa"/>
          </w:tcPr>
          <w:p w14:paraId="1CBA4CFF" w14:textId="60F9388D"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78 (49)</w:t>
            </w:r>
          </w:p>
        </w:tc>
        <w:tc>
          <w:tcPr>
            <w:tcW w:w="1463" w:type="dxa"/>
          </w:tcPr>
          <w:p w14:paraId="3228866A" w14:textId="214665B4"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w:t>
            </w:r>
            <w:r w:rsidR="00683583">
              <w:rPr>
                <w:rFonts w:ascii="Times New Roman" w:hAnsi="Times New Roman" w:cs="Times New Roman"/>
                <w:bCs/>
              </w:rPr>
              <w:t>7</w:t>
            </w:r>
            <w:r w:rsidRPr="009C3EFC">
              <w:rPr>
                <w:rFonts w:ascii="Times New Roman" w:hAnsi="Times New Roman" w:cs="Times New Roman"/>
                <w:bCs/>
              </w:rPr>
              <w:t xml:space="preserve"> (51)</w:t>
            </w:r>
          </w:p>
        </w:tc>
        <w:tc>
          <w:tcPr>
            <w:tcW w:w="1463" w:type="dxa"/>
          </w:tcPr>
          <w:p w14:paraId="57B957B0" w14:textId="24B86729"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96 (</w:t>
            </w:r>
            <w:r w:rsidR="00683583">
              <w:rPr>
                <w:rFonts w:ascii="Times New Roman" w:hAnsi="Times New Roman" w:cs="Times New Roman"/>
                <w:bCs/>
              </w:rPr>
              <w:t>50</w:t>
            </w:r>
            <w:r w:rsidRPr="009C3EFC">
              <w:rPr>
                <w:rFonts w:ascii="Times New Roman" w:hAnsi="Times New Roman" w:cs="Times New Roman"/>
                <w:bCs/>
              </w:rPr>
              <w:t>)</w:t>
            </w:r>
          </w:p>
        </w:tc>
      </w:tr>
      <w:tr w:rsidR="00557F51" w:rsidRPr="009C3EFC" w14:paraId="1F98121C" w14:textId="77777777" w:rsidTr="673BD575">
        <w:tc>
          <w:tcPr>
            <w:tcW w:w="1498" w:type="dxa"/>
          </w:tcPr>
          <w:p w14:paraId="6CD6C2FA" w14:textId="6DEA2901" w:rsidR="00557F51" w:rsidRPr="009C3EFC" w:rsidRDefault="673BD575" w:rsidP="673BD575">
            <w:pPr>
              <w:jc w:val="both"/>
              <w:rPr>
                <w:rFonts w:ascii="Times New Roman" w:hAnsi="Times New Roman" w:cs="Times New Roman"/>
              </w:rPr>
            </w:pPr>
            <w:r w:rsidRPr="009C3EFC">
              <w:rPr>
                <w:rFonts w:ascii="Times New Roman" w:hAnsi="Times New Roman" w:cs="Times New Roman"/>
              </w:rPr>
              <w:t>Detention under Mental Health Act n (%)</w:t>
            </w:r>
          </w:p>
        </w:tc>
        <w:tc>
          <w:tcPr>
            <w:tcW w:w="1666" w:type="dxa"/>
          </w:tcPr>
          <w:p w14:paraId="0602D4DA"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35AC758E" w14:textId="013DBCE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53 (49)</w:t>
            </w:r>
          </w:p>
        </w:tc>
        <w:tc>
          <w:tcPr>
            <w:tcW w:w="1463" w:type="dxa"/>
          </w:tcPr>
          <w:p w14:paraId="34269191" w14:textId="7D86E5CF"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27 (17)</w:t>
            </w:r>
          </w:p>
        </w:tc>
        <w:tc>
          <w:tcPr>
            <w:tcW w:w="1463" w:type="dxa"/>
          </w:tcPr>
          <w:p w14:paraId="46AB3E5E" w14:textId="207ED7CD"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20 (2</w:t>
            </w:r>
            <w:r w:rsidR="00B86D1D" w:rsidRPr="009C3EFC">
              <w:rPr>
                <w:rFonts w:ascii="Times New Roman" w:hAnsi="Times New Roman" w:cs="Times New Roman"/>
                <w:bCs/>
              </w:rPr>
              <w:t>7</w:t>
            </w:r>
            <w:r w:rsidRPr="009C3EFC">
              <w:rPr>
                <w:rFonts w:ascii="Times New Roman" w:hAnsi="Times New Roman" w:cs="Times New Roman"/>
                <w:bCs/>
              </w:rPr>
              <w:t>)</w:t>
            </w:r>
          </w:p>
        </w:tc>
        <w:tc>
          <w:tcPr>
            <w:tcW w:w="1463" w:type="dxa"/>
          </w:tcPr>
          <w:p w14:paraId="32847C0F" w14:textId="2ABE0EB2"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22 (11)</w:t>
            </w:r>
          </w:p>
        </w:tc>
      </w:tr>
      <w:tr w:rsidR="00557F51" w:rsidRPr="00D60282" w14:paraId="54402629" w14:textId="77777777" w:rsidTr="673BD575">
        <w:tc>
          <w:tcPr>
            <w:tcW w:w="1498" w:type="dxa"/>
          </w:tcPr>
          <w:p w14:paraId="27FB7AAA" w14:textId="597970F8" w:rsidR="00557F51" w:rsidRPr="00944C7F" w:rsidRDefault="673BD575" w:rsidP="673BD575">
            <w:pPr>
              <w:jc w:val="both"/>
              <w:rPr>
                <w:rFonts w:ascii="Times New Roman" w:hAnsi="Times New Roman" w:cs="Times New Roman"/>
              </w:rPr>
            </w:pPr>
            <w:r w:rsidRPr="00944C7F">
              <w:rPr>
                <w:rFonts w:ascii="Times New Roman" w:hAnsi="Times New Roman" w:cs="Times New Roman"/>
              </w:rPr>
              <w:t xml:space="preserve">Childhood trauma (measured using the </w:t>
            </w:r>
            <w:r w:rsidRPr="00944C7F">
              <w:rPr>
                <w:rFonts w:ascii="Times New Roman" w:hAnsi="Times New Roman" w:cs="Times New Roman"/>
              </w:rPr>
              <w:lastRenderedPageBreak/>
              <w:t>Childhood Trauma Questionnaire) n (%)</w:t>
            </w:r>
          </w:p>
        </w:tc>
        <w:tc>
          <w:tcPr>
            <w:tcW w:w="1666" w:type="dxa"/>
          </w:tcPr>
          <w:p w14:paraId="759D91F6" w14:textId="77777777" w:rsidR="00557F51" w:rsidRPr="00944C7F" w:rsidRDefault="00557F51" w:rsidP="000B2358">
            <w:pPr>
              <w:jc w:val="both"/>
              <w:rPr>
                <w:rFonts w:ascii="Times New Roman" w:hAnsi="Times New Roman" w:cs="Times New Roman"/>
                <w:bCs/>
              </w:rPr>
            </w:pPr>
            <w:r w:rsidRPr="00944C7F">
              <w:rPr>
                <w:rFonts w:ascii="Times New Roman" w:hAnsi="Times New Roman" w:cs="Times New Roman"/>
                <w:bCs/>
              </w:rPr>
              <w:lastRenderedPageBreak/>
              <w:t>Yes</w:t>
            </w:r>
          </w:p>
        </w:tc>
        <w:tc>
          <w:tcPr>
            <w:tcW w:w="1463" w:type="dxa"/>
          </w:tcPr>
          <w:p w14:paraId="38F59223" w14:textId="10A070A0" w:rsidR="00557F51" w:rsidRPr="00944C7F" w:rsidRDefault="00557F51" w:rsidP="000B2358">
            <w:pPr>
              <w:jc w:val="both"/>
              <w:rPr>
                <w:rFonts w:ascii="Times New Roman" w:hAnsi="Times New Roman" w:cs="Times New Roman"/>
                <w:bCs/>
              </w:rPr>
            </w:pPr>
            <w:r w:rsidRPr="00944C7F">
              <w:rPr>
                <w:rFonts w:ascii="Times New Roman" w:hAnsi="Times New Roman" w:cs="Times New Roman"/>
                <w:bCs/>
              </w:rPr>
              <w:t>5</w:t>
            </w:r>
            <w:r w:rsidR="004C7628" w:rsidRPr="00944C7F">
              <w:rPr>
                <w:rFonts w:ascii="Times New Roman" w:hAnsi="Times New Roman" w:cs="Times New Roman"/>
                <w:bCs/>
              </w:rPr>
              <w:t>2</w:t>
            </w:r>
            <w:r w:rsidRPr="00944C7F">
              <w:rPr>
                <w:rFonts w:ascii="Times New Roman" w:hAnsi="Times New Roman" w:cs="Times New Roman"/>
                <w:bCs/>
              </w:rPr>
              <w:t xml:space="preserve"> (4</w:t>
            </w:r>
            <w:r w:rsidR="004C7628" w:rsidRPr="00944C7F">
              <w:rPr>
                <w:rFonts w:ascii="Times New Roman" w:hAnsi="Times New Roman" w:cs="Times New Roman"/>
                <w:bCs/>
              </w:rPr>
              <w:t>8</w:t>
            </w:r>
            <w:r w:rsidRPr="00944C7F">
              <w:rPr>
                <w:rFonts w:ascii="Times New Roman" w:hAnsi="Times New Roman" w:cs="Times New Roman"/>
                <w:bCs/>
              </w:rPr>
              <w:t>)</w:t>
            </w:r>
          </w:p>
        </w:tc>
        <w:tc>
          <w:tcPr>
            <w:tcW w:w="1463" w:type="dxa"/>
          </w:tcPr>
          <w:p w14:paraId="3FF427A6" w14:textId="794594B1" w:rsidR="00557F51" w:rsidRPr="00944C7F" w:rsidRDefault="00683583" w:rsidP="000B2358">
            <w:pPr>
              <w:jc w:val="both"/>
              <w:rPr>
                <w:rFonts w:ascii="Times New Roman" w:hAnsi="Times New Roman" w:cs="Times New Roman"/>
                <w:bCs/>
              </w:rPr>
            </w:pPr>
            <w:r w:rsidRPr="00944C7F">
              <w:rPr>
                <w:rFonts w:ascii="Times New Roman" w:hAnsi="Times New Roman" w:cs="Times New Roman"/>
                <w:bCs/>
              </w:rPr>
              <w:t>84</w:t>
            </w:r>
            <w:r w:rsidR="00557F51" w:rsidRPr="00944C7F">
              <w:rPr>
                <w:rFonts w:ascii="Times New Roman" w:hAnsi="Times New Roman" w:cs="Times New Roman"/>
                <w:bCs/>
              </w:rPr>
              <w:t xml:space="preserve"> (</w:t>
            </w:r>
            <w:r w:rsidR="004C7628" w:rsidRPr="00944C7F">
              <w:rPr>
                <w:rFonts w:ascii="Times New Roman" w:hAnsi="Times New Roman" w:cs="Times New Roman"/>
                <w:bCs/>
              </w:rPr>
              <w:t>53</w:t>
            </w:r>
            <w:r w:rsidR="00557F51" w:rsidRPr="00944C7F">
              <w:rPr>
                <w:rFonts w:ascii="Times New Roman" w:hAnsi="Times New Roman" w:cs="Times New Roman"/>
                <w:bCs/>
              </w:rPr>
              <w:t>)</w:t>
            </w:r>
          </w:p>
        </w:tc>
        <w:tc>
          <w:tcPr>
            <w:tcW w:w="1463" w:type="dxa"/>
          </w:tcPr>
          <w:p w14:paraId="14A1EA77" w14:textId="587E8606" w:rsidR="00557F51" w:rsidRPr="00944C7F" w:rsidRDefault="00683583" w:rsidP="000B2358">
            <w:pPr>
              <w:jc w:val="both"/>
              <w:rPr>
                <w:rFonts w:ascii="Times New Roman" w:hAnsi="Times New Roman" w:cs="Times New Roman"/>
                <w:bCs/>
              </w:rPr>
            </w:pPr>
            <w:r w:rsidRPr="00944C7F">
              <w:rPr>
                <w:rFonts w:ascii="Times New Roman" w:hAnsi="Times New Roman" w:cs="Times New Roman"/>
                <w:bCs/>
              </w:rPr>
              <w:t xml:space="preserve">31 </w:t>
            </w:r>
            <w:r w:rsidR="00557F51" w:rsidRPr="00944C7F">
              <w:rPr>
                <w:rFonts w:ascii="Times New Roman" w:hAnsi="Times New Roman" w:cs="Times New Roman"/>
                <w:bCs/>
              </w:rPr>
              <w:t>(4</w:t>
            </w:r>
            <w:r w:rsidRPr="00944C7F">
              <w:rPr>
                <w:rFonts w:ascii="Times New Roman" w:hAnsi="Times New Roman" w:cs="Times New Roman"/>
                <w:bCs/>
              </w:rPr>
              <w:t>3</w:t>
            </w:r>
            <w:r w:rsidR="00557F51" w:rsidRPr="00944C7F">
              <w:rPr>
                <w:rFonts w:ascii="Times New Roman" w:hAnsi="Times New Roman" w:cs="Times New Roman"/>
                <w:bCs/>
              </w:rPr>
              <w:t>)</w:t>
            </w:r>
          </w:p>
        </w:tc>
        <w:tc>
          <w:tcPr>
            <w:tcW w:w="1463" w:type="dxa"/>
          </w:tcPr>
          <w:p w14:paraId="22ACA4EF" w14:textId="57F405EF" w:rsidR="00557F51" w:rsidRPr="00944C7F" w:rsidRDefault="00683583" w:rsidP="000B2358">
            <w:pPr>
              <w:jc w:val="both"/>
              <w:rPr>
                <w:rFonts w:ascii="Times New Roman" w:hAnsi="Times New Roman" w:cs="Times New Roman"/>
                <w:bCs/>
              </w:rPr>
            </w:pPr>
            <w:r w:rsidRPr="00944C7F">
              <w:rPr>
                <w:rFonts w:ascii="Times New Roman" w:hAnsi="Times New Roman" w:cs="Times New Roman"/>
                <w:bCs/>
              </w:rPr>
              <w:t xml:space="preserve">111 </w:t>
            </w:r>
            <w:r w:rsidR="00557F51" w:rsidRPr="00944C7F">
              <w:rPr>
                <w:rFonts w:ascii="Times New Roman" w:hAnsi="Times New Roman" w:cs="Times New Roman"/>
                <w:bCs/>
              </w:rPr>
              <w:t>(</w:t>
            </w:r>
            <w:r w:rsidRPr="00944C7F">
              <w:rPr>
                <w:rFonts w:ascii="Times New Roman" w:hAnsi="Times New Roman" w:cs="Times New Roman"/>
                <w:bCs/>
              </w:rPr>
              <w:t>57</w:t>
            </w:r>
            <w:r w:rsidR="00557F51" w:rsidRPr="00944C7F">
              <w:rPr>
                <w:rFonts w:ascii="Times New Roman" w:hAnsi="Times New Roman" w:cs="Times New Roman"/>
                <w:bCs/>
              </w:rPr>
              <w:t>)</w:t>
            </w:r>
          </w:p>
        </w:tc>
      </w:tr>
      <w:tr w:rsidR="00557F51" w:rsidRPr="009C3EFC" w14:paraId="4485E57F" w14:textId="77777777" w:rsidTr="673BD575">
        <w:tc>
          <w:tcPr>
            <w:tcW w:w="1498" w:type="dxa"/>
          </w:tcPr>
          <w:p w14:paraId="3C04DBB8" w14:textId="255139D9" w:rsidR="00557F51" w:rsidRPr="00F27136" w:rsidRDefault="673BD575" w:rsidP="673BD575">
            <w:pPr>
              <w:jc w:val="both"/>
              <w:rPr>
                <w:rFonts w:ascii="Times New Roman" w:hAnsi="Times New Roman" w:cs="Times New Roman"/>
              </w:rPr>
            </w:pPr>
            <w:r w:rsidRPr="004E1A5E">
              <w:rPr>
                <w:rFonts w:ascii="Times New Roman" w:hAnsi="Times New Roman" w:cs="Times New Roman"/>
              </w:rPr>
              <w:t>Intimate partner violence (total score on composite abuse scale &gt;3</w:t>
            </w:r>
            <w:proofErr w:type="gramStart"/>
            <w:r w:rsidRPr="004E1A5E">
              <w:rPr>
                <w:rFonts w:ascii="Times New Roman" w:hAnsi="Times New Roman" w:cs="Times New Roman"/>
              </w:rPr>
              <w:t>)  n</w:t>
            </w:r>
            <w:proofErr w:type="gramEnd"/>
            <w:r w:rsidRPr="004E1A5E">
              <w:rPr>
                <w:rFonts w:ascii="Times New Roman" w:hAnsi="Times New Roman" w:cs="Times New Roman"/>
              </w:rPr>
              <w:t xml:space="preserve"> (%)</w:t>
            </w:r>
          </w:p>
        </w:tc>
        <w:tc>
          <w:tcPr>
            <w:tcW w:w="1666" w:type="dxa"/>
          </w:tcPr>
          <w:p w14:paraId="216E001B" w14:textId="77777777" w:rsidR="00557F51" w:rsidRPr="004644F4" w:rsidRDefault="00557F51" w:rsidP="000B2358">
            <w:pPr>
              <w:jc w:val="both"/>
              <w:rPr>
                <w:rFonts w:ascii="Times New Roman" w:hAnsi="Times New Roman" w:cs="Times New Roman"/>
                <w:bCs/>
              </w:rPr>
            </w:pPr>
            <w:r w:rsidRPr="004644F4">
              <w:rPr>
                <w:rFonts w:ascii="Times New Roman" w:hAnsi="Times New Roman" w:cs="Times New Roman"/>
                <w:bCs/>
              </w:rPr>
              <w:t>Yes</w:t>
            </w:r>
          </w:p>
        </w:tc>
        <w:tc>
          <w:tcPr>
            <w:tcW w:w="1463" w:type="dxa"/>
          </w:tcPr>
          <w:p w14:paraId="1406D29E" w14:textId="0F80B7E4" w:rsidR="00557F51" w:rsidRPr="004E1A5E" w:rsidRDefault="00557F51" w:rsidP="000B2358">
            <w:pPr>
              <w:jc w:val="both"/>
              <w:rPr>
                <w:rFonts w:ascii="Times New Roman" w:hAnsi="Times New Roman" w:cs="Times New Roman"/>
                <w:bCs/>
              </w:rPr>
            </w:pPr>
            <w:r w:rsidRPr="004E1A5E">
              <w:rPr>
                <w:rFonts w:ascii="Times New Roman" w:hAnsi="Times New Roman" w:cs="Times New Roman"/>
                <w:bCs/>
              </w:rPr>
              <w:t>30 (28)</w:t>
            </w:r>
          </w:p>
        </w:tc>
        <w:tc>
          <w:tcPr>
            <w:tcW w:w="1463" w:type="dxa"/>
          </w:tcPr>
          <w:p w14:paraId="64CAC3D3" w14:textId="5340EBC8" w:rsidR="00557F51" w:rsidRPr="004E1A5E" w:rsidRDefault="00557F51" w:rsidP="000B2358">
            <w:pPr>
              <w:jc w:val="both"/>
              <w:rPr>
                <w:rFonts w:ascii="Times New Roman" w:hAnsi="Times New Roman" w:cs="Times New Roman"/>
                <w:bCs/>
              </w:rPr>
            </w:pPr>
            <w:r w:rsidRPr="004E1A5E">
              <w:rPr>
                <w:rFonts w:ascii="Times New Roman" w:hAnsi="Times New Roman" w:cs="Times New Roman"/>
                <w:bCs/>
              </w:rPr>
              <w:t>55 (3</w:t>
            </w:r>
            <w:r w:rsidR="00804228" w:rsidRPr="004E1A5E">
              <w:rPr>
                <w:rFonts w:ascii="Times New Roman" w:hAnsi="Times New Roman" w:cs="Times New Roman"/>
                <w:bCs/>
              </w:rPr>
              <w:t>5</w:t>
            </w:r>
            <w:r w:rsidRPr="004E1A5E">
              <w:rPr>
                <w:rFonts w:ascii="Times New Roman" w:hAnsi="Times New Roman" w:cs="Times New Roman"/>
                <w:bCs/>
              </w:rPr>
              <w:t>)</w:t>
            </w:r>
          </w:p>
        </w:tc>
        <w:tc>
          <w:tcPr>
            <w:tcW w:w="1463" w:type="dxa"/>
          </w:tcPr>
          <w:p w14:paraId="51C759FB" w14:textId="55E7B41D" w:rsidR="00557F51" w:rsidRPr="004E1A5E" w:rsidRDefault="00557F51" w:rsidP="000B2358">
            <w:pPr>
              <w:jc w:val="both"/>
              <w:rPr>
                <w:rFonts w:ascii="Times New Roman" w:hAnsi="Times New Roman" w:cs="Times New Roman"/>
                <w:bCs/>
              </w:rPr>
            </w:pPr>
            <w:r w:rsidRPr="004E1A5E">
              <w:rPr>
                <w:rFonts w:ascii="Times New Roman" w:hAnsi="Times New Roman" w:cs="Times New Roman"/>
                <w:bCs/>
              </w:rPr>
              <w:t>18 (2</w:t>
            </w:r>
            <w:r w:rsidR="00804228" w:rsidRPr="004E1A5E">
              <w:rPr>
                <w:rFonts w:ascii="Times New Roman" w:hAnsi="Times New Roman" w:cs="Times New Roman"/>
                <w:bCs/>
              </w:rPr>
              <w:t>5</w:t>
            </w:r>
            <w:r w:rsidRPr="004E1A5E">
              <w:rPr>
                <w:rFonts w:ascii="Times New Roman" w:hAnsi="Times New Roman" w:cs="Times New Roman"/>
                <w:bCs/>
              </w:rPr>
              <w:t>)</w:t>
            </w:r>
          </w:p>
        </w:tc>
        <w:tc>
          <w:tcPr>
            <w:tcW w:w="1463" w:type="dxa"/>
          </w:tcPr>
          <w:p w14:paraId="67D3D456" w14:textId="547AE6DD" w:rsidR="00557F51" w:rsidRPr="004E1A5E" w:rsidRDefault="00557F51" w:rsidP="000B2358">
            <w:pPr>
              <w:jc w:val="both"/>
              <w:rPr>
                <w:rFonts w:ascii="Times New Roman" w:hAnsi="Times New Roman" w:cs="Times New Roman"/>
                <w:bCs/>
              </w:rPr>
            </w:pPr>
            <w:r w:rsidRPr="004E1A5E">
              <w:rPr>
                <w:rFonts w:ascii="Times New Roman" w:hAnsi="Times New Roman" w:cs="Times New Roman"/>
                <w:bCs/>
              </w:rPr>
              <w:t>84 (4</w:t>
            </w:r>
            <w:r w:rsidR="00683583">
              <w:rPr>
                <w:rFonts w:ascii="Times New Roman" w:hAnsi="Times New Roman" w:cs="Times New Roman"/>
                <w:bCs/>
              </w:rPr>
              <w:t>4</w:t>
            </w:r>
            <w:r w:rsidRPr="004E1A5E">
              <w:rPr>
                <w:rFonts w:ascii="Times New Roman" w:hAnsi="Times New Roman" w:cs="Times New Roman"/>
                <w:bCs/>
              </w:rPr>
              <w:t>)</w:t>
            </w:r>
          </w:p>
        </w:tc>
      </w:tr>
      <w:tr w:rsidR="00557F51" w:rsidRPr="009C3EFC" w14:paraId="26C0C7C2" w14:textId="77777777" w:rsidTr="673BD575">
        <w:tc>
          <w:tcPr>
            <w:tcW w:w="1498" w:type="dxa"/>
          </w:tcPr>
          <w:p w14:paraId="5FC21572" w14:textId="23C647DC"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Living Alone</w:t>
            </w:r>
            <w:r w:rsidR="0046593D" w:rsidRPr="009C3EFC">
              <w:rPr>
                <w:rFonts w:ascii="Times New Roman" w:hAnsi="Times New Roman" w:cs="Times New Roman"/>
                <w:bCs/>
              </w:rPr>
              <w:t xml:space="preserve"> </w:t>
            </w:r>
            <w:proofErr w:type="gramStart"/>
            <w:r w:rsidR="0046593D" w:rsidRPr="009C3EFC">
              <w:rPr>
                <w:rFonts w:ascii="Times New Roman" w:hAnsi="Times New Roman" w:cs="Times New Roman"/>
                <w:bCs/>
              </w:rPr>
              <w:t>n(</w:t>
            </w:r>
            <w:proofErr w:type="gramEnd"/>
            <w:r w:rsidR="0046593D" w:rsidRPr="009C3EFC">
              <w:rPr>
                <w:rFonts w:ascii="Times New Roman" w:hAnsi="Times New Roman" w:cs="Times New Roman"/>
                <w:bCs/>
              </w:rPr>
              <w:t>%)</w:t>
            </w:r>
          </w:p>
        </w:tc>
        <w:tc>
          <w:tcPr>
            <w:tcW w:w="1666" w:type="dxa"/>
          </w:tcPr>
          <w:p w14:paraId="33BDAE3A"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0ED1AB8F" w14:textId="38F416C9"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13 (12)</w:t>
            </w:r>
          </w:p>
        </w:tc>
        <w:tc>
          <w:tcPr>
            <w:tcW w:w="1463" w:type="dxa"/>
          </w:tcPr>
          <w:p w14:paraId="1CAF412D" w14:textId="7F0B765E"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29 (18)</w:t>
            </w:r>
          </w:p>
        </w:tc>
        <w:tc>
          <w:tcPr>
            <w:tcW w:w="1463" w:type="dxa"/>
          </w:tcPr>
          <w:p w14:paraId="0A6425FB" w14:textId="298CDB6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 (1</w:t>
            </w:r>
            <w:r w:rsidR="00804228" w:rsidRPr="009C3EFC">
              <w:rPr>
                <w:rFonts w:ascii="Times New Roman" w:hAnsi="Times New Roman" w:cs="Times New Roman"/>
                <w:bCs/>
              </w:rPr>
              <w:t>2</w:t>
            </w:r>
            <w:r w:rsidRPr="009C3EFC">
              <w:rPr>
                <w:rFonts w:ascii="Times New Roman" w:hAnsi="Times New Roman" w:cs="Times New Roman"/>
                <w:bCs/>
              </w:rPr>
              <w:t>)</w:t>
            </w:r>
          </w:p>
        </w:tc>
        <w:tc>
          <w:tcPr>
            <w:tcW w:w="1463" w:type="dxa"/>
          </w:tcPr>
          <w:p w14:paraId="3F11BE5D" w14:textId="7803B7A8"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49 (25)</w:t>
            </w:r>
          </w:p>
        </w:tc>
      </w:tr>
      <w:tr w:rsidR="00557F51" w:rsidRPr="009C3EFC" w14:paraId="301D74D2" w14:textId="77777777" w:rsidTr="673BD575">
        <w:tc>
          <w:tcPr>
            <w:tcW w:w="1498" w:type="dxa"/>
          </w:tcPr>
          <w:p w14:paraId="4CBC2C60" w14:textId="5442B811" w:rsidR="00557F51" w:rsidRPr="009C3EFC" w:rsidRDefault="673BD575" w:rsidP="673BD575">
            <w:pPr>
              <w:jc w:val="both"/>
              <w:rPr>
                <w:rFonts w:ascii="Times New Roman" w:hAnsi="Times New Roman" w:cs="Times New Roman"/>
              </w:rPr>
            </w:pPr>
            <w:r w:rsidRPr="009C3EFC">
              <w:rPr>
                <w:rFonts w:ascii="Times New Roman" w:hAnsi="Times New Roman" w:cs="Times New Roman"/>
              </w:rPr>
              <w:t>Partner at admission n (%)</w:t>
            </w:r>
          </w:p>
        </w:tc>
        <w:tc>
          <w:tcPr>
            <w:tcW w:w="1666" w:type="dxa"/>
          </w:tcPr>
          <w:p w14:paraId="69FF42FA"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00B96470" w14:textId="2FE7AE52"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92 (85)</w:t>
            </w:r>
          </w:p>
        </w:tc>
        <w:tc>
          <w:tcPr>
            <w:tcW w:w="1463" w:type="dxa"/>
          </w:tcPr>
          <w:p w14:paraId="634EDA94" w14:textId="2F5E778B"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128 (8</w:t>
            </w:r>
            <w:r w:rsidR="00804228" w:rsidRPr="009C3EFC">
              <w:rPr>
                <w:rFonts w:ascii="Times New Roman" w:hAnsi="Times New Roman" w:cs="Times New Roman"/>
                <w:bCs/>
              </w:rPr>
              <w:t>1</w:t>
            </w:r>
            <w:r w:rsidRPr="009C3EFC">
              <w:rPr>
                <w:rFonts w:ascii="Times New Roman" w:hAnsi="Times New Roman" w:cs="Times New Roman"/>
                <w:bCs/>
              </w:rPr>
              <w:t>)</w:t>
            </w:r>
          </w:p>
        </w:tc>
        <w:tc>
          <w:tcPr>
            <w:tcW w:w="1463" w:type="dxa"/>
          </w:tcPr>
          <w:p w14:paraId="63243AF4" w14:textId="09F783F4"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w:t>
            </w:r>
            <w:r w:rsidR="00683583">
              <w:rPr>
                <w:rFonts w:ascii="Times New Roman" w:hAnsi="Times New Roman" w:cs="Times New Roman"/>
                <w:bCs/>
              </w:rPr>
              <w:t>3</w:t>
            </w:r>
            <w:r w:rsidRPr="009C3EFC">
              <w:rPr>
                <w:rFonts w:ascii="Times New Roman" w:hAnsi="Times New Roman" w:cs="Times New Roman"/>
                <w:bCs/>
              </w:rPr>
              <w:t xml:space="preserve"> (85)</w:t>
            </w:r>
          </w:p>
        </w:tc>
        <w:tc>
          <w:tcPr>
            <w:tcW w:w="1463" w:type="dxa"/>
          </w:tcPr>
          <w:p w14:paraId="7FF68A1D" w14:textId="1CA9F561"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142 (73)</w:t>
            </w:r>
          </w:p>
        </w:tc>
      </w:tr>
      <w:tr w:rsidR="00557F51" w:rsidRPr="009C3EFC" w14:paraId="6C26E3B8" w14:textId="77777777" w:rsidTr="673BD575">
        <w:tc>
          <w:tcPr>
            <w:tcW w:w="1498" w:type="dxa"/>
          </w:tcPr>
          <w:p w14:paraId="7517608C" w14:textId="5BABA4D2" w:rsidR="00557F51" w:rsidRPr="009C3EFC" w:rsidRDefault="673BD575" w:rsidP="673BD575">
            <w:pPr>
              <w:jc w:val="both"/>
              <w:rPr>
                <w:rFonts w:ascii="Times New Roman" w:hAnsi="Times New Roman" w:cs="Times New Roman"/>
              </w:rPr>
            </w:pPr>
            <w:r w:rsidRPr="009C3EFC">
              <w:rPr>
                <w:rFonts w:ascii="Times New Roman" w:hAnsi="Times New Roman" w:cs="Times New Roman"/>
              </w:rPr>
              <w:t>Insecure immigration status n (%)</w:t>
            </w:r>
          </w:p>
        </w:tc>
        <w:tc>
          <w:tcPr>
            <w:tcW w:w="1666" w:type="dxa"/>
          </w:tcPr>
          <w:p w14:paraId="1CDFC6E9"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4FDE896C" w14:textId="3A06A901"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8 (7)</w:t>
            </w:r>
          </w:p>
        </w:tc>
        <w:tc>
          <w:tcPr>
            <w:tcW w:w="1463" w:type="dxa"/>
          </w:tcPr>
          <w:p w14:paraId="274AD797" w14:textId="673E19C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 (</w:t>
            </w:r>
            <w:r w:rsidR="00804228" w:rsidRPr="009C3EFC">
              <w:rPr>
                <w:rFonts w:ascii="Times New Roman" w:hAnsi="Times New Roman" w:cs="Times New Roman"/>
                <w:bCs/>
              </w:rPr>
              <w:t>3</w:t>
            </w:r>
            <w:r w:rsidRPr="009C3EFC">
              <w:rPr>
                <w:rFonts w:ascii="Times New Roman" w:hAnsi="Times New Roman" w:cs="Times New Roman"/>
                <w:bCs/>
              </w:rPr>
              <w:t>)</w:t>
            </w:r>
          </w:p>
        </w:tc>
        <w:tc>
          <w:tcPr>
            <w:tcW w:w="1463" w:type="dxa"/>
          </w:tcPr>
          <w:p w14:paraId="7D3D9025" w14:textId="13B5F52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 (</w:t>
            </w:r>
            <w:r w:rsidR="00804228" w:rsidRPr="009C3EFC">
              <w:rPr>
                <w:rFonts w:ascii="Times New Roman" w:hAnsi="Times New Roman" w:cs="Times New Roman"/>
                <w:bCs/>
              </w:rPr>
              <w:t>4</w:t>
            </w:r>
            <w:r w:rsidRPr="009C3EFC">
              <w:rPr>
                <w:rFonts w:ascii="Times New Roman" w:hAnsi="Times New Roman" w:cs="Times New Roman"/>
                <w:bCs/>
              </w:rPr>
              <w:t>)</w:t>
            </w:r>
          </w:p>
        </w:tc>
        <w:tc>
          <w:tcPr>
            <w:tcW w:w="1463" w:type="dxa"/>
          </w:tcPr>
          <w:p w14:paraId="3DCFE8E8" w14:textId="473B90A6"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 (1)</w:t>
            </w:r>
          </w:p>
        </w:tc>
      </w:tr>
      <w:tr w:rsidR="00557F51" w:rsidRPr="009C3EFC" w14:paraId="761427A0" w14:textId="77777777" w:rsidTr="673BD575">
        <w:tc>
          <w:tcPr>
            <w:tcW w:w="1498" w:type="dxa"/>
          </w:tcPr>
          <w:p w14:paraId="2AFB0913" w14:textId="7412BE2F" w:rsidR="00557F51" w:rsidRPr="009C3EFC" w:rsidRDefault="673BD575" w:rsidP="673BD575">
            <w:pPr>
              <w:jc w:val="both"/>
              <w:rPr>
                <w:rFonts w:ascii="Times New Roman" w:hAnsi="Times New Roman" w:cs="Times New Roman"/>
              </w:rPr>
            </w:pPr>
            <w:r w:rsidRPr="009C3EFC">
              <w:rPr>
                <w:rFonts w:ascii="Times New Roman" w:hAnsi="Times New Roman" w:cs="Times New Roman"/>
              </w:rPr>
              <w:t>English not the primary language n (%)</w:t>
            </w:r>
          </w:p>
        </w:tc>
        <w:tc>
          <w:tcPr>
            <w:tcW w:w="1666" w:type="dxa"/>
          </w:tcPr>
          <w:p w14:paraId="7B97E1DC"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0CC0AB76" w14:textId="6ED001EC"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80 (74)</w:t>
            </w:r>
          </w:p>
        </w:tc>
        <w:tc>
          <w:tcPr>
            <w:tcW w:w="1463" w:type="dxa"/>
          </w:tcPr>
          <w:p w14:paraId="567E8F21" w14:textId="0F13C5C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135 (8</w:t>
            </w:r>
            <w:r w:rsidR="00804228" w:rsidRPr="009C3EFC">
              <w:rPr>
                <w:rFonts w:ascii="Times New Roman" w:hAnsi="Times New Roman" w:cs="Times New Roman"/>
                <w:bCs/>
              </w:rPr>
              <w:t>5</w:t>
            </w:r>
            <w:r w:rsidRPr="009C3EFC">
              <w:rPr>
                <w:rFonts w:ascii="Times New Roman" w:hAnsi="Times New Roman" w:cs="Times New Roman"/>
                <w:bCs/>
              </w:rPr>
              <w:t>)</w:t>
            </w:r>
          </w:p>
        </w:tc>
        <w:tc>
          <w:tcPr>
            <w:tcW w:w="1463" w:type="dxa"/>
          </w:tcPr>
          <w:p w14:paraId="5045C6D8" w14:textId="778DEF0B"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w:t>
            </w:r>
            <w:r w:rsidR="00683583">
              <w:rPr>
                <w:rFonts w:ascii="Times New Roman" w:hAnsi="Times New Roman" w:cs="Times New Roman"/>
                <w:bCs/>
              </w:rPr>
              <w:t>1</w:t>
            </w:r>
            <w:r w:rsidRPr="009C3EFC">
              <w:rPr>
                <w:rFonts w:ascii="Times New Roman" w:hAnsi="Times New Roman" w:cs="Times New Roman"/>
                <w:bCs/>
              </w:rPr>
              <w:t xml:space="preserve"> (8</w:t>
            </w:r>
            <w:r w:rsidR="00804228" w:rsidRPr="009C3EFC">
              <w:rPr>
                <w:rFonts w:ascii="Times New Roman" w:hAnsi="Times New Roman" w:cs="Times New Roman"/>
                <w:bCs/>
              </w:rPr>
              <w:t>3</w:t>
            </w:r>
            <w:r w:rsidRPr="009C3EFC">
              <w:rPr>
                <w:rFonts w:ascii="Times New Roman" w:hAnsi="Times New Roman" w:cs="Times New Roman"/>
                <w:bCs/>
              </w:rPr>
              <w:t>)</w:t>
            </w:r>
          </w:p>
        </w:tc>
        <w:tc>
          <w:tcPr>
            <w:tcW w:w="1463" w:type="dxa"/>
          </w:tcPr>
          <w:p w14:paraId="1FEA2EDA" w14:textId="1B187D2C"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168 (</w:t>
            </w:r>
            <w:r w:rsidR="00804228" w:rsidRPr="009C3EFC">
              <w:rPr>
                <w:rFonts w:ascii="Times New Roman" w:hAnsi="Times New Roman" w:cs="Times New Roman"/>
                <w:bCs/>
              </w:rPr>
              <w:t>8</w:t>
            </w:r>
            <w:r w:rsidR="00683583">
              <w:rPr>
                <w:rFonts w:ascii="Times New Roman" w:hAnsi="Times New Roman" w:cs="Times New Roman"/>
                <w:bCs/>
              </w:rPr>
              <w:t>6</w:t>
            </w:r>
            <w:r w:rsidRPr="009C3EFC">
              <w:rPr>
                <w:rFonts w:ascii="Times New Roman" w:hAnsi="Times New Roman" w:cs="Times New Roman"/>
                <w:bCs/>
              </w:rPr>
              <w:t>)</w:t>
            </w:r>
          </w:p>
        </w:tc>
      </w:tr>
      <w:tr w:rsidR="00557F51" w:rsidRPr="009C3EFC" w14:paraId="1B7BF357" w14:textId="77777777" w:rsidTr="673BD575">
        <w:tc>
          <w:tcPr>
            <w:tcW w:w="1498" w:type="dxa"/>
          </w:tcPr>
          <w:p w14:paraId="7E411B6F" w14:textId="11B2F96A" w:rsidR="00557F51" w:rsidRPr="009C3EFC" w:rsidRDefault="673BD575" w:rsidP="673BD575">
            <w:pPr>
              <w:jc w:val="both"/>
              <w:rPr>
                <w:rFonts w:ascii="Times New Roman" w:hAnsi="Times New Roman" w:cs="Times New Roman"/>
              </w:rPr>
            </w:pPr>
            <w:r w:rsidRPr="009C3EFC">
              <w:rPr>
                <w:rFonts w:ascii="Times New Roman" w:hAnsi="Times New Roman" w:cs="Times New Roman"/>
              </w:rPr>
              <w:t>Learning disability or difficulty reading one’s own language n (%)</w:t>
            </w:r>
          </w:p>
        </w:tc>
        <w:tc>
          <w:tcPr>
            <w:tcW w:w="1666" w:type="dxa"/>
          </w:tcPr>
          <w:p w14:paraId="22C66A56"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Yes</w:t>
            </w:r>
          </w:p>
        </w:tc>
        <w:tc>
          <w:tcPr>
            <w:tcW w:w="1463" w:type="dxa"/>
          </w:tcPr>
          <w:p w14:paraId="30EA2635" w14:textId="3DC74E63"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10 (9)</w:t>
            </w:r>
          </w:p>
        </w:tc>
        <w:tc>
          <w:tcPr>
            <w:tcW w:w="1463" w:type="dxa"/>
          </w:tcPr>
          <w:p w14:paraId="21C8853D" w14:textId="321AB36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20 (1</w:t>
            </w:r>
            <w:r w:rsidR="00804228" w:rsidRPr="009C3EFC">
              <w:rPr>
                <w:rFonts w:ascii="Times New Roman" w:hAnsi="Times New Roman" w:cs="Times New Roman"/>
                <w:bCs/>
              </w:rPr>
              <w:t>3</w:t>
            </w:r>
            <w:r w:rsidRPr="009C3EFC">
              <w:rPr>
                <w:rFonts w:ascii="Times New Roman" w:hAnsi="Times New Roman" w:cs="Times New Roman"/>
                <w:bCs/>
              </w:rPr>
              <w:t>)</w:t>
            </w:r>
          </w:p>
        </w:tc>
        <w:tc>
          <w:tcPr>
            <w:tcW w:w="1463" w:type="dxa"/>
          </w:tcPr>
          <w:p w14:paraId="24AC41AA" w14:textId="1586C459"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 (</w:t>
            </w:r>
            <w:r w:rsidR="00683583">
              <w:rPr>
                <w:rFonts w:ascii="Times New Roman" w:hAnsi="Times New Roman" w:cs="Times New Roman"/>
                <w:bCs/>
              </w:rPr>
              <w:t>8</w:t>
            </w:r>
            <w:r w:rsidRPr="009C3EFC">
              <w:rPr>
                <w:rFonts w:ascii="Times New Roman" w:hAnsi="Times New Roman" w:cs="Times New Roman"/>
                <w:bCs/>
              </w:rPr>
              <w:t>)</w:t>
            </w:r>
          </w:p>
        </w:tc>
        <w:tc>
          <w:tcPr>
            <w:tcW w:w="1463" w:type="dxa"/>
          </w:tcPr>
          <w:p w14:paraId="7F5FDBB0" w14:textId="6E27491F"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w:t>
            </w:r>
            <w:r w:rsidR="00683583">
              <w:rPr>
                <w:rFonts w:ascii="Times New Roman" w:hAnsi="Times New Roman" w:cs="Times New Roman"/>
                <w:bCs/>
              </w:rPr>
              <w:t>5</w:t>
            </w:r>
            <w:r w:rsidRPr="009C3EFC">
              <w:rPr>
                <w:rFonts w:ascii="Times New Roman" w:hAnsi="Times New Roman" w:cs="Times New Roman"/>
                <w:bCs/>
              </w:rPr>
              <w:t xml:space="preserve"> (1</w:t>
            </w:r>
            <w:r w:rsidR="00804228" w:rsidRPr="009C3EFC">
              <w:rPr>
                <w:rFonts w:ascii="Times New Roman" w:hAnsi="Times New Roman" w:cs="Times New Roman"/>
                <w:bCs/>
              </w:rPr>
              <w:t>8</w:t>
            </w:r>
            <w:r w:rsidRPr="009C3EFC">
              <w:rPr>
                <w:rFonts w:ascii="Times New Roman" w:hAnsi="Times New Roman" w:cs="Times New Roman"/>
                <w:bCs/>
              </w:rPr>
              <w:t>)</w:t>
            </w:r>
          </w:p>
        </w:tc>
      </w:tr>
      <w:tr w:rsidR="00557F51" w:rsidRPr="009C3EFC" w14:paraId="23AB29F2" w14:textId="77777777" w:rsidTr="673BD575">
        <w:tc>
          <w:tcPr>
            <w:tcW w:w="1498" w:type="dxa"/>
          </w:tcPr>
          <w:p w14:paraId="7D330294" w14:textId="691162D0" w:rsidR="00557F51" w:rsidRPr="009C3EFC" w:rsidRDefault="673BD575" w:rsidP="673BD575">
            <w:pPr>
              <w:jc w:val="both"/>
              <w:rPr>
                <w:rFonts w:ascii="Times New Roman" w:hAnsi="Times New Roman" w:cs="Times New Roman"/>
              </w:rPr>
            </w:pPr>
            <w:r w:rsidRPr="009C3EFC">
              <w:rPr>
                <w:rFonts w:ascii="Times New Roman" w:hAnsi="Times New Roman" w:cs="Times New Roman"/>
              </w:rPr>
              <w:t>Ethnicity n (%)</w:t>
            </w:r>
          </w:p>
        </w:tc>
        <w:tc>
          <w:tcPr>
            <w:tcW w:w="1666" w:type="dxa"/>
          </w:tcPr>
          <w:p w14:paraId="28F6EDE4"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White</w:t>
            </w:r>
          </w:p>
        </w:tc>
        <w:tc>
          <w:tcPr>
            <w:tcW w:w="1463" w:type="dxa"/>
          </w:tcPr>
          <w:p w14:paraId="2410FCB3" w14:textId="2A892D8D"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83 (7</w:t>
            </w:r>
            <w:r w:rsidR="008759B7" w:rsidRPr="009C3EFC">
              <w:rPr>
                <w:rFonts w:ascii="Times New Roman" w:hAnsi="Times New Roman" w:cs="Times New Roman"/>
                <w:bCs/>
              </w:rPr>
              <w:t>7</w:t>
            </w:r>
            <w:r w:rsidRPr="009C3EFC">
              <w:rPr>
                <w:rFonts w:ascii="Times New Roman" w:hAnsi="Times New Roman" w:cs="Times New Roman"/>
                <w:bCs/>
              </w:rPr>
              <w:t>)</w:t>
            </w:r>
          </w:p>
        </w:tc>
        <w:tc>
          <w:tcPr>
            <w:tcW w:w="1463" w:type="dxa"/>
          </w:tcPr>
          <w:p w14:paraId="3ABB33B2" w14:textId="3EB3D136"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121 (76)</w:t>
            </w:r>
          </w:p>
        </w:tc>
        <w:tc>
          <w:tcPr>
            <w:tcW w:w="1463" w:type="dxa"/>
          </w:tcPr>
          <w:p w14:paraId="3ABB173F" w14:textId="25834004"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55 (7</w:t>
            </w:r>
            <w:r w:rsidR="008759B7" w:rsidRPr="009C3EFC">
              <w:rPr>
                <w:rFonts w:ascii="Times New Roman" w:hAnsi="Times New Roman" w:cs="Times New Roman"/>
                <w:bCs/>
              </w:rPr>
              <w:t>6</w:t>
            </w:r>
            <w:r w:rsidRPr="009C3EFC">
              <w:rPr>
                <w:rFonts w:ascii="Times New Roman" w:hAnsi="Times New Roman" w:cs="Times New Roman"/>
                <w:bCs/>
              </w:rPr>
              <w:t>)</w:t>
            </w:r>
          </w:p>
        </w:tc>
        <w:tc>
          <w:tcPr>
            <w:tcW w:w="1463" w:type="dxa"/>
          </w:tcPr>
          <w:p w14:paraId="36778EB9" w14:textId="742D0C5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13</w:t>
            </w:r>
            <w:r w:rsidR="00683583">
              <w:rPr>
                <w:rFonts w:ascii="Times New Roman" w:hAnsi="Times New Roman" w:cs="Times New Roman"/>
                <w:bCs/>
              </w:rPr>
              <w:t>7</w:t>
            </w:r>
            <w:r w:rsidRPr="009C3EFC">
              <w:rPr>
                <w:rFonts w:ascii="Times New Roman" w:hAnsi="Times New Roman" w:cs="Times New Roman"/>
                <w:bCs/>
              </w:rPr>
              <w:t xml:space="preserve"> (71)</w:t>
            </w:r>
          </w:p>
        </w:tc>
      </w:tr>
      <w:tr w:rsidR="00557F51" w:rsidRPr="009C3EFC" w14:paraId="160231D7" w14:textId="77777777" w:rsidTr="673BD575">
        <w:tc>
          <w:tcPr>
            <w:tcW w:w="1498" w:type="dxa"/>
          </w:tcPr>
          <w:p w14:paraId="7875017A" w14:textId="77777777" w:rsidR="00557F51" w:rsidRPr="009C3EFC" w:rsidRDefault="00557F51" w:rsidP="000B2358">
            <w:pPr>
              <w:jc w:val="both"/>
              <w:rPr>
                <w:rFonts w:ascii="Times New Roman" w:hAnsi="Times New Roman" w:cs="Times New Roman"/>
                <w:bCs/>
              </w:rPr>
            </w:pPr>
          </w:p>
        </w:tc>
        <w:tc>
          <w:tcPr>
            <w:tcW w:w="1666" w:type="dxa"/>
          </w:tcPr>
          <w:p w14:paraId="3BC699FC"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Black</w:t>
            </w:r>
          </w:p>
        </w:tc>
        <w:tc>
          <w:tcPr>
            <w:tcW w:w="1463" w:type="dxa"/>
          </w:tcPr>
          <w:p w14:paraId="4D0E2B58" w14:textId="241CC63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11 (10)</w:t>
            </w:r>
          </w:p>
        </w:tc>
        <w:tc>
          <w:tcPr>
            <w:tcW w:w="1463" w:type="dxa"/>
          </w:tcPr>
          <w:p w14:paraId="33A19DCB" w14:textId="3CD65FD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 (</w:t>
            </w:r>
            <w:r w:rsidR="008759B7" w:rsidRPr="009C3EFC">
              <w:rPr>
                <w:rFonts w:ascii="Times New Roman" w:hAnsi="Times New Roman" w:cs="Times New Roman"/>
                <w:bCs/>
              </w:rPr>
              <w:t>6</w:t>
            </w:r>
            <w:r w:rsidRPr="009C3EFC">
              <w:rPr>
                <w:rFonts w:ascii="Times New Roman" w:hAnsi="Times New Roman" w:cs="Times New Roman"/>
                <w:bCs/>
              </w:rPr>
              <w:t>)</w:t>
            </w:r>
          </w:p>
        </w:tc>
        <w:tc>
          <w:tcPr>
            <w:tcW w:w="1463" w:type="dxa"/>
          </w:tcPr>
          <w:p w14:paraId="5A2F51E1" w14:textId="3CFD9968"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 (12)</w:t>
            </w:r>
          </w:p>
        </w:tc>
        <w:tc>
          <w:tcPr>
            <w:tcW w:w="1463" w:type="dxa"/>
          </w:tcPr>
          <w:p w14:paraId="64651C79" w14:textId="7F3F5CF6" w:rsidR="00557F51" w:rsidRPr="009C3EFC" w:rsidRDefault="00683583" w:rsidP="000B2358">
            <w:pPr>
              <w:jc w:val="both"/>
              <w:rPr>
                <w:rFonts w:ascii="Times New Roman" w:hAnsi="Times New Roman" w:cs="Times New Roman"/>
                <w:bCs/>
              </w:rPr>
            </w:pPr>
            <w:r>
              <w:rPr>
                <w:rFonts w:ascii="Times New Roman" w:hAnsi="Times New Roman" w:cs="Times New Roman"/>
                <w:bCs/>
              </w:rPr>
              <w:t>8</w:t>
            </w:r>
            <w:r w:rsidR="00557F51" w:rsidRPr="009C3EFC">
              <w:rPr>
                <w:rFonts w:ascii="Times New Roman" w:hAnsi="Times New Roman" w:cs="Times New Roman"/>
                <w:bCs/>
              </w:rPr>
              <w:t xml:space="preserve"> (</w:t>
            </w:r>
            <w:r w:rsidR="008759B7" w:rsidRPr="009C3EFC">
              <w:rPr>
                <w:rFonts w:ascii="Times New Roman" w:hAnsi="Times New Roman" w:cs="Times New Roman"/>
                <w:bCs/>
              </w:rPr>
              <w:t>4</w:t>
            </w:r>
            <w:r w:rsidR="00557F51" w:rsidRPr="009C3EFC">
              <w:rPr>
                <w:rFonts w:ascii="Times New Roman" w:hAnsi="Times New Roman" w:cs="Times New Roman"/>
                <w:bCs/>
              </w:rPr>
              <w:t>)</w:t>
            </w:r>
          </w:p>
        </w:tc>
      </w:tr>
      <w:tr w:rsidR="00557F51" w:rsidRPr="009C3EFC" w14:paraId="353DA027" w14:textId="77777777" w:rsidTr="673BD575">
        <w:tc>
          <w:tcPr>
            <w:tcW w:w="1498" w:type="dxa"/>
          </w:tcPr>
          <w:p w14:paraId="6D3EBD73" w14:textId="77777777" w:rsidR="00557F51" w:rsidRPr="009C3EFC" w:rsidRDefault="00557F51" w:rsidP="000B2358">
            <w:pPr>
              <w:jc w:val="both"/>
              <w:rPr>
                <w:rFonts w:ascii="Times New Roman" w:hAnsi="Times New Roman" w:cs="Times New Roman"/>
                <w:bCs/>
              </w:rPr>
            </w:pPr>
          </w:p>
        </w:tc>
        <w:tc>
          <w:tcPr>
            <w:tcW w:w="1666" w:type="dxa"/>
          </w:tcPr>
          <w:p w14:paraId="1AF6D566"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Asian</w:t>
            </w:r>
          </w:p>
        </w:tc>
        <w:tc>
          <w:tcPr>
            <w:tcW w:w="1463" w:type="dxa"/>
          </w:tcPr>
          <w:p w14:paraId="0A655DD5" w14:textId="603CBD9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8 (7)</w:t>
            </w:r>
          </w:p>
        </w:tc>
        <w:tc>
          <w:tcPr>
            <w:tcW w:w="1463" w:type="dxa"/>
          </w:tcPr>
          <w:p w14:paraId="6DCD7B8F" w14:textId="7EEDF02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16 (10)</w:t>
            </w:r>
          </w:p>
        </w:tc>
        <w:tc>
          <w:tcPr>
            <w:tcW w:w="1463" w:type="dxa"/>
          </w:tcPr>
          <w:p w14:paraId="7F0A0C37" w14:textId="136047E2"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 (4)</w:t>
            </w:r>
          </w:p>
        </w:tc>
        <w:tc>
          <w:tcPr>
            <w:tcW w:w="1463" w:type="dxa"/>
          </w:tcPr>
          <w:p w14:paraId="3F839025" w14:textId="29514308"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28 (14)</w:t>
            </w:r>
          </w:p>
        </w:tc>
      </w:tr>
      <w:tr w:rsidR="00557F51" w:rsidRPr="009C3EFC" w14:paraId="3FACC7FF" w14:textId="77777777" w:rsidTr="673BD575">
        <w:tc>
          <w:tcPr>
            <w:tcW w:w="1498" w:type="dxa"/>
          </w:tcPr>
          <w:p w14:paraId="1835C14D" w14:textId="77777777" w:rsidR="00557F51" w:rsidRPr="009C3EFC" w:rsidRDefault="00557F51" w:rsidP="000B2358">
            <w:pPr>
              <w:jc w:val="both"/>
              <w:rPr>
                <w:rFonts w:ascii="Times New Roman" w:hAnsi="Times New Roman" w:cs="Times New Roman"/>
                <w:bCs/>
              </w:rPr>
            </w:pPr>
          </w:p>
        </w:tc>
        <w:tc>
          <w:tcPr>
            <w:tcW w:w="1666" w:type="dxa"/>
          </w:tcPr>
          <w:p w14:paraId="6145653D"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Mixed/multiple</w:t>
            </w:r>
          </w:p>
        </w:tc>
        <w:tc>
          <w:tcPr>
            <w:tcW w:w="1463" w:type="dxa"/>
          </w:tcPr>
          <w:p w14:paraId="3E49ACD4" w14:textId="0204B1EF"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 (</w:t>
            </w:r>
            <w:r w:rsidR="008759B7" w:rsidRPr="009C3EFC">
              <w:rPr>
                <w:rFonts w:ascii="Times New Roman" w:hAnsi="Times New Roman" w:cs="Times New Roman"/>
                <w:bCs/>
              </w:rPr>
              <w:t>3</w:t>
            </w:r>
            <w:r w:rsidRPr="009C3EFC">
              <w:rPr>
                <w:rFonts w:ascii="Times New Roman" w:hAnsi="Times New Roman" w:cs="Times New Roman"/>
                <w:bCs/>
              </w:rPr>
              <w:t>)</w:t>
            </w:r>
          </w:p>
        </w:tc>
        <w:tc>
          <w:tcPr>
            <w:tcW w:w="1463" w:type="dxa"/>
          </w:tcPr>
          <w:p w14:paraId="2B78086D" w14:textId="0DD8A5F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 (</w:t>
            </w:r>
            <w:r w:rsidR="008759B7" w:rsidRPr="009C3EFC">
              <w:rPr>
                <w:rFonts w:ascii="Times New Roman" w:hAnsi="Times New Roman" w:cs="Times New Roman"/>
                <w:bCs/>
              </w:rPr>
              <w:t>4</w:t>
            </w:r>
            <w:r w:rsidRPr="009C3EFC">
              <w:rPr>
                <w:rFonts w:ascii="Times New Roman" w:hAnsi="Times New Roman" w:cs="Times New Roman"/>
                <w:bCs/>
              </w:rPr>
              <w:t>)</w:t>
            </w:r>
          </w:p>
        </w:tc>
        <w:tc>
          <w:tcPr>
            <w:tcW w:w="1463" w:type="dxa"/>
          </w:tcPr>
          <w:p w14:paraId="36E7F50C" w14:textId="51CDE63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 (</w:t>
            </w:r>
            <w:r w:rsidR="008759B7" w:rsidRPr="009C3EFC">
              <w:rPr>
                <w:rFonts w:ascii="Times New Roman" w:hAnsi="Times New Roman" w:cs="Times New Roman"/>
                <w:bCs/>
              </w:rPr>
              <w:t>5</w:t>
            </w:r>
            <w:r w:rsidRPr="009C3EFC">
              <w:rPr>
                <w:rFonts w:ascii="Times New Roman" w:hAnsi="Times New Roman" w:cs="Times New Roman"/>
                <w:bCs/>
              </w:rPr>
              <w:t>)</w:t>
            </w:r>
          </w:p>
        </w:tc>
        <w:tc>
          <w:tcPr>
            <w:tcW w:w="1463" w:type="dxa"/>
          </w:tcPr>
          <w:p w14:paraId="7BB090B7" w14:textId="715BE78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8 (4)</w:t>
            </w:r>
          </w:p>
        </w:tc>
      </w:tr>
      <w:tr w:rsidR="00557F51" w:rsidRPr="009C3EFC" w14:paraId="7C3E2875" w14:textId="77777777" w:rsidTr="673BD575">
        <w:tc>
          <w:tcPr>
            <w:tcW w:w="1498" w:type="dxa"/>
          </w:tcPr>
          <w:p w14:paraId="628163DE" w14:textId="77777777" w:rsidR="00557F51" w:rsidRPr="009C3EFC" w:rsidRDefault="00557F51" w:rsidP="000B2358">
            <w:pPr>
              <w:jc w:val="both"/>
              <w:rPr>
                <w:rFonts w:ascii="Times New Roman" w:hAnsi="Times New Roman" w:cs="Times New Roman"/>
                <w:bCs/>
              </w:rPr>
            </w:pPr>
          </w:p>
        </w:tc>
        <w:tc>
          <w:tcPr>
            <w:tcW w:w="1666" w:type="dxa"/>
          </w:tcPr>
          <w:p w14:paraId="18E11A83" w14:textId="777777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Other</w:t>
            </w:r>
          </w:p>
        </w:tc>
        <w:tc>
          <w:tcPr>
            <w:tcW w:w="1463" w:type="dxa"/>
          </w:tcPr>
          <w:p w14:paraId="0EC2C56C" w14:textId="3317A24D"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 (</w:t>
            </w:r>
            <w:r w:rsidR="008759B7" w:rsidRPr="009C3EFC">
              <w:rPr>
                <w:rFonts w:ascii="Times New Roman" w:hAnsi="Times New Roman" w:cs="Times New Roman"/>
                <w:bCs/>
              </w:rPr>
              <w:t>3</w:t>
            </w:r>
            <w:r w:rsidRPr="009C3EFC">
              <w:rPr>
                <w:rFonts w:ascii="Times New Roman" w:hAnsi="Times New Roman" w:cs="Times New Roman"/>
                <w:bCs/>
              </w:rPr>
              <w:t>)</w:t>
            </w:r>
          </w:p>
        </w:tc>
        <w:tc>
          <w:tcPr>
            <w:tcW w:w="1463" w:type="dxa"/>
          </w:tcPr>
          <w:p w14:paraId="611C6BB1" w14:textId="7F2FEE4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7 (4)</w:t>
            </w:r>
          </w:p>
        </w:tc>
        <w:tc>
          <w:tcPr>
            <w:tcW w:w="1463" w:type="dxa"/>
          </w:tcPr>
          <w:p w14:paraId="1A5C4CA1" w14:textId="1C0F842B"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 (3)</w:t>
            </w:r>
          </w:p>
        </w:tc>
        <w:tc>
          <w:tcPr>
            <w:tcW w:w="1463" w:type="dxa"/>
          </w:tcPr>
          <w:p w14:paraId="61F48278" w14:textId="44110421"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13 (7)</w:t>
            </w:r>
          </w:p>
        </w:tc>
      </w:tr>
      <w:tr w:rsidR="00557F51" w:rsidRPr="009C3EFC" w14:paraId="01EBF9FB" w14:textId="77777777" w:rsidTr="673BD575">
        <w:tc>
          <w:tcPr>
            <w:tcW w:w="1498" w:type="dxa"/>
          </w:tcPr>
          <w:p w14:paraId="77A2FBCC" w14:textId="76203D3C" w:rsidR="00557F51" w:rsidRPr="009C3EFC" w:rsidRDefault="673BD575" w:rsidP="673BD575">
            <w:pPr>
              <w:jc w:val="both"/>
              <w:rPr>
                <w:rFonts w:ascii="Times New Roman" w:hAnsi="Times New Roman" w:cs="Times New Roman"/>
              </w:rPr>
            </w:pPr>
            <w:r w:rsidRPr="009C3EFC">
              <w:rPr>
                <w:rFonts w:ascii="Times New Roman" w:hAnsi="Times New Roman" w:cs="Times New Roman"/>
              </w:rPr>
              <w:t>Highest qualification n (%)</w:t>
            </w:r>
          </w:p>
        </w:tc>
        <w:tc>
          <w:tcPr>
            <w:tcW w:w="1666" w:type="dxa"/>
          </w:tcPr>
          <w:p w14:paraId="42A2C582" w14:textId="77777777" w:rsidR="00557F51" w:rsidRPr="009C3EFC" w:rsidRDefault="00557F51" w:rsidP="000B2358">
            <w:pPr>
              <w:jc w:val="both"/>
              <w:rPr>
                <w:rFonts w:ascii="Times New Roman" w:hAnsi="Times New Roman" w:cs="Times New Roman"/>
                <w:bCs/>
              </w:rPr>
            </w:pPr>
            <w:r w:rsidRPr="009C3EFC">
              <w:rPr>
                <w:rFonts w:ascii="Times New Roman" w:eastAsia="Calibri" w:hAnsi="Times New Roman" w:cs="Times New Roman"/>
                <w:bCs/>
              </w:rPr>
              <w:t>GCSE or no formal qualifications</w:t>
            </w:r>
          </w:p>
        </w:tc>
        <w:tc>
          <w:tcPr>
            <w:tcW w:w="1463" w:type="dxa"/>
          </w:tcPr>
          <w:p w14:paraId="797FE490" w14:textId="65FD83B3"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23 (21)</w:t>
            </w:r>
          </w:p>
        </w:tc>
        <w:tc>
          <w:tcPr>
            <w:tcW w:w="1463" w:type="dxa"/>
          </w:tcPr>
          <w:p w14:paraId="3A706E6F" w14:textId="4BA891C9"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29 (18)</w:t>
            </w:r>
          </w:p>
        </w:tc>
        <w:tc>
          <w:tcPr>
            <w:tcW w:w="1463" w:type="dxa"/>
          </w:tcPr>
          <w:p w14:paraId="06497790" w14:textId="65829377"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13 (1</w:t>
            </w:r>
            <w:r w:rsidR="008759B7" w:rsidRPr="009C3EFC">
              <w:rPr>
                <w:rFonts w:ascii="Times New Roman" w:hAnsi="Times New Roman" w:cs="Times New Roman"/>
                <w:bCs/>
              </w:rPr>
              <w:t>8</w:t>
            </w:r>
            <w:r w:rsidRPr="009C3EFC">
              <w:rPr>
                <w:rFonts w:ascii="Times New Roman" w:hAnsi="Times New Roman" w:cs="Times New Roman"/>
                <w:bCs/>
              </w:rPr>
              <w:t>)</w:t>
            </w:r>
          </w:p>
        </w:tc>
        <w:tc>
          <w:tcPr>
            <w:tcW w:w="1463" w:type="dxa"/>
          </w:tcPr>
          <w:p w14:paraId="4B7C7D9E" w14:textId="3CDE573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w:t>
            </w:r>
            <w:r w:rsidR="00683583">
              <w:rPr>
                <w:rFonts w:ascii="Times New Roman" w:hAnsi="Times New Roman" w:cs="Times New Roman"/>
                <w:bCs/>
              </w:rPr>
              <w:t>2</w:t>
            </w:r>
            <w:r w:rsidRPr="009C3EFC">
              <w:rPr>
                <w:rFonts w:ascii="Times New Roman" w:hAnsi="Times New Roman" w:cs="Times New Roman"/>
                <w:bCs/>
              </w:rPr>
              <w:t xml:space="preserve"> (16)</w:t>
            </w:r>
          </w:p>
        </w:tc>
      </w:tr>
      <w:tr w:rsidR="00557F51" w:rsidRPr="009C3EFC" w14:paraId="49121BE6" w14:textId="77777777" w:rsidTr="673BD575">
        <w:tc>
          <w:tcPr>
            <w:tcW w:w="1498" w:type="dxa"/>
          </w:tcPr>
          <w:p w14:paraId="54E1D505" w14:textId="77777777" w:rsidR="00557F51" w:rsidRPr="009C3EFC" w:rsidRDefault="00557F51" w:rsidP="000B2358">
            <w:pPr>
              <w:jc w:val="both"/>
              <w:rPr>
                <w:rFonts w:ascii="Times New Roman" w:hAnsi="Times New Roman" w:cs="Times New Roman"/>
                <w:bCs/>
              </w:rPr>
            </w:pPr>
          </w:p>
        </w:tc>
        <w:tc>
          <w:tcPr>
            <w:tcW w:w="1666" w:type="dxa"/>
          </w:tcPr>
          <w:p w14:paraId="76B5FB8E" w14:textId="77777777" w:rsidR="00557F51" w:rsidRPr="009C3EFC" w:rsidRDefault="00557F51" w:rsidP="000B2358">
            <w:pPr>
              <w:jc w:val="both"/>
              <w:rPr>
                <w:rFonts w:ascii="Times New Roman" w:hAnsi="Times New Roman" w:cs="Times New Roman"/>
                <w:bCs/>
              </w:rPr>
            </w:pPr>
            <w:r w:rsidRPr="009C3EFC">
              <w:rPr>
                <w:rFonts w:ascii="Times New Roman" w:eastAsia="Calibri" w:hAnsi="Times New Roman" w:cs="Times New Roman"/>
                <w:bCs/>
              </w:rPr>
              <w:t>Age 18 school leaving qualifications</w:t>
            </w:r>
          </w:p>
        </w:tc>
        <w:tc>
          <w:tcPr>
            <w:tcW w:w="1463" w:type="dxa"/>
          </w:tcPr>
          <w:p w14:paraId="3E806628" w14:textId="1F743BD8"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43 (</w:t>
            </w:r>
            <w:r w:rsidR="008759B7" w:rsidRPr="009C3EFC">
              <w:rPr>
                <w:rFonts w:ascii="Times New Roman" w:hAnsi="Times New Roman" w:cs="Times New Roman"/>
                <w:bCs/>
              </w:rPr>
              <w:t>40</w:t>
            </w:r>
            <w:r w:rsidRPr="009C3EFC">
              <w:rPr>
                <w:rFonts w:ascii="Times New Roman" w:hAnsi="Times New Roman" w:cs="Times New Roman"/>
                <w:bCs/>
              </w:rPr>
              <w:t>)</w:t>
            </w:r>
          </w:p>
        </w:tc>
        <w:tc>
          <w:tcPr>
            <w:tcW w:w="1463" w:type="dxa"/>
          </w:tcPr>
          <w:p w14:paraId="5EDBD1D7" w14:textId="26EED94E"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68 (4</w:t>
            </w:r>
            <w:r w:rsidR="008759B7" w:rsidRPr="009C3EFC">
              <w:rPr>
                <w:rFonts w:ascii="Times New Roman" w:hAnsi="Times New Roman" w:cs="Times New Roman"/>
                <w:bCs/>
              </w:rPr>
              <w:t>3</w:t>
            </w:r>
            <w:r w:rsidRPr="009C3EFC">
              <w:rPr>
                <w:rFonts w:ascii="Times New Roman" w:hAnsi="Times New Roman" w:cs="Times New Roman"/>
                <w:bCs/>
              </w:rPr>
              <w:t>)</w:t>
            </w:r>
          </w:p>
        </w:tc>
        <w:tc>
          <w:tcPr>
            <w:tcW w:w="1463" w:type="dxa"/>
          </w:tcPr>
          <w:p w14:paraId="320DFF9F" w14:textId="38C4604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25 (3</w:t>
            </w:r>
            <w:r w:rsidR="00683583">
              <w:rPr>
                <w:rFonts w:ascii="Times New Roman" w:hAnsi="Times New Roman" w:cs="Times New Roman"/>
                <w:bCs/>
              </w:rPr>
              <w:t>5</w:t>
            </w:r>
            <w:r w:rsidRPr="009C3EFC">
              <w:rPr>
                <w:rFonts w:ascii="Times New Roman" w:hAnsi="Times New Roman" w:cs="Times New Roman"/>
                <w:bCs/>
              </w:rPr>
              <w:t>)</w:t>
            </w:r>
          </w:p>
        </w:tc>
        <w:tc>
          <w:tcPr>
            <w:tcW w:w="1463" w:type="dxa"/>
          </w:tcPr>
          <w:p w14:paraId="5E143A6C" w14:textId="60AD427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w:t>
            </w:r>
            <w:r w:rsidR="00683583">
              <w:rPr>
                <w:rFonts w:ascii="Times New Roman" w:hAnsi="Times New Roman" w:cs="Times New Roman"/>
                <w:bCs/>
              </w:rPr>
              <w:t>7</w:t>
            </w:r>
            <w:r w:rsidRPr="009C3EFC">
              <w:rPr>
                <w:rFonts w:ascii="Times New Roman" w:hAnsi="Times New Roman" w:cs="Times New Roman"/>
                <w:bCs/>
              </w:rPr>
              <w:t xml:space="preserve"> (</w:t>
            </w:r>
            <w:r w:rsidR="008759B7" w:rsidRPr="009C3EFC">
              <w:rPr>
                <w:rFonts w:ascii="Times New Roman" w:hAnsi="Times New Roman" w:cs="Times New Roman"/>
                <w:bCs/>
              </w:rPr>
              <w:t>50</w:t>
            </w:r>
            <w:r w:rsidRPr="009C3EFC">
              <w:rPr>
                <w:rFonts w:ascii="Times New Roman" w:hAnsi="Times New Roman" w:cs="Times New Roman"/>
                <w:bCs/>
              </w:rPr>
              <w:t>)</w:t>
            </w:r>
          </w:p>
        </w:tc>
      </w:tr>
      <w:tr w:rsidR="00557F51" w:rsidRPr="009C3EFC" w14:paraId="3CF3B11E" w14:textId="77777777" w:rsidTr="673BD575">
        <w:tc>
          <w:tcPr>
            <w:tcW w:w="1498" w:type="dxa"/>
          </w:tcPr>
          <w:p w14:paraId="56C51827" w14:textId="77777777" w:rsidR="00557F51" w:rsidRPr="009C3EFC" w:rsidRDefault="00557F51" w:rsidP="000B2358">
            <w:pPr>
              <w:jc w:val="both"/>
              <w:rPr>
                <w:rFonts w:ascii="Times New Roman" w:hAnsi="Times New Roman" w:cs="Times New Roman"/>
                <w:bCs/>
              </w:rPr>
            </w:pPr>
          </w:p>
        </w:tc>
        <w:tc>
          <w:tcPr>
            <w:tcW w:w="1666" w:type="dxa"/>
          </w:tcPr>
          <w:p w14:paraId="623C6296" w14:textId="77777777" w:rsidR="00557F51" w:rsidRPr="009C3EFC" w:rsidRDefault="00557F51" w:rsidP="000B2358">
            <w:pPr>
              <w:jc w:val="both"/>
              <w:rPr>
                <w:rFonts w:ascii="Times New Roman" w:hAnsi="Times New Roman" w:cs="Times New Roman"/>
                <w:bCs/>
              </w:rPr>
            </w:pPr>
            <w:r w:rsidRPr="009C3EFC">
              <w:rPr>
                <w:rFonts w:ascii="Times New Roman" w:eastAsia="Calibri" w:hAnsi="Times New Roman" w:cs="Times New Roman"/>
                <w:bCs/>
              </w:rPr>
              <w:t>Higher education/professional qualifications</w:t>
            </w:r>
          </w:p>
        </w:tc>
        <w:tc>
          <w:tcPr>
            <w:tcW w:w="1463" w:type="dxa"/>
          </w:tcPr>
          <w:p w14:paraId="419F0D34" w14:textId="2A973F9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42 (39)</w:t>
            </w:r>
          </w:p>
        </w:tc>
        <w:tc>
          <w:tcPr>
            <w:tcW w:w="1463" w:type="dxa"/>
          </w:tcPr>
          <w:p w14:paraId="0DCA4F46" w14:textId="3E2F73E6"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62 (39)</w:t>
            </w:r>
          </w:p>
        </w:tc>
        <w:tc>
          <w:tcPr>
            <w:tcW w:w="1463" w:type="dxa"/>
          </w:tcPr>
          <w:p w14:paraId="254FD991" w14:textId="73531525"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35 (4</w:t>
            </w:r>
            <w:r w:rsidR="008759B7" w:rsidRPr="009C3EFC">
              <w:rPr>
                <w:rFonts w:ascii="Times New Roman" w:hAnsi="Times New Roman" w:cs="Times New Roman"/>
                <w:bCs/>
              </w:rPr>
              <w:t>8</w:t>
            </w:r>
            <w:r w:rsidRPr="009C3EFC">
              <w:rPr>
                <w:rFonts w:ascii="Times New Roman" w:hAnsi="Times New Roman" w:cs="Times New Roman"/>
                <w:bCs/>
              </w:rPr>
              <w:t>)</w:t>
            </w:r>
          </w:p>
        </w:tc>
        <w:tc>
          <w:tcPr>
            <w:tcW w:w="1463" w:type="dxa"/>
          </w:tcPr>
          <w:p w14:paraId="035A5ECE" w14:textId="71DC2A3E"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w:t>
            </w:r>
            <w:r w:rsidR="00683583">
              <w:rPr>
                <w:rFonts w:ascii="Times New Roman" w:hAnsi="Times New Roman" w:cs="Times New Roman"/>
                <w:bCs/>
              </w:rPr>
              <w:t>5</w:t>
            </w:r>
            <w:r w:rsidRPr="009C3EFC">
              <w:rPr>
                <w:rFonts w:ascii="Times New Roman" w:hAnsi="Times New Roman" w:cs="Times New Roman"/>
                <w:bCs/>
              </w:rPr>
              <w:t xml:space="preserve"> (34)</w:t>
            </w:r>
          </w:p>
        </w:tc>
      </w:tr>
      <w:tr w:rsidR="00557F51" w:rsidRPr="009C3EFC" w14:paraId="688EFAB8" w14:textId="77777777" w:rsidTr="673BD575">
        <w:tc>
          <w:tcPr>
            <w:tcW w:w="1498" w:type="dxa"/>
          </w:tcPr>
          <w:p w14:paraId="6BDEB326" w14:textId="26D011CF" w:rsidR="00557F51" w:rsidRPr="009C3EFC" w:rsidRDefault="673BD575" w:rsidP="673BD575">
            <w:pPr>
              <w:jc w:val="both"/>
              <w:rPr>
                <w:rFonts w:ascii="Times New Roman" w:hAnsi="Times New Roman" w:cs="Times New Roman"/>
              </w:rPr>
            </w:pPr>
            <w:r w:rsidRPr="009C3EFC">
              <w:rPr>
                <w:rFonts w:ascii="Times New Roman" w:hAnsi="Times New Roman" w:cs="Times New Roman"/>
              </w:rPr>
              <w:t>Age of index child at index admission n (%)</w:t>
            </w:r>
          </w:p>
        </w:tc>
        <w:tc>
          <w:tcPr>
            <w:tcW w:w="1666" w:type="dxa"/>
          </w:tcPr>
          <w:p w14:paraId="598B9E2E" w14:textId="77777777" w:rsidR="00557F51" w:rsidRPr="009C3EFC" w:rsidRDefault="00557F51" w:rsidP="000B2358">
            <w:pPr>
              <w:jc w:val="both"/>
              <w:rPr>
                <w:rFonts w:ascii="Times New Roman" w:hAnsi="Times New Roman" w:cs="Times New Roman"/>
                <w:bCs/>
              </w:rPr>
            </w:pPr>
            <w:r w:rsidRPr="009C3EFC">
              <w:rPr>
                <w:rFonts w:ascii="Times New Roman" w:eastAsia="Calibri" w:hAnsi="Times New Roman" w:cs="Times New Roman"/>
                <w:bCs/>
              </w:rPr>
              <w:t>Admission before birth</w:t>
            </w:r>
          </w:p>
        </w:tc>
        <w:tc>
          <w:tcPr>
            <w:tcW w:w="1463" w:type="dxa"/>
          </w:tcPr>
          <w:p w14:paraId="5C4041C5" w14:textId="1E34964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5 (</w:t>
            </w:r>
            <w:r w:rsidR="008759B7" w:rsidRPr="009C3EFC">
              <w:rPr>
                <w:rFonts w:ascii="Times New Roman" w:hAnsi="Times New Roman" w:cs="Times New Roman"/>
                <w:bCs/>
              </w:rPr>
              <w:t>5</w:t>
            </w:r>
            <w:r w:rsidRPr="009C3EFC">
              <w:rPr>
                <w:rFonts w:ascii="Times New Roman" w:hAnsi="Times New Roman" w:cs="Times New Roman"/>
                <w:bCs/>
              </w:rPr>
              <w:t>)</w:t>
            </w:r>
          </w:p>
        </w:tc>
        <w:tc>
          <w:tcPr>
            <w:tcW w:w="1463" w:type="dxa"/>
          </w:tcPr>
          <w:p w14:paraId="28281476" w14:textId="355F3814"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5 (3)</w:t>
            </w:r>
          </w:p>
        </w:tc>
        <w:tc>
          <w:tcPr>
            <w:tcW w:w="1463" w:type="dxa"/>
          </w:tcPr>
          <w:p w14:paraId="24A5A9F1" w14:textId="4643490F"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 (4)</w:t>
            </w:r>
          </w:p>
        </w:tc>
        <w:tc>
          <w:tcPr>
            <w:tcW w:w="1463" w:type="dxa"/>
          </w:tcPr>
          <w:p w14:paraId="02754970" w14:textId="7AE6BB5B"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 (2)</w:t>
            </w:r>
          </w:p>
        </w:tc>
      </w:tr>
      <w:tr w:rsidR="00557F51" w:rsidRPr="009C3EFC" w14:paraId="796560BD" w14:textId="77777777" w:rsidTr="673BD575">
        <w:tc>
          <w:tcPr>
            <w:tcW w:w="1498" w:type="dxa"/>
          </w:tcPr>
          <w:p w14:paraId="5035450E" w14:textId="77777777" w:rsidR="00557F51" w:rsidRPr="009C3EFC" w:rsidRDefault="00557F51" w:rsidP="000B2358">
            <w:pPr>
              <w:jc w:val="both"/>
              <w:rPr>
                <w:rFonts w:ascii="Times New Roman" w:hAnsi="Times New Roman" w:cs="Times New Roman"/>
                <w:bCs/>
              </w:rPr>
            </w:pPr>
          </w:p>
        </w:tc>
        <w:tc>
          <w:tcPr>
            <w:tcW w:w="1666" w:type="dxa"/>
          </w:tcPr>
          <w:p w14:paraId="26A6FD42" w14:textId="77777777" w:rsidR="00557F51" w:rsidRPr="009C3EFC" w:rsidRDefault="00557F51" w:rsidP="000B2358">
            <w:pPr>
              <w:jc w:val="both"/>
              <w:rPr>
                <w:rFonts w:ascii="Times New Roman" w:hAnsi="Times New Roman" w:cs="Times New Roman"/>
                <w:bCs/>
              </w:rPr>
            </w:pPr>
            <w:r w:rsidRPr="009C3EFC">
              <w:rPr>
                <w:rFonts w:ascii="Times New Roman" w:eastAsia="Calibri" w:hAnsi="Times New Roman" w:cs="Times New Roman"/>
                <w:bCs/>
              </w:rPr>
              <w:t>0-100 days</w:t>
            </w:r>
          </w:p>
        </w:tc>
        <w:tc>
          <w:tcPr>
            <w:tcW w:w="1463" w:type="dxa"/>
          </w:tcPr>
          <w:p w14:paraId="6F4E9847" w14:textId="60CD86D8"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80 (74)</w:t>
            </w:r>
          </w:p>
        </w:tc>
        <w:tc>
          <w:tcPr>
            <w:tcW w:w="1463" w:type="dxa"/>
          </w:tcPr>
          <w:p w14:paraId="3534CAB0" w14:textId="23D03896"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93 (5</w:t>
            </w:r>
            <w:r w:rsidR="008759B7" w:rsidRPr="009C3EFC">
              <w:rPr>
                <w:rFonts w:ascii="Times New Roman" w:hAnsi="Times New Roman" w:cs="Times New Roman"/>
                <w:bCs/>
              </w:rPr>
              <w:t>9</w:t>
            </w:r>
            <w:r w:rsidRPr="009C3EFC">
              <w:rPr>
                <w:rFonts w:ascii="Times New Roman" w:hAnsi="Times New Roman" w:cs="Times New Roman"/>
                <w:bCs/>
              </w:rPr>
              <w:t>)</w:t>
            </w:r>
          </w:p>
        </w:tc>
        <w:tc>
          <w:tcPr>
            <w:tcW w:w="1463" w:type="dxa"/>
          </w:tcPr>
          <w:p w14:paraId="4550952F" w14:textId="264D8A41"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40 (5</w:t>
            </w:r>
            <w:r w:rsidR="00683583">
              <w:rPr>
                <w:rFonts w:ascii="Times New Roman" w:hAnsi="Times New Roman" w:cs="Times New Roman"/>
                <w:bCs/>
              </w:rPr>
              <w:t>5</w:t>
            </w:r>
            <w:r w:rsidRPr="009C3EFC">
              <w:rPr>
                <w:rFonts w:ascii="Times New Roman" w:hAnsi="Times New Roman" w:cs="Times New Roman"/>
                <w:bCs/>
              </w:rPr>
              <w:t>)</w:t>
            </w:r>
          </w:p>
        </w:tc>
        <w:tc>
          <w:tcPr>
            <w:tcW w:w="1463" w:type="dxa"/>
          </w:tcPr>
          <w:p w14:paraId="3F77FE59" w14:textId="07BDB1AA"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w:t>
            </w:r>
            <w:r w:rsidR="00683583">
              <w:rPr>
                <w:rFonts w:ascii="Times New Roman" w:hAnsi="Times New Roman" w:cs="Times New Roman"/>
                <w:bCs/>
              </w:rPr>
              <w:t>4</w:t>
            </w:r>
            <w:r w:rsidRPr="009C3EFC">
              <w:rPr>
                <w:rFonts w:ascii="Times New Roman" w:hAnsi="Times New Roman" w:cs="Times New Roman"/>
                <w:bCs/>
              </w:rPr>
              <w:t xml:space="preserve"> (4</w:t>
            </w:r>
            <w:r w:rsidR="008759B7" w:rsidRPr="009C3EFC">
              <w:rPr>
                <w:rFonts w:ascii="Times New Roman" w:hAnsi="Times New Roman" w:cs="Times New Roman"/>
                <w:bCs/>
              </w:rPr>
              <w:t>9</w:t>
            </w:r>
            <w:r w:rsidRPr="009C3EFC">
              <w:rPr>
                <w:rFonts w:ascii="Times New Roman" w:hAnsi="Times New Roman" w:cs="Times New Roman"/>
                <w:bCs/>
              </w:rPr>
              <w:t>)</w:t>
            </w:r>
          </w:p>
        </w:tc>
      </w:tr>
      <w:tr w:rsidR="00557F51" w:rsidRPr="009C3EFC" w14:paraId="65374301" w14:textId="77777777" w:rsidTr="673BD575">
        <w:tc>
          <w:tcPr>
            <w:tcW w:w="1498" w:type="dxa"/>
          </w:tcPr>
          <w:p w14:paraId="413D2CA5" w14:textId="77777777" w:rsidR="00557F51" w:rsidRPr="009C3EFC" w:rsidRDefault="00557F51" w:rsidP="000B2358">
            <w:pPr>
              <w:jc w:val="both"/>
              <w:rPr>
                <w:rFonts w:ascii="Times New Roman" w:hAnsi="Times New Roman" w:cs="Times New Roman"/>
                <w:bCs/>
              </w:rPr>
            </w:pPr>
          </w:p>
        </w:tc>
        <w:tc>
          <w:tcPr>
            <w:tcW w:w="1666" w:type="dxa"/>
          </w:tcPr>
          <w:p w14:paraId="62E684B0" w14:textId="77777777" w:rsidR="00557F51" w:rsidRPr="009C3EFC" w:rsidRDefault="00557F51" w:rsidP="000B2358">
            <w:pPr>
              <w:jc w:val="both"/>
              <w:rPr>
                <w:rFonts w:ascii="Times New Roman" w:hAnsi="Times New Roman" w:cs="Times New Roman"/>
                <w:bCs/>
              </w:rPr>
            </w:pPr>
            <w:r w:rsidRPr="009C3EFC">
              <w:rPr>
                <w:rFonts w:ascii="Times New Roman" w:eastAsia="Calibri" w:hAnsi="Times New Roman" w:cs="Times New Roman"/>
                <w:bCs/>
              </w:rPr>
              <w:t>&gt;100 days</w:t>
            </w:r>
          </w:p>
        </w:tc>
        <w:tc>
          <w:tcPr>
            <w:tcW w:w="1463" w:type="dxa"/>
          </w:tcPr>
          <w:p w14:paraId="407D5078" w14:textId="4586A740"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23 (21)</w:t>
            </w:r>
          </w:p>
        </w:tc>
        <w:tc>
          <w:tcPr>
            <w:tcW w:w="1463" w:type="dxa"/>
          </w:tcPr>
          <w:p w14:paraId="2284E117" w14:textId="5121D9C1"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61 (38)</w:t>
            </w:r>
          </w:p>
        </w:tc>
        <w:tc>
          <w:tcPr>
            <w:tcW w:w="1463" w:type="dxa"/>
          </w:tcPr>
          <w:p w14:paraId="5EBBEC7F" w14:textId="795DB394"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30 (41)</w:t>
            </w:r>
          </w:p>
        </w:tc>
        <w:tc>
          <w:tcPr>
            <w:tcW w:w="1463" w:type="dxa"/>
          </w:tcPr>
          <w:p w14:paraId="6A6CA65E" w14:textId="7F2B1818" w:rsidR="00557F51" w:rsidRPr="009C3EFC" w:rsidRDefault="00557F51" w:rsidP="000B2358">
            <w:pPr>
              <w:jc w:val="both"/>
              <w:rPr>
                <w:rFonts w:ascii="Times New Roman" w:hAnsi="Times New Roman" w:cs="Times New Roman"/>
                <w:bCs/>
              </w:rPr>
            </w:pPr>
            <w:r w:rsidRPr="009C3EFC">
              <w:rPr>
                <w:rFonts w:ascii="Times New Roman" w:hAnsi="Times New Roman" w:cs="Times New Roman"/>
                <w:bCs/>
              </w:rPr>
              <w:t>95 (49)</w:t>
            </w:r>
          </w:p>
        </w:tc>
      </w:tr>
    </w:tbl>
    <w:p w14:paraId="495D7899" w14:textId="77777777" w:rsidR="00557F51" w:rsidRPr="009C3EFC" w:rsidRDefault="00557F51" w:rsidP="000E1730">
      <w:pPr>
        <w:spacing w:line="240" w:lineRule="auto"/>
        <w:jc w:val="both"/>
        <w:rPr>
          <w:rFonts w:ascii="Times New Roman" w:hAnsi="Times New Roman" w:cs="Times New Roman"/>
          <w:b/>
        </w:rPr>
      </w:pPr>
    </w:p>
    <w:p w14:paraId="11045783" w14:textId="2F686016" w:rsidR="008C77D7" w:rsidRPr="009C3EFC" w:rsidRDefault="008C77D7" w:rsidP="003350EC">
      <w:pPr>
        <w:autoSpaceDE w:val="0"/>
        <w:autoSpaceDN w:val="0"/>
        <w:adjustRightInd w:val="0"/>
        <w:spacing w:before="120" w:after="0" w:line="240" w:lineRule="auto"/>
        <w:jc w:val="both"/>
        <w:rPr>
          <w:rFonts w:ascii="Times New Roman" w:hAnsi="Times New Roman" w:cs="Times New Roman"/>
        </w:rPr>
      </w:pPr>
    </w:p>
    <w:p w14:paraId="3C8D34B2" w14:textId="48F853CD" w:rsidR="003350EC" w:rsidRPr="009C3EFC" w:rsidRDefault="003350EC" w:rsidP="003350EC">
      <w:pPr>
        <w:spacing w:line="240" w:lineRule="auto"/>
        <w:jc w:val="both"/>
        <w:rPr>
          <w:rFonts w:ascii="Times New Roman" w:hAnsi="Times New Roman" w:cs="Times New Roman"/>
          <w:b/>
        </w:rPr>
      </w:pPr>
      <w:r w:rsidRPr="009C3EFC">
        <w:rPr>
          <w:rFonts w:ascii="Times New Roman" w:eastAsia="Times New Roman" w:hAnsi="Times New Roman" w:cs="Times New Roman"/>
          <w:noProof/>
          <w:highlight w:val="yellow"/>
          <w:lang w:eastAsia="en-GB"/>
        </w:rPr>
        <w:lastRenderedPageBreak/>
        <w:drawing>
          <wp:anchor distT="0" distB="0" distL="114300" distR="114300" simplePos="0" relativeHeight="251657216" behindDoc="0" locked="0" layoutInCell="1" allowOverlap="1" wp14:anchorId="3DC3EADE" wp14:editId="20161C25">
            <wp:simplePos x="0" y="0"/>
            <wp:positionH relativeFrom="margin">
              <wp:posOffset>-635</wp:posOffset>
            </wp:positionH>
            <wp:positionV relativeFrom="paragraph">
              <wp:posOffset>529590</wp:posOffset>
            </wp:positionV>
            <wp:extent cx="5911850" cy="4302760"/>
            <wp:effectExtent l="0" t="0" r="6350" b="254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1850" cy="430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3EFC">
        <w:rPr>
          <w:rFonts w:ascii="Times New Roman" w:hAnsi="Times New Roman" w:cs="Times New Roman"/>
          <w:b/>
        </w:rPr>
        <w:t xml:space="preserve"> Figure </w:t>
      </w:r>
      <w:r w:rsidR="003C2B6C">
        <w:rPr>
          <w:rFonts w:ascii="Times New Roman" w:hAnsi="Times New Roman" w:cs="Times New Roman"/>
          <w:b/>
        </w:rPr>
        <w:t>3</w:t>
      </w:r>
      <w:r w:rsidRPr="009C3EFC">
        <w:rPr>
          <w:rFonts w:ascii="Times New Roman" w:hAnsi="Times New Roman" w:cs="Times New Roman"/>
          <w:b/>
        </w:rPr>
        <w:t>: Plot of the mean of the binary variables in the propensity score before and after propensity score</w:t>
      </w:r>
      <w:r w:rsidR="001C0AB0" w:rsidRPr="009C3EFC">
        <w:rPr>
          <w:rFonts w:ascii="Times New Roman" w:hAnsi="Times New Roman" w:cs="Times New Roman"/>
          <w:b/>
        </w:rPr>
        <w:t xml:space="preserve"> adjustment</w:t>
      </w:r>
    </w:p>
    <w:p w14:paraId="570780D9" w14:textId="1C445EC6" w:rsidR="00D14B6D" w:rsidRDefault="00D14B6D">
      <w:pPr>
        <w:rPr>
          <w:rFonts w:ascii="Times New Roman" w:hAnsi="Times New Roman" w:cs="Times New Roman"/>
          <w:i/>
          <w:iCs/>
        </w:rPr>
      </w:pPr>
    </w:p>
    <w:p w14:paraId="138E9759" w14:textId="77777777" w:rsidR="006D5484" w:rsidRPr="00F950FA" w:rsidRDefault="006D5484" w:rsidP="006D5484">
      <w:pPr>
        <w:spacing w:after="0" w:line="240" w:lineRule="auto"/>
        <w:jc w:val="both"/>
        <w:rPr>
          <w:rFonts w:ascii="Times New Roman" w:hAnsi="Times New Roman" w:cs="Times New Roman"/>
          <w:i/>
          <w:iCs/>
        </w:rPr>
      </w:pPr>
      <w:r w:rsidRPr="00F950FA">
        <w:rPr>
          <w:rFonts w:ascii="Times New Roman" w:hAnsi="Times New Roman" w:cs="Times New Roman"/>
          <w:i/>
          <w:iCs/>
        </w:rPr>
        <w:t>Modelling of primary outcome</w:t>
      </w:r>
    </w:p>
    <w:p w14:paraId="1CB7D4A9" w14:textId="0341C273" w:rsidR="00787BBB" w:rsidRDefault="006D5484" w:rsidP="00944C7F">
      <w:pPr>
        <w:spacing w:after="0" w:line="240" w:lineRule="auto"/>
        <w:jc w:val="both"/>
        <w:rPr>
          <w:rFonts w:ascii="Times New Roman" w:hAnsi="Times New Roman" w:cs="Times New Roman"/>
        </w:rPr>
      </w:pPr>
      <w:r w:rsidRPr="00F950FA">
        <w:rPr>
          <w:rFonts w:ascii="Times New Roman" w:hAnsi="Times New Roman" w:cs="Times New Roman"/>
        </w:rPr>
        <w:t xml:space="preserve">Following evidence of achieving balance using the developed propensity score, we included the selected predictor set within Stata </w:t>
      </w:r>
      <w:proofErr w:type="spellStart"/>
      <w:r w:rsidRPr="00F950FA">
        <w:rPr>
          <w:rFonts w:ascii="Times New Roman" w:hAnsi="Times New Roman" w:cs="Times New Roman"/>
          <w:i/>
          <w:iCs/>
        </w:rPr>
        <w:t>teffects</w:t>
      </w:r>
      <w:proofErr w:type="spellEnd"/>
      <w:r w:rsidRPr="00F950FA">
        <w:rPr>
          <w:rFonts w:ascii="Times New Roman" w:hAnsi="Times New Roman" w:cs="Times New Roman"/>
          <w:i/>
          <w:iCs/>
        </w:rPr>
        <w:t xml:space="preserve"> </w:t>
      </w:r>
      <w:proofErr w:type="spellStart"/>
      <w:r w:rsidRPr="00F950FA">
        <w:rPr>
          <w:rFonts w:ascii="Times New Roman" w:hAnsi="Times New Roman" w:cs="Times New Roman"/>
          <w:i/>
          <w:iCs/>
        </w:rPr>
        <w:t>aipw</w:t>
      </w:r>
      <w:proofErr w:type="spellEnd"/>
      <w:r w:rsidRPr="00F950FA">
        <w:rPr>
          <w:rFonts w:ascii="Times New Roman" w:hAnsi="Times New Roman" w:cs="Times New Roman"/>
        </w:rPr>
        <w:t xml:space="preserve">, a procedure that recomputed the propensity scores, formed them into inverse-probability of treatment weights (IPTW) and estimated the Average Treatment Effect (ATE) (log-odds for readmission) and the potential outcomes for the “treated” and “untreated”. The AIPW estimator is an inverse-probability of treatment approach that includes an augmentation term that corrects the estimator when the treatment model is </w:t>
      </w:r>
      <w:proofErr w:type="spellStart"/>
      <w:r w:rsidRPr="00F950FA">
        <w:rPr>
          <w:rFonts w:ascii="Times New Roman" w:hAnsi="Times New Roman" w:cs="Times New Roman"/>
        </w:rPr>
        <w:t>misspecified</w:t>
      </w:r>
      <w:proofErr w:type="spellEnd"/>
      <w:r w:rsidRPr="00F950FA">
        <w:rPr>
          <w:rFonts w:ascii="Times New Roman" w:hAnsi="Times New Roman" w:cs="Times New Roman"/>
        </w:rPr>
        <w:t xml:space="preserve">. The estimators are based on those of Rubin and van der </w:t>
      </w:r>
      <w:proofErr w:type="spellStart"/>
      <w:r w:rsidRPr="00F950FA">
        <w:rPr>
          <w:rFonts w:ascii="Times New Roman" w:hAnsi="Times New Roman" w:cs="Times New Roman"/>
        </w:rPr>
        <w:t>Laan</w:t>
      </w:r>
      <w:proofErr w:type="spellEnd"/>
      <w:r w:rsidRPr="00F950FA">
        <w:rPr>
          <w:rFonts w:ascii="Times New Roman" w:hAnsi="Times New Roman" w:cs="Times New Roman"/>
        </w:rPr>
        <w:t xml:space="preserve"> (2008), which did well in simulations reported by Tan (2010, 663).</w:t>
      </w:r>
      <w:r w:rsidR="007D1196">
        <w:rPr>
          <w:rFonts w:ascii="Times New Roman" w:hAnsi="Times New Roman" w:cs="Times New Roman"/>
        </w:rPr>
        <w:t xml:space="preserve"> </w:t>
      </w:r>
      <w:r w:rsidR="007D1196">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&lt;EndNote&gt;&lt;Cite&gt;&lt;Author&gt;Rubin DB&lt;/Author&gt;&lt;Year&gt;2008&lt;/Year&gt;&lt;RecNum&gt;1670&lt;/RecNum&gt;&lt;DisplayText&gt;&lt;style face="superscript"&gt;1, 2&lt;/style&gt;&lt;/DisplayText&gt;&lt;record&gt;&lt;rec-number&gt;1670&lt;/rec-number&gt;&lt;foreign-keys&gt;&lt;key app="EN" db-id="rest5ztxmfxp5cef50b55z9zpfwaxw9t5d92" timestamp="1626961038"&gt;1670&lt;/key&gt;&lt;/foreign-keys&gt;&lt;ref-type name="Journal Article"&gt;17&lt;/ref-type&gt;&lt;contributors&gt;&lt;authors&gt;&lt;author&gt;Rubin DB, &lt;/author&gt;&lt;author&gt;Van der Lann MJ&lt;/author&gt;&lt;/authors&gt;&lt;/contributors&gt;&lt;titles&gt;&lt;title&gt;Empirical efficiency maximization: Improved locally efficient covariate adjustment in randomized experiments and survival analysis&lt;/title&gt;&lt;secondary-title&gt;International Journal of Biostatistics&lt;/secondary-title&gt;&lt;/titles&gt;&lt;periodical&gt;&lt;full-title&gt;International Journal of Biostatistics&lt;/full-title&gt;&lt;/periodical&gt;&lt;volume&gt;4: 1–40&amp;#xD;&lt;/volume&gt;&lt;dates&gt;&lt;year&gt;2008&lt;/year&gt;&lt;/dates&gt;&lt;urls&gt;&lt;/urls&gt;&lt;electronic-resource-num&gt;https://doi.org/10.2202/1557-4679.1084.&lt;/electronic-resource-num&gt;&lt;access-date&gt;22.07.2021&lt;/access-date&gt;&lt;/record&gt;&lt;/Cite&gt;&lt;Cite&gt;&lt;Author&gt;Z&lt;/Author&gt;&lt;Year&gt;2010&lt;/Year&gt;&lt;RecNum&gt;1671&lt;/RecNum&gt;&lt;record&gt;&lt;rec-number&gt;1671&lt;/rec-number&gt;&lt;foreign-keys&gt;&lt;key app="EN" db-id="rest5ztxmfxp5cef50b55z9zpfwaxw9t5d92" timestamp="1626961391"&gt;1671&lt;/key&gt;&lt;/foreign-keys&gt;&lt;ref-type name="Journal Article"&gt;17&lt;/ref-type&gt;&lt;contributors&gt;&lt;authors&gt;&lt;author&gt;Tan Z&lt;/author&gt;&lt;/authors&gt;&lt;/contributors&gt;&lt;titles&gt;&lt;title&gt;Bounded, efficient and doubly robust estimation with inverse weighting&lt;/title&gt;&lt;secondary-title&gt;Biometrika&lt;/secondary-title&gt;&lt;/titles&gt;&lt;periodical&gt;&lt;full-title&gt;Biometrika&lt;/full-title&gt;&lt;/periodical&gt;&lt;volume&gt;97: 661–682&lt;/volume&gt;&lt;dates&gt;&lt;year&gt;2010&lt;/year&gt;&lt;/dates&gt;&lt;urls&gt;&lt;related-urls&gt;&lt;url&gt;https://doi.org/10.1093/biomet/asq035&lt;/url&gt;&lt;/related-urls&gt;&lt;/urls&gt;&lt;/record&gt;&lt;/Cite&gt;&lt;/EndNote&gt;</w:instrText>
      </w:r>
      <w:r w:rsidR="007D1196">
        <w:rPr>
          <w:rFonts w:ascii="Times New Roman" w:hAnsi="Times New Roman" w:cs="Times New Roman"/>
        </w:rPr>
        <w:fldChar w:fldCharType="separate"/>
      </w:r>
      <w:r w:rsidR="007D1196" w:rsidRPr="007D1196">
        <w:rPr>
          <w:rFonts w:ascii="Times New Roman" w:hAnsi="Times New Roman" w:cs="Times New Roman"/>
          <w:noProof/>
          <w:vertAlign w:val="superscript"/>
        </w:rPr>
        <w:t>1, 2</w:t>
      </w:r>
      <w:r w:rsidR="007D1196">
        <w:rPr>
          <w:rFonts w:ascii="Times New Roman" w:hAnsi="Times New Roman" w:cs="Times New Roman"/>
        </w:rPr>
        <w:fldChar w:fldCharType="end"/>
      </w:r>
      <w:r w:rsidRPr="00F950FA">
        <w:rPr>
          <w:rFonts w:ascii="Times New Roman" w:hAnsi="Times New Roman" w:cs="Times New Roman"/>
        </w:rPr>
        <w:t xml:space="preserve"> The </w:t>
      </w:r>
      <w:proofErr w:type="spellStart"/>
      <w:r w:rsidRPr="00F950FA">
        <w:rPr>
          <w:rFonts w:ascii="Times New Roman" w:hAnsi="Times New Roman" w:cs="Times New Roman"/>
          <w:i/>
          <w:iCs/>
        </w:rPr>
        <w:t>teffects</w:t>
      </w:r>
      <w:proofErr w:type="spellEnd"/>
      <w:r w:rsidRPr="00F950FA">
        <w:rPr>
          <w:rFonts w:ascii="Times New Roman" w:hAnsi="Times New Roman" w:cs="Times New Roman"/>
        </w:rPr>
        <w:t xml:space="preserve"> procedure also allowed for selective inclusion of covariate adjustment. Three variables (number of children, detention under the Mental Health Act and Composite Abuse Scale) were identified as the most unbalanced after propensity score weighting making the accounting for imbalance doubly robust; and six (personality disorder, ethnicity (other), learning disability, age of child at admission, partner, living alone) were selected as baseline predictors likely to increase power.</w:t>
      </w:r>
      <w:r w:rsidR="00F14680">
        <w:rPr>
          <w:rFonts w:ascii="Times New Roman" w:hAnsi="Times New Roman" w:cs="Times New Roman"/>
        </w:rPr>
        <w:t xml:space="preserve"> </w:t>
      </w:r>
      <w:r w:rsidRPr="00F950FA">
        <w:rPr>
          <w:rFonts w:ascii="Times New Roman" w:hAnsi="Times New Roman" w:cs="Times New Roman"/>
        </w:rPr>
        <w:t>Confidence intervals and significance tests were based on the sandwich estimator of the parameter covariance matrix. Fifteen women were excluded from the ATE estimate as beyond the region-of-support (see Sensitivity Analysis</w:t>
      </w:r>
      <w:r w:rsidR="00A8284E">
        <w:rPr>
          <w:rFonts w:ascii="Times New Roman" w:hAnsi="Times New Roman" w:cs="Times New Roman"/>
        </w:rPr>
        <w:t xml:space="preserve"> section below</w:t>
      </w:r>
      <w:r w:rsidRPr="00F950FA">
        <w:rPr>
          <w:rFonts w:ascii="Times New Roman" w:hAnsi="Times New Roman" w:cs="Times New Roman"/>
        </w:rPr>
        <w:t xml:space="preserve">). Post-estimation commands were used for diagnostic checks. One assumption of this analysis was that </w:t>
      </w:r>
      <w:proofErr w:type="gramStart"/>
      <w:r w:rsidRPr="00F950FA">
        <w:rPr>
          <w:rFonts w:ascii="Times New Roman" w:hAnsi="Times New Roman" w:cs="Times New Roman"/>
        </w:rPr>
        <w:t>each individual</w:t>
      </w:r>
      <w:proofErr w:type="gramEnd"/>
      <w:r w:rsidRPr="00F950FA">
        <w:rPr>
          <w:rFonts w:ascii="Times New Roman" w:hAnsi="Times New Roman" w:cs="Times New Roman"/>
        </w:rPr>
        <w:t xml:space="preserve"> has a positive probability of receiving each treatment level (the overlap assumption). After exclusions through a region of support restriction, this assumption was not violated (see </w:t>
      </w:r>
      <w:r w:rsidRPr="00F950FA">
        <w:rPr>
          <w:rFonts w:ascii="Times New Roman" w:hAnsi="Times New Roman" w:cs="Times New Roman"/>
          <w:iCs/>
        </w:rPr>
        <w:t xml:space="preserve">Figure </w:t>
      </w:r>
      <w:r w:rsidR="003C2B6C">
        <w:rPr>
          <w:rFonts w:ascii="Times New Roman" w:hAnsi="Times New Roman" w:cs="Times New Roman"/>
          <w:iCs/>
        </w:rPr>
        <w:t>4</w:t>
      </w:r>
      <w:r w:rsidRPr="00F950FA">
        <w:rPr>
          <w:rFonts w:ascii="Times New Roman" w:hAnsi="Times New Roman" w:cs="Times New Roman"/>
          <w:iCs/>
        </w:rPr>
        <w:t>).</w:t>
      </w:r>
      <w:r w:rsidRPr="00F950FA">
        <w:rPr>
          <w:rFonts w:ascii="Times New Roman" w:hAnsi="Times New Roman" w:cs="Times New Roman"/>
        </w:rPr>
        <w:t xml:space="preserve"> The balance of covariates over treatment groups was also checked using the ‘</w:t>
      </w:r>
      <w:proofErr w:type="spellStart"/>
      <w:r w:rsidRPr="00F950FA">
        <w:rPr>
          <w:rFonts w:ascii="Times New Roman" w:hAnsi="Times New Roman" w:cs="Times New Roman"/>
        </w:rPr>
        <w:t>teffects</w:t>
      </w:r>
      <w:proofErr w:type="spellEnd"/>
      <w:r w:rsidRPr="00F950FA">
        <w:rPr>
          <w:rFonts w:ascii="Times New Roman" w:hAnsi="Times New Roman" w:cs="Times New Roman"/>
        </w:rPr>
        <w:t xml:space="preserve"> summarize’ command.</w:t>
      </w:r>
    </w:p>
    <w:p w14:paraId="2CE78B73" w14:textId="77777777" w:rsidR="007566DE" w:rsidRDefault="007566DE" w:rsidP="00944C7F">
      <w:pPr>
        <w:spacing w:after="0" w:line="240" w:lineRule="auto"/>
        <w:jc w:val="both"/>
        <w:rPr>
          <w:rFonts w:ascii="Times New Roman" w:hAnsi="Times New Roman" w:cs="Times New Roman"/>
        </w:rPr>
      </w:pPr>
    </w:p>
    <w:p w14:paraId="5DFA9C1F" w14:textId="02D22910" w:rsidR="003350EC" w:rsidRPr="009C3EFC" w:rsidRDefault="003350EC" w:rsidP="003350EC">
      <w:pPr>
        <w:rPr>
          <w:rFonts w:ascii="Times New Roman" w:hAnsi="Times New Roman" w:cs="Times New Roman"/>
          <w:b/>
        </w:rPr>
      </w:pPr>
      <w:r w:rsidRPr="009C3EFC">
        <w:rPr>
          <w:rFonts w:ascii="Times New Roman" w:hAnsi="Times New Roman" w:cs="Times New Roman"/>
          <w:b/>
        </w:rPr>
        <w:t xml:space="preserve">Figure </w:t>
      </w:r>
      <w:r w:rsidR="003C2B6C">
        <w:rPr>
          <w:rFonts w:ascii="Times New Roman" w:hAnsi="Times New Roman" w:cs="Times New Roman"/>
          <w:b/>
        </w:rPr>
        <w:t>4</w:t>
      </w:r>
      <w:r w:rsidRPr="009C3EFC">
        <w:rPr>
          <w:rFonts w:ascii="Times New Roman" w:hAnsi="Times New Roman" w:cs="Times New Roman"/>
          <w:b/>
        </w:rPr>
        <w:t>: Overlap in distributions of propensity scores by service</w:t>
      </w:r>
    </w:p>
    <w:p w14:paraId="72443AC2" w14:textId="77777777" w:rsidR="003350EC" w:rsidRPr="009C3EFC" w:rsidRDefault="003350EC" w:rsidP="003350EC">
      <w:pPr>
        <w:rPr>
          <w:rFonts w:ascii="Times New Roman" w:hAnsi="Times New Roman" w:cs="Times New Roman"/>
          <w:b/>
          <w:bCs/>
        </w:rPr>
      </w:pPr>
      <w:r w:rsidRPr="009C3EFC">
        <w:rPr>
          <w:rFonts w:ascii="Times New Roman" w:hAnsi="Times New Roman" w:cs="Times New Roman"/>
          <w:noProof/>
          <w:lang w:eastAsia="en-GB"/>
        </w:rPr>
        <w:lastRenderedPageBreak/>
        <w:drawing>
          <wp:inline distT="0" distB="0" distL="0" distR="0" wp14:anchorId="0B4282F9" wp14:editId="11A74188">
            <wp:extent cx="5652655" cy="4111022"/>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8760" cy="4144553"/>
                    </a:xfrm>
                    <a:prstGeom prst="rect">
                      <a:avLst/>
                    </a:prstGeom>
                    <a:noFill/>
                    <a:ln>
                      <a:noFill/>
                    </a:ln>
                  </pic:spPr>
                </pic:pic>
              </a:graphicData>
            </a:graphic>
          </wp:inline>
        </w:drawing>
      </w:r>
    </w:p>
    <w:p w14:paraId="79CF87D6" w14:textId="0D3DEF30" w:rsidR="00B36C27" w:rsidRPr="009C3EFC" w:rsidRDefault="00B36C27" w:rsidP="003350EC">
      <w:pPr>
        <w:rPr>
          <w:rFonts w:ascii="Times New Roman" w:hAnsi="Times New Roman" w:cs="Times New Roman"/>
          <w:b/>
        </w:rPr>
      </w:pPr>
    </w:p>
    <w:p w14:paraId="0F2932F0" w14:textId="20EC1559" w:rsidR="003350EC" w:rsidRDefault="003350EC" w:rsidP="003350EC">
      <w:pPr>
        <w:rPr>
          <w:rFonts w:ascii="Times New Roman" w:hAnsi="Times New Roman" w:cs="Times New Roman"/>
          <w:b/>
        </w:rPr>
      </w:pPr>
      <w:r w:rsidRPr="009C3EFC">
        <w:rPr>
          <w:rFonts w:ascii="Times New Roman" w:hAnsi="Times New Roman" w:cs="Times New Roman"/>
          <w:b/>
        </w:rPr>
        <w:t xml:space="preserve">Sensitivity analyses  </w:t>
      </w:r>
    </w:p>
    <w:p w14:paraId="43EE0B26" w14:textId="30A2B166" w:rsidR="00747A83" w:rsidRPr="009C3EFC" w:rsidRDefault="00944C7F" w:rsidP="00944C7F">
      <w:pPr>
        <w:spacing w:after="0" w:line="240" w:lineRule="auto"/>
        <w:jc w:val="both"/>
        <w:rPr>
          <w:rFonts w:ascii="Times New Roman" w:hAnsi="Times New Roman" w:cs="Times New Roman"/>
        </w:rPr>
      </w:pPr>
      <w:r>
        <w:rPr>
          <w:rFonts w:ascii="Times New Roman" w:hAnsi="Times New Roman" w:cs="Times New Roman"/>
          <w:b/>
          <w:bCs/>
        </w:rPr>
        <w:t>M</w:t>
      </w:r>
      <w:r w:rsidR="00040ACB" w:rsidRPr="00D033FA">
        <w:rPr>
          <w:rFonts w:ascii="Times New Roman" w:hAnsi="Times New Roman" w:cs="Times New Roman"/>
          <w:b/>
          <w:bCs/>
        </w:rPr>
        <w:t>issing Data Sensitivity Analysis</w:t>
      </w:r>
      <w:r w:rsidR="00040ACB" w:rsidRPr="00D033FA">
        <w:rPr>
          <w:rFonts w:ascii="Times New Roman" w:hAnsi="Times New Roman" w:cs="Times New Roman"/>
          <w:u w:val="single"/>
        </w:rPr>
        <w:t>:</w:t>
      </w:r>
      <w:r w:rsidR="00040ACB" w:rsidRPr="00D033FA">
        <w:rPr>
          <w:rFonts w:ascii="Times New Roman" w:hAnsi="Times New Roman" w:cs="Times New Roman"/>
        </w:rPr>
        <w:t xml:space="preserve"> The large number of propensity score variables, some binary with low proportions, and the modest sample size resulted in inconsistent chained-equation imputation convergence. The properties of MI estimates from incomplete imputation replication sets are not known. </w:t>
      </w:r>
      <w:r w:rsidR="005731D3" w:rsidRPr="00D033FA">
        <w:rPr>
          <w:rFonts w:ascii="Times New Roman" w:hAnsi="Times New Roman" w:cs="Times New Roman"/>
        </w:rPr>
        <w:t xml:space="preserve">A sensitivity analysis was performed with </w:t>
      </w:r>
      <w:r w:rsidR="001012FF" w:rsidRPr="00D033FA">
        <w:rPr>
          <w:rFonts w:ascii="Times New Roman" w:hAnsi="Times New Roman" w:cs="Times New Roman"/>
        </w:rPr>
        <w:t xml:space="preserve">single imputation for </w:t>
      </w:r>
      <w:r w:rsidR="005731D3" w:rsidRPr="00D033FA">
        <w:rPr>
          <w:rFonts w:ascii="Times New Roman" w:hAnsi="Times New Roman" w:cs="Times New Roman"/>
        </w:rPr>
        <w:t xml:space="preserve">3 different imputation model seeds. Estimates obtained all met the balancing criterion and yielded log-odds treatment effect estimates that varied by +/- 0·01 Odds Ratio. </w:t>
      </w:r>
      <w:r w:rsidR="00747A83" w:rsidRPr="00D033FA">
        <w:rPr>
          <w:rFonts w:ascii="Times New Roman" w:hAnsi="Times New Roman" w:cs="Times New Roman"/>
        </w:rPr>
        <w:t>The primary analysis was also repeated using complete data cases rather than the single imputed dataset and results were almost identical (OR: 0.94; 95% CI 0.86 to 1.03).</w:t>
      </w:r>
      <w:r w:rsidR="00747A83" w:rsidRPr="009C3EFC">
        <w:rPr>
          <w:rFonts w:ascii="Times New Roman" w:hAnsi="Times New Roman" w:cs="Times New Roman"/>
        </w:rPr>
        <w:t xml:space="preserve"> </w:t>
      </w:r>
    </w:p>
    <w:p w14:paraId="6C545747" w14:textId="77777777" w:rsidR="00D51F0E" w:rsidRPr="009C3EFC" w:rsidRDefault="00D51F0E" w:rsidP="00747A83">
      <w:pPr>
        <w:spacing w:after="0"/>
        <w:jc w:val="both"/>
        <w:rPr>
          <w:rFonts w:ascii="Times New Roman" w:hAnsi="Times New Roman" w:cs="Times New Roman"/>
        </w:rPr>
      </w:pPr>
    </w:p>
    <w:p w14:paraId="00ED5FAC" w14:textId="77777777" w:rsidR="000D1DDF" w:rsidRDefault="004057C4" w:rsidP="005731D3">
      <w:pPr>
        <w:spacing w:after="0"/>
        <w:jc w:val="both"/>
        <w:rPr>
          <w:rFonts w:ascii="Times New Roman" w:hAnsi="Times New Roman" w:cs="Times New Roman"/>
          <w:i/>
          <w:iCs/>
        </w:rPr>
      </w:pPr>
      <w:r w:rsidRPr="009C3EFC">
        <w:rPr>
          <w:rFonts w:ascii="Times New Roman" w:hAnsi="Times New Roman" w:cs="Times New Roman"/>
          <w:b/>
          <w:bCs/>
        </w:rPr>
        <w:t>Effect Estimator Sensitivity Analyses:</w:t>
      </w:r>
      <w:r w:rsidRPr="009C3EFC">
        <w:rPr>
          <w:rFonts w:ascii="Times New Roman" w:hAnsi="Times New Roman" w:cs="Times New Roman"/>
        </w:rPr>
        <w:t xml:space="preserve"> </w:t>
      </w:r>
      <w:r w:rsidR="005731D3" w:rsidRPr="009C3EFC">
        <w:rPr>
          <w:rFonts w:ascii="Times New Roman" w:hAnsi="Times New Roman" w:cs="Times New Roman"/>
        </w:rPr>
        <w:t xml:space="preserve">Robustness of the effect estimate to changes in estimator was also examined, by using different ATE estimators; block stratification, nearest </w:t>
      </w:r>
      <w:proofErr w:type="gramStart"/>
      <w:r w:rsidR="005731D3" w:rsidRPr="009C3EFC">
        <w:rPr>
          <w:rFonts w:ascii="Times New Roman" w:hAnsi="Times New Roman" w:cs="Times New Roman"/>
        </w:rPr>
        <w:t>neighbour</w:t>
      </w:r>
      <w:proofErr w:type="gramEnd"/>
      <w:r w:rsidR="005731D3" w:rsidRPr="009C3EFC">
        <w:rPr>
          <w:rFonts w:ascii="Times New Roman" w:hAnsi="Times New Roman" w:cs="Times New Roman"/>
        </w:rPr>
        <w:t xml:space="preserve"> and radius estimators (</w:t>
      </w:r>
      <w:r w:rsidR="005731D3" w:rsidRPr="009C3EFC">
        <w:rPr>
          <w:rFonts w:ascii="Times New Roman" w:hAnsi="Times New Roman" w:cs="Times New Roman"/>
          <w:i/>
          <w:iCs/>
        </w:rPr>
        <w:t>atts</w:t>
      </w:r>
      <w:r w:rsidR="005731D3" w:rsidRPr="009C3EFC">
        <w:rPr>
          <w:rFonts w:ascii="Times New Roman" w:hAnsi="Times New Roman" w:cs="Times New Roman"/>
        </w:rPr>
        <w:t xml:space="preserve">, </w:t>
      </w:r>
      <w:proofErr w:type="spellStart"/>
      <w:r w:rsidR="005731D3" w:rsidRPr="009C3EFC">
        <w:rPr>
          <w:rFonts w:ascii="Times New Roman" w:hAnsi="Times New Roman" w:cs="Times New Roman"/>
          <w:i/>
          <w:iCs/>
        </w:rPr>
        <w:t>attr</w:t>
      </w:r>
      <w:proofErr w:type="spellEnd"/>
      <w:r w:rsidR="005731D3" w:rsidRPr="009C3EFC">
        <w:rPr>
          <w:rFonts w:ascii="Times New Roman" w:hAnsi="Times New Roman" w:cs="Times New Roman"/>
        </w:rPr>
        <w:t xml:space="preserve"> and </w:t>
      </w:r>
      <w:r w:rsidR="005731D3" w:rsidRPr="009C3EFC">
        <w:rPr>
          <w:rFonts w:ascii="Times New Roman" w:hAnsi="Times New Roman" w:cs="Times New Roman"/>
          <w:i/>
          <w:iCs/>
        </w:rPr>
        <w:t>attn</w:t>
      </w:r>
      <w:r w:rsidR="005731D3" w:rsidRPr="009C3EFC">
        <w:rPr>
          <w:rFonts w:ascii="Times New Roman" w:hAnsi="Times New Roman" w:cs="Times New Roman"/>
        </w:rPr>
        <w:t xml:space="preserve">). While yielding larger standard errors than </w:t>
      </w:r>
      <w:proofErr w:type="spellStart"/>
      <w:r w:rsidR="005731D3" w:rsidRPr="009C3EFC">
        <w:rPr>
          <w:rFonts w:ascii="Times New Roman" w:hAnsi="Times New Roman" w:cs="Times New Roman"/>
          <w:i/>
          <w:iCs/>
        </w:rPr>
        <w:t>teffects</w:t>
      </w:r>
      <w:proofErr w:type="spellEnd"/>
      <w:r w:rsidR="005731D3" w:rsidRPr="009C3EFC">
        <w:rPr>
          <w:rFonts w:ascii="Times New Roman" w:hAnsi="Times New Roman" w:cs="Times New Roman"/>
          <w:i/>
          <w:iCs/>
        </w:rPr>
        <w:t xml:space="preserve"> </w:t>
      </w:r>
      <w:proofErr w:type="spellStart"/>
      <w:r w:rsidR="005731D3" w:rsidRPr="009C3EFC">
        <w:rPr>
          <w:rFonts w:ascii="Times New Roman" w:hAnsi="Times New Roman" w:cs="Times New Roman"/>
          <w:i/>
          <w:iCs/>
        </w:rPr>
        <w:t>aipw</w:t>
      </w:r>
      <w:proofErr w:type="spellEnd"/>
      <w:r w:rsidR="005731D3" w:rsidRPr="009C3EFC">
        <w:rPr>
          <w:rFonts w:ascii="Times New Roman" w:hAnsi="Times New Roman" w:cs="Times New Roman"/>
        </w:rPr>
        <w:t>, the effect estimates themselves changed little</w:t>
      </w:r>
      <w:r w:rsidR="005731D3" w:rsidRPr="009C3EFC">
        <w:rPr>
          <w:rFonts w:ascii="Times New Roman" w:hAnsi="Times New Roman" w:cs="Times New Roman"/>
          <w:i/>
          <w:iCs/>
        </w:rPr>
        <w:t xml:space="preserve">. </w:t>
      </w:r>
    </w:p>
    <w:p w14:paraId="05D59B60" w14:textId="77777777" w:rsidR="000D1DDF" w:rsidRDefault="000D1DDF" w:rsidP="005731D3">
      <w:pPr>
        <w:spacing w:after="0"/>
        <w:jc w:val="both"/>
        <w:rPr>
          <w:rFonts w:ascii="Times New Roman" w:hAnsi="Times New Roman" w:cs="Times New Roman"/>
          <w:i/>
          <w:iCs/>
        </w:rPr>
      </w:pPr>
    </w:p>
    <w:p w14:paraId="615A55E5" w14:textId="7B06D339" w:rsidR="00CC4B14" w:rsidRDefault="000D1DDF" w:rsidP="005731D3">
      <w:pPr>
        <w:spacing w:after="0"/>
        <w:jc w:val="both"/>
        <w:rPr>
          <w:rFonts w:ascii="Times New Roman" w:hAnsi="Times New Roman" w:cs="Times New Roman"/>
        </w:rPr>
      </w:pPr>
      <w:r w:rsidRPr="000D1DDF">
        <w:rPr>
          <w:rFonts w:ascii="Times New Roman" w:hAnsi="Times New Roman" w:cs="Times New Roman"/>
          <w:b/>
          <w:bCs/>
        </w:rPr>
        <w:t xml:space="preserve">Cohort </w:t>
      </w:r>
      <w:r>
        <w:rPr>
          <w:rFonts w:ascii="Times New Roman" w:hAnsi="Times New Roman" w:cs="Times New Roman"/>
          <w:b/>
          <w:bCs/>
        </w:rPr>
        <w:t>Classification</w:t>
      </w:r>
      <w:r w:rsidRPr="000D1DDF">
        <w:rPr>
          <w:rFonts w:ascii="Times New Roman" w:hAnsi="Times New Roman" w:cs="Times New Roman"/>
          <w:b/>
          <w:bCs/>
        </w:rPr>
        <w:t xml:space="preserve"> Sensitivity Analysis:</w:t>
      </w:r>
      <w:r>
        <w:rPr>
          <w:rFonts w:ascii="Times New Roman" w:hAnsi="Times New Roman" w:cs="Times New Roman"/>
          <w:i/>
          <w:iCs/>
        </w:rPr>
        <w:t xml:space="preserve"> </w:t>
      </w:r>
      <w:r w:rsidR="005731D3" w:rsidRPr="009C3EFC">
        <w:rPr>
          <w:rFonts w:ascii="Times New Roman" w:hAnsi="Times New Roman" w:cs="Times New Roman"/>
        </w:rPr>
        <w:t>We ran two further sensitivity analyses on the primary analysis changing the classification of women who</w:t>
      </w:r>
      <w:r w:rsidR="00001672">
        <w:rPr>
          <w:rFonts w:ascii="Times New Roman" w:hAnsi="Times New Roman" w:cs="Times New Roman"/>
        </w:rPr>
        <w:t xml:space="preserve">, </w:t>
      </w:r>
      <w:r w:rsidR="00001672" w:rsidRPr="00F950FA">
        <w:rPr>
          <w:rFonts w:ascii="Times New Roman" w:hAnsi="Times New Roman" w:cs="Times New Roman"/>
        </w:rPr>
        <w:t>during their index admission</w:t>
      </w:r>
      <w:r w:rsidR="00001672">
        <w:rPr>
          <w:rFonts w:ascii="Times New Roman" w:hAnsi="Times New Roman" w:cs="Times New Roman"/>
        </w:rPr>
        <w:t>,</w:t>
      </w:r>
      <w:r w:rsidR="005731D3" w:rsidRPr="009C3EFC">
        <w:rPr>
          <w:rFonts w:ascii="Times New Roman" w:hAnsi="Times New Roman" w:cs="Times New Roman"/>
        </w:rPr>
        <w:t xml:space="preserve"> attended both MBU and ward services</w:t>
      </w:r>
      <w:r w:rsidR="00CD76B9">
        <w:rPr>
          <w:rFonts w:ascii="Times New Roman" w:hAnsi="Times New Roman" w:cs="Times New Roman"/>
        </w:rPr>
        <w:t xml:space="preserve">. </w:t>
      </w:r>
      <w:r w:rsidR="00CD76B9" w:rsidRPr="00F950FA">
        <w:rPr>
          <w:rFonts w:ascii="Times New Roman" w:hAnsi="Times New Roman" w:cs="Times New Roman"/>
        </w:rPr>
        <w:t>This was done to examine whether the way in which women were classified as in the ‘MBU</w:t>
      </w:r>
      <w:proofErr w:type="gramStart"/>
      <w:r w:rsidR="00CD76B9" w:rsidRPr="00F950FA">
        <w:rPr>
          <w:rFonts w:ascii="Times New Roman" w:hAnsi="Times New Roman" w:cs="Times New Roman"/>
        </w:rPr>
        <w:t>’</w:t>
      </w:r>
      <w:proofErr w:type="gramEnd"/>
      <w:r w:rsidR="00CD76B9" w:rsidRPr="00F950FA">
        <w:rPr>
          <w:rFonts w:ascii="Times New Roman" w:hAnsi="Times New Roman" w:cs="Times New Roman"/>
        </w:rPr>
        <w:t xml:space="preserve"> or ‘ward’ cohort may have influenced our results</w:t>
      </w:r>
      <w:r w:rsidR="005731D3" w:rsidRPr="009C3EFC">
        <w:rPr>
          <w:rFonts w:ascii="Times New Roman" w:hAnsi="Times New Roman" w:cs="Times New Roman"/>
        </w:rPr>
        <w:t xml:space="preserve">. </w:t>
      </w:r>
      <w:r w:rsidR="0055122A">
        <w:rPr>
          <w:rFonts w:ascii="Times New Roman" w:hAnsi="Times New Roman" w:cs="Times New Roman"/>
        </w:rPr>
        <w:t xml:space="preserve">Table </w:t>
      </w:r>
      <w:r w:rsidR="00CF40E9">
        <w:rPr>
          <w:rFonts w:ascii="Times New Roman" w:hAnsi="Times New Roman" w:cs="Times New Roman"/>
        </w:rPr>
        <w:t>4</w:t>
      </w:r>
      <w:r w:rsidR="0055122A">
        <w:rPr>
          <w:rFonts w:ascii="Times New Roman" w:hAnsi="Times New Roman" w:cs="Times New Roman"/>
        </w:rPr>
        <w:t xml:space="preserve"> shows the composition of these alternative cohorts. </w:t>
      </w:r>
      <w:r w:rsidR="0055122A" w:rsidRPr="0055122A">
        <w:rPr>
          <w:rFonts w:ascii="Times New Roman" w:hAnsi="Times New Roman" w:cs="Times New Roman"/>
        </w:rPr>
        <w:t>There were 45 women who used both MBU and ward during their index admission; 20 who used an MBU and a ward and 25 who used all three services.</w:t>
      </w:r>
      <w:r w:rsidR="0055122A">
        <w:rPr>
          <w:rFonts w:ascii="Times New Roman" w:hAnsi="Times New Roman" w:cs="Times New Roman"/>
        </w:rPr>
        <w:t xml:space="preserve"> </w:t>
      </w:r>
    </w:p>
    <w:p w14:paraId="45D393B1" w14:textId="60D5CD82" w:rsidR="00944C7F" w:rsidRDefault="00944C7F" w:rsidP="005731D3">
      <w:pPr>
        <w:spacing w:after="0"/>
        <w:jc w:val="both"/>
        <w:rPr>
          <w:rFonts w:ascii="Times New Roman" w:hAnsi="Times New Roman" w:cs="Times New Roman"/>
        </w:rPr>
      </w:pPr>
    </w:p>
    <w:p w14:paraId="16F0A4D9" w14:textId="3AC65D09" w:rsidR="00944C7F" w:rsidRPr="009C3EFC" w:rsidRDefault="00944C7F" w:rsidP="00944C7F">
      <w:pPr>
        <w:spacing w:after="0" w:line="240" w:lineRule="auto"/>
        <w:jc w:val="both"/>
        <w:rPr>
          <w:rFonts w:ascii="Times New Roman" w:hAnsi="Times New Roman" w:cs="Times New Roman"/>
          <w:b/>
          <w:bCs/>
        </w:rPr>
      </w:pPr>
      <w:r>
        <w:rPr>
          <w:rFonts w:ascii="Times New Roman" w:hAnsi="Times New Roman" w:cs="Times New Roman"/>
          <w:lang w:eastAsia="en-GB"/>
        </w:rPr>
        <w:t xml:space="preserve">Finally, we added </w:t>
      </w:r>
      <w:r w:rsidRPr="009C3EFC">
        <w:rPr>
          <w:rFonts w:ascii="Times New Roman" w:hAnsi="Times New Roman" w:cs="Times New Roman"/>
          <w:lang w:eastAsia="en-GB"/>
        </w:rPr>
        <w:t>length of stay (total number of days in services during the index admission period – Table 1) as a covariate to our primary analysis model. This also showed no difference between groups (OR: 1.04, 95% CI 0.53 to 2.04).</w:t>
      </w:r>
    </w:p>
    <w:p w14:paraId="0539D6C3" w14:textId="77777777" w:rsidR="00944C7F" w:rsidRPr="009C3EFC" w:rsidRDefault="00944C7F" w:rsidP="005731D3">
      <w:pPr>
        <w:spacing w:after="0"/>
        <w:jc w:val="both"/>
        <w:rPr>
          <w:rFonts w:ascii="Times New Roman" w:hAnsi="Times New Roman" w:cs="Times New Roman"/>
        </w:rPr>
      </w:pPr>
    </w:p>
    <w:p w14:paraId="2C5DFD33" w14:textId="77777777" w:rsidR="00D51F0E" w:rsidRPr="009C3EFC" w:rsidRDefault="00D51F0E" w:rsidP="005731D3">
      <w:pPr>
        <w:spacing w:after="0"/>
        <w:jc w:val="both"/>
        <w:rPr>
          <w:rFonts w:ascii="Times New Roman" w:hAnsi="Times New Roman" w:cs="Times New Roman"/>
        </w:rPr>
      </w:pPr>
    </w:p>
    <w:p w14:paraId="0A072C61" w14:textId="343702AB" w:rsidR="003350EC" w:rsidRPr="009C3EFC" w:rsidRDefault="003350EC" w:rsidP="003350EC">
      <w:pPr>
        <w:spacing w:after="0" w:line="240" w:lineRule="auto"/>
        <w:jc w:val="both"/>
        <w:rPr>
          <w:rFonts w:ascii="Times New Roman" w:hAnsi="Times New Roman" w:cs="Times New Roman"/>
          <w:b/>
        </w:rPr>
      </w:pPr>
      <w:r w:rsidRPr="009C3EFC">
        <w:rPr>
          <w:rFonts w:ascii="Times New Roman" w:hAnsi="Times New Roman" w:cs="Times New Roman"/>
          <w:b/>
        </w:rPr>
        <w:t xml:space="preserve">Table </w:t>
      </w:r>
      <w:r w:rsidR="00CF40E9">
        <w:rPr>
          <w:rFonts w:ascii="Times New Roman" w:hAnsi="Times New Roman" w:cs="Times New Roman"/>
          <w:b/>
        </w:rPr>
        <w:t>4</w:t>
      </w:r>
      <w:r w:rsidRPr="009C3EFC">
        <w:rPr>
          <w:rFonts w:ascii="Times New Roman" w:hAnsi="Times New Roman" w:cs="Times New Roman"/>
          <w:b/>
        </w:rPr>
        <w:t>: Alternative definitions of cohort status used in sensitivity analyses</w:t>
      </w:r>
    </w:p>
    <w:p w14:paraId="503E2BAD" w14:textId="77777777" w:rsidR="003350EC" w:rsidRPr="009C3EFC" w:rsidRDefault="003350EC" w:rsidP="003350EC">
      <w:pPr>
        <w:spacing w:after="0" w:line="240" w:lineRule="auto"/>
        <w:jc w:val="both"/>
        <w:rPr>
          <w:rFonts w:ascii="Times New Roman" w:hAnsi="Times New Roman" w:cs="Times New Roman"/>
          <w:b/>
        </w:rPr>
      </w:pPr>
    </w:p>
    <w:tbl>
      <w:tblPr>
        <w:tblStyle w:val="TableGridLight"/>
        <w:tblW w:w="8188" w:type="dxa"/>
        <w:tblInd w:w="409" w:type="dxa"/>
        <w:tblLook w:val="04A0" w:firstRow="1" w:lastRow="0" w:firstColumn="1" w:lastColumn="0" w:noHBand="0" w:noVBand="1"/>
      </w:tblPr>
      <w:tblGrid>
        <w:gridCol w:w="1525"/>
        <w:gridCol w:w="2075"/>
        <w:gridCol w:w="2294"/>
        <w:gridCol w:w="2294"/>
      </w:tblGrid>
      <w:tr w:rsidR="003350EC" w:rsidRPr="009C3EFC" w14:paraId="363FF772" w14:textId="77777777" w:rsidTr="00C174BE">
        <w:trPr>
          <w:trHeight w:val="261"/>
        </w:trPr>
        <w:tc>
          <w:tcPr>
            <w:tcW w:w="1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3B3695" w14:textId="77777777" w:rsidR="003350EC" w:rsidRPr="009C3EFC" w:rsidRDefault="003350EC" w:rsidP="00C174BE">
            <w:pPr>
              <w:jc w:val="both"/>
              <w:rPr>
                <w:rFonts w:ascii="Times New Roman" w:eastAsia="Times New Roman" w:hAnsi="Times New Roman" w:cs="Times New Roman"/>
                <w:lang w:eastAsia="en-GB"/>
              </w:rPr>
            </w:pPr>
          </w:p>
        </w:tc>
        <w:tc>
          <w:tcPr>
            <w:tcW w:w="2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A9CBF8"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b/>
                <w:bCs/>
                <w:kern w:val="24"/>
                <w:lang w:eastAsia="en-GB"/>
              </w:rPr>
              <w:t xml:space="preserve">Highest level of care </w:t>
            </w: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02BAC4"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b/>
                <w:bCs/>
                <w:kern w:val="24"/>
                <w:lang w:eastAsia="en-GB"/>
              </w:rPr>
              <w:t xml:space="preserve">Majority of days spent </w:t>
            </w: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4C3CA98"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Calibri" w:hAnsi="Times New Roman" w:cs="Times New Roman"/>
                <w:b/>
                <w:bCs/>
                <w:kern w:val="24"/>
                <w:lang w:eastAsia="en-GB"/>
              </w:rPr>
              <w:t xml:space="preserve">First service accessed </w:t>
            </w:r>
          </w:p>
        </w:tc>
      </w:tr>
      <w:tr w:rsidR="003350EC" w:rsidRPr="009C3EFC" w14:paraId="26282B44" w14:textId="77777777" w:rsidTr="00C174BE">
        <w:trPr>
          <w:trHeight w:val="261"/>
        </w:trPr>
        <w:tc>
          <w:tcPr>
            <w:tcW w:w="152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F049C2A" w14:textId="77777777" w:rsidR="003350EC" w:rsidRPr="009C3EFC" w:rsidRDefault="003350EC" w:rsidP="00C174BE">
            <w:pPr>
              <w:jc w:val="both"/>
              <w:rPr>
                <w:rFonts w:ascii="Times New Roman" w:eastAsia="Times New Roman" w:hAnsi="Times New Roman" w:cs="Times New Roman"/>
                <w:b/>
                <w:bCs/>
                <w:kern w:val="24"/>
                <w:lang w:eastAsia="en-GB"/>
              </w:rPr>
            </w:pPr>
            <w:r w:rsidRPr="009C3EFC">
              <w:rPr>
                <w:rFonts w:ascii="Times New Roman" w:eastAsia="Times New Roman" w:hAnsi="Times New Roman" w:cs="Times New Roman"/>
                <w:b/>
                <w:bCs/>
                <w:kern w:val="24"/>
                <w:lang w:eastAsia="en-GB"/>
              </w:rPr>
              <w:t>Cohort</w:t>
            </w:r>
          </w:p>
        </w:tc>
        <w:tc>
          <w:tcPr>
            <w:tcW w:w="207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E7E998" w14:textId="77777777" w:rsidR="003350EC" w:rsidRPr="009C3EFC" w:rsidRDefault="003350EC" w:rsidP="00C174BE">
            <w:pPr>
              <w:jc w:val="both"/>
              <w:rPr>
                <w:rFonts w:ascii="Times New Roman" w:eastAsia="Times New Roman" w:hAnsi="Times New Roman" w:cs="Times New Roman"/>
                <w:b/>
                <w:bCs/>
                <w:kern w:val="24"/>
                <w:lang w:eastAsia="en-GB"/>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F97377" w14:textId="77777777" w:rsidR="003350EC" w:rsidRPr="009C3EFC" w:rsidRDefault="003350EC" w:rsidP="00C174BE">
            <w:pPr>
              <w:jc w:val="both"/>
              <w:rPr>
                <w:rFonts w:ascii="Times New Roman" w:eastAsia="Times New Roman" w:hAnsi="Times New Roman" w:cs="Times New Roman"/>
                <w:b/>
                <w:bCs/>
                <w:kern w:val="24"/>
                <w:lang w:eastAsia="en-GB"/>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CF70D2" w14:textId="77777777" w:rsidR="003350EC" w:rsidRPr="009C3EFC" w:rsidRDefault="003350EC" w:rsidP="00C174BE">
            <w:pPr>
              <w:jc w:val="both"/>
              <w:rPr>
                <w:rFonts w:ascii="Times New Roman" w:eastAsia="Calibri" w:hAnsi="Times New Roman" w:cs="Times New Roman"/>
                <w:b/>
                <w:bCs/>
                <w:kern w:val="24"/>
                <w:lang w:eastAsia="en-GB"/>
              </w:rPr>
            </w:pPr>
          </w:p>
        </w:tc>
      </w:tr>
      <w:tr w:rsidR="003350EC" w:rsidRPr="009C3EFC" w14:paraId="053E78FA" w14:textId="77777777" w:rsidTr="00C174BE">
        <w:trPr>
          <w:trHeight w:val="271"/>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6E1096A8"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b/>
                <w:bCs/>
                <w:kern w:val="24"/>
                <w:lang w:eastAsia="en-GB"/>
              </w:rPr>
              <w:t>MBU</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0D70ABC3"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108</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367A0DB7"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96</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036CEFF7"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Calibri" w:hAnsi="Times New Roman" w:cs="Times New Roman"/>
                <w:kern w:val="24"/>
                <w:lang w:eastAsia="en-GB"/>
              </w:rPr>
              <w:t>75</w:t>
            </w:r>
          </w:p>
        </w:tc>
      </w:tr>
      <w:tr w:rsidR="003350EC" w:rsidRPr="009C3EFC" w14:paraId="7EE6B796" w14:textId="77777777" w:rsidTr="00C174BE">
        <w:trPr>
          <w:trHeight w:val="271"/>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48B3C2AC"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b/>
                <w:bCs/>
                <w:kern w:val="24"/>
                <w:lang w:eastAsia="en-GB"/>
              </w:rPr>
              <w:t>Ward</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3400EA3"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62</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3B7E4800"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74</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769CF818"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Calibri" w:hAnsi="Times New Roman" w:cs="Times New Roman"/>
                <w:kern w:val="24"/>
                <w:lang w:eastAsia="en-GB"/>
              </w:rPr>
              <w:t>95</w:t>
            </w:r>
          </w:p>
        </w:tc>
      </w:tr>
      <w:tr w:rsidR="003350EC" w:rsidRPr="009C3EFC" w14:paraId="0C630C42" w14:textId="77777777" w:rsidTr="00C174BE">
        <w:trPr>
          <w:trHeight w:val="271"/>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741DF3E5"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b/>
                <w:bCs/>
                <w:kern w:val="24"/>
                <w:lang w:eastAsia="en-GB"/>
              </w:rPr>
              <w:t>CRT</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3C228284"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109</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12F5D234"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109</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7B8DDCF8"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Calibri" w:hAnsi="Times New Roman" w:cs="Times New Roman"/>
                <w:kern w:val="24"/>
                <w:lang w:eastAsia="en-GB"/>
              </w:rPr>
              <w:t>109</w:t>
            </w:r>
          </w:p>
        </w:tc>
      </w:tr>
      <w:tr w:rsidR="003350EC" w:rsidRPr="009C3EFC" w14:paraId="2E393B45" w14:textId="77777777" w:rsidTr="00C174BE">
        <w:trPr>
          <w:trHeight w:val="271"/>
        </w:trPr>
        <w:tc>
          <w:tcPr>
            <w:tcW w:w="1525" w:type="dxa"/>
            <w:tcBorders>
              <w:top w:val="single" w:sz="4" w:space="0" w:color="auto"/>
              <w:left w:val="single" w:sz="4" w:space="0" w:color="auto"/>
              <w:bottom w:val="single" w:sz="4" w:space="0" w:color="auto"/>
              <w:right w:val="single" w:sz="4" w:space="0" w:color="auto"/>
            </w:tcBorders>
            <w:shd w:val="clear" w:color="auto" w:fill="auto"/>
            <w:hideMark/>
          </w:tcPr>
          <w:p w14:paraId="4EDA04AF"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b/>
                <w:bCs/>
                <w:kern w:val="24"/>
                <w:lang w:eastAsia="en-GB"/>
              </w:rPr>
              <w:t>Total</w:t>
            </w:r>
          </w:p>
        </w:tc>
        <w:tc>
          <w:tcPr>
            <w:tcW w:w="2075" w:type="dxa"/>
            <w:tcBorders>
              <w:top w:val="single" w:sz="4" w:space="0" w:color="auto"/>
              <w:left w:val="single" w:sz="4" w:space="0" w:color="auto"/>
              <w:bottom w:val="single" w:sz="4" w:space="0" w:color="auto"/>
              <w:right w:val="single" w:sz="4" w:space="0" w:color="auto"/>
            </w:tcBorders>
            <w:shd w:val="clear" w:color="auto" w:fill="auto"/>
            <w:hideMark/>
          </w:tcPr>
          <w:p w14:paraId="1CF29D12"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279</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228079CE"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Times New Roman" w:hAnsi="Times New Roman" w:cs="Times New Roman"/>
                <w:kern w:val="24"/>
                <w:lang w:eastAsia="en-GB"/>
              </w:rPr>
              <w:t>279</w:t>
            </w:r>
          </w:p>
        </w:tc>
        <w:tc>
          <w:tcPr>
            <w:tcW w:w="2294" w:type="dxa"/>
            <w:tcBorders>
              <w:top w:val="single" w:sz="4" w:space="0" w:color="auto"/>
              <w:left w:val="single" w:sz="4" w:space="0" w:color="auto"/>
              <w:bottom w:val="single" w:sz="4" w:space="0" w:color="auto"/>
              <w:right w:val="single" w:sz="4" w:space="0" w:color="auto"/>
            </w:tcBorders>
            <w:shd w:val="clear" w:color="auto" w:fill="auto"/>
            <w:hideMark/>
          </w:tcPr>
          <w:p w14:paraId="35CDAB81" w14:textId="77777777" w:rsidR="003350EC" w:rsidRPr="009C3EFC" w:rsidRDefault="003350EC" w:rsidP="00C174BE">
            <w:pPr>
              <w:jc w:val="both"/>
              <w:rPr>
                <w:rFonts w:ascii="Times New Roman" w:eastAsia="Times New Roman" w:hAnsi="Times New Roman" w:cs="Times New Roman"/>
                <w:lang w:eastAsia="en-GB"/>
              </w:rPr>
            </w:pPr>
            <w:r w:rsidRPr="009C3EFC">
              <w:rPr>
                <w:rFonts w:ascii="Times New Roman" w:eastAsia="Calibri" w:hAnsi="Times New Roman" w:cs="Times New Roman"/>
                <w:kern w:val="24"/>
                <w:lang w:eastAsia="en-GB"/>
              </w:rPr>
              <w:t>279</w:t>
            </w:r>
          </w:p>
        </w:tc>
      </w:tr>
    </w:tbl>
    <w:p w14:paraId="64A3A3E0" w14:textId="77777777" w:rsidR="003350EC" w:rsidRPr="009C3EFC" w:rsidRDefault="003350EC" w:rsidP="003350EC">
      <w:pPr>
        <w:spacing w:after="0" w:line="240" w:lineRule="auto"/>
        <w:rPr>
          <w:rFonts w:ascii="Times New Roman" w:hAnsi="Times New Roman" w:cs="Times New Roman"/>
          <w:b/>
        </w:rPr>
      </w:pPr>
    </w:p>
    <w:p w14:paraId="5C7DDE6C" w14:textId="774B15E1" w:rsidR="00156A95" w:rsidRDefault="00156A95" w:rsidP="00156A95">
      <w:pPr>
        <w:spacing w:after="0" w:line="240" w:lineRule="auto"/>
        <w:jc w:val="both"/>
        <w:rPr>
          <w:rFonts w:ascii="Times New Roman" w:hAnsi="Times New Roman" w:cs="Times New Roman"/>
        </w:rPr>
      </w:pPr>
      <w:bookmarkStart w:id="0" w:name="_Toc25159688"/>
      <w:r w:rsidRPr="00156A95">
        <w:rPr>
          <w:rFonts w:ascii="Times New Roman" w:hAnsi="Times New Roman" w:cs="Times New Roman"/>
        </w:rPr>
        <w:t>12 out of the 45 women who were admitted to both MBU and ward during the index admission spent more time in the ward. Four out of these 12 women were admitted to an intensive care unit (ICU) during their index admission period</w:t>
      </w:r>
      <w:r w:rsidR="0055122A">
        <w:rPr>
          <w:rFonts w:ascii="Times New Roman" w:hAnsi="Times New Roman" w:cs="Times New Roman"/>
        </w:rPr>
        <w:t xml:space="preserve"> (N.B. Any admissions into intensive care units were classified as acute ward)</w:t>
      </w:r>
      <w:r w:rsidRPr="00156A95">
        <w:rPr>
          <w:rFonts w:ascii="Times New Roman" w:hAnsi="Times New Roman" w:cs="Times New Roman"/>
        </w:rPr>
        <w:t xml:space="preserve">. 33 out of the 45 women who were admitted to both an MBU and ward during the index admission accessed the ward first. Seven women changed cohort service in both circumstances, they spent more time in a ward and accessed the ward first, and two of these women were admitted to an ICU. One woman who attended ward first but spent majority of days in MBU was admitted to an ICU. </w:t>
      </w:r>
    </w:p>
    <w:p w14:paraId="5CC2E386" w14:textId="3B9F73AE" w:rsidR="00021B29" w:rsidRDefault="00021B29" w:rsidP="00156A95">
      <w:pPr>
        <w:spacing w:after="0" w:line="240" w:lineRule="auto"/>
        <w:jc w:val="both"/>
        <w:rPr>
          <w:rFonts w:ascii="Times New Roman" w:hAnsi="Times New Roman" w:cs="Times New Roman"/>
        </w:rPr>
      </w:pPr>
    </w:p>
    <w:p w14:paraId="672C4E3C" w14:textId="1F87E774" w:rsidR="003350EC" w:rsidRPr="009C3EFC" w:rsidRDefault="003350EC" w:rsidP="003350EC">
      <w:pPr>
        <w:spacing w:after="0" w:line="240" w:lineRule="auto"/>
        <w:jc w:val="both"/>
        <w:rPr>
          <w:rFonts w:ascii="Times New Roman" w:hAnsi="Times New Roman" w:cs="Times New Roman"/>
          <w:b/>
          <w:iCs/>
        </w:rPr>
      </w:pPr>
      <w:r w:rsidRPr="009C3EFC">
        <w:rPr>
          <w:rFonts w:ascii="Times New Roman" w:hAnsi="Times New Roman" w:cs="Times New Roman"/>
          <w:b/>
          <w:iCs/>
        </w:rPr>
        <w:t>Primary analysis using majority of days spent</w:t>
      </w:r>
      <w:bookmarkEnd w:id="0"/>
    </w:p>
    <w:p w14:paraId="11B05D39" w14:textId="3520299A" w:rsidR="00154F4F" w:rsidRDefault="003350EC" w:rsidP="003350EC">
      <w:pPr>
        <w:spacing w:after="0" w:line="240" w:lineRule="auto"/>
        <w:jc w:val="both"/>
        <w:rPr>
          <w:rFonts w:ascii="Times New Roman" w:hAnsi="Times New Roman" w:cs="Times New Roman"/>
        </w:rPr>
      </w:pPr>
      <w:r w:rsidRPr="009C3EFC">
        <w:rPr>
          <w:rFonts w:ascii="Times New Roman" w:hAnsi="Times New Roman" w:cs="Times New Roman"/>
        </w:rPr>
        <w:t xml:space="preserve">The primary analysis was re-run using the definition of MBU as those who spent </w:t>
      </w:r>
      <w:proofErr w:type="gramStart"/>
      <w:r w:rsidRPr="009C3EFC">
        <w:rPr>
          <w:rFonts w:ascii="Times New Roman" w:hAnsi="Times New Roman" w:cs="Times New Roman"/>
        </w:rPr>
        <w:t>the majority of</w:t>
      </w:r>
      <w:proofErr w:type="gramEnd"/>
      <w:r w:rsidRPr="009C3EFC">
        <w:rPr>
          <w:rFonts w:ascii="Times New Roman" w:hAnsi="Times New Roman" w:cs="Times New Roman"/>
        </w:rPr>
        <w:t xml:space="preserve"> their days in service at an MBU</w:t>
      </w:r>
      <w:r w:rsidR="003C45C4" w:rsidRPr="009C3EFC">
        <w:rPr>
          <w:rFonts w:ascii="Times New Roman" w:hAnsi="Times New Roman" w:cs="Times New Roman"/>
        </w:rPr>
        <w:t xml:space="preserve"> (see Table </w:t>
      </w:r>
      <w:r w:rsidR="00E0178D">
        <w:rPr>
          <w:rFonts w:ascii="Times New Roman" w:hAnsi="Times New Roman" w:cs="Times New Roman"/>
        </w:rPr>
        <w:t>5</w:t>
      </w:r>
      <w:r w:rsidR="003C45C4" w:rsidRPr="009C3EFC">
        <w:rPr>
          <w:rFonts w:ascii="Times New Roman" w:hAnsi="Times New Roman" w:cs="Times New Roman"/>
        </w:rPr>
        <w:t xml:space="preserve"> below)</w:t>
      </w:r>
      <w:r w:rsidRPr="009C3EFC">
        <w:rPr>
          <w:rFonts w:ascii="Times New Roman" w:hAnsi="Times New Roman" w:cs="Times New Roman"/>
        </w:rPr>
        <w:t xml:space="preserve">. </w:t>
      </w:r>
      <w:r w:rsidR="00154F4F" w:rsidRPr="003A76F8">
        <w:rPr>
          <w:rFonts w:ascii="Times New Roman" w:hAnsi="Times New Roman" w:cs="Times New Roman"/>
        </w:rPr>
        <w:t>Readmission rates at 12 months post-discharge were 2</w:t>
      </w:r>
      <w:r w:rsidR="001702EA">
        <w:rPr>
          <w:rFonts w:ascii="Times New Roman" w:hAnsi="Times New Roman" w:cs="Times New Roman"/>
        </w:rPr>
        <w:t>2</w:t>
      </w:r>
      <w:r w:rsidR="00154F4F" w:rsidRPr="003A76F8">
        <w:rPr>
          <w:rFonts w:ascii="Times New Roman" w:hAnsi="Times New Roman" w:cs="Times New Roman"/>
        </w:rPr>
        <w:t xml:space="preserve">% in women who spent </w:t>
      </w:r>
      <w:proofErr w:type="gramStart"/>
      <w:r w:rsidR="00154F4F" w:rsidRPr="003A76F8">
        <w:rPr>
          <w:rFonts w:ascii="Times New Roman" w:hAnsi="Times New Roman" w:cs="Times New Roman"/>
        </w:rPr>
        <w:t>the majority of</w:t>
      </w:r>
      <w:proofErr w:type="gramEnd"/>
      <w:r w:rsidR="00154F4F" w:rsidRPr="003A76F8">
        <w:rPr>
          <w:rFonts w:ascii="Times New Roman" w:hAnsi="Times New Roman" w:cs="Times New Roman"/>
        </w:rPr>
        <w:t xml:space="preserve"> their days under MBU services (n=96), and 25% in women who spent the majority of their days in either an acute ward or CRT (Non-MBU) (n=182). </w:t>
      </w:r>
    </w:p>
    <w:p w14:paraId="1512DCE3" w14:textId="77777777" w:rsidR="00154F4F" w:rsidRDefault="00154F4F" w:rsidP="003350EC">
      <w:pPr>
        <w:spacing w:after="0" w:line="240" w:lineRule="auto"/>
        <w:jc w:val="both"/>
        <w:rPr>
          <w:rFonts w:ascii="Times New Roman" w:hAnsi="Times New Roman" w:cs="Times New Roman"/>
        </w:rPr>
      </w:pPr>
    </w:p>
    <w:p w14:paraId="232B7DC6" w14:textId="05EFF241" w:rsidR="001F17D9" w:rsidRPr="003A76F8" w:rsidRDefault="003350EC" w:rsidP="001F17D9">
      <w:pPr>
        <w:spacing w:after="0" w:line="240" w:lineRule="auto"/>
        <w:jc w:val="both"/>
        <w:rPr>
          <w:rFonts w:ascii="Times New Roman" w:hAnsi="Times New Roman" w:cs="Times New Roman"/>
        </w:rPr>
      </w:pPr>
      <w:r w:rsidRPr="009C3EFC">
        <w:rPr>
          <w:rFonts w:ascii="Times New Roman" w:hAnsi="Times New Roman" w:cs="Times New Roman"/>
        </w:rPr>
        <w:t xml:space="preserve">To maximise the power and robustness of the analysis, the same methods were used as for the primary analysis </w:t>
      </w:r>
      <w:r w:rsidR="003C45C4" w:rsidRPr="009C3EFC">
        <w:rPr>
          <w:rFonts w:ascii="Times New Roman" w:hAnsi="Times New Roman" w:cs="Times New Roman"/>
        </w:rPr>
        <w:t>(see details in main paper</w:t>
      </w:r>
      <w:r w:rsidR="0078225E">
        <w:rPr>
          <w:rFonts w:ascii="Times New Roman" w:hAnsi="Times New Roman" w:cs="Times New Roman"/>
        </w:rPr>
        <w:t xml:space="preserve"> and above</w:t>
      </w:r>
      <w:r w:rsidR="003C45C4" w:rsidRPr="009C3EFC">
        <w:rPr>
          <w:rFonts w:ascii="Times New Roman" w:hAnsi="Times New Roman" w:cs="Times New Roman"/>
        </w:rPr>
        <w:t>)</w:t>
      </w:r>
      <w:r w:rsidRPr="009C3EFC">
        <w:rPr>
          <w:rFonts w:ascii="Times New Roman" w:hAnsi="Times New Roman" w:cs="Times New Roman"/>
        </w:rPr>
        <w:t xml:space="preserve">. </w:t>
      </w:r>
      <w:r w:rsidR="003C45C4" w:rsidRPr="009C3EFC">
        <w:rPr>
          <w:rFonts w:ascii="Times New Roman" w:hAnsi="Times New Roman" w:cs="Times New Roman"/>
        </w:rPr>
        <w:t xml:space="preserve">Single imputation was performed, propensity scores were formed blind to the outcome, and predictors were obtained excluding those out of the region of common support. </w:t>
      </w:r>
      <w:r w:rsidRPr="009C3EFC">
        <w:rPr>
          <w:rFonts w:ascii="Times New Roman" w:hAnsi="Times New Roman" w:cs="Times New Roman"/>
        </w:rPr>
        <w:t>Predictors in this case were personality disorder and ethnicity (other) only. These were adjusted for in addition to any covariates that visually had the potential to be imbalanced after propensity score adjustment (</w:t>
      </w:r>
      <w:r w:rsidR="003C45C4" w:rsidRPr="009C3EFC">
        <w:rPr>
          <w:rFonts w:ascii="Times New Roman" w:hAnsi="Times New Roman" w:cs="Times New Roman"/>
        </w:rPr>
        <w:t>Composite Abuse Scale &gt;3 yes/no</w:t>
      </w:r>
      <w:r w:rsidRPr="009C3EFC">
        <w:rPr>
          <w:rFonts w:ascii="Times New Roman" w:hAnsi="Times New Roman" w:cs="Times New Roman"/>
        </w:rPr>
        <w:t>). The findings are very similar to those when the classification is defined as highest level of care (</w:t>
      </w:r>
      <w:proofErr w:type="gramStart"/>
      <w:r w:rsidRPr="009C3EFC">
        <w:rPr>
          <w:rFonts w:ascii="Times New Roman" w:hAnsi="Times New Roman" w:cs="Times New Roman"/>
        </w:rPr>
        <w:t>i.e.</w:t>
      </w:r>
      <w:proofErr w:type="gramEnd"/>
      <w:r w:rsidRPr="009C3EFC">
        <w:rPr>
          <w:rFonts w:ascii="Times New Roman" w:hAnsi="Times New Roman" w:cs="Times New Roman"/>
        </w:rPr>
        <w:t xml:space="preserve"> MBU admission).  </w:t>
      </w:r>
      <w:r w:rsidR="001F17D9" w:rsidRPr="003A76F8">
        <w:rPr>
          <w:rFonts w:ascii="Times New Roman" w:hAnsi="Times New Roman" w:cs="Times New Roman"/>
        </w:rPr>
        <w:t xml:space="preserve">The odds for readmissions to acute care at 12-months post-discharge were 0.97 (OR 0.97; 95% CI 0.88-1.06) lower in MBU women than </w:t>
      </w:r>
      <w:proofErr w:type="gramStart"/>
      <w:r w:rsidR="001F17D9" w:rsidRPr="003A76F8">
        <w:rPr>
          <w:rFonts w:ascii="Times New Roman" w:hAnsi="Times New Roman" w:cs="Times New Roman"/>
        </w:rPr>
        <w:t>Non-MBU</w:t>
      </w:r>
      <w:proofErr w:type="gramEnd"/>
      <w:r w:rsidR="001F17D9" w:rsidRPr="003A76F8">
        <w:rPr>
          <w:rFonts w:ascii="Times New Roman" w:hAnsi="Times New Roman" w:cs="Times New Roman"/>
        </w:rPr>
        <w:t xml:space="preserve"> women (n=263).</w:t>
      </w:r>
    </w:p>
    <w:p w14:paraId="02D665FB" w14:textId="5684ED1F" w:rsidR="003350EC" w:rsidRPr="009C3EFC" w:rsidRDefault="003350EC" w:rsidP="003350EC">
      <w:pPr>
        <w:spacing w:after="0" w:line="240" w:lineRule="auto"/>
        <w:jc w:val="both"/>
        <w:rPr>
          <w:rFonts w:ascii="Times New Roman" w:hAnsi="Times New Roman" w:cs="Times New Roman"/>
        </w:rPr>
      </w:pPr>
    </w:p>
    <w:p w14:paraId="2931D990" w14:textId="751C5ADD" w:rsidR="003350EC" w:rsidRPr="009C3EFC" w:rsidRDefault="003350EC" w:rsidP="003350EC">
      <w:pPr>
        <w:spacing w:after="0" w:line="240" w:lineRule="auto"/>
        <w:jc w:val="both"/>
        <w:rPr>
          <w:rFonts w:ascii="Times New Roman" w:hAnsi="Times New Roman" w:cs="Times New Roman"/>
        </w:rPr>
      </w:pPr>
    </w:p>
    <w:p w14:paraId="78743C1B" w14:textId="3D27E452" w:rsidR="003350EC" w:rsidRPr="009C3EFC" w:rsidRDefault="003350EC" w:rsidP="003350EC">
      <w:pPr>
        <w:spacing w:after="0" w:line="240" w:lineRule="auto"/>
        <w:jc w:val="both"/>
        <w:rPr>
          <w:rFonts w:ascii="Times New Roman" w:hAnsi="Times New Roman" w:cs="Times New Roman"/>
          <w:b/>
        </w:rPr>
      </w:pPr>
      <w:bookmarkStart w:id="1" w:name="_Toc25159691"/>
      <w:r w:rsidRPr="009C3EFC">
        <w:rPr>
          <w:rFonts w:ascii="Times New Roman" w:hAnsi="Times New Roman" w:cs="Times New Roman"/>
          <w:b/>
        </w:rPr>
        <w:t>Primary analysis using first service accessed</w:t>
      </w:r>
      <w:bookmarkEnd w:id="1"/>
    </w:p>
    <w:p w14:paraId="487E08C2" w14:textId="535E137B" w:rsidR="007D640A" w:rsidRPr="003A76F8" w:rsidRDefault="003350EC" w:rsidP="007D640A">
      <w:pPr>
        <w:spacing w:after="0" w:line="240" w:lineRule="auto"/>
        <w:jc w:val="both"/>
        <w:rPr>
          <w:rFonts w:ascii="Times New Roman" w:hAnsi="Times New Roman" w:cs="Times New Roman"/>
        </w:rPr>
      </w:pPr>
      <w:r w:rsidRPr="009C3EFC">
        <w:rPr>
          <w:rFonts w:ascii="Times New Roman" w:hAnsi="Times New Roman" w:cs="Times New Roman"/>
        </w:rPr>
        <w:t>The primary analysis was re</w:t>
      </w:r>
      <w:r w:rsidR="00B44F77" w:rsidRPr="009C3EFC">
        <w:rPr>
          <w:rFonts w:ascii="Times New Roman" w:hAnsi="Times New Roman" w:cs="Times New Roman"/>
        </w:rPr>
        <w:t>-</w:t>
      </w:r>
      <w:r w:rsidRPr="009C3EFC">
        <w:rPr>
          <w:rFonts w:ascii="Times New Roman" w:hAnsi="Times New Roman" w:cs="Times New Roman"/>
        </w:rPr>
        <w:t>r</w:t>
      </w:r>
      <w:r w:rsidR="00B44F77" w:rsidRPr="009C3EFC">
        <w:rPr>
          <w:rFonts w:ascii="Times New Roman" w:hAnsi="Times New Roman" w:cs="Times New Roman"/>
        </w:rPr>
        <w:t>u</w:t>
      </w:r>
      <w:r w:rsidRPr="009C3EFC">
        <w:rPr>
          <w:rFonts w:ascii="Times New Roman" w:hAnsi="Times New Roman" w:cs="Times New Roman"/>
        </w:rPr>
        <w:t>n using the definition of MBU as those who accessed an MBU first out of their time in all services during the admission period</w:t>
      </w:r>
      <w:r w:rsidR="003C45C4" w:rsidRPr="009C3EFC">
        <w:rPr>
          <w:rFonts w:ascii="Times New Roman" w:hAnsi="Times New Roman" w:cs="Times New Roman"/>
        </w:rPr>
        <w:t xml:space="preserve"> (see Table </w:t>
      </w:r>
      <w:r w:rsidR="00AC5AFE">
        <w:rPr>
          <w:rFonts w:ascii="Times New Roman" w:hAnsi="Times New Roman" w:cs="Times New Roman"/>
        </w:rPr>
        <w:t>5</w:t>
      </w:r>
      <w:r w:rsidR="003C45C4" w:rsidRPr="009C3EFC">
        <w:rPr>
          <w:rFonts w:ascii="Times New Roman" w:hAnsi="Times New Roman" w:cs="Times New Roman"/>
        </w:rPr>
        <w:t xml:space="preserve"> below)</w:t>
      </w:r>
      <w:r w:rsidRPr="009C3EFC">
        <w:rPr>
          <w:rFonts w:ascii="Times New Roman" w:hAnsi="Times New Roman" w:cs="Times New Roman"/>
        </w:rPr>
        <w:t xml:space="preserve">. </w:t>
      </w:r>
      <w:r w:rsidR="007D640A" w:rsidRPr="003A76F8">
        <w:rPr>
          <w:rFonts w:ascii="Times New Roman" w:hAnsi="Times New Roman" w:cs="Times New Roman"/>
        </w:rPr>
        <w:t>Readmission rates at 12 months post-discharge were 2</w:t>
      </w:r>
      <w:r w:rsidR="007D640A">
        <w:rPr>
          <w:rFonts w:ascii="Times New Roman" w:hAnsi="Times New Roman" w:cs="Times New Roman"/>
        </w:rPr>
        <w:t>3</w:t>
      </w:r>
      <w:r w:rsidR="007D640A" w:rsidRPr="003A76F8">
        <w:rPr>
          <w:rFonts w:ascii="Times New Roman" w:hAnsi="Times New Roman" w:cs="Times New Roman"/>
        </w:rPr>
        <w:t>% in women who first accessed an MBU services (n=75), and 2</w:t>
      </w:r>
      <w:r w:rsidR="007D640A">
        <w:rPr>
          <w:rFonts w:ascii="Times New Roman" w:hAnsi="Times New Roman" w:cs="Times New Roman"/>
        </w:rPr>
        <w:t>5</w:t>
      </w:r>
      <w:r w:rsidR="007D640A" w:rsidRPr="003A76F8">
        <w:rPr>
          <w:rFonts w:ascii="Times New Roman" w:hAnsi="Times New Roman" w:cs="Times New Roman"/>
        </w:rPr>
        <w:t xml:space="preserve">% in women who first accessed either an acute ward or CRT (Non-MBU) (n=203). These are very similar to those rates split by the MBU status defined by highest level of care. </w:t>
      </w:r>
    </w:p>
    <w:p w14:paraId="2B12E54C" w14:textId="77777777" w:rsidR="00201E8D" w:rsidRDefault="00201E8D" w:rsidP="003350EC">
      <w:pPr>
        <w:spacing w:after="0" w:line="240" w:lineRule="auto"/>
        <w:jc w:val="both"/>
        <w:rPr>
          <w:rFonts w:ascii="Times New Roman" w:hAnsi="Times New Roman" w:cs="Times New Roman"/>
        </w:rPr>
      </w:pPr>
    </w:p>
    <w:p w14:paraId="7E9D332D" w14:textId="77777777" w:rsidR="00AB58E6" w:rsidRPr="003A76F8" w:rsidRDefault="003C45C4" w:rsidP="00AB58E6">
      <w:pPr>
        <w:spacing w:after="0" w:line="240" w:lineRule="auto"/>
        <w:jc w:val="both"/>
        <w:rPr>
          <w:rFonts w:ascii="Times New Roman" w:hAnsi="Times New Roman" w:cs="Times New Roman"/>
        </w:rPr>
      </w:pPr>
      <w:r w:rsidRPr="009C3EFC">
        <w:rPr>
          <w:rFonts w:ascii="Times New Roman" w:hAnsi="Times New Roman" w:cs="Times New Roman"/>
        </w:rPr>
        <w:t>To maximise the power and robustness of the analysis, the same methods were used as for the primary analysis (see details in main paper</w:t>
      </w:r>
      <w:r w:rsidR="00C1273A">
        <w:rPr>
          <w:rFonts w:ascii="Times New Roman" w:hAnsi="Times New Roman" w:cs="Times New Roman"/>
        </w:rPr>
        <w:t xml:space="preserve"> and above</w:t>
      </w:r>
      <w:r w:rsidRPr="009C3EFC">
        <w:rPr>
          <w:rFonts w:ascii="Times New Roman" w:hAnsi="Times New Roman" w:cs="Times New Roman"/>
        </w:rPr>
        <w:t xml:space="preserve">). </w:t>
      </w:r>
      <w:r w:rsidR="003350EC" w:rsidRPr="009C3EFC">
        <w:rPr>
          <w:rFonts w:ascii="Times New Roman" w:hAnsi="Times New Roman" w:cs="Times New Roman"/>
        </w:rPr>
        <w:t xml:space="preserve">Single imputation was performed, propensity scores were formed blind to the outcome, and predictors were obtained excluding those out of the region of common support. Predictors in this case were personality disorder, ethnicity (other), level of qualification and age of child at admission which were adjusted for. There </w:t>
      </w:r>
      <w:r w:rsidR="001E6375" w:rsidRPr="009C3EFC">
        <w:rPr>
          <w:rFonts w:ascii="Times New Roman" w:hAnsi="Times New Roman" w:cs="Times New Roman"/>
        </w:rPr>
        <w:t>were not</w:t>
      </w:r>
      <w:r w:rsidR="003350EC" w:rsidRPr="009C3EFC">
        <w:rPr>
          <w:rFonts w:ascii="Times New Roman" w:hAnsi="Times New Roman" w:cs="Times New Roman"/>
        </w:rPr>
        <w:t xml:space="preserve"> any covariates that visually had the potential to be imbalanced after propensity score adjustment. </w:t>
      </w:r>
      <w:r w:rsidR="00AB58E6" w:rsidRPr="003A76F8">
        <w:rPr>
          <w:rFonts w:ascii="Times New Roman" w:hAnsi="Times New Roman" w:cs="Times New Roman"/>
        </w:rPr>
        <w:t xml:space="preserve">The odds for readmissions to acute care at 12-months post-discharge were 0.99 (OR 0.99; 95% CI 0.88-1.10) lower in MBU women than </w:t>
      </w:r>
      <w:proofErr w:type="gramStart"/>
      <w:r w:rsidR="00AB58E6" w:rsidRPr="003A76F8">
        <w:rPr>
          <w:rFonts w:ascii="Times New Roman" w:hAnsi="Times New Roman" w:cs="Times New Roman"/>
        </w:rPr>
        <w:t>Non-MBU</w:t>
      </w:r>
      <w:proofErr w:type="gramEnd"/>
      <w:r w:rsidR="00AB58E6" w:rsidRPr="003A76F8">
        <w:rPr>
          <w:rFonts w:ascii="Times New Roman" w:hAnsi="Times New Roman" w:cs="Times New Roman"/>
        </w:rPr>
        <w:t xml:space="preserve"> women (n=263).</w:t>
      </w:r>
    </w:p>
    <w:p w14:paraId="384432FB" w14:textId="6FC13F1B" w:rsidR="003350EC" w:rsidRPr="009C3EFC" w:rsidRDefault="003350EC" w:rsidP="003350EC">
      <w:pPr>
        <w:spacing w:after="0" w:line="240" w:lineRule="auto"/>
        <w:jc w:val="both"/>
        <w:rPr>
          <w:rFonts w:ascii="Times New Roman" w:hAnsi="Times New Roman" w:cs="Times New Roman"/>
        </w:rPr>
      </w:pPr>
    </w:p>
    <w:p w14:paraId="30BEEDF3" w14:textId="27BB5FBE" w:rsidR="00777EC1" w:rsidRPr="009C3EFC" w:rsidRDefault="00777EC1" w:rsidP="003350EC">
      <w:pPr>
        <w:spacing w:after="0" w:line="240" w:lineRule="auto"/>
        <w:jc w:val="both"/>
        <w:rPr>
          <w:rFonts w:ascii="Times New Roman" w:hAnsi="Times New Roman" w:cs="Times New Roman"/>
        </w:rPr>
      </w:pPr>
    </w:p>
    <w:p w14:paraId="2E1E2E1F" w14:textId="30FDAEC0" w:rsidR="00777EC1" w:rsidRPr="009C3EFC" w:rsidRDefault="00777EC1" w:rsidP="00777EC1">
      <w:pPr>
        <w:spacing w:after="0"/>
        <w:rPr>
          <w:rFonts w:ascii="Times New Roman" w:hAnsi="Times New Roman" w:cs="Times New Roman"/>
          <w:b/>
          <w:bCs/>
        </w:rPr>
      </w:pPr>
      <w:r w:rsidRPr="009C3EFC">
        <w:rPr>
          <w:rFonts w:ascii="Times New Roman" w:hAnsi="Times New Roman" w:cs="Times New Roman"/>
          <w:b/>
          <w:bCs/>
        </w:rPr>
        <w:lastRenderedPageBreak/>
        <w:t xml:space="preserve">Table </w:t>
      </w:r>
      <w:r w:rsidR="00AC5AFE">
        <w:rPr>
          <w:rFonts w:ascii="Times New Roman" w:hAnsi="Times New Roman" w:cs="Times New Roman"/>
          <w:b/>
          <w:bCs/>
        </w:rPr>
        <w:t>5</w:t>
      </w:r>
      <w:r w:rsidRPr="009C3EFC">
        <w:rPr>
          <w:rFonts w:ascii="Times New Roman" w:hAnsi="Times New Roman" w:cs="Times New Roman"/>
          <w:b/>
          <w:bCs/>
        </w:rPr>
        <w:t xml:space="preserve">: Sensitivity analysis results on the primary outcome (readmission at </w:t>
      </w:r>
      <w:proofErr w:type="gramStart"/>
      <w:r w:rsidRPr="009C3EFC">
        <w:rPr>
          <w:rFonts w:ascii="Times New Roman" w:hAnsi="Times New Roman" w:cs="Times New Roman"/>
          <w:b/>
          <w:bCs/>
        </w:rPr>
        <w:t>1 year</w:t>
      </w:r>
      <w:proofErr w:type="gramEnd"/>
      <w:r w:rsidRPr="009C3EFC">
        <w:rPr>
          <w:rFonts w:ascii="Times New Roman" w:hAnsi="Times New Roman" w:cs="Times New Roman"/>
          <w:b/>
          <w:bCs/>
        </w:rPr>
        <w:t xml:space="preserve"> post-discharge)</w:t>
      </w:r>
    </w:p>
    <w:tbl>
      <w:tblPr>
        <w:tblStyle w:val="TableGrid"/>
        <w:tblW w:w="0" w:type="auto"/>
        <w:tblCellMar>
          <w:top w:w="20" w:type="dxa"/>
        </w:tblCellMar>
        <w:tblLook w:val="04A0" w:firstRow="1" w:lastRow="0" w:firstColumn="1" w:lastColumn="0" w:noHBand="0" w:noVBand="1"/>
      </w:tblPr>
      <w:tblGrid>
        <w:gridCol w:w="2427"/>
        <w:gridCol w:w="554"/>
        <w:gridCol w:w="1060"/>
        <w:gridCol w:w="595"/>
        <w:gridCol w:w="926"/>
        <w:gridCol w:w="621"/>
        <w:gridCol w:w="1034"/>
        <w:gridCol w:w="1530"/>
      </w:tblGrid>
      <w:tr w:rsidR="00777EC1" w:rsidRPr="009C3EFC" w14:paraId="133793C9" w14:textId="77777777" w:rsidTr="000D7DDE">
        <w:trPr>
          <w:trHeight w:val="396"/>
          <w:tblHeader/>
        </w:trPr>
        <w:tc>
          <w:tcPr>
            <w:tcW w:w="2427" w:type="dxa"/>
            <w:vMerge w:val="restart"/>
            <w:shd w:val="clear" w:color="auto" w:fill="D0CECE" w:themeFill="background2" w:themeFillShade="E6"/>
            <w:vAlign w:val="center"/>
          </w:tcPr>
          <w:p w14:paraId="56DC23B7" w14:textId="77777777" w:rsidR="00777EC1" w:rsidRPr="009C3EFC" w:rsidRDefault="00777EC1" w:rsidP="000D7DDE">
            <w:pPr>
              <w:rPr>
                <w:rFonts w:ascii="Times New Roman" w:hAnsi="Times New Roman" w:cs="Times New Roman"/>
                <w:b/>
              </w:rPr>
            </w:pPr>
          </w:p>
        </w:tc>
        <w:tc>
          <w:tcPr>
            <w:tcW w:w="1614" w:type="dxa"/>
            <w:gridSpan w:val="2"/>
            <w:shd w:val="clear" w:color="auto" w:fill="D0CECE" w:themeFill="background2" w:themeFillShade="E6"/>
            <w:vAlign w:val="center"/>
          </w:tcPr>
          <w:p w14:paraId="5653161F"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
              </w:rPr>
              <w:t>MBU</w:t>
            </w:r>
          </w:p>
        </w:tc>
        <w:tc>
          <w:tcPr>
            <w:tcW w:w="1521" w:type="dxa"/>
            <w:gridSpan w:val="2"/>
            <w:shd w:val="clear" w:color="auto" w:fill="D0CECE" w:themeFill="background2" w:themeFillShade="E6"/>
            <w:vAlign w:val="center"/>
          </w:tcPr>
          <w:p w14:paraId="4C8479A7"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
              </w:rPr>
              <w:t>Non-MBU</w:t>
            </w:r>
          </w:p>
        </w:tc>
        <w:tc>
          <w:tcPr>
            <w:tcW w:w="1655" w:type="dxa"/>
            <w:gridSpan w:val="2"/>
            <w:shd w:val="clear" w:color="auto" w:fill="D0CECE" w:themeFill="background2" w:themeFillShade="E6"/>
            <w:vAlign w:val="center"/>
          </w:tcPr>
          <w:p w14:paraId="113BE612"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
              </w:rPr>
              <w:t>Total</w:t>
            </w:r>
          </w:p>
        </w:tc>
        <w:tc>
          <w:tcPr>
            <w:tcW w:w="1530" w:type="dxa"/>
            <w:vMerge w:val="restart"/>
            <w:shd w:val="clear" w:color="auto" w:fill="D0CECE" w:themeFill="background2" w:themeFillShade="E6"/>
          </w:tcPr>
          <w:p w14:paraId="41F5F151"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
                <w:bCs/>
              </w:rPr>
              <w:t>Odds Ratio (95% CI)</w:t>
            </w:r>
          </w:p>
        </w:tc>
      </w:tr>
      <w:tr w:rsidR="00777EC1" w:rsidRPr="009C3EFC" w14:paraId="1C4BA842" w14:textId="77777777" w:rsidTr="000D7DDE">
        <w:trPr>
          <w:trHeight w:val="400"/>
        </w:trPr>
        <w:tc>
          <w:tcPr>
            <w:tcW w:w="2427" w:type="dxa"/>
            <w:vMerge/>
            <w:shd w:val="clear" w:color="auto" w:fill="D0CECE" w:themeFill="background2" w:themeFillShade="E6"/>
          </w:tcPr>
          <w:p w14:paraId="562D33F3" w14:textId="77777777" w:rsidR="00777EC1" w:rsidRPr="009C3EFC" w:rsidRDefault="00777EC1" w:rsidP="000D7DDE">
            <w:pPr>
              <w:rPr>
                <w:rFonts w:ascii="Times New Roman" w:hAnsi="Times New Roman" w:cs="Times New Roman"/>
                <w:b/>
              </w:rPr>
            </w:pPr>
          </w:p>
        </w:tc>
        <w:tc>
          <w:tcPr>
            <w:tcW w:w="554" w:type="dxa"/>
            <w:shd w:val="clear" w:color="auto" w:fill="D0CECE" w:themeFill="background2" w:themeFillShade="E6"/>
          </w:tcPr>
          <w:p w14:paraId="1F2ED862"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
              </w:rPr>
              <w:t>N</w:t>
            </w:r>
          </w:p>
        </w:tc>
        <w:tc>
          <w:tcPr>
            <w:tcW w:w="1060" w:type="dxa"/>
            <w:shd w:val="clear" w:color="auto" w:fill="D0CECE" w:themeFill="background2" w:themeFillShade="E6"/>
          </w:tcPr>
          <w:p w14:paraId="632FD8AE" w14:textId="77777777" w:rsidR="00777EC1" w:rsidRPr="009C3EFC" w:rsidRDefault="00777EC1" w:rsidP="000D7DDE">
            <w:pPr>
              <w:rPr>
                <w:rFonts w:ascii="Times New Roman" w:hAnsi="Times New Roman" w:cs="Times New Roman"/>
                <w:b/>
              </w:rPr>
            </w:pPr>
            <w:proofErr w:type="gramStart"/>
            <w:r w:rsidRPr="009C3EFC">
              <w:rPr>
                <w:rFonts w:ascii="Times New Roman" w:hAnsi="Times New Roman" w:cs="Times New Roman"/>
                <w:b/>
              </w:rPr>
              <w:t>n(</w:t>
            </w:r>
            <w:proofErr w:type="gramEnd"/>
            <w:r w:rsidRPr="009C3EFC">
              <w:rPr>
                <w:rFonts w:ascii="Times New Roman" w:hAnsi="Times New Roman" w:cs="Times New Roman"/>
                <w:b/>
              </w:rPr>
              <w:t>%)</w:t>
            </w:r>
          </w:p>
        </w:tc>
        <w:tc>
          <w:tcPr>
            <w:tcW w:w="595" w:type="dxa"/>
            <w:shd w:val="clear" w:color="auto" w:fill="D0CECE" w:themeFill="background2" w:themeFillShade="E6"/>
          </w:tcPr>
          <w:p w14:paraId="3D986414"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
              </w:rPr>
              <w:t>N</w:t>
            </w:r>
          </w:p>
        </w:tc>
        <w:tc>
          <w:tcPr>
            <w:tcW w:w="926" w:type="dxa"/>
            <w:shd w:val="clear" w:color="auto" w:fill="D0CECE" w:themeFill="background2" w:themeFillShade="E6"/>
          </w:tcPr>
          <w:p w14:paraId="1A441714" w14:textId="77777777" w:rsidR="00777EC1" w:rsidRPr="009C3EFC" w:rsidRDefault="00777EC1" w:rsidP="000D7DDE">
            <w:pPr>
              <w:rPr>
                <w:rFonts w:ascii="Times New Roman" w:hAnsi="Times New Roman" w:cs="Times New Roman"/>
                <w:b/>
              </w:rPr>
            </w:pPr>
            <w:proofErr w:type="gramStart"/>
            <w:r w:rsidRPr="009C3EFC">
              <w:rPr>
                <w:rFonts w:ascii="Times New Roman" w:hAnsi="Times New Roman" w:cs="Times New Roman"/>
                <w:b/>
              </w:rPr>
              <w:t>n(</w:t>
            </w:r>
            <w:proofErr w:type="gramEnd"/>
            <w:r w:rsidRPr="009C3EFC">
              <w:rPr>
                <w:rFonts w:ascii="Times New Roman" w:hAnsi="Times New Roman" w:cs="Times New Roman"/>
                <w:b/>
              </w:rPr>
              <w:t>%)</w:t>
            </w:r>
          </w:p>
        </w:tc>
        <w:tc>
          <w:tcPr>
            <w:tcW w:w="621" w:type="dxa"/>
            <w:shd w:val="clear" w:color="auto" w:fill="D0CECE" w:themeFill="background2" w:themeFillShade="E6"/>
          </w:tcPr>
          <w:p w14:paraId="41361C81"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
              </w:rPr>
              <w:t>n</w:t>
            </w:r>
          </w:p>
        </w:tc>
        <w:tc>
          <w:tcPr>
            <w:tcW w:w="1034" w:type="dxa"/>
            <w:shd w:val="clear" w:color="auto" w:fill="D0CECE" w:themeFill="background2" w:themeFillShade="E6"/>
          </w:tcPr>
          <w:p w14:paraId="53F04A38" w14:textId="77777777" w:rsidR="00777EC1" w:rsidRPr="009C3EFC" w:rsidRDefault="00777EC1" w:rsidP="000D7DDE">
            <w:pPr>
              <w:rPr>
                <w:rFonts w:ascii="Times New Roman" w:hAnsi="Times New Roman" w:cs="Times New Roman"/>
                <w:b/>
              </w:rPr>
            </w:pPr>
            <w:proofErr w:type="gramStart"/>
            <w:r w:rsidRPr="009C3EFC">
              <w:rPr>
                <w:rFonts w:ascii="Times New Roman" w:hAnsi="Times New Roman" w:cs="Times New Roman"/>
                <w:b/>
              </w:rPr>
              <w:t>n(</w:t>
            </w:r>
            <w:proofErr w:type="gramEnd"/>
            <w:r w:rsidRPr="009C3EFC">
              <w:rPr>
                <w:rFonts w:ascii="Times New Roman" w:hAnsi="Times New Roman" w:cs="Times New Roman"/>
                <w:b/>
              </w:rPr>
              <w:t>%)</w:t>
            </w:r>
          </w:p>
        </w:tc>
        <w:tc>
          <w:tcPr>
            <w:tcW w:w="1530" w:type="dxa"/>
            <w:vMerge/>
            <w:shd w:val="clear" w:color="auto" w:fill="D0CECE" w:themeFill="background2" w:themeFillShade="E6"/>
          </w:tcPr>
          <w:p w14:paraId="445C1984" w14:textId="77777777" w:rsidR="00777EC1" w:rsidRPr="009C3EFC" w:rsidRDefault="00777EC1" w:rsidP="000D7DDE">
            <w:pPr>
              <w:rPr>
                <w:rFonts w:ascii="Times New Roman" w:hAnsi="Times New Roman" w:cs="Times New Roman"/>
                <w:b/>
              </w:rPr>
            </w:pPr>
          </w:p>
        </w:tc>
      </w:tr>
      <w:tr w:rsidR="00777EC1" w:rsidRPr="009C3EFC" w14:paraId="6D072991" w14:textId="77777777" w:rsidTr="000D7DDE">
        <w:trPr>
          <w:trHeight w:val="243"/>
        </w:trPr>
        <w:tc>
          <w:tcPr>
            <w:tcW w:w="2427" w:type="dxa"/>
            <w:shd w:val="clear" w:color="auto" w:fill="C9C9C9" w:themeFill="accent3" w:themeFillTint="99"/>
          </w:tcPr>
          <w:p w14:paraId="1D82B482" w14:textId="77777777" w:rsidR="00777EC1" w:rsidRPr="009C3EFC" w:rsidRDefault="00777EC1" w:rsidP="000D7DDE">
            <w:pPr>
              <w:rPr>
                <w:rFonts w:ascii="Times New Roman" w:hAnsi="Times New Roman" w:cs="Times New Roman"/>
                <w:b/>
              </w:rPr>
            </w:pPr>
            <w:r w:rsidRPr="009C3EFC">
              <w:rPr>
                <w:rFonts w:ascii="Times New Roman" w:eastAsia="Times New Roman" w:hAnsi="Times New Roman" w:cs="Times New Roman"/>
                <w:b/>
                <w:bCs/>
                <w:kern w:val="24"/>
                <w:lang w:eastAsia="en-GB"/>
              </w:rPr>
              <w:t>Majority of days spent</w:t>
            </w:r>
          </w:p>
        </w:tc>
        <w:tc>
          <w:tcPr>
            <w:tcW w:w="554" w:type="dxa"/>
            <w:shd w:val="clear" w:color="auto" w:fill="C9C9C9" w:themeFill="accent3" w:themeFillTint="99"/>
          </w:tcPr>
          <w:p w14:paraId="3A53B279" w14:textId="77777777" w:rsidR="00777EC1" w:rsidRPr="009C3EFC" w:rsidRDefault="00777EC1" w:rsidP="000D7DDE">
            <w:pPr>
              <w:rPr>
                <w:rFonts w:ascii="Times New Roman" w:hAnsi="Times New Roman" w:cs="Times New Roman"/>
              </w:rPr>
            </w:pPr>
          </w:p>
        </w:tc>
        <w:tc>
          <w:tcPr>
            <w:tcW w:w="1060" w:type="dxa"/>
            <w:shd w:val="clear" w:color="auto" w:fill="C9C9C9" w:themeFill="accent3" w:themeFillTint="99"/>
          </w:tcPr>
          <w:p w14:paraId="37F29E3B" w14:textId="77777777" w:rsidR="00777EC1" w:rsidRPr="009C3EFC" w:rsidRDefault="00777EC1" w:rsidP="000D7DDE">
            <w:pPr>
              <w:rPr>
                <w:rFonts w:ascii="Times New Roman" w:hAnsi="Times New Roman" w:cs="Times New Roman"/>
              </w:rPr>
            </w:pPr>
          </w:p>
        </w:tc>
        <w:tc>
          <w:tcPr>
            <w:tcW w:w="595" w:type="dxa"/>
            <w:shd w:val="clear" w:color="auto" w:fill="C9C9C9" w:themeFill="accent3" w:themeFillTint="99"/>
          </w:tcPr>
          <w:p w14:paraId="71AD01D7" w14:textId="77777777" w:rsidR="00777EC1" w:rsidRPr="009C3EFC" w:rsidRDefault="00777EC1" w:rsidP="000D7DDE">
            <w:pPr>
              <w:rPr>
                <w:rFonts w:ascii="Times New Roman" w:hAnsi="Times New Roman" w:cs="Times New Roman"/>
              </w:rPr>
            </w:pPr>
          </w:p>
        </w:tc>
        <w:tc>
          <w:tcPr>
            <w:tcW w:w="926" w:type="dxa"/>
            <w:shd w:val="clear" w:color="auto" w:fill="C9C9C9" w:themeFill="accent3" w:themeFillTint="99"/>
          </w:tcPr>
          <w:p w14:paraId="152C8F17" w14:textId="77777777" w:rsidR="00777EC1" w:rsidRPr="009C3EFC" w:rsidRDefault="00777EC1" w:rsidP="000D7DDE">
            <w:pPr>
              <w:rPr>
                <w:rFonts w:ascii="Times New Roman" w:hAnsi="Times New Roman" w:cs="Times New Roman"/>
              </w:rPr>
            </w:pPr>
          </w:p>
        </w:tc>
        <w:tc>
          <w:tcPr>
            <w:tcW w:w="621" w:type="dxa"/>
            <w:shd w:val="clear" w:color="auto" w:fill="C9C9C9" w:themeFill="accent3" w:themeFillTint="99"/>
          </w:tcPr>
          <w:p w14:paraId="697A341A" w14:textId="77777777" w:rsidR="00777EC1" w:rsidRPr="009C3EFC" w:rsidRDefault="00777EC1" w:rsidP="000D7DDE">
            <w:pPr>
              <w:rPr>
                <w:rFonts w:ascii="Times New Roman" w:hAnsi="Times New Roman" w:cs="Times New Roman"/>
              </w:rPr>
            </w:pPr>
          </w:p>
        </w:tc>
        <w:tc>
          <w:tcPr>
            <w:tcW w:w="1034" w:type="dxa"/>
            <w:shd w:val="clear" w:color="auto" w:fill="C9C9C9" w:themeFill="accent3" w:themeFillTint="99"/>
          </w:tcPr>
          <w:p w14:paraId="102DC5FB" w14:textId="77777777" w:rsidR="00777EC1" w:rsidRPr="009C3EFC" w:rsidRDefault="00777EC1" w:rsidP="000D7DDE">
            <w:pPr>
              <w:rPr>
                <w:rFonts w:ascii="Times New Roman" w:hAnsi="Times New Roman" w:cs="Times New Roman"/>
              </w:rPr>
            </w:pPr>
          </w:p>
        </w:tc>
        <w:tc>
          <w:tcPr>
            <w:tcW w:w="1530" w:type="dxa"/>
            <w:shd w:val="clear" w:color="auto" w:fill="C9C9C9" w:themeFill="accent3" w:themeFillTint="99"/>
          </w:tcPr>
          <w:p w14:paraId="4710DD50" w14:textId="77777777" w:rsidR="00777EC1" w:rsidRPr="009C3EFC" w:rsidRDefault="00777EC1" w:rsidP="000D7DDE">
            <w:pPr>
              <w:rPr>
                <w:rFonts w:ascii="Times New Roman" w:hAnsi="Times New Roman" w:cs="Times New Roman"/>
              </w:rPr>
            </w:pPr>
          </w:p>
        </w:tc>
      </w:tr>
      <w:tr w:rsidR="00777EC1" w:rsidRPr="009C3EFC" w14:paraId="7F022B23" w14:textId="77777777" w:rsidTr="000D7DDE">
        <w:trPr>
          <w:trHeight w:val="716"/>
        </w:trPr>
        <w:tc>
          <w:tcPr>
            <w:tcW w:w="2427" w:type="dxa"/>
            <w:shd w:val="clear" w:color="auto" w:fill="auto"/>
          </w:tcPr>
          <w:p w14:paraId="46D281E8" w14:textId="77777777" w:rsidR="00777EC1" w:rsidRPr="009C3EFC" w:rsidRDefault="00777EC1" w:rsidP="000D7DDE">
            <w:pPr>
              <w:rPr>
                <w:rFonts w:ascii="Times New Roman" w:hAnsi="Times New Roman" w:cs="Times New Roman"/>
                <w:bCs/>
              </w:rPr>
            </w:pPr>
            <w:r w:rsidRPr="009C3EFC">
              <w:rPr>
                <w:rFonts w:ascii="Times New Roman" w:hAnsi="Times New Roman" w:cs="Times New Roman"/>
                <w:bCs/>
              </w:rPr>
              <w:t>Readmission</w:t>
            </w:r>
            <w:r w:rsidRPr="009C3EFC">
              <w:rPr>
                <w:rFonts w:ascii="Times New Roman" w:hAnsi="Times New Roman" w:cs="Times New Roman"/>
                <w:vertAlign w:val="superscript"/>
              </w:rPr>
              <w:t>¥</w:t>
            </w:r>
            <w:r w:rsidRPr="009C3EFC">
              <w:rPr>
                <w:rFonts w:ascii="Times New Roman" w:hAnsi="Times New Roman" w:cs="Times New Roman"/>
                <w:bCs/>
              </w:rPr>
              <w:t xml:space="preserve"> - </w:t>
            </w:r>
            <w:proofErr w:type="gramStart"/>
            <w:r w:rsidRPr="009C3EFC">
              <w:rPr>
                <w:rFonts w:ascii="Times New Roman" w:hAnsi="Times New Roman" w:cs="Times New Roman"/>
                <w:bCs/>
              </w:rPr>
              <w:t>n(</w:t>
            </w:r>
            <w:proofErr w:type="gramEnd"/>
            <w:r w:rsidRPr="009C3EFC">
              <w:rPr>
                <w:rFonts w:ascii="Times New Roman" w:hAnsi="Times New Roman" w:cs="Times New Roman"/>
                <w:bCs/>
              </w:rPr>
              <w:t>%)</w:t>
            </w:r>
          </w:p>
          <w:p w14:paraId="14CE8038" w14:textId="77777777" w:rsidR="00777EC1" w:rsidRPr="009C3EFC" w:rsidRDefault="00777EC1" w:rsidP="000D7DDE">
            <w:pPr>
              <w:rPr>
                <w:rFonts w:ascii="Times New Roman" w:hAnsi="Times New Roman" w:cs="Times New Roman"/>
                <w:bCs/>
              </w:rPr>
            </w:pPr>
          </w:p>
          <w:p w14:paraId="51199D24" w14:textId="77777777" w:rsidR="00777EC1" w:rsidRPr="009C3EFC" w:rsidRDefault="00777EC1" w:rsidP="000D7DDE">
            <w:pPr>
              <w:rPr>
                <w:rFonts w:ascii="Times New Roman" w:hAnsi="Times New Roman" w:cs="Times New Roman"/>
                <w:b/>
              </w:rPr>
            </w:pPr>
            <w:r w:rsidRPr="009C3EFC">
              <w:rPr>
                <w:rFonts w:ascii="Times New Roman" w:hAnsi="Times New Roman" w:cs="Times New Roman"/>
                <w:bCs/>
              </w:rPr>
              <w:t>n=278/n*=263</w:t>
            </w:r>
          </w:p>
        </w:tc>
        <w:tc>
          <w:tcPr>
            <w:tcW w:w="554" w:type="dxa"/>
            <w:shd w:val="clear" w:color="auto" w:fill="auto"/>
          </w:tcPr>
          <w:p w14:paraId="5EAE3BC7" w14:textId="77777777" w:rsidR="00777EC1" w:rsidRPr="009C3EFC" w:rsidRDefault="00777EC1" w:rsidP="000D7DDE">
            <w:pPr>
              <w:rPr>
                <w:rFonts w:ascii="Times New Roman" w:hAnsi="Times New Roman" w:cs="Times New Roman"/>
              </w:rPr>
            </w:pPr>
            <w:r w:rsidRPr="009C3EFC">
              <w:rPr>
                <w:rFonts w:ascii="Times New Roman" w:hAnsi="Times New Roman" w:cs="Times New Roman"/>
              </w:rPr>
              <w:t>96</w:t>
            </w:r>
          </w:p>
        </w:tc>
        <w:tc>
          <w:tcPr>
            <w:tcW w:w="1060" w:type="dxa"/>
            <w:shd w:val="clear" w:color="auto" w:fill="auto"/>
          </w:tcPr>
          <w:p w14:paraId="5D3828FE" w14:textId="19743E1B" w:rsidR="00777EC1" w:rsidRPr="009C3EFC" w:rsidRDefault="00777EC1" w:rsidP="000D7DDE">
            <w:pPr>
              <w:rPr>
                <w:rFonts w:ascii="Times New Roman" w:hAnsi="Times New Roman" w:cs="Times New Roman"/>
              </w:rPr>
            </w:pPr>
            <w:r w:rsidRPr="009C3EFC">
              <w:rPr>
                <w:rFonts w:ascii="Times New Roman" w:hAnsi="Times New Roman" w:cs="Times New Roman"/>
              </w:rPr>
              <w:t>21 (2</w:t>
            </w:r>
            <w:r w:rsidR="00411A7C" w:rsidRPr="009C3EFC">
              <w:rPr>
                <w:rFonts w:ascii="Times New Roman" w:hAnsi="Times New Roman" w:cs="Times New Roman"/>
              </w:rPr>
              <w:t>2</w:t>
            </w:r>
            <w:r w:rsidRPr="009C3EFC">
              <w:rPr>
                <w:rFonts w:ascii="Times New Roman" w:hAnsi="Times New Roman" w:cs="Times New Roman"/>
              </w:rPr>
              <w:t>)</w:t>
            </w:r>
          </w:p>
        </w:tc>
        <w:tc>
          <w:tcPr>
            <w:tcW w:w="595" w:type="dxa"/>
            <w:shd w:val="clear" w:color="auto" w:fill="auto"/>
          </w:tcPr>
          <w:p w14:paraId="4E898119" w14:textId="77777777" w:rsidR="00777EC1" w:rsidRPr="009C3EFC" w:rsidRDefault="00777EC1" w:rsidP="000D7DDE">
            <w:pPr>
              <w:rPr>
                <w:rFonts w:ascii="Times New Roman" w:hAnsi="Times New Roman" w:cs="Times New Roman"/>
              </w:rPr>
            </w:pPr>
            <w:r w:rsidRPr="009C3EFC">
              <w:rPr>
                <w:rFonts w:ascii="Times New Roman" w:hAnsi="Times New Roman" w:cs="Times New Roman"/>
              </w:rPr>
              <w:t>182</w:t>
            </w:r>
          </w:p>
        </w:tc>
        <w:tc>
          <w:tcPr>
            <w:tcW w:w="926" w:type="dxa"/>
            <w:shd w:val="clear" w:color="auto" w:fill="auto"/>
          </w:tcPr>
          <w:p w14:paraId="0C2A7A58" w14:textId="1B7F437D" w:rsidR="00777EC1" w:rsidRPr="009C3EFC" w:rsidRDefault="00777EC1" w:rsidP="000D7DDE">
            <w:pPr>
              <w:rPr>
                <w:rFonts w:ascii="Times New Roman" w:hAnsi="Times New Roman" w:cs="Times New Roman"/>
              </w:rPr>
            </w:pPr>
            <w:r w:rsidRPr="009C3EFC">
              <w:rPr>
                <w:rFonts w:ascii="Times New Roman" w:hAnsi="Times New Roman" w:cs="Times New Roman"/>
              </w:rPr>
              <w:t xml:space="preserve"> 46 (25)</w:t>
            </w:r>
          </w:p>
        </w:tc>
        <w:tc>
          <w:tcPr>
            <w:tcW w:w="621" w:type="dxa"/>
            <w:shd w:val="clear" w:color="auto" w:fill="auto"/>
          </w:tcPr>
          <w:p w14:paraId="54A448C6" w14:textId="77777777" w:rsidR="00777EC1" w:rsidRPr="009C3EFC" w:rsidRDefault="00777EC1" w:rsidP="000D7DDE">
            <w:pPr>
              <w:rPr>
                <w:rFonts w:ascii="Times New Roman" w:hAnsi="Times New Roman" w:cs="Times New Roman"/>
              </w:rPr>
            </w:pPr>
            <w:r w:rsidRPr="009C3EFC">
              <w:rPr>
                <w:rFonts w:ascii="Times New Roman" w:hAnsi="Times New Roman" w:cs="Times New Roman"/>
              </w:rPr>
              <w:t>278</w:t>
            </w:r>
          </w:p>
        </w:tc>
        <w:tc>
          <w:tcPr>
            <w:tcW w:w="1034" w:type="dxa"/>
            <w:shd w:val="clear" w:color="auto" w:fill="auto"/>
          </w:tcPr>
          <w:p w14:paraId="3D88C6B8" w14:textId="7C4CD64B" w:rsidR="00777EC1" w:rsidRPr="009C3EFC" w:rsidRDefault="00777EC1" w:rsidP="000D7DDE">
            <w:pPr>
              <w:rPr>
                <w:rFonts w:ascii="Times New Roman" w:hAnsi="Times New Roman" w:cs="Times New Roman"/>
              </w:rPr>
            </w:pPr>
            <w:r w:rsidRPr="009C3EFC">
              <w:rPr>
                <w:rFonts w:ascii="Times New Roman" w:hAnsi="Times New Roman" w:cs="Times New Roman"/>
              </w:rPr>
              <w:t>67 (24)</w:t>
            </w:r>
          </w:p>
        </w:tc>
        <w:tc>
          <w:tcPr>
            <w:tcW w:w="1530" w:type="dxa"/>
            <w:shd w:val="clear" w:color="auto" w:fill="auto"/>
          </w:tcPr>
          <w:p w14:paraId="433C652C" w14:textId="77777777" w:rsidR="00777EC1" w:rsidRPr="009C3EFC" w:rsidRDefault="00777EC1" w:rsidP="000D7DDE">
            <w:pPr>
              <w:rPr>
                <w:rFonts w:ascii="Times New Roman" w:hAnsi="Times New Roman" w:cs="Times New Roman"/>
              </w:rPr>
            </w:pPr>
            <w:r w:rsidRPr="009C3EFC">
              <w:rPr>
                <w:rFonts w:ascii="Times New Roman" w:hAnsi="Times New Roman" w:cs="Times New Roman"/>
                <w:noProof/>
              </w:rPr>
              <w:t>0·97 (0·88 – 1·06)</w:t>
            </w:r>
          </w:p>
        </w:tc>
      </w:tr>
      <w:tr w:rsidR="00777EC1" w:rsidRPr="009C3EFC" w14:paraId="1869D4DF" w14:textId="77777777" w:rsidTr="000D7DDE">
        <w:trPr>
          <w:trHeight w:val="269"/>
        </w:trPr>
        <w:tc>
          <w:tcPr>
            <w:tcW w:w="2427" w:type="dxa"/>
            <w:shd w:val="clear" w:color="auto" w:fill="C9C9C9" w:themeFill="accent3" w:themeFillTint="99"/>
          </w:tcPr>
          <w:p w14:paraId="113DDBF9" w14:textId="77777777" w:rsidR="00777EC1" w:rsidRPr="009C3EFC" w:rsidRDefault="00777EC1" w:rsidP="000D7DDE">
            <w:pPr>
              <w:rPr>
                <w:rFonts w:ascii="Times New Roman" w:hAnsi="Times New Roman" w:cs="Times New Roman"/>
              </w:rPr>
            </w:pPr>
            <w:r w:rsidRPr="009C3EFC">
              <w:rPr>
                <w:rFonts w:ascii="Times New Roman" w:eastAsia="Calibri" w:hAnsi="Times New Roman" w:cs="Times New Roman"/>
                <w:b/>
                <w:bCs/>
                <w:kern w:val="24"/>
                <w:lang w:eastAsia="en-GB"/>
              </w:rPr>
              <w:t>First service accessed</w:t>
            </w:r>
          </w:p>
        </w:tc>
        <w:tc>
          <w:tcPr>
            <w:tcW w:w="554" w:type="dxa"/>
            <w:shd w:val="clear" w:color="auto" w:fill="C9C9C9" w:themeFill="accent3" w:themeFillTint="99"/>
          </w:tcPr>
          <w:p w14:paraId="0D2C957C" w14:textId="77777777" w:rsidR="00777EC1" w:rsidRPr="009C3EFC" w:rsidRDefault="00777EC1" w:rsidP="000D7DDE">
            <w:pPr>
              <w:rPr>
                <w:rFonts w:ascii="Times New Roman" w:hAnsi="Times New Roman" w:cs="Times New Roman"/>
              </w:rPr>
            </w:pPr>
          </w:p>
        </w:tc>
        <w:tc>
          <w:tcPr>
            <w:tcW w:w="1060" w:type="dxa"/>
            <w:shd w:val="clear" w:color="auto" w:fill="C9C9C9" w:themeFill="accent3" w:themeFillTint="99"/>
          </w:tcPr>
          <w:p w14:paraId="026F681A" w14:textId="77777777" w:rsidR="00777EC1" w:rsidRPr="009C3EFC" w:rsidRDefault="00777EC1" w:rsidP="000D7DDE">
            <w:pPr>
              <w:rPr>
                <w:rFonts w:ascii="Times New Roman" w:hAnsi="Times New Roman" w:cs="Times New Roman"/>
              </w:rPr>
            </w:pPr>
          </w:p>
        </w:tc>
        <w:tc>
          <w:tcPr>
            <w:tcW w:w="595" w:type="dxa"/>
            <w:shd w:val="clear" w:color="auto" w:fill="C9C9C9" w:themeFill="accent3" w:themeFillTint="99"/>
          </w:tcPr>
          <w:p w14:paraId="06F96DD0" w14:textId="77777777" w:rsidR="00777EC1" w:rsidRPr="009C3EFC" w:rsidRDefault="00777EC1" w:rsidP="000D7DDE">
            <w:pPr>
              <w:rPr>
                <w:rFonts w:ascii="Times New Roman" w:hAnsi="Times New Roman" w:cs="Times New Roman"/>
              </w:rPr>
            </w:pPr>
          </w:p>
        </w:tc>
        <w:tc>
          <w:tcPr>
            <w:tcW w:w="926" w:type="dxa"/>
            <w:shd w:val="clear" w:color="auto" w:fill="C9C9C9" w:themeFill="accent3" w:themeFillTint="99"/>
          </w:tcPr>
          <w:p w14:paraId="29F6792B" w14:textId="77777777" w:rsidR="00777EC1" w:rsidRPr="009C3EFC" w:rsidRDefault="00777EC1" w:rsidP="000D7DDE">
            <w:pPr>
              <w:rPr>
                <w:rFonts w:ascii="Times New Roman" w:hAnsi="Times New Roman" w:cs="Times New Roman"/>
              </w:rPr>
            </w:pPr>
          </w:p>
        </w:tc>
        <w:tc>
          <w:tcPr>
            <w:tcW w:w="621" w:type="dxa"/>
            <w:shd w:val="clear" w:color="auto" w:fill="C9C9C9" w:themeFill="accent3" w:themeFillTint="99"/>
          </w:tcPr>
          <w:p w14:paraId="6F931E5B" w14:textId="77777777" w:rsidR="00777EC1" w:rsidRPr="009C3EFC" w:rsidRDefault="00777EC1" w:rsidP="000D7DDE">
            <w:pPr>
              <w:rPr>
                <w:rFonts w:ascii="Times New Roman" w:hAnsi="Times New Roman" w:cs="Times New Roman"/>
              </w:rPr>
            </w:pPr>
          </w:p>
        </w:tc>
        <w:tc>
          <w:tcPr>
            <w:tcW w:w="1034" w:type="dxa"/>
            <w:shd w:val="clear" w:color="auto" w:fill="C9C9C9" w:themeFill="accent3" w:themeFillTint="99"/>
          </w:tcPr>
          <w:p w14:paraId="7A007F68" w14:textId="77777777" w:rsidR="00777EC1" w:rsidRPr="009C3EFC" w:rsidRDefault="00777EC1" w:rsidP="000D7DDE">
            <w:pPr>
              <w:rPr>
                <w:rFonts w:ascii="Times New Roman" w:hAnsi="Times New Roman" w:cs="Times New Roman"/>
              </w:rPr>
            </w:pPr>
          </w:p>
        </w:tc>
        <w:tc>
          <w:tcPr>
            <w:tcW w:w="1530" w:type="dxa"/>
            <w:shd w:val="clear" w:color="auto" w:fill="C9C9C9" w:themeFill="accent3" w:themeFillTint="99"/>
          </w:tcPr>
          <w:p w14:paraId="0024A20F" w14:textId="77777777" w:rsidR="00777EC1" w:rsidRPr="009C3EFC" w:rsidRDefault="00777EC1" w:rsidP="000D7DDE">
            <w:pPr>
              <w:rPr>
                <w:rFonts w:ascii="Times New Roman" w:hAnsi="Times New Roman" w:cs="Times New Roman"/>
              </w:rPr>
            </w:pPr>
          </w:p>
        </w:tc>
      </w:tr>
      <w:tr w:rsidR="00777EC1" w:rsidRPr="009C3EFC" w14:paraId="64AE05D8" w14:textId="77777777" w:rsidTr="000D7DDE">
        <w:trPr>
          <w:trHeight w:val="716"/>
        </w:trPr>
        <w:tc>
          <w:tcPr>
            <w:tcW w:w="2427" w:type="dxa"/>
            <w:shd w:val="clear" w:color="auto" w:fill="auto"/>
          </w:tcPr>
          <w:p w14:paraId="2F182410" w14:textId="77777777" w:rsidR="00777EC1" w:rsidRPr="009C3EFC" w:rsidRDefault="00777EC1" w:rsidP="000D7DDE">
            <w:pPr>
              <w:rPr>
                <w:rFonts w:ascii="Times New Roman" w:hAnsi="Times New Roman" w:cs="Times New Roman"/>
                <w:bCs/>
              </w:rPr>
            </w:pPr>
            <w:r w:rsidRPr="009C3EFC">
              <w:rPr>
                <w:rFonts w:ascii="Times New Roman" w:hAnsi="Times New Roman" w:cs="Times New Roman"/>
                <w:bCs/>
              </w:rPr>
              <w:t>Readmission</w:t>
            </w:r>
            <w:r w:rsidRPr="009C3EFC">
              <w:rPr>
                <w:rFonts w:ascii="Times New Roman" w:hAnsi="Times New Roman" w:cs="Times New Roman"/>
                <w:vertAlign w:val="superscript"/>
              </w:rPr>
              <w:t>¥</w:t>
            </w:r>
            <w:r w:rsidRPr="009C3EFC">
              <w:rPr>
                <w:rFonts w:ascii="Times New Roman" w:hAnsi="Times New Roman" w:cs="Times New Roman"/>
                <w:bCs/>
              </w:rPr>
              <w:t xml:space="preserve"> - </w:t>
            </w:r>
            <w:proofErr w:type="gramStart"/>
            <w:r w:rsidRPr="009C3EFC">
              <w:rPr>
                <w:rFonts w:ascii="Times New Roman" w:hAnsi="Times New Roman" w:cs="Times New Roman"/>
                <w:bCs/>
              </w:rPr>
              <w:t>n(</w:t>
            </w:r>
            <w:proofErr w:type="gramEnd"/>
            <w:r w:rsidRPr="009C3EFC">
              <w:rPr>
                <w:rFonts w:ascii="Times New Roman" w:hAnsi="Times New Roman" w:cs="Times New Roman"/>
                <w:bCs/>
              </w:rPr>
              <w:t>%)</w:t>
            </w:r>
          </w:p>
          <w:p w14:paraId="4C2C52BC" w14:textId="77777777" w:rsidR="00777EC1" w:rsidRPr="009C3EFC" w:rsidRDefault="00777EC1" w:rsidP="000D7DDE">
            <w:pPr>
              <w:rPr>
                <w:rFonts w:ascii="Times New Roman" w:hAnsi="Times New Roman" w:cs="Times New Roman"/>
                <w:bCs/>
              </w:rPr>
            </w:pPr>
          </w:p>
          <w:p w14:paraId="5B6EC8F1" w14:textId="77777777" w:rsidR="00777EC1" w:rsidRPr="009C3EFC" w:rsidRDefault="00777EC1" w:rsidP="000D7DDE">
            <w:pPr>
              <w:rPr>
                <w:rFonts w:ascii="Times New Roman" w:hAnsi="Times New Roman" w:cs="Times New Roman"/>
              </w:rPr>
            </w:pPr>
            <w:r w:rsidRPr="009C3EFC">
              <w:rPr>
                <w:rFonts w:ascii="Times New Roman" w:hAnsi="Times New Roman" w:cs="Times New Roman"/>
                <w:bCs/>
              </w:rPr>
              <w:t>n=278/n*=263</w:t>
            </w:r>
          </w:p>
        </w:tc>
        <w:tc>
          <w:tcPr>
            <w:tcW w:w="554" w:type="dxa"/>
            <w:shd w:val="clear" w:color="auto" w:fill="auto"/>
          </w:tcPr>
          <w:p w14:paraId="441FACCD" w14:textId="77777777" w:rsidR="00777EC1" w:rsidRPr="009C3EFC" w:rsidRDefault="00777EC1" w:rsidP="000D7DDE">
            <w:pPr>
              <w:rPr>
                <w:rFonts w:ascii="Times New Roman" w:hAnsi="Times New Roman" w:cs="Times New Roman"/>
              </w:rPr>
            </w:pPr>
            <w:r w:rsidRPr="009C3EFC">
              <w:rPr>
                <w:rFonts w:ascii="Times New Roman" w:hAnsi="Times New Roman" w:cs="Times New Roman"/>
              </w:rPr>
              <w:t>75</w:t>
            </w:r>
          </w:p>
        </w:tc>
        <w:tc>
          <w:tcPr>
            <w:tcW w:w="1060" w:type="dxa"/>
            <w:shd w:val="clear" w:color="auto" w:fill="auto"/>
          </w:tcPr>
          <w:p w14:paraId="0E3519DB" w14:textId="4EAAED4F" w:rsidR="00777EC1" w:rsidRPr="009C3EFC" w:rsidRDefault="00777EC1" w:rsidP="000D7DDE">
            <w:pPr>
              <w:rPr>
                <w:rFonts w:ascii="Times New Roman" w:hAnsi="Times New Roman" w:cs="Times New Roman"/>
              </w:rPr>
            </w:pPr>
            <w:r w:rsidRPr="009C3EFC">
              <w:rPr>
                <w:rFonts w:ascii="Times New Roman" w:hAnsi="Times New Roman" w:cs="Times New Roman"/>
              </w:rPr>
              <w:t>17 (2</w:t>
            </w:r>
            <w:r w:rsidR="00411A7C" w:rsidRPr="009C3EFC">
              <w:rPr>
                <w:rFonts w:ascii="Times New Roman" w:hAnsi="Times New Roman" w:cs="Times New Roman"/>
              </w:rPr>
              <w:t>3</w:t>
            </w:r>
            <w:r w:rsidRPr="009C3EFC">
              <w:rPr>
                <w:rFonts w:ascii="Times New Roman" w:hAnsi="Times New Roman" w:cs="Times New Roman"/>
              </w:rPr>
              <w:t>)</w:t>
            </w:r>
          </w:p>
        </w:tc>
        <w:tc>
          <w:tcPr>
            <w:tcW w:w="595" w:type="dxa"/>
            <w:shd w:val="clear" w:color="auto" w:fill="auto"/>
          </w:tcPr>
          <w:p w14:paraId="262D90D2" w14:textId="77777777" w:rsidR="00777EC1" w:rsidRPr="009C3EFC" w:rsidRDefault="00777EC1" w:rsidP="000D7DDE">
            <w:pPr>
              <w:rPr>
                <w:rFonts w:ascii="Times New Roman" w:hAnsi="Times New Roman" w:cs="Times New Roman"/>
              </w:rPr>
            </w:pPr>
            <w:r w:rsidRPr="009C3EFC">
              <w:rPr>
                <w:rFonts w:ascii="Times New Roman" w:hAnsi="Times New Roman" w:cs="Times New Roman"/>
              </w:rPr>
              <w:t>203</w:t>
            </w:r>
          </w:p>
        </w:tc>
        <w:tc>
          <w:tcPr>
            <w:tcW w:w="926" w:type="dxa"/>
            <w:shd w:val="clear" w:color="auto" w:fill="auto"/>
          </w:tcPr>
          <w:p w14:paraId="3D198CD9" w14:textId="67D368DE" w:rsidR="00777EC1" w:rsidRPr="009C3EFC" w:rsidRDefault="00777EC1" w:rsidP="000D7DDE">
            <w:pPr>
              <w:rPr>
                <w:rFonts w:ascii="Times New Roman" w:hAnsi="Times New Roman" w:cs="Times New Roman"/>
              </w:rPr>
            </w:pPr>
            <w:r w:rsidRPr="009C3EFC">
              <w:rPr>
                <w:rFonts w:ascii="Times New Roman" w:hAnsi="Times New Roman" w:cs="Times New Roman"/>
              </w:rPr>
              <w:t>50 (2</w:t>
            </w:r>
            <w:r w:rsidR="00411A7C" w:rsidRPr="009C3EFC">
              <w:rPr>
                <w:rFonts w:ascii="Times New Roman" w:hAnsi="Times New Roman" w:cs="Times New Roman"/>
              </w:rPr>
              <w:t>5</w:t>
            </w:r>
            <w:r w:rsidRPr="009C3EFC">
              <w:rPr>
                <w:rFonts w:ascii="Times New Roman" w:hAnsi="Times New Roman" w:cs="Times New Roman"/>
              </w:rPr>
              <w:t>)</w:t>
            </w:r>
          </w:p>
        </w:tc>
        <w:tc>
          <w:tcPr>
            <w:tcW w:w="621" w:type="dxa"/>
            <w:shd w:val="clear" w:color="auto" w:fill="auto"/>
          </w:tcPr>
          <w:p w14:paraId="183D4264" w14:textId="77777777" w:rsidR="00777EC1" w:rsidRPr="009C3EFC" w:rsidRDefault="00777EC1" w:rsidP="000D7DDE">
            <w:pPr>
              <w:rPr>
                <w:rFonts w:ascii="Times New Roman" w:hAnsi="Times New Roman" w:cs="Times New Roman"/>
              </w:rPr>
            </w:pPr>
            <w:r w:rsidRPr="009C3EFC">
              <w:rPr>
                <w:rFonts w:ascii="Times New Roman" w:hAnsi="Times New Roman" w:cs="Times New Roman"/>
              </w:rPr>
              <w:t>278</w:t>
            </w:r>
          </w:p>
        </w:tc>
        <w:tc>
          <w:tcPr>
            <w:tcW w:w="1034" w:type="dxa"/>
            <w:shd w:val="clear" w:color="auto" w:fill="auto"/>
          </w:tcPr>
          <w:p w14:paraId="0128BCD7" w14:textId="346B049C" w:rsidR="00777EC1" w:rsidRPr="009C3EFC" w:rsidRDefault="00777EC1" w:rsidP="000D7DDE">
            <w:pPr>
              <w:rPr>
                <w:rFonts w:ascii="Times New Roman" w:hAnsi="Times New Roman" w:cs="Times New Roman"/>
              </w:rPr>
            </w:pPr>
            <w:r w:rsidRPr="009C3EFC">
              <w:rPr>
                <w:rFonts w:ascii="Times New Roman" w:hAnsi="Times New Roman" w:cs="Times New Roman"/>
              </w:rPr>
              <w:t>67 (24)</w:t>
            </w:r>
          </w:p>
        </w:tc>
        <w:tc>
          <w:tcPr>
            <w:tcW w:w="1530" w:type="dxa"/>
          </w:tcPr>
          <w:p w14:paraId="12E134A9" w14:textId="77777777" w:rsidR="00777EC1" w:rsidRPr="009C3EFC" w:rsidRDefault="00777EC1" w:rsidP="000D7DDE">
            <w:pPr>
              <w:rPr>
                <w:rFonts w:ascii="Times New Roman" w:hAnsi="Times New Roman" w:cs="Times New Roman"/>
              </w:rPr>
            </w:pPr>
            <w:r w:rsidRPr="009C3EFC">
              <w:rPr>
                <w:rFonts w:ascii="Times New Roman" w:hAnsi="Times New Roman" w:cs="Times New Roman"/>
                <w:noProof/>
              </w:rPr>
              <w:t>0·99 (0·88 – 1·10)</w:t>
            </w:r>
          </w:p>
        </w:tc>
      </w:tr>
    </w:tbl>
    <w:p w14:paraId="03231BA2" w14:textId="77777777" w:rsidR="00777EC1" w:rsidRPr="009C3EFC" w:rsidRDefault="00777EC1" w:rsidP="00777EC1">
      <w:pPr>
        <w:spacing w:after="0" w:line="240" w:lineRule="auto"/>
        <w:rPr>
          <w:rFonts w:ascii="Times New Roman" w:hAnsi="Times New Roman" w:cs="Times New Roman"/>
          <w:b/>
          <w:bCs/>
        </w:rPr>
      </w:pPr>
    </w:p>
    <w:p w14:paraId="54E7599A" w14:textId="77777777" w:rsidR="003350EC" w:rsidRPr="009C3EFC" w:rsidRDefault="003350EC" w:rsidP="003350EC">
      <w:pPr>
        <w:spacing w:after="0" w:line="240" w:lineRule="auto"/>
        <w:jc w:val="both"/>
        <w:rPr>
          <w:rFonts w:ascii="Times New Roman" w:hAnsi="Times New Roman" w:cs="Times New Roman"/>
          <w:b/>
          <w:bCs/>
        </w:rPr>
      </w:pPr>
      <w:bookmarkStart w:id="2" w:name="_Toc25159694"/>
      <w:r w:rsidRPr="009C3EFC">
        <w:rPr>
          <w:rFonts w:ascii="Times New Roman" w:hAnsi="Times New Roman" w:cs="Times New Roman"/>
          <w:b/>
          <w:bCs/>
        </w:rPr>
        <w:t>Other</w:t>
      </w:r>
      <w:bookmarkEnd w:id="2"/>
    </w:p>
    <w:p w14:paraId="4A654688" w14:textId="77777777" w:rsidR="003350EC" w:rsidRPr="009C3EFC" w:rsidRDefault="003350EC" w:rsidP="003350EC">
      <w:pPr>
        <w:spacing w:after="0" w:line="240" w:lineRule="auto"/>
        <w:jc w:val="both"/>
        <w:rPr>
          <w:rFonts w:ascii="Times New Roman" w:hAnsi="Times New Roman" w:cs="Times New Roman"/>
          <w:b/>
          <w:bCs/>
          <w:iCs/>
        </w:rPr>
      </w:pPr>
      <w:bookmarkStart w:id="3" w:name="_Toc25159695"/>
      <w:r w:rsidRPr="009C3EFC">
        <w:rPr>
          <w:rFonts w:ascii="Times New Roman" w:hAnsi="Times New Roman" w:cs="Times New Roman"/>
          <w:b/>
          <w:bCs/>
          <w:iCs/>
        </w:rPr>
        <w:t>Women outside region of common support</w:t>
      </w:r>
      <w:bookmarkEnd w:id="3"/>
    </w:p>
    <w:p w14:paraId="2A4FA43A" w14:textId="77777777" w:rsidR="003350EC" w:rsidRPr="009C3EFC" w:rsidRDefault="003350EC" w:rsidP="003350EC">
      <w:pPr>
        <w:spacing w:after="0" w:line="240" w:lineRule="auto"/>
        <w:jc w:val="both"/>
        <w:rPr>
          <w:rFonts w:ascii="Times New Roman" w:hAnsi="Times New Roman" w:cs="Times New Roman"/>
        </w:rPr>
      </w:pPr>
      <w:r w:rsidRPr="009C3EFC">
        <w:rPr>
          <w:rFonts w:ascii="Times New Roman" w:hAnsi="Times New Roman" w:cs="Times New Roman"/>
        </w:rPr>
        <w:t xml:space="preserve">Fifteen women were excluded from the primary analysis due to being outside the region of common support, </w:t>
      </w:r>
      <w:proofErr w:type="gramStart"/>
      <w:r w:rsidRPr="009C3EFC">
        <w:rPr>
          <w:rFonts w:ascii="Times New Roman" w:hAnsi="Times New Roman" w:cs="Times New Roman"/>
        </w:rPr>
        <w:t>i.e.</w:t>
      </w:r>
      <w:proofErr w:type="gramEnd"/>
      <w:r w:rsidRPr="009C3EFC">
        <w:rPr>
          <w:rFonts w:ascii="Times New Roman" w:hAnsi="Times New Roman" w:cs="Times New Roman"/>
        </w:rPr>
        <w:t xml:space="preserve"> their propensity score was either so high or so low there were insufficient similar women receiving the alternative treatment to make a comparison. Out of the 15 women, 13 had a low propensity score (low probably of attending an MBU) and 2 had a very high propensity score. </w:t>
      </w:r>
    </w:p>
    <w:p w14:paraId="4C5C1039" w14:textId="77777777" w:rsidR="003350EC" w:rsidRPr="009C3EFC" w:rsidRDefault="003350EC" w:rsidP="003350EC">
      <w:pPr>
        <w:spacing w:after="0" w:line="240" w:lineRule="auto"/>
        <w:jc w:val="both"/>
        <w:rPr>
          <w:rFonts w:ascii="Times New Roman" w:hAnsi="Times New Roman" w:cs="Times New Roman"/>
        </w:rPr>
      </w:pPr>
    </w:p>
    <w:p w14:paraId="5FB3EB06" w14:textId="34C889D8" w:rsidR="00956187" w:rsidRPr="009C3EFC" w:rsidRDefault="003350EC" w:rsidP="003350EC">
      <w:pPr>
        <w:spacing w:after="0" w:line="240" w:lineRule="auto"/>
        <w:rPr>
          <w:rFonts w:ascii="Times New Roman" w:hAnsi="Times New Roman" w:cs="Times New Roman"/>
        </w:rPr>
      </w:pPr>
      <w:r w:rsidRPr="009C3EFC">
        <w:rPr>
          <w:rFonts w:ascii="Times New Roman" w:hAnsi="Times New Roman" w:cs="Times New Roman"/>
          <w:iCs/>
        </w:rPr>
        <w:t xml:space="preserve">Table </w:t>
      </w:r>
      <w:r w:rsidR="00AC5AFE">
        <w:rPr>
          <w:rFonts w:ascii="Times New Roman" w:hAnsi="Times New Roman" w:cs="Times New Roman"/>
          <w:iCs/>
        </w:rPr>
        <w:t>6</w:t>
      </w:r>
      <w:r w:rsidRPr="009C3EFC">
        <w:rPr>
          <w:rFonts w:ascii="Times New Roman" w:hAnsi="Times New Roman" w:cs="Times New Roman"/>
          <w:iCs/>
        </w:rPr>
        <w:t xml:space="preserve"> p</w:t>
      </w:r>
      <w:r w:rsidRPr="009C3EFC">
        <w:rPr>
          <w:rFonts w:ascii="Times New Roman" w:hAnsi="Times New Roman" w:cs="Times New Roman"/>
        </w:rPr>
        <w:t>rovides a baseline description for variables of interest comparing women who were included in the analysis against women who were excluded from the analysis due to a very low propensity score. The data shows for these women it was most likely not their first episode of a psychiatric disorder, their first admission was when they were younger than 18 years old, but they had not had any admissions in the previous two years. They had a high probability of substance misuse, most had other physical health complications, and all the women were admitted when their baby was more than 100 days old.</w:t>
      </w:r>
    </w:p>
    <w:p w14:paraId="0E2901E3" w14:textId="77777777" w:rsidR="000D7D19" w:rsidRPr="009C3EFC" w:rsidRDefault="000D7D19" w:rsidP="003350EC">
      <w:pPr>
        <w:spacing w:after="0" w:line="240" w:lineRule="auto"/>
        <w:rPr>
          <w:rFonts w:ascii="Times New Roman" w:hAnsi="Times New Roman" w:cs="Times New Roman"/>
          <w:b/>
          <w:bCs/>
        </w:rPr>
      </w:pPr>
    </w:p>
    <w:p w14:paraId="1E747CAD" w14:textId="6709CA63" w:rsidR="003350EC" w:rsidRPr="009C3EFC" w:rsidRDefault="003350EC" w:rsidP="003350EC">
      <w:pPr>
        <w:spacing w:after="0" w:line="240" w:lineRule="auto"/>
        <w:rPr>
          <w:rFonts w:ascii="Times New Roman" w:hAnsi="Times New Roman" w:cs="Times New Roman"/>
          <w:b/>
        </w:rPr>
      </w:pPr>
      <w:r w:rsidRPr="009C3EFC">
        <w:rPr>
          <w:rFonts w:ascii="Times New Roman" w:hAnsi="Times New Roman" w:cs="Times New Roman"/>
          <w:b/>
          <w:bCs/>
        </w:rPr>
        <w:t xml:space="preserve">Table </w:t>
      </w:r>
      <w:r w:rsidR="00AC5AFE">
        <w:rPr>
          <w:rFonts w:ascii="Times New Roman" w:hAnsi="Times New Roman" w:cs="Times New Roman"/>
          <w:b/>
          <w:bCs/>
        </w:rPr>
        <w:t>6</w:t>
      </w:r>
      <w:r w:rsidRPr="009C3EFC">
        <w:rPr>
          <w:rFonts w:ascii="Times New Roman" w:hAnsi="Times New Roman" w:cs="Times New Roman"/>
          <w:b/>
          <w:bCs/>
        </w:rPr>
        <w:t>:</w:t>
      </w:r>
      <w:r w:rsidRPr="009C3EFC">
        <w:rPr>
          <w:rFonts w:ascii="Times New Roman" w:hAnsi="Times New Roman" w:cs="Times New Roman"/>
          <w:b/>
        </w:rPr>
        <w:t xml:space="preserve"> ESMI MBU baseline measures comparing those included in primary analysis against those excluded from primary analysis due to a low propensity score (outside region of common support) (n=276)</w:t>
      </w:r>
    </w:p>
    <w:p w14:paraId="75DFCD37" w14:textId="77777777" w:rsidR="003350EC" w:rsidRPr="009C3EFC" w:rsidRDefault="003350EC" w:rsidP="003350EC">
      <w:pPr>
        <w:spacing w:after="0" w:line="240" w:lineRule="auto"/>
        <w:rPr>
          <w:rFonts w:ascii="Times New Roman" w:hAnsi="Times New Roman" w:cs="Times New Roman"/>
          <w:b/>
        </w:rPr>
      </w:pPr>
    </w:p>
    <w:tbl>
      <w:tblPr>
        <w:tblStyle w:val="TableGrid"/>
        <w:tblW w:w="9634" w:type="dxa"/>
        <w:jc w:val="center"/>
        <w:tblCellMar>
          <w:top w:w="20" w:type="dxa"/>
        </w:tblCellMar>
        <w:tblLook w:val="04A0" w:firstRow="1" w:lastRow="0" w:firstColumn="1" w:lastColumn="0" w:noHBand="0" w:noVBand="1"/>
      </w:tblPr>
      <w:tblGrid>
        <w:gridCol w:w="3890"/>
        <w:gridCol w:w="2159"/>
        <w:gridCol w:w="1128"/>
        <w:gridCol w:w="1207"/>
        <w:gridCol w:w="1250"/>
      </w:tblGrid>
      <w:tr w:rsidR="003350EC" w:rsidRPr="009C3EFC" w14:paraId="7B13EA32" w14:textId="77777777" w:rsidTr="004644F4">
        <w:trPr>
          <w:trHeight w:val="489"/>
          <w:tblHeader/>
          <w:jc w:val="center"/>
        </w:trPr>
        <w:tc>
          <w:tcPr>
            <w:tcW w:w="3890" w:type="dxa"/>
            <w:shd w:val="clear" w:color="auto" w:fill="D0CECE" w:themeFill="background2" w:themeFillShade="E6"/>
            <w:vAlign w:val="center"/>
          </w:tcPr>
          <w:p w14:paraId="25D0A50D" w14:textId="77777777" w:rsidR="003350EC" w:rsidRPr="009C3EFC" w:rsidRDefault="003350EC" w:rsidP="00C174BE">
            <w:pPr>
              <w:rPr>
                <w:rFonts w:ascii="Times New Roman" w:eastAsia="Calibri" w:hAnsi="Times New Roman" w:cs="Times New Roman"/>
                <w:b/>
              </w:rPr>
            </w:pPr>
          </w:p>
        </w:tc>
        <w:tc>
          <w:tcPr>
            <w:tcW w:w="2159" w:type="dxa"/>
            <w:shd w:val="clear" w:color="auto" w:fill="D0CECE" w:themeFill="background2" w:themeFillShade="E6"/>
          </w:tcPr>
          <w:p w14:paraId="5058B71E" w14:textId="77777777" w:rsidR="003350EC" w:rsidRPr="009C3EFC" w:rsidRDefault="003350EC" w:rsidP="00C174BE">
            <w:pPr>
              <w:rPr>
                <w:rFonts w:ascii="Times New Roman" w:hAnsi="Times New Roman" w:cs="Times New Roman"/>
              </w:rPr>
            </w:pPr>
          </w:p>
        </w:tc>
        <w:tc>
          <w:tcPr>
            <w:tcW w:w="1128" w:type="dxa"/>
            <w:shd w:val="clear" w:color="auto" w:fill="D0CECE" w:themeFill="background2" w:themeFillShade="E6"/>
          </w:tcPr>
          <w:p w14:paraId="7675DA1A" w14:textId="77777777" w:rsidR="003350EC" w:rsidRPr="009C3EFC" w:rsidRDefault="003350EC" w:rsidP="00C174BE">
            <w:pPr>
              <w:rPr>
                <w:rFonts w:ascii="Times New Roman" w:eastAsia="Calibri" w:hAnsi="Times New Roman" w:cs="Times New Roman"/>
                <w:b/>
              </w:rPr>
            </w:pPr>
            <w:r w:rsidRPr="009C3EFC">
              <w:rPr>
                <w:rFonts w:ascii="Times New Roman" w:eastAsia="Calibri" w:hAnsi="Times New Roman" w:cs="Times New Roman"/>
                <w:b/>
              </w:rPr>
              <w:t>Included</w:t>
            </w:r>
          </w:p>
          <w:p w14:paraId="223D2057" w14:textId="77777777" w:rsidR="003350EC" w:rsidRPr="009C3EFC" w:rsidRDefault="003350EC" w:rsidP="00C174BE">
            <w:pPr>
              <w:rPr>
                <w:rFonts w:ascii="Times New Roman" w:eastAsia="Calibri" w:hAnsi="Times New Roman" w:cs="Times New Roman"/>
                <w:b/>
              </w:rPr>
            </w:pPr>
            <w:r w:rsidRPr="009C3EFC">
              <w:rPr>
                <w:rFonts w:ascii="Times New Roman" w:eastAsia="Calibri" w:hAnsi="Times New Roman" w:cs="Times New Roman"/>
                <w:b/>
              </w:rPr>
              <w:t>(n=263)</w:t>
            </w:r>
          </w:p>
        </w:tc>
        <w:tc>
          <w:tcPr>
            <w:tcW w:w="1207" w:type="dxa"/>
            <w:shd w:val="clear" w:color="auto" w:fill="D0CECE" w:themeFill="background2" w:themeFillShade="E6"/>
          </w:tcPr>
          <w:p w14:paraId="1E0E7E0D" w14:textId="59930A92" w:rsidR="003350EC" w:rsidRPr="009C3EFC" w:rsidRDefault="003350EC" w:rsidP="00C174BE">
            <w:pPr>
              <w:rPr>
                <w:rFonts w:ascii="Times New Roman" w:eastAsia="Calibri" w:hAnsi="Times New Roman" w:cs="Times New Roman"/>
                <w:b/>
              </w:rPr>
            </w:pPr>
            <w:r w:rsidRPr="009C3EFC">
              <w:rPr>
                <w:rFonts w:ascii="Times New Roman" w:eastAsia="Calibri" w:hAnsi="Times New Roman" w:cs="Times New Roman"/>
                <w:b/>
              </w:rPr>
              <w:t>Excluded</w:t>
            </w:r>
            <w:r w:rsidR="004644F4">
              <w:rPr>
                <w:rFonts w:ascii="Times New Roman" w:eastAsia="Calibri" w:hAnsi="Times New Roman" w:cs="Times New Roman"/>
                <w:b/>
              </w:rPr>
              <w:t>*</w:t>
            </w:r>
          </w:p>
          <w:p w14:paraId="2D068766" w14:textId="77777777" w:rsidR="003350EC" w:rsidRPr="009C3EFC" w:rsidRDefault="003350EC" w:rsidP="00C174BE">
            <w:pPr>
              <w:rPr>
                <w:rFonts w:ascii="Times New Roman" w:eastAsia="Calibri" w:hAnsi="Times New Roman" w:cs="Times New Roman"/>
                <w:b/>
              </w:rPr>
            </w:pPr>
            <w:r w:rsidRPr="009C3EFC">
              <w:rPr>
                <w:rFonts w:ascii="Times New Roman" w:eastAsia="Calibri" w:hAnsi="Times New Roman" w:cs="Times New Roman"/>
                <w:b/>
              </w:rPr>
              <w:t>(n=13)</w:t>
            </w:r>
          </w:p>
        </w:tc>
        <w:tc>
          <w:tcPr>
            <w:tcW w:w="1250" w:type="dxa"/>
            <w:shd w:val="clear" w:color="auto" w:fill="D0CECE" w:themeFill="background2" w:themeFillShade="E6"/>
          </w:tcPr>
          <w:p w14:paraId="6E852340" w14:textId="77777777" w:rsidR="003350EC" w:rsidRPr="009C3EFC" w:rsidRDefault="003350EC" w:rsidP="00C174BE">
            <w:pPr>
              <w:rPr>
                <w:rFonts w:ascii="Times New Roman" w:eastAsia="Calibri" w:hAnsi="Times New Roman" w:cs="Times New Roman"/>
                <w:b/>
              </w:rPr>
            </w:pPr>
            <w:r w:rsidRPr="009C3EFC">
              <w:rPr>
                <w:rFonts w:ascii="Times New Roman" w:eastAsia="Calibri" w:hAnsi="Times New Roman" w:cs="Times New Roman"/>
                <w:b/>
              </w:rPr>
              <w:t>Total</w:t>
            </w:r>
          </w:p>
          <w:p w14:paraId="04A64E3B" w14:textId="77777777" w:rsidR="003350EC" w:rsidRPr="009C3EFC" w:rsidRDefault="003350EC" w:rsidP="00C174BE">
            <w:pPr>
              <w:rPr>
                <w:rFonts w:ascii="Times New Roman" w:eastAsia="Calibri" w:hAnsi="Times New Roman" w:cs="Times New Roman"/>
                <w:b/>
              </w:rPr>
            </w:pPr>
            <w:r w:rsidRPr="009C3EFC">
              <w:rPr>
                <w:rFonts w:ascii="Times New Roman" w:eastAsia="Calibri" w:hAnsi="Times New Roman" w:cs="Times New Roman"/>
                <w:b/>
              </w:rPr>
              <w:t>(n=276)</w:t>
            </w:r>
          </w:p>
        </w:tc>
      </w:tr>
      <w:tr w:rsidR="003350EC" w:rsidRPr="009C3EFC" w14:paraId="07DD10E5" w14:textId="77777777" w:rsidTr="004644F4">
        <w:trPr>
          <w:tblHeader/>
          <w:jc w:val="center"/>
        </w:trPr>
        <w:tc>
          <w:tcPr>
            <w:tcW w:w="3890" w:type="dxa"/>
            <w:shd w:val="clear" w:color="auto" w:fill="D0CECE" w:themeFill="background2" w:themeFillShade="E6"/>
            <w:vAlign w:val="center"/>
          </w:tcPr>
          <w:p w14:paraId="460C8C48"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b/>
              </w:rPr>
              <w:t>Variable</w:t>
            </w:r>
          </w:p>
        </w:tc>
        <w:tc>
          <w:tcPr>
            <w:tcW w:w="2159" w:type="dxa"/>
            <w:shd w:val="clear" w:color="auto" w:fill="D0CECE" w:themeFill="background2" w:themeFillShade="E6"/>
            <w:vAlign w:val="center"/>
          </w:tcPr>
          <w:p w14:paraId="6A6E7368" w14:textId="77777777" w:rsidR="003350EC" w:rsidRPr="009C3EFC" w:rsidRDefault="003350EC" w:rsidP="00C174BE">
            <w:pPr>
              <w:rPr>
                <w:rFonts w:ascii="Times New Roman" w:hAnsi="Times New Roman" w:cs="Times New Roman"/>
              </w:rPr>
            </w:pPr>
          </w:p>
        </w:tc>
        <w:tc>
          <w:tcPr>
            <w:tcW w:w="1128" w:type="dxa"/>
            <w:shd w:val="clear" w:color="auto" w:fill="D0CECE" w:themeFill="background2" w:themeFillShade="E6"/>
            <w:vAlign w:val="center"/>
          </w:tcPr>
          <w:p w14:paraId="2A4E4109" w14:textId="77777777" w:rsidR="003350EC" w:rsidRPr="009C3EFC" w:rsidRDefault="003350EC" w:rsidP="00C174BE">
            <w:pPr>
              <w:rPr>
                <w:rFonts w:ascii="Times New Roman" w:hAnsi="Times New Roman" w:cs="Times New Roman"/>
              </w:rPr>
            </w:pPr>
          </w:p>
        </w:tc>
        <w:tc>
          <w:tcPr>
            <w:tcW w:w="1207" w:type="dxa"/>
            <w:shd w:val="clear" w:color="auto" w:fill="D0CECE" w:themeFill="background2" w:themeFillShade="E6"/>
            <w:vAlign w:val="center"/>
          </w:tcPr>
          <w:p w14:paraId="1721D176" w14:textId="77777777" w:rsidR="003350EC" w:rsidRPr="009C3EFC" w:rsidRDefault="003350EC" w:rsidP="00C174BE">
            <w:pPr>
              <w:rPr>
                <w:rFonts w:ascii="Times New Roman" w:hAnsi="Times New Roman" w:cs="Times New Roman"/>
              </w:rPr>
            </w:pPr>
          </w:p>
        </w:tc>
        <w:tc>
          <w:tcPr>
            <w:tcW w:w="1250" w:type="dxa"/>
            <w:shd w:val="clear" w:color="auto" w:fill="D0CECE" w:themeFill="background2" w:themeFillShade="E6"/>
            <w:vAlign w:val="center"/>
          </w:tcPr>
          <w:p w14:paraId="076D5185" w14:textId="77777777" w:rsidR="003350EC" w:rsidRPr="009C3EFC" w:rsidRDefault="003350EC" w:rsidP="00C174BE">
            <w:pPr>
              <w:rPr>
                <w:rFonts w:ascii="Times New Roman" w:hAnsi="Times New Roman" w:cs="Times New Roman"/>
              </w:rPr>
            </w:pPr>
          </w:p>
        </w:tc>
      </w:tr>
      <w:tr w:rsidR="003350EC" w:rsidRPr="009C3EFC" w14:paraId="762A6E8B" w14:textId="77777777" w:rsidTr="004644F4">
        <w:trPr>
          <w:jc w:val="center"/>
        </w:trPr>
        <w:tc>
          <w:tcPr>
            <w:tcW w:w="3890" w:type="dxa"/>
            <w:vMerge w:val="restart"/>
            <w:shd w:val="clear" w:color="auto" w:fill="auto"/>
          </w:tcPr>
          <w:p w14:paraId="46DDCFCC"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Any previous admissions in last 2 years - n (%) (N=276) </w:t>
            </w:r>
          </w:p>
        </w:tc>
        <w:tc>
          <w:tcPr>
            <w:tcW w:w="2159" w:type="dxa"/>
            <w:shd w:val="clear" w:color="auto" w:fill="auto"/>
          </w:tcPr>
          <w:p w14:paraId="46799E33"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42B6E33E" w14:textId="7C27F2DB"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217 (8</w:t>
            </w:r>
            <w:r w:rsidR="008C2050" w:rsidRPr="009C3EFC">
              <w:rPr>
                <w:rFonts w:ascii="Times New Roman" w:eastAsia="Calibri" w:hAnsi="Times New Roman" w:cs="Times New Roman"/>
              </w:rPr>
              <w:t>3</w:t>
            </w:r>
            <w:r w:rsidRPr="009C3EFC">
              <w:rPr>
                <w:rFonts w:ascii="Times New Roman" w:eastAsia="Calibri" w:hAnsi="Times New Roman" w:cs="Times New Roman"/>
              </w:rPr>
              <w:t xml:space="preserve">) </w:t>
            </w:r>
          </w:p>
        </w:tc>
        <w:tc>
          <w:tcPr>
            <w:tcW w:w="1207" w:type="dxa"/>
            <w:shd w:val="clear" w:color="auto" w:fill="auto"/>
          </w:tcPr>
          <w:p w14:paraId="7D389DC2" w14:textId="4C8BD43A"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12 (92) </w:t>
            </w:r>
          </w:p>
        </w:tc>
        <w:tc>
          <w:tcPr>
            <w:tcW w:w="1250" w:type="dxa"/>
            <w:shd w:val="clear" w:color="auto" w:fill="auto"/>
          </w:tcPr>
          <w:p w14:paraId="00090C53" w14:textId="27841E88"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229 (83) </w:t>
            </w:r>
          </w:p>
        </w:tc>
      </w:tr>
      <w:tr w:rsidR="003350EC" w:rsidRPr="009C3EFC" w14:paraId="7D70F7A5" w14:textId="77777777" w:rsidTr="004644F4">
        <w:trPr>
          <w:jc w:val="center"/>
        </w:trPr>
        <w:tc>
          <w:tcPr>
            <w:tcW w:w="3890" w:type="dxa"/>
            <w:vMerge/>
            <w:shd w:val="clear" w:color="auto" w:fill="auto"/>
          </w:tcPr>
          <w:p w14:paraId="54DFB2A6" w14:textId="77777777" w:rsidR="003350EC" w:rsidRPr="009C3EFC" w:rsidRDefault="003350EC" w:rsidP="00C174BE">
            <w:pPr>
              <w:rPr>
                <w:rFonts w:ascii="Times New Roman" w:hAnsi="Times New Roman" w:cs="Times New Roman"/>
              </w:rPr>
            </w:pPr>
          </w:p>
        </w:tc>
        <w:tc>
          <w:tcPr>
            <w:tcW w:w="2159" w:type="dxa"/>
            <w:shd w:val="clear" w:color="auto" w:fill="auto"/>
          </w:tcPr>
          <w:p w14:paraId="24D55E00"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shd w:val="clear" w:color="auto" w:fill="auto"/>
          </w:tcPr>
          <w:p w14:paraId="2883FBB8" w14:textId="2CB27161"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46 (1</w:t>
            </w:r>
            <w:r w:rsidR="008C2050" w:rsidRPr="009C3EFC">
              <w:rPr>
                <w:rFonts w:ascii="Times New Roman" w:eastAsia="Calibri" w:hAnsi="Times New Roman" w:cs="Times New Roman"/>
              </w:rPr>
              <w:t>8</w:t>
            </w:r>
            <w:r w:rsidRPr="009C3EFC">
              <w:rPr>
                <w:rFonts w:ascii="Times New Roman" w:eastAsia="Calibri" w:hAnsi="Times New Roman" w:cs="Times New Roman"/>
              </w:rPr>
              <w:t xml:space="preserve">) </w:t>
            </w:r>
          </w:p>
        </w:tc>
        <w:tc>
          <w:tcPr>
            <w:tcW w:w="1207" w:type="dxa"/>
            <w:shd w:val="clear" w:color="auto" w:fill="auto"/>
          </w:tcPr>
          <w:p w14:paraId="6A5C93E3" w14:textId="2D4126C1"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 (</w:t>
            </w:r>
            <w:r w:rsidR="008C2050" w:rsidRPr="009C3EFC">
              <w:rPr>
                <w:rFonts w:ascii="Times New Roman" w:eastAsia="Calibri" w:hAnsi="Times New Roman" w:cs="Times New Roman"/>
              </w:rPr>
              <w:t>8</w:t>
            </w:r>
            <w:r w:rsidRPr="009C3EFC">
              <w:rPr>
                <w:rFonts w:ascii="Times New Roman" w:eastAsia="Calibri" w:hAnsi="Times New Roman" w:cs="Times New Roman"/>
              </w:rPr>
              <w:t xml:space="preserve">) </w:t>
            </w:r>
          </w:p>
        </w:tc>
        <w:tc>
          <w:tcPr>
            <w:tcW w:w="1250" w:type="dxa"/>
            <w:shd w:val="clear" w:color="auto" w:fill="auto"/>
          </w:tcPr>
          <w:p w14:paraId="7CA267B1" w14:textId="27D3A92F"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47 (17) </w:t>
            </w:r>
          </w:p>
        </w:tc>
      </w:tr>
      <w:tr w:rsidR="003350EC" w:rsidRPr="009C3EFC" w14:paraId="331164FD" w14:textId="77777777" w:rsidTr="004644F4">
        <w:trPr>
          <w:jc w:val="center"/>
        </w:trPr>
        <w:tc>
          <w:tcPr>
            <w:tcW w:w="3890" w:type="dxa"/>
            <w:vMerge w:val="restart"/>
            <w:shd w:val="clear" w:color="auto" w:fill="auto"/>
          </w:tcPr>
          <w:p w14:paraId="71D96901"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First episode of psychiatric disorder - n (%) (N=275) </w:t>
            </w:r>
          </w:p>
        </w:tc>
        <w:tc>
          <w:tcPr>
            <w:tcW w:w="2159" w:type="dxa"/>
            <w:shd w:val="clear" w:color="auto" w:fill="auto"/>
          </w:tcPr>
          <w:p w14:paraId="3C9E3324"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1C1CB596" w14:textId="4C6D1C58"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182 (</w:t>
            </w:r>
            <w:r w:rsidR="008C2050" w:rsidRPr="009C3EFC">
              <w:rPr>
                <w:rFonts w:ascii="Times New Roman" w:eastAsia="Calibri" w:hAnsi="Times New Roman" w:cs="Times New Roman"/>
              </w:rPr>
              <w:t>70</w:t>
            </w:r>
            <w:r w:rsidRPr="009C3EFC">
              <w:rPr>
                <w:rFonts w:ascii="Times New Roman" w:eastAsia="Calibri" w:hAnsi="Times New Roman" w:cs="Times New Roman"/>
              </w:rPr>
              <w:t xml:space="preserve">) </w:t>
            </w:r>
          </w:p>
        </w:tc>
        <w:tc>
          <w:tcPr>
            <w:tcW w:w="1207" w:type="dxa"/>
            <w:shd w:val="clear" w:color="auto" w:fill="auto"/>
          </w:tcPr>
          <w:p w14:paraId="146EF63D" w14:textId="78D8998B"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11 (8</w:t>
            </w:r>
            <w:r w:rsidR="008C2050" w:rsidRPr="009C3EFC">
              <w:rPr>
                <w:rFonts w:ascii="Times New Roman" w:eastAsia="Calibri" w:hAnsi="Times New Roman" w:cs="Times New Roman"/>
              </w:rPr>
              <w:t>5</w:t>
            </w:r>
            <w:r w:rsidRPr="009C3EFC">
              <w:rPr>
                <w:rFonts w:ascii="Times New Roman" w:eastAsia="Calibri" w:hAnsi="Times New Roman" w:cs="Times New Roman"/>
              </w:rPr>
              <w:t xml:space="preserve">) </w:t>
            </w:r>
          </w:p>
        </w:tc>
        <w:tc>
          <w:tcPr>
            <w:tcW w:w="1250" w:type="dxa"/>
            <w:shd w:val="clear" w:color="auto" w:fill="auto"/>
          </w:tcPr>
          <w:p w14:paraId="7FE94538" w14:textId="6E958245"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193 (70) </w:t>
            </w:r>
          </w:p>
        </w:tc>
      </w:tr>
      <w:tr w:rsidR="003350EC" w:rsidRPr="009C3EFC" w14:paraId="49A7E698" w14:textId="77777777" w:rsidTr="004644F4">
        <w:trPr>
          <w:jc w:val="center"/>
        </w:trPr>
        <w:tc>
          <w:tcPr>
            <w:tcW w:w="3890" w:type="dxa"/>
            <w:vMerge/>
            <w:shd w:val="clear" w:color="auto" w:fill="auto"/>
          </w:tcPr>
          <w:p w14:paraId="3D5C0A43" w14:textId="77777777" w:rsidR="003350EC" w:rsidRPr="009C3EFC" w:rsidRDefault="003350EC" w:rsidP="00C174BE">
            <w:pPr>
              <w:rPr>
                <w:rFonts w:ascii="Times New Roman" w:hAnsi="Times New Roman" w:cs="Times New Roman"/>
              </w:rPr>
            </w:pPr>
          </w:p>
        </w:tc>
        <w:tc>
          <w:tcPr>
            <w:tcW w:w="2159" w:type="dxa"/>
            <w:shd w:val="clear" w:color="auto" w:fill="auto"/>
          </w:tcPr>
          <w:p w14:paraId="0F0289B4"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shd w:val="clear" w:color="auto" w:fill="auto"/>
          </w:tcPr>
          <w:p w14:paraId="6F697E4D" w14:textId="0E05BA84"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80 (3</w:t>
            </w:r>
            <w:r w:rsidR="008C2050" w:rsidRPr="009C3EFC">
              <w:rPr>
                <w:rFonts w:ascii="Times New Roman" w:eastAsia="Calibri" w:hAnsi="Times New Roman" w:cs="Times New Roman"/>
              </w:rPr>
              <w:t>1</w:t>
            </w:r>
            <w:r w:rsidRPr="009C3EFC">
              <w:rPr>
                <w:rFonts w:ascii="Times New Roman" w:eastAsia="Calibri" w:hAnsi="Times New Roman" w:cs="Times New Roman"/>
              </w:rPr>
              <w:t xml:space="preserve">) </w:t>
            </w:r>
          </w:p>
        </w:tc>
        <w:tc>
          <w:tcPr>
            <w:tcW w:w="1207" w:type="dxa"/>
            <w:shd w:val="clear" w:color="auto" w:fill="auto"/>
          </w:tcPr>
          <w:p w14:paraId="3D1F4DDA" w14:textId="4E4D007B"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2 (15) </w:t>
            </w:r>
          </w:p>
        </w:tc>
        <w:tc>
          <w:tcPr>
            <w:tcW w:w="1250" w:type="dxa"/>
            <w:shd w:val="clear" w:color="auto" w:fill="auto"/>
          </w:tcPr>
          <w:p w14:paraId="74FA8407" w14:textId="0B7FB56F"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82 (</w:t>
            </w:r>
            <w:r w:rsidR="008C2050" w:rsidRPr="009C3EFC">
              <w:rPr>
                <w:rFonts w:ascii="Times New Roman" w:eastAsia="Calibri" w:hAnsi="Times New Roman" w:cs="Times New Roman"/>
              </w:rPr>
              <w:t>30</w:t>
            </w:r>
            <w:r w:rsidRPr="009C3EFC">
              <w:rPr>
                <w:rFonts w:ascii="Times New Roman" w:eastAsia="Calibri" w:hAnsi="Times New Roman" w:cs="Times New Roman"/>
              </w:rPr>
              <w:t xml:space="preserve">) </w:t>
            </w:r>
          </w:p>
        </w:tc>
      </w:tr>
      <w:tr w:rsidR="003350EC" w:rsidRPr="009C3EFC" w14:paraId="3A93DACE" w14:textId="77777777" w:rsidTr="004644F4">
        <w:trPr>
          <w:jc w:val="center"/>
        </w:trPr>
        <w:tc>
          <w:tcPr>
            <w:tcW w:w="3890" w:type="dxa"/>
            <w:vMerge w:val="restart"/>
            <w:shd w:val="clear" w:color="auto" w:fill="auto"/>
          </w:tcPr>
          <w:p w14:paraId="49463E58" w14:textId="77777777"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Age at first contact with mental health services &lt;18 years - n (%) (N=267) </w:t>
            </w:r>
          </w:p>
        </w:tc>
        <w:tc>
          <w:tcPr>
            <w:tcW w:w="2159" w:type="dxa"/>
            <w:shd w:val="clear" w:color="auto" w:fill="auto"/>
          </w:tcPr>
          <w:p w14:paraId="26D289BE"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75FAF458" w14:textId="2FDE37D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208 (8</w:t>
            </w:r>
            <w:r w:rsidR="008C2050" w:rsidRPr="009C3EFC">
              <w:rPr>
                <w:rFonts w:ascii="Times New Roman" w:eastAsia="Calibri" w:hAnsi="Times New Roman" w:cs="Times New Roman"/>
              </w:rPr>
              <w:t>2</w:t>
            </w:r>
            <w:r w:rsidRPr="009C3EFC">
              <w:rPr>
                <w:rFonts w:ascii="Times New Roman" w:eastAsia="Calibri" w:hAnsi="Times New Roman" w:cs="Times New Roman"/>
              </w:rPr>
              <w:t xml:space="preserve">) </w:t>
            </w:r>
          </w:p>
        </w:tc>
        <w:tc>
          <w:tcPr>
            <w:tcW w:w="1207" w:type="dxa"/>
            <w:shd w:val="clear" w:color="auto" w:fill="auto"/>
          </w:tcPr>
          <w:p w14:paraId="377CC842" w14:textId="55B4EDE8"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6 (46) </w:t>
            </w:r>
          </w:p>
        </w:tc>
        <w:tc>
          <w:tcPr>
            <w:tcW w:w="1250" w:type="dxa"/>
            <w:shd w:val="clear" w:color="auto" w:fill="auto"/>
          </w:tcPr>
          <w:p w14:paraId="491B6238" w14:textId="40CFCFCB"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214 (80) </w:t>
            </w:r>
          </w:p>
        </w:tc>
      </w:tr>
      <w:tr w:rsidR="003350EC" w:rsidRPr="009C3EFC" w14:paraId="1C2A9A3E" w14:textId="77777777" w:rsidTr="004644F4">
        <w:trPr>
          <w:trHeight w:val="283"/>
          <w:jc w:val="center"/>
        </w:trPr>
        <w:tc>
          <w:tcPr>
            <w:tcW w:w="3890" w:type="dxa"/>
            <w:vMerge/>
            <w:shd w:val="clear" w:color="auto" w:fill="auto"/>
          </w:tcPr>
          <w:p w14:paraId="553DF038" w14:textId="77777777" w:rsidR="003350EC" w:rsidRPr="009C3EFC" w:rsidRDefault="003350EC" w:rsidP="00C174BE">
            <w:pPr>
              <w:rPr>
                <w:rFonts w:ascii="Times New Roman" w:hAnsi="Times New Roman" w:cs="Times New Roman"/>
              </w:rPr>
            </w:pPr>
          </w:p>
        </w:tc>
        <w:tc>
          <w:tcPr>
            <w:tcW w:w="2159" w:type="dxa"/>
            <w:shd w:val="clear" w:color="auto" w:fill="auto"/>
          </w:tcPr>
          <w:p w14:paraId="443576F3"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shd w:val="clear" w:color="auto" w:fill="auto"/>
          </w:tcPr>
          <w:p w14:paraId="5221239D" w14:textId="23F3BCBD"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46 (18) </w:t>
            </w:r>
          </w:p>
        </w:tc>
        <w:tc>
          <w:tcPr>
            <w:tcW w:w="1207" w:type="dxa"/>
            <w:shd w:val="clear" w:color="auto" w:fill="auto"/>
          </w:tcPr>
          <w:p w14:paraId="5C6027FB" w14:textId="286E430D"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7 (5</w:t>
            </w:r>
            <w:r w:rsidR="008C2050" w:rsidRPr="009C3EFC">
              <w:rPr>
                <w:rFonts w:ascii="Times New Roman" w:eastAsia="Calibri" w:hAnsi="Times New Roman" w:cs="Times New Roman"/>
              </w:rPr>
              <w:t>4</w:t>
            </w:r>
            <w:r w:rsidRPr="009C3EFC">
              <w:rPr>
                <w:rFonts w:ascii="Times New Roman" w:eastAsia="Calibri" w:hAnsi="Times New Roman" w:cs="Times New Roman"/>
              </w:rPr>
              <w:t xml:space="preserve">) </w:t>
            </w:r>
          </w:p>
        </w:tc>
        <w:tc>
          <w:tcPr>
            <w:tcW w:w="1250" w:type="dxa"/>
            <w:shd w:val="clear" w:color="auto" w:fill="auto"/>
          </w:tcPr>
          <w:p w14:paraId="6FEAC23D" w14:textId="1E1F7C9F"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53 (</w:t>
            </w:r>
            <w:r w:rsidR="008C2050" w:rsidRPr="009C3EFC">
              <w:rPr>
                <w:rFonts w:ascii="Times New Roman" w:eastAsia="Calibri" w:hAnsi="Times New Roman" w:cs="Times New Roman"/>
              </w:rPr>
              <w:t>20</w:t>
            </w:r>
            <w:r w:rsidRPr="009C3EFC">
              <w:rPr>
                <w:rFonts w:ascii="Times New Roman" w:eastAsia="Calibri" w:hAnsi="Times New Roman" w:cs="Times New Roman"/>
              </w:rPr>
              <w:t xml:space="preserve">) </w:t>
            </w:r>
          </w:p>
        </w:tc>
      </w:tr>
      <w:tr w:rsidR="003350EC" w:rsidRPr="009C3EFC" w14:paraId="7D83C6D4" w14:textId="77777777" w:rsidTr="004644F4">
        <w:trPr>
          <w:jc w:val="center"/>
        </w:trPr>
        <w:tc>
          <w:tcPr>
            <w:tcW w:w="3890" w:type="dxa"/>
            <w:vMerge w:val="restart"/>
            <w:shd w:val="clear" w:color="auto" w:fill="auto"/>
          </w:tcPr>
          <w:p w14:paraId="296C0E92" w14:textId="0A2B6E92"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Placed under section during admissions</w:t>
            </w:r>
            <w:r w:rsidR="00AB34BA">
              <w:rPr>
                <w:rFonts w:ascii="Times New Roman" w:eastAsia="Calibri" w:hAnsi="Times New Roman" w:cs="Times New Roman"/>
              </w:rPr>
              <w:t xml:space="preserve"> </w:t>
            </w:r>
            <w:r w:rsidR="00AB34BA" w:rsidRPr="00AB34BA">
              <w:rPr>
                <w:rFonts w:ascii="Times New Roman" w:eastAsia="Calibri" w:hAnsi="Times New Roman" w:cs="Times New Roman"/>
              </w:rPr>
              <w:t>(index and 2 years prior admissions)</w:t>
            </w:r>
            <w:r w:rsidRPr="009C3EFC">
              <w:rPr>
                <w:rFonts w:ascii="Times New Roman" w:eastAsia="Calibri" w:hAnsi="Times New Roman" w:cs="Times New Roman"/>
              </w:rPr>
              <w:t xml:space="preserve"> - n (%) (N=276) </w:t>
            </w:r>
          </w:p>
        </w:tc>
        <w:tc>
          <w:tcPr>
            <w:tcW w:w="2159" w:type="dxa"/>
            <w:shd w:val="clear" w:color="auto" w:fill="auto"/>
          </w:tcPr>
          <w:p w14:paraId="3177CCE8"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5BFCC043" w14:textId="4D9DB1D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185 (70) </w:t>
            </w:r>
          </w:p>
        </w:tc>
        <w:tc>
          <w:tcPr>
            <w:tcW w:w="1207" w:type="dxa"/>
            <w:shd w:val="clear" w:color="auto" w:fill="auto"/>
          </w:tcPr>
          <w:p w14:paraId="0A68BE55" w14:textId="15C16508"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13 (100) </w:t>
            </w:r>
          </w:p>
        </w:tc>
        <w:tc>
          <w:tcPr>
            <w:tcW w:w="1250" w:type="dxa"/>
            <w:shd w:val="clear" w:color="auto" w:fill="auto"/>
          </w:tcPr>
          <w:p w14:paraId="6F5A7D3F" w14:textId="6CB3C654"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198 (7</w:t>
            </w:r>
            <w:r w:rsidR="008C2050" w:rsidRPr="009C3EFC">
              <w:rPr>
                <w:rFonts w:ascii="Times New Roman" w:eastAsia="Calibri" w:hAnsi="Times New Roman" w:cs="Times New Roman"/>
              </w:rPr>
              <w:t>2</w:t>
            </w:r>
            <w:r w:rsidRPr="009C3EFC">
              <w:rPr>
                <w:rFonts w:ascii="Times New Roman" w:eastAsia="Calibri" w:hAnsi="Times New Roman" w:cs="Times New Roman"/>
              </w:rPr>
              <w:t xml:space="preserve">) </w:t>
            </w:r>
          </w:p>
        </w:tc>
      </w:tr>
      <w:tr w:rsidR="003350EC" w:rsidRPr="009C3EFC" w14:paraId="387179FB" w14:textId="77777777" w:rsidTr="004644F4">
        <w:trPr>
          <w:jc w:val="center"/>
        </w:trPr>
        <w:tc>
          <w:tcPr>
            <w:tcW w:w="3890" w:type="dxa"/>
            <w:vMerge/>
            <w:shd w:val="clear" w:color="auto" w:fill="auto"/>
          </w:tcPr>
          <w:p w14:paraId="436FB76A" w14:textId="77777777" w:rsidR="003350EC" w:rsidRPr="009C3EFC" w:rsidRDefault="003350EC" w:rsidP="00C174BE">
            <w:pPr>
              <w:rPr>
                <w:rFonts w:ascii="Times New Roman" w:hAnsi="Times New Roman" w:cs="Times New Roman"/>
              </w:rPr>
            </w:pPr>
          </w:p>
        </w:tc>
        <w:tc>
          <w:tcPr>
            <w:tcW w:w="2159" w:type="dxa"/>
            <w:shd w:val="clear" w:color="auto" w:fill="auto"/>
          </w:tcPr>
          <w:p w14:paraId="2FDC35D9"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shd w:val="clear" w:color="auto" w:fill="auto"/>
          </w:tcPr>
          <w:p w14:paraId="2E0AA598" w14:textId="373B35BE"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78 (</w:t>
            </w:r>
            <w:r w:rsidR="00ED5805" w:rsidRPr="009C3EFC">
              <w:rPr>
                <w:rFonts w:ascii="Times New Roman" w:eastAsia="Calibri" w:hAnsi="Times New Roman" w:cs="Times New Roman"/>
              </w:rPr>
              <w:t>30</w:t>
            </w:r>
            <w:r w:rsidRPr="009C3EFC">
              <w:rPr>
                <w:rFonts w:ascii="Times New Roman" w:eastAsia="Calibri" w:hAnsi="Times New Roman" w:cs="Times New Roman"/>
              </w:rPr>
              <w:t xml:space="preserve">) </w:t>
            </w:r>
          </w:p>
        </w:tc>
        <w:tc>
          <w:tcPr>
            <w:tcW w:w="1207" w:type="dxa"/>
            <w:shd w:val="clear" w:color="auto" w:fill="auto"/>
          </w:tcPr>
          <w:p w14:paraId="697F70F0" w14:textId="38FD625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0 (0) </w:t>
            </w:r>
          </w:p>
        </w:tc>
        <w:tc>
          <w:tcPr>
            <w:tcW w:w="1250" w:type="dxa"/>
            <w:shd w:val="clear" w:color="auto" w:fill="auto"/>
          </w:tcPr>
          <w:p w14:paraId="591C9448" w14:textId="3652F4D1"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78 (28) </w:t>
            </w:r>
          </w:p>
        </w:tc>
      </w:tr>
      <w:tr w:rsidR="003350EC" w:rsidRPr="009C3EFC" w14:paraId="75A0D57E" w14:textId="77777777" w:rsidTr="004644F4">
        <w:trPr>
          <w:jc w:val="center"/>
        </w:trPr>
        <w:tc>
          <w:tcPr>
            <w:tcW w:w="3890" w:type="dxa"/>
            <w:vMerge w:val="restart"/>
            <w:shd w:val="clear" w:color="auto" w:fill="auto"/>
          </w:tcPr>
          <w:p w14:paraId="74615444"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Smoked at point of admission - n (%) (N=267) </w:t>
            </w:r>
          </w:p>
        </w:tc>
        <w:tc>
          <w:tcPr>
            <w:tcW w:w="2159" w:type="dxa"/>
            <w:shd w:val="clear" w:color="auto" w:fill="auto"/>
          </w:tcPr>
          <w:p w14:paraId="54EABCD9"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4C5BAC52" w14:textId="76E37DC0"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190 (7</w:t>
            </w:r>
            <w:r w:rsidR="00ED5805" w:rsidRPr="009C3EFC">
              <w:rPr>
                <w:rFonts w:ascii="Times New Roman" w:eastAsia="Calibri" w:hAnsi="Times New Roman" w:cs="Times New Roman"/>
              </w:rPr>
              <w:t>5</w:t>
            </w:r>
            <w:r w:rsidRPr="009C3EFC">
              <w:rPr>
                <w:rFonts w:ascii="Times New Roman" w:eastAsia="Calibri" w:hAnsi="Times New Roman" w:cs="Times New Roman"/>
              </w:rPr>
              <w:t xml:space="preserve">) </w:t>
            </w:r>
          </w:p>
        </w:tc>
        <w:tc>
          <w:tcPr>
            <w:tcW w:w="1207" w:type="dxa"/>
            <w:shd w:val="clear" w:color="auto" w:fill="auto"/>
          </w:tcPr>
          <w:p w14:paraId="73EE974F" w14:textId="78FC9F2B"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8 (6</w:t>
            </w:r>
            <w:r w:rsidR="00ED5805" w:rsidRPr="009C3EFC">
              <w:rPr>
                <w:rFonts w:ascii="Times New Roman" w:eastAsia="Calibri" w:hAnsi="Times New Roman" w:cs="Times New Roman"/>
              </w:rPr>
              <w:t>2</w:t>
            </w:r>
            <w:r w:rsidRPr="009C3EFC">
              <w:rPr>
                <w:rFonts w:ascii="Times New Roman" w:eastAsia="Calibri" w:hAnsi="Times New Roman" w:cs="Times New Roman"/>
              </w:rPr>
              <w:t xml:space="preserve">) </w:t>
            </w:r>
          </w:p>
        </w:tc>
        <w:tc>
          <w:tcPr>
            <w:tcW w:w="1250" w:type="dxa"/>
            <w:shd w:val="clear" w:color="auto" w:fill="auto"/>
          </w:tcPr>
          <w:p w14:paraId="232FA384" w14:textId="725CEFD0"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198 (74) </w:t>
            </w:r>
          </w:p>
        </w:tc>
      </w:tr>
      <w:tr w:rsidR="003350EC" w:rsidRPr="009C3EFC" w14:paraId="23D7ABE2" w14:textId="77777777" w:rsidTr="004644F4">
        <w:trPr>
          <w:jc w:val="center"/>
        </w:trPr>
        <w:tc>
          <w:tcPr>
            <w:tcW w:w="3890" w:type="dxa"/>
            <w:vMerge/>
            <w:shd w:val="clear" w:color="auto" w:fill="auto"/>
          </w:tcPr>
          <w:p w14:paraId="362B3B1C" w14:textId="77777777" w:rsidR="003350EC" w:rsidRPr="009C3EFC" w:rsidRDefault="003350EC" w:rsidP="00C174BE">
            <w:pPr>
              <w:rPr>
                <w:rFonts w:ascii="Times New Roman" w:hAnsi="Times New Roman" w:cs="Times New Roman"/>
              </w:rPr>
            </w:pPr>
          </w:p>
        </w:tc>
        <w:tc>
          <w:tcPr>
            <w:tcW w:w="2159" w:type="dxa"/>
            <w:shd w:val="clear" w:color="auto" w:fill="auto"/>
          </w:tcPr>
          <w:p w14:paraId="33877039"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shd w:val="clear" w:color="auto" w:fill="auto"/>
          </w:tcPr>
          <w:p w14:paraId="6DE90662" w14:textId="40AF1AC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64 (25) </w:t>
            </w:r>
          </w:p>
        </w:tc>
        <w:tc>
          <w:tcPr>
            <w:tcW w:w="1207" w:type="dxa"/>
            <w:shd w:val="clear" w:color="auto" w:fill="auto"/>
          </w:tcPr>
          <w:p w14:paraId="1FA6C8FA" w14:textId="15B3CD50"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5 (3</w:t>
            </w:r>
            <w:r w:rsidR="00ED5805" w:rsidRPr="009C3EFC">
              <w:rPr>
                <w:rFonts w:ascii="Times New Roman" w:eastAsia="Calibri" w:hAnsi="Times New Roman" w:cs="Times New Roman"/>
              </w:rPr>
              <w:t>9</w:t>
            </w:r>
            <w:r w:rsidRPr="009C3EFC">
              <w:rPr>
                <w:rFonts w:ascii="Times New Roman" w:eastAsia="Calibri" w:hAnsi="Times New Roman" w:cs="Times New Roman"/>
              </w:rPr>
              <w:t xml:space="preserve">) </w:t>
            </w:r>
          </w:p>
        </w:tc>
        <w:tc>
          <w:tcPr>
            <w:tcW w:w="1250" w:type="dxa"/>
            <w:shd w:val="clear" w:color="auto" w:fill="auto"/>
          </w:tcPr>
          <w:p w14:paraId="5C78DD89" w14:textId="26F4BBEE"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69 (2</w:t>
            </w:r>
            <w:r w:rsidR="00ED5805" w:rsidRPr="009C3EFC">
              <w:rPr>
                <w:rFonts w:ascii="Times New Roman" w:eastAsia="Calibri" w:hAnsi="Times New Roman" w:cs="Times New Roman"/>
              </w:rPr>
              <w:t>6</w:t>
            </w:r>
            <w:r w:rsidRPr="009C3EFC">
              <w:rPr>
                <w:rFonts w:ascii="Times New Roman" w:eastAsia="Calibri" w:hAnsi="Times New Roman" w:cs="Times New Roman"/>
              </w:rPr>
              <w:t xml:space="preserve">) </w:t>
            </w:r>
          </w:p>
        </w:tc>
      </w:tr>
      <w:tr w:rsidR="003350EC" w:rsidRPr="009C3EFC" w14:paraId="05EE341C" w14:textId="77777777" w:rsidTr="004644F4">
        <w:trPr>
          <w:jc w:val="center"/>
        </w:trPr>
        <w:tc>
          <w:tcPr>
            <w:tcW w:w="3890" w:type="dxa"/>
            <w:vMerge w:val="restart"/>
            <w:shd w:val="clear" w:color="auto" w:fill="auto"/>
          </w:tcPr>
          <w:p w14:paraId="23E9D226"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Substance misuse - n (%) (N=276) </w:t>
            </w:r>
          </w:p>
        </w:tc>
        <w:tc>
          <w:tcPr>
            <w:tcW w:w="2159" w:type="dxa"/>
            <w:shd w:val="clear" w:color="auto" w:fill="auto"/>
          </w:tcPr>
          <w:p w14:paraId="5C2FB580"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2D52C418" w14:textId="77F6691C"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243 (92) </w:t>
            </w:r>
          </w:p>
        </w:tc>
        <w:tc>
          <w:tcPr>
            <w:tcW w:w="1207" w:type="dxa"/>
            <w:shd w:val="clear" w:color="auto" w:fill="auto"/>
          </w:tcPr>
          <w:p w14:paraId="5B39A954" w14:textId="6D14FA0A"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3 (23) </w:t>
            </w:r>
          </w:p>
        </w:tc>
        <w:tc>
          <w:tcPr>
            <w:tcW w:w="1250" w:type="dxa"/>
            <w:shd w:val="clear" w:color="auto" w:fill="auto"/>
          </w:tcPr>
          <w:p w14:paraId="4E21E8D6" w14:textId="3AE89802"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246 (89) </w:t>
            </w:r>
          </w:p>
        </w:tc>
      </w:tr>
      <w:tr w:rsidR="003350EC" w:rsidRPr="009C3EFC" w14:paraId="2FF962E1" w14:textId="77777777" w:rsidTr="004644F4">
        <w:trPr>
          <w:jc w:val="center"/>
        </w:trPr>
        <w:tc>
          <w:tcPr>
            <w:tcW w:w="3890" w:type="dxa"/>
            <w:vMerge/>
            <w:shd w:val="clear" w:color="auto" w:fill="auto"/>
          </w:tcPr>
          <w:p w14:paraId="1E51CBE6" w14:textId="77777777" w:rsidR="003350EC" w:rsidRPr="009C3EFC" w:rsidRDefault="003350EC" w:rsidP="00C174BE">
            <w:pPr>
              <w:rPr>
                <w:rFonts w:ascii="Times New Roman" w:hAnsi="Times New Roman" w:cs="Times New Roman"/>
              </w:rPr>
            </w:pPr>
          </w:p>
        </w:tc>
        <w:tc>
          <w:tcPr>
            <w:tcW w:w="2159" w:type="dxa"/>
            <w:shd w:val="clear" w:color="auto" w:fill="auto"/>
          </w:tcPr>
          <w:p w14:paraId="4307F319"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shd w:val="clear" w:color="auto" w:fill="auto"/>
          </w:tcPr>
          <w:p w14:paraId="2305D6EF" w14:textId="73554145"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20 (</w:t>
            </w:r>
            <w:r w:rsidR="00ED5805" w:rsidRPr="009C3EFC">
              <w:rPr>
                <w:rFonts w:ascii="Times New Roman" w:eastAsia="Calibri" w:hAnsi="Times New Roman" w:cs="Times New Roman"/>
              </w:rPr>
              <w:t>8</w:t>
            </w:r>
            <w:r w:rsidRPr="009C3EFC">
              <w:rPr>
                <w:rFonts w:ascii="Times New Roman" w:eastAsia="Calibri" w:hAnsi="Times New Roman" w:cs="Times New Roman"/>
              </w:rPr>
              <w:t xml:space="preserve">) </w:t>
            </w:r>
          </w:p>
        </w:tc>
        <w:tc>
          <w:tcPr>
            <w:tcW w:w="1207" w:type="dxa"/>
            <w:shd w:val="clear" w:color="auto" w:fill="auto"/>
          </w:tcPr>
          <w:p w14:paraId="321341ED" w14:textId="7C34489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10 (7</w:t>
            </w:r>
            <w:r w:rsidR="00ED5805" w:rsidRPr="009C3EFC">
              <w:rPr>
                <w:rFonts w:ascii="Times New Roman" w:eastAsia="Calibri" w:hAnsi="Times New Roman" w:cs="Times New Roman"/>
              </w:rPr>
              <w:t>7</w:t>
            </w:r>
            <w:r w:rsidRPr="009C3EFC">
              <w:rPr>
                <w:rFonts w:ascii="Times New Roman" w:eastAsia="Calibri" w:hAnsi="Times New Roman" w:cs="Times New Roman"/>
              </w:rPr>
              <w:t xml:space="preserve">) </w:t>
            </w:r>
          </w:p>
        </w:tc>
        <w:tc>
          <w:tcPr>
            <w:tcW w:w="1250" w:type="dxa"/>
            <w:shd w:val="clear" w:color="auto" w:fill="auto"/>
          </w:tcPr>
          <w:p w14:paraId="27D4F64B" w14:textId="0B224301"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30 (1</w:t>
            </w:r>
            <w:r w:rsidR="00ED5805" w:rsidRPr="009C3EFC">
              <w:rPr>
                <w:rFonts w:ascii="Times New Roman" w:eastAsia="Calibri" w:hAnsi="Times New Roman" w:cs="Times New Roman"/>
              </w:rPr>
              <w:t>1</w:t>
            </w:r>
            <w:r w:rsidRPr="009C3EFC">
              <w:rPr>
                <w:rFonts w:ascii="Times New Roman" w:eastAsia="Calibri" w:hAnsi="Times New Roman" w:cs="Times New Roman"/>
              </w:rPr>
              <w:t xml:space="preserve">) </w:t>
            </w:r>
          </w:p>
        </w:tc>
      </w:tr>
      <w:tr w:rsidR="003350EC" w:rsidRPr="009C3EFC" w14:paraId="120CF1DD" w14:textId="77777777" w:rsidTr="004644F4">
        <w:trPr>
          <w:jc w:val="center"/>
        </w:trPr>
        <w:tc>
          <w:tcPr>
            <w:tcW w:w="3890" w:type="dxa"/>
            <w:vMerge w:val="restart"/>
            <w:shd w:val="clear" w:color="auto" w:fill="auto"/>
          </w:tcPr>
          <w:p w14:paraId="0D531E18"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Any chronic physical health conditions - n (%) (N=276) </w:t>
            </w:r>
          </w:p>
        </w:tc>
        <w:tc>
          <w:tcPr>
            <w:tcW w:w="2159" w:type="dxa"/>
            <w:shd w:val="clear" w:color="auto" w:fill="auto"/>
          </w:tcPr>
          <w:p w14:paraId="48B635B7"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113793C3" w14:textId="438F8386"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138 (5</w:t>
            </w:r>
            <w:r w:rsidR="00ED5805" w:rsidRPr="009C3EFC">
              <w:rPr>
                <w:rFonts w:ascii="Times New Roman" w:eastAsia="Calibri" w:hAnsi="Times New Roman" w:cs="Times New Roman"/>
              </w:rPr>
              <w:t>3</w:t>
            </w:r>
            <w:r w:rsidRPr="009C3EFC">
              <w:rPr>
                <w:rFonts w:ascii="Times New Roman" w:eastAsia="Calibri" w:hAnsi="Times New Roman" w:cs="Times New Roman"/>
              </w:rPr>
              <w:t xml:space="preserve">) </w:t>
            </w:r>
          </w:p>
        </w:tc>
        <w:tc>
          <w:tcPr>
            <w:tcW w:w="1207" w:type="dxa"/>
            <w:shd w:val="clear" w:color="auto" w:fill="auto"/>
          </w:tcPr>
          <w:p w14:paraId="1C2C50FF" w14:textId="12D37364"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2 (15) </w:t>
            </w:r>
          </w:p>
        </w:tc>
        <w:tc>
          <w:tcPr>
            <w:tcW w:w="1250" w:type="dxa"/>
            <w:shd w:val="clear" w:color="auto" w:fill="auto"/>
          </w:tcPr>
          <w:p w14:paraId="6B2C001B" w14:textId="283F0B21"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140 (5</w:t>
            </w:r>
            <w:r w:rsidR="00ED5805" w:rsidRPr="009C3EFC">
              <w:rPr>
                <w:rFonts w:ascii="Times New Roman" w:eastAsia="Calibri" w:hAnsi="Times New Roman" w:cs="Times New Roman"/>
              </w:rPr>
              <w:t>1</w:t>
            </w:r>
            <w:r w:rsidRPr="009C3EFC">
              <w:rPr>
                <w:rFonts w:ascii="Times New Roman" w:eastAsia="Calibri" w:hAnsi="Times New Roman" w:cs="Times New Roman"/>
              </w:rPr>
              <w:t xml:space="preserve">) </w:t>
            </w:r>
          </w:p>
        </w:tc>
      </w:tr>
      <w:tr w:rsidR="003350EC" w:rsidRPr="009C3EFC" w14:paraId="6FED3471" w14:textId="77777777" w:rsidTr="004644F4">
        <w:trPr>
          <w:jc w:val="center"/>
        </w:trPr>
        <w:tc>
          <w:tcPr>
            <w:tcW w:w="3890" w:type="dxa"/>
            <w:vMerge/>
            <w:shd w:val="clear" w:color="auto" w:fill="auto"/>
          </w:tcPr>
          <w:p w14:paraId="15A76E0D" w14:textId="77777777" w:rsidR="003350EC" w:rsidRPr="009C3EFC" w:rsidRDefault="003350EC" w:rsidP="00C174BE">
            <w:pPr>
              <w:rPr>
                <w:rFonts w:ascii="Times New Roman" w:hAnsi="Times New Roman" w:cs="Times New Roman"/>
              </w:rPr>
            </w:pPr>
          </w:p>
        </w:tc>
        <w:tc>
          <w:tcPr>
            <w:tcW w:w="2159" w:type="dxa"/>
            <w:shd w:val="clear" w:color="auto" w:fill="auto"/>
          </w:tcPr>
          <w:p w14:paraId="53359621"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shd w:val="clear" w:color="auto" w:fill="auto"/>
          </w:tcPr>
          <w:p w14:paraId="49CD4CAD" w14:textId="6D3E7EC5"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125 (4</w:t>
            </w:r>
            <w:r w:rsidR="00ED5805" w:rsidRPr="009C3EFC">
              <w:rPr>
                <w:rFonts w:ascii="Times New Roman" w:eastAsia="Calibri" w:hAnsi="Times New Roman" w:cs="Times New Roman"/>
              </w:rPr>
              <w:t>8</w:t>
            </w:r>
            <w:r w:rsidRPr="009C3EFC">
              <w:rPr>
                <w:rFonts w:ascii="Times New Roman" w:eastAsia="Calibri" w:hAnsi="Times New Roman" w:cs="Times New Roman"/>
              </w:rPr>
              <w:t xml:space="preserve">) </w:t>
            </w:r>
          </w:p>
        </w:tc>
        <w:tc>
          <w:tcPr>
            <w:tcW w:w="1207" w:type="dxa"/>
            <w:shd w:val="clear" w:color="auto" w:fill="auto"/>
          </w:tcPr>
          <w:p w14:paraId="640356C5" w14:textId="1B018569"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11 (8</w:t>
            </w:r>
            <w:r w:rsidR="00ED5805" w:rsidRPr="009C3EFC">
              <w:rPr>
                <w:rFonts w:ascii="Times New Roman" w:eastAsia="Calibri" w:hAnsi="Times New Roman" w:cs="Times New Roman"/>
              </w:rPr>
              <w:t>5</w:t>
            </w:r>
            <w:r w:rsidRPr="009C3EFC">
              <w:rPr>
                <w:rFonts w:ascii="Times New Roman" w:eastAsia="Calibri" w:hAnsi="Times New Roman" w:cs="Times New Roman"/>
              </w:rPr>
              <w:t xml:space="preserve">) </w:t>
            </w:r>
          </w:p>
        </w:tc>
        <w:tc>
          <w:tcPr>
            <w:tcW w:w="1250" w:type="dxa"/>
            <w:shd w:val="clear" w:color="auto" w:fill="auto"/>
          </w:tcPr>
          <w:p w14:paraId="6F24C02B" w14:textId="3A69B00A"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136 (49) </w:t>
            </w:r>
          </w:p>
        </w:tc>
      </w:tr>
      <w:tr w:rsidR="003350EC" w:rsidRPr="009C3EFC" w14:paraId="47A748A4" w14:textId="77777777" w:rsidTr="004644F4">
        <w:trPr>
          <w:jc w:val="center"/>
        </w:trPr>
        <w:tc>
          <w:tcPr>
            <w:tcW w:w="3890" w:type="dxa"/>
            <w:vMerge w:val="restart"/>
            <w:shd w:val="clear" w:color="auto" w:fill="auto"/>
          </w:tcPr>
          <w:p w14:paraId="7A01D8F2"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lastRenderedPageBreak/>
              <w:t xml:space="preserve">Primary clinical diagnosis at admission - n (%) (N=276) </w:t>
            </w:r>
          </w:p>
        </w:tc>
        <w:tc>
          <w:tcPr>
            <w:tcW w:w="2159" w:type="dxa"/>
            <w:shd w:val="clear" w:color="auto" w:fill="auto"/>
          </w:tcPr>
          <w:p w14:paraId="33ECAC88"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Depression and other unipolar mood disorders (F32, F33, F34, F38, F39)</w:t>
            </w:r>
          </w:p>
        </w:tc>
        <w:tc>
          <w:tcPr>
            <w:tcW w:w="1128" w:type="dxa"/>
            <w:shd w:val="clear" w:color="auto" w:fill="auto"/>
          </w:tcPr>
          <w:p w14:paraId="19A3B78C" w14:textId="434B8614"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103 (39) </w:t>
            </w:r>
          </w:p>
        </w:tc>
        <w:tc>
          <w:tcPr>
            <w:tcW w:w="1207" w:type="dxa"/>
            <w:shd w:val="clear" w:color="auto" w:fill="auto"/>
          </w:tcPr>
          <w:p w14:paraId="38C53D0B" w14:textId="5D2E9DE0"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6 (46) </w:t>
            </w:r>
          </w:p>
        </w:tc>
        <w:tc>
          <w:tcPr>
            <w:tcW w:w="1250" w:type="dxa"/>
            <w:shd w:val="clear" w:color="auto" w:fill="auto"/>
          </w:tcPr>
          <w:p w14:paraId="01C397E8" w14:textId="606B7B1B"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109 (</w:t>
            </w:r>
            <w:r w:rsidR="00ED5805" w:rsidRPr="009C3EFC">
              <w:rPr>
                <w:rFonts w:ascii="Times New Roman" w:eastAsia="Calibri" w:hAnsi="Times New Roman" w:cs="Times New Roman"/>
              </w:rPr>
              <w:t>40</w:t>
            </w:r>
            <w:r w:rsidRPr="009C3EFC">
              <w:rPr>
                <w:rFonts w:ascii="Times New Roman" w:eastAsia="Calibri" w:hAnsi="Times New Roman" w:cs="Times New Roman"/>
              </w:rPr>
              <w:t xml:space="preserve">) </w:t>
            </w:r>
          </w:p>
        </w:tc>
      </w:tr>
      <w:tr w:rsidR="003350EC" w:rsidRPr="009C3EFC" w14:paraId="46E11B25" w14:textId="77777777" w:rsidTr="004644F4">
        <w:trPr>
          <w:jc w:val="center"/>
        </w:trPr>
        <w:tc>
          <w:tcPr>
            <w:tcW w:w="3890" w:type="dxa"/>
            <w:vMerge/>
            <w:shd w:val="clear" w:color="auto" w:fill="auto"/>
          </w:tcPr>
          <w:p w14:paraId="779A9F9B" w14:textId="77777777" w:rsidR="003350EC" w:rsidRPr="009C3EFC" w:rsidRDefault="003350EC" w:rsidP="00C174BE">
            <w:pPr>
              <w:rPr>
                <w:rFonts w:ascii="Times New Roman" w:hAnsi="Times New Roman" w:cs="Times New Roman"/>
              </w:rPr>
            </w:pPr>
          </w:p>
        </w:tc>
        <w:tc>
          <w:tcPr>
            <w:tcW w:w="2159" w:type="dxa"/>
            <w:shd w:val="clear" w:color="auto" w:fill="auto"/>
          </w:tcPr>
          <w:p w14:paraId="01EA00F6"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Bipolar disorder (F30; F31) including acute psychosis (due to psychopathology of puerperal psychosis)</w:t>
            </w:r>
          </w:p>
        </w:tc>
        <w:tc>
          <w:tcPr>
            <w:tcW w:w="1128" w:type="dxa"/>
            <w:shd w:val="clear" w:color="auto" w:fill="auto"/>
          </w:tcPr>
          <w:p w14:paraId="09339664" w14:textId="48567500"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71 (27) </w:t>
            </w:r>
          </w:p>
        </w:tc>
        <w:tc>
          <w:tcPr>
            <w:tcW w:w="1207" w:type="dxa"/>
            <w:shd w:val="clear" w:color="auto" w:fill="auto"/>
          </w:tcPr>
          <w:p w14:paraId="1B1D3693" w14:textId="0350FB52"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 (</w:t>
            </w:r>
            <w:r w:rsidR="00ED5805" w:rsidRPr="009C3EFC">
              <w:rPr>
                <w:rFonts w:ascii="Times New Roman" w:eastAsia="Calibri" w:hAnsi="Times New Roman" w:cs="Times New Roman"/>
              </w:rPr>
              <w:t>8</w:t>
            </w:r>
            <w:r w:rsidRPr="009C3EFC">
              <w:rPr>
                <w:rFonts w:ascii="Times New Roman" w:eastAsia="Calibri" w:hAnsi="Times New Roman" w:cs="Times New Roman"/>
              </w:rPr>
              <w:t xml:space="preserve">) </w:t>
            </w:r>
          </w:p>
        </w:tc>
        <w:tc>
          <w:tcPr>
            <w:tcW w:w="1250" w:type="dxa"/>
            <w:shd w:val="clear" w:color="auto" w:fill="auto"/>
          </w:tcPr>
          <w:p w14:paraId="4AC3715F" w14:textId="54C61FD3"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72 (26) </w:t>
            </w:r>
          </w:p>
        </w:tc>
      </w:tr>
      <w:tr w:rsidR="003350EC" w:rsidRPr="009C3EFC" w14:paraId="50B749AB" w14:textId="77777777" w:rsidTr="004644F4">
        <w:trPr>
          <w:jc w:val="center"/>
        </w:trPr>
        <w:tc>
          <w:tcPr>
            <w:tcW w:w="3890" w:type="dxa"/>
            <w:vMerge/>
            <w:shd w:val="clear" w:color="auto" w:fill="auto"/>
          </w:tcPr>
          <w:p w14:paraId="44DB437E" w14:textId="77777777" w:rsidR="003350EC" w:rsidRPr="009C3EFC" w:rsidRDefault="003350EC" w:rsidP="00C174BE">
            <w:pPr>
              <w:rPr>
                <w:rFonts w:ascii="Times New Roman" w:hAnsi="Times New Roman" w:cs="Times New Roman"/>
              </w:rPr>
            </w:pPr>
          </w:p>
        </w:tc>
        <w:tc>
          <w:tcPr>
            <w:tcW w:w="2159" w:type="dxa"/>
            <w:shd w:val="clear" w:color="auto" w:fill="auto"/>
          </w:tcPr>
          <w:p w14:paraId="2AB90594"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Schizophrenia and related disorders (F20-29 excluding acute psychotic episode)</w:t>
            </w:r>
          </w:p>
        </w:tc>
        <w:tc>
          <w:tcPr>
            <w:tcW w:w="1128" w:type="dxa"/>
            <w:shd w:val="clear" w:color="auto" w:fill="auto"/>
          </w:tcPr>
          <w:p w14:paraId="1717B936" w14:textId="0D2EEF6C"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16 (6) </w:t>
            </w:r>
          </w:p>
        </w:tc>
        <w:tc>
          <w:tcPr>
            <w:tcW w:w="1207" w:type="dxa"/>
            <w:shd w:val="clear" w:color="auto" w:fill="auto"/>
          </w:tcPr>
          <w:p w14:paraId="04291A2C" w14:textId="3DC1ABBD"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 (</w:t>
            </w:r>
            <w:r w:rsidR="00ED5805" w:rsidRPr="009C3EFC">
              <w:rPr>
                <w:rFonts w:ascii="Times New Roman" w:eastAsia="Calibri" w:hAnsi="Times New Roman" w:cs="Times New Roman"/>
              </w:rPr>
              <w:t>8</w:t>
            </w:r>
            <w:r w:rsidRPr="009C3EFC">
              <w:rPr>
                <w:rFonts w:ascii="Times New Roman" w:eastAsia="Calibri" w:hAnsi="Times New Roman" w:cs="Times New Roman"/>
              </w:rPr>
              <w:t xml:space="preserve">) </w:t>
            </w:r>
          </w:p>
        </w:tc>
        <w:tc>
          <w:tcPr>
            <w:tcW w:w="1250" w:type="dxa"/>
            <w:shd w:val="clear" w:color="auto" w:fill="auto"/>
          </w:tcPr>
          <w:p w14:paraId="37DDBD63" w14:textId="49E64787"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17 (6) </w:t>
            </w:r>
          </w:p>
        </w:tc>
      </w:tr>
      <w:tr w:rsidR="003350EC" w:rsidRPr="009C3EFC" w14:paraId="3288752A" w14:textId="77777777" w:rsidTr="004644F4">
        <w:trPr>
          <w:jc w:val="center"/>
        </w:trPr>
        <w:tc>
          <w:tcPr>
            <w:tcW w:w="3890" w:type="dxa"/>
            <w:vMerge/>
            <w:shd w:val="clear" w:color="auto" w:fill="auto"/>
          </w:tcPr>
          <w:p w14:paraId="229202A2" w14:textId="77777777" w:rsidR="003350EC" w:rsidRPr="009C3EFC" w:rsidRDefault="003350EC" w:rsidP="00C174BE">
            <w:pPr>
              <w:rPr>
                <w:rFonts w:ascii="Times New Roman" w:hAnsi="Times New Roman" w:cs="Times New Roman"/>
              </w:rPr>
            </w:pPr>
          </w:p>
        </w:tc>
        <w:tc>
          <w:tcPr>
            <w:tcW w:w="2159" w:type="dxa"/>
            <w:shd w:val="clear" w:color="auto" w:fill="auto"/>
          </w:tcPr>
          <w:p w14:paraId="567BCEB3"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Anxiety disorders (F40 and F41)</w:t>
            </w:r>
          </w:p>
        </w:tc>
        <w:tc>
          <w:tcPr>
            <w:tcW w:w="1128" w:type="dxa"/>
            <w:shd w:val="clear" w:color="auto" w:fill="auto"/>
          </w:tcPr>
          <w:p w14:paraId="66B59EAA" w14:textId="3E5C1A5B"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36 (1</w:t>
            </w:r>
            <w:r w:rsidR="00ED5805" w:rsidRPr="009C3EFC">
              <w:rPr>
                <w:rFonts w:ascii="Times New Roman" w:eastAsia="Calibri" w:hAnsi="Times New Roman" w:cs="Times New Roman"/>
              </w:rPr>
              <w:t>4</w:t>
            </w:r>
            <w:r w:rsidRPr="009C3EFC">
              <w:rPr>
                <w:rFonts w:ascii="Times New Roman" w:eastAsia="Calibri" w:hAnsi="Times New Roman" w:cs="Times New Roman"/>
              </w:rPr>
              <w:t xml:space="preserve">) </w:t>
            </w:r>
          </w:p>
        </w:tc>
        <w:tc>
          <w:tcPr>
            <w:tcW w:w="1207" w:type="dxa"/>
            <w:shd w:val="clear" w:color="auto" w:fill="auto"/>
          </w:tcPr>
          <w:p w14:paraId="6094C057" w14:textId="3AD600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3 (23) </w:t>
            </w:r>
          </w:p>
        </w:tc>
        <w:tc>
          <w:tcPr>
            <w:tcW w:w="1250" w:type="dxa"/>
            <w:shd w:val="clear" w:color="auto" w:fill="auto"/>
          </w:tcPr>
          <w:p w14:paraId="45A3A89D" w14:textId="3EDC9FA2"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39 (14) </w:t>
            </w:r>
          </w:p>
        </w:tc>
      </w:tr>
      <w:tr w:rsidR="003350EC" w:rsidRPr="009C3EFC" w14:paraId="46093F52" w14:textId="77777777" w:rsidTr="004644F4">
        <w:trPr>
          <w:jc w:val="center"/>
        </w:trPr>
        <w:tc>
          <w:tcPr>
            <w:tcW w:w="3890" w:type="dxa"/>
            <w:vMerge/>
            <w:shd w:val="clear" w:color="auto" w:fill="auto"/>
          </w:tcPr>
          <w:p w14:paraId="380395D7" w14:textId="77777777" w:rsidR="003350EC" w:rsidRPr="009C3EFC" w:rsidRDefault="003350EC" w:rsidP="00C174BE">
            <w:pPr>
              <w:rPr>
                <w:rFonts w:ascii="Times New Roman" w:hAnsi="Times New Roman" w:cs="Times New Roman"/>
              </w:rPr>
            </w:pPr>
          </w:p>
        </w:tc>
        <w:tc>
          <w:tcPr>
            <w:tcW w:w="2159" w:type="dxa"/>
            <w:shd w:val="clear" w:color="auto" w:fill="auto"/>
          </w:tcPr>
          <w:p w14:paraId="7C981AD0"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Eating disorders (F50)</w:t>
            </w:r>
          </w:p>
        </w:tc>
        <w:tc>
          <w:tcPr>
            <w:tcW w:w="1128" w:type="dxa"/>
            <w:shd w:val="clear" w:color="auto" w:fill="auto"/>
          </w:tcPr>
          <w:p w14:paraId="7249A93A" w14:textId="5A1F168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 (0) </w:t>
            </w:r>
          </w:p>
        </w:tc>
        <w:tc>
          <w:tcPr>
            <w:tcW w:w="1207" w:type="dxa"/>
            <w:shd w:val="clear" w:color="auto" w:fill="auto"/>
          </w:tcPr>
          <w:p w14:paraId="0EEE0617" w14:textId="02C22C62"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0 (0) </w:t>
            </w:r>
          </w:p>
        </w:tc>
        <w:tc>
          <w:tcPr>
            <w:tcW w:w="1250" w:type="dxa"/>
            <w:shd w:val="clear" w:color="auto" w:fill="auto"/>
          </w:tcPr>
          <w:p w14:paraId="5C6C691C" w14:textId="6E2D6A04"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 (0) </w:t>
            </w:r>
          </w:p>
        </w:tc>
      </w:tr>
      <w:tr w:rsidR="003350EC" w:rsidRPr="009C3EFC" w14:paraId="2D081757" w14:textId="77777777" w:rsidTr="004644F4">
        <w:trPr>
          <w:jc w:val="center"/>
        </w:trPr>
        <w:tc>
          <w:tcPr>
            <w:tcW w:w="3890" w:type="dxa"/>
            <w:vMerge/>
            <w:shd w:val="clear" w:color="auto" w:fill="auto"/>
          </w:tcPr>
          <w:p w14:paraId="6BCF190F" w14:textId="77777777" w:rsidR="003350EC" w:rsidRPr="009C3EFC" w:rsidRDefault="003350EC" w:rsidP="00C174BE">
            <w:pPr>
              <w:rPr>
                <w:rFonts w:ascii="Times New Roman" w:hAnsi="Times New Roman" w:cs="Times New Roman"/>
              </w:rPr>
            </w:pPr>
          </w:p>
        </w:tc>
        <w:tc>
          <w:tcPr>
            <w:tcW w:w="2159" w:type="dxa"/>
            <w:shd w:val="clear" w:color="auto" w:fill="auto"/>
          </w:tcPr>
          <w:p w14:paraId="0301405A"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Severe mental and behavioural disorders associated with the puerperium (F53)</w:t>
            </w:r>
          </w:p>
        </w:tc>
        <w:tc>
          <w:tcPr>
            <w:tcW w:w="1128" w:type="dxa"/>
            <w:shd w:val="clear" w:color="auto" w:fill="auto"/>
          </w:tcPr>
          <w:p w14:paraId="620E5F63" w14:textId="0EBA72B2"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14 (5) </w:t>
            </w:r>
          </w:p>
        </w:tc>
        <w:tc>
          <w:tcPr>
            <w:tcW w:w="1207" w:type="dxa"/>
            <w:shd w:val="clear" w:color="auto" w:fill="auto"/>
          </w:tcPr>
          <w:p w14:paraId="5C6E36A0" w14:textId="1592343A"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0 (0) </w:t>
            </w:r>
          </w:p>
        </w:tc>
        <w:tc>
          <w:tcPr>
            <w:tcW w:w="1250" w:type="dxa"/>
            <w:shd w:val="clear" w:color="auto" w:fill="auto"/>
          </w:tcPr>
          <w:p w14:paraId="0B328AEB" w14:textId="24EA5151"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14 (5) </w:t>
            </w:r>
          </w:p>
        </w:tc>
      </w:tr>
      <w:tr w:rsidR="003350EC" w:rsidRPr="009C3EFC" w14:paraId="0422AF11" w14:textId="77777777" w:rsidTr="004644F4">
        <w:trPr>
          <w:jc w:val="center"/>
        </w:trPr>
        <w:tc>
          <w:tcPr>
            <w:tcW w:w="3890" w:type="dxa"/>
            <w:vMerge/>
            <w:shd w:val="clear" w:color="auto" w:fill="auto"/>
          </w:tcPr>
          <w:p w14:paraId="2A742066" w14:textId="77777777" w:rsidR="003350EC" w:rsidRPr="009C3EFC" w:rsidRDefault="003350EC" w:rsidP="00C174BE">
            <w:pPr>
              <w:rPr>
                <w:rFonts w:ascii="Times New Roman" w:hAnsi="Times New Roman" w:cs="Times New Roman"/>
              </w:rPr>
            </w:pPr>
          </w:p>
        </w:tc>
        <w:tc>
          <w:tcPr>
            <w:tcW w:w="2159" w:type="dxa"/>
            <w:shd w:val="clear" w:color="auto" w:fill="auto"/>
          </w:tcPr>
          <w:p w14:paraId="440BC0F2"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Mental and behavioural disorder due to multiple/psychoactive drug use/cannabis/tobacco (F10-19)</w:t>
            </w:r>
          </w:p>
        </w:tc>
        <w:tc>
          <w:tcPr>
            <w:tcW w:w="1128" w:type="dxa"/>
            <w:shd w:val="clear" w:color="auto" w:fill="auto"/>
          </w:tcPr>
          <w:p w14:paraId="11F5E03B" w14:textId="0BF94402"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 (0) </w:t>
            </w:r>
          </w:p>
        </w:tc>
        <w:tc>
          <w:tcPr>
            <w:tcW w:w="1207" w:type="dxa"/>
            <w:shd w:val="clear" w:color="auto" w:fill="auto"/>
          </w:tcPr>
          <w:p w14:paraId="20A7E285" w14:textId="05CC4B2C"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0 (0) </w:t>
            </w:r>
          </w:p>
        </w:tc>
        <w:tc>
          <w:tcPr>
            <w:tcW w:w="1250" w:type="dxa"/>
            <w:shd w:val="clear" w:color="auto" w:fill="auto"/>
          </w:tcPr>
          <w:p w14:paraId="63A9CCCD" w14:textId="096C82AC"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 (0) </w:t>
            </w:r>
          </w:p>
        </w:tc>
      </w:tr>
      <w:tr w:rsidR="003350EC" w:rsidRPr="009C3EFC" w14:paraId="5F368F9A" w14:textId="77777777" w:rsidTr="004644F4">
        <w:trPr>
          <w:jc w:val="center"/>
        </w:trPr>
        <w:tc>
          <w:tcPr>
            <w:tcW w:w="3890" w:type="dxa"/>
            <w:vMerge/>
            <w:shd w:val="clear" w:color="auto" w:fill="auto"/>
          </w:tcPr>
          <w:p w14:paraId="41A2C371" w14:textId="77777777" w:rsidR="003350EC" w:rsidRPr="009C3EFC" w:rsidRDefault="003350EC" w:rsidP="00C174BE">
            <w:pPr>
              <w:rPr>
                <w:rFonts w:ascii="Times New Roman" w:hAnsi="Times New Roman" w:cs="Times New Roman"/>
              </w:rPr>
            </w:pPr>
          </w:p>
        </w:tc>
        <w:tc>
          <w:tcPr>
            <w:tcW w:w="2159" w:type="dxa"/>
            <w:shd w:val="clear" w:color="auto" w:fill="auto"/>
          </w:tcPr>
          <w:p w14:paraId="1C309C98"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Personality and behaviour disorders (F60-69)</w:t>
            </w:r>
          </w:p>
        </w:tc>
        <w:tc>
          <w:tcPr>
            <w:tcW w:w="1128" w:type="dxa"/>
            <w:shd w:val="clear" w:color="auto" w:fill="auto"/>
          </w:tcPr>
          <w:p w14:paraId="0FF44532" w14:textId="21B98AD2"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18 (</w:t>
            </w:r>
            <w:r w:rsidR="00415936" w:rsidRPr="009C3EFC">
              <w:rPr>
                <w:rFonts w:ascii="Times New Roman" w:eastAsia="Calibri" w:hAnsi="Times New Roman" w:cs="Times New Roman"/>
              </w:rPr>
              <w:t>7</w:t>
            </w:r>
            <w:r w:rsidRPr="009C3EFC">
              <w:rPr>
                <w:rFonts w:ascii="Times New Roman" w:eastAsia="Calibri" w:hAnsi="Times New Roman" w:cs="Times New Roman"/>
              </w:rPr>
              <w:t xml:space="preserve">) </w:t>
            </w:r>
          </w:p>
        </w:tc>
        <w:tc>
          <w:tcPr>
            <w:tcW w:w="1207" w:type="dxa"/>
            <w:shd w:val="clear" w:color="auto" w:fill="auto"/>
          </w:tcPr>
          <w:p w14:paraId="290F37B4" w14:textId="752F9DF9"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2 (15) </w:t>
            </w:r>
          </w:p>
        </w:tc>
        <w:tc>
          <w:tcPr>
            <w:tcW w:w="1250" w:type="dxa"/>
            <w:shd w:val="clear" w:color="auto" w:fill="auto"/>
          </w:tcPr>
          <w:p w14:paraId="47D8B222" w14:textId="3ECC5DB5"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20 (7) </w:t>
            </w:r>
          </w:p>
        </w:tc>
      </w:tr>
      <w:tr w:rsidR="003350EC" w:rsidRPr="009C3EFC" w14:paraId="42E6FF15" w14:textId="77777777" w:rsidTr="004644F4">
        <w:trPr>
          <w:jc w:val="center"/>
        </w:trPr>
        <w:tc>
          <w:tcPr>
            <w:tcW w:w="3890" w:type="dxa"/>
            <w:vMerge/>
            <w:shd w:val="clear" w:color="auto" w:fill="auto"/>
          </w:tcPr>
          <w:p w14:paraId="4B2FEB33" w14:textId="77777777" w:rsidR="003350EC" w:rsidRPr="009C3EFC" w:rsidRDefault="003350EC" w:rsidP="00C174BE">
            <w:pPr>
              <w:rPr>
                <w:rFonts w:ascii="Times New Roman" w:hAnsi="Times New Roman" w:cs="Times New Roman"/>
              </w:rPr>
            </w:pPr>
          </w:p>
        </w:tc>
        <w:tc>
          <w:tcPr>
            <w:tcW w:w="2159" w:type="dxa"/>
            <w:shd w:val="clear" w:color="auto" w:fill="auto"/>
          </w:tcPr>
          <w:p w14:paraId="085EDEB8"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 diagnosis given</w:t>
            </w:r>
          </w:p>
        </w:tc>
        <w:tc>
          <w:tcPr>
            <w:tcW w:w="1128" w:type="dxa"/>
            <w:shd w:val="clear" w:color="auto" w:fill="auto"/>
          </w:tcPr>
          <w:p w14:paraId="3A92EE7E" w14:textId="776CED8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3 (1) </w:t>
            </w:r>
          </w:p>
        </w:tc>
        <w:tc>
          <w:tcPr>
            <w:tcW w:w="1207" w:type="dxa"/>
            <w:shd w:val="clear" w:color="auto" w:fill="auto"/>
          </w:tcPr>
          <w:p w14:paraId="31D433B6" w14:textId="68163EDF"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0 (0) </w:t>
            </w:r>
          </w:p>
        </w:tc>
        <w:tc>
          <w:tcPr>
            <w:tcW w:w="1250" w:type="dxa"/>
            <w:shd w:val="clear" w:color="auto" w:fill="auto"/>
          </w:tcPr>
          <w:p w14:paraId="34D0A216" w14:textId="3876E6A6"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3 (1) </w:t>
            </w:r>
          </w:p>
        </w:tc>
      </w:tr>
      <w:tr w:rsidR="003350EC" w:rsidRPr="009C3EFC" w14:paraId="3B189281" w14:textId="77777777" w:rsidTr="004644F4">
        <w:trPr>
          <w:jc w:val="center"/>
        </w:trPr>
        <w:tc>
          <w:tcPr>
            <w:tcW w:w="3890" w:type="dxa"/>
            <w:vMerge w:val="restart"/>
            <w:shd w:val="clear" w:color="auto" w:fill="auto"/>
          </w:tcPr>
          <w:p w14:paraId="32D4A158"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Age of child at date of first admission - n (%) (N=275) </w:t>
            </w:r>
          </w:p>
        </w:tc>
        <w:tc>
          <w:tcPr>
            <w:tcW w:w="2159" w:type="dxa"/>
            <w:shd w:val="clear" w:color="auto" w:fill="auto"/>
          </w:tcPr>
          <w:p w14:paraId="223E8935"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Admission before birth</w:t>
            </w:r>
          </w:p>
        </w:tc>
        <w:tc>
          <w:tcPr>
            <w:tcW w:w="1128" w:type="dxa"/>
            <w:shd w:val="clear" w:color="auto" w:fill="auto"/>
          </w:tcPr>
          <w:p w14:paraId="542280BB" w14:textId="703FBD15"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10 (</w:t>
            </w:r>
            <w:r w:rsidR="00415936" w:rsidRPr="009C3EFC">
              <w:rPr>
                <w:rFonts w:ascii="Times New Roman" w:eastAsia="Calibri" w:hAnsi="Times New Roman" w:cs="Times New Roman"/>
              </w:rPr>
              <w:t>4</w:t>
            </w:r>
            <w:r w:rsidRPr="009C3EFC">
              <w:rPr>
                <w:rFonts w:ascii="Times New Roman" w:eastAsia="Calibri" w:hAnsi="Times New Roman" w:cs="Times New Roman"/>
              </w:rPr>
              <w:t xml:space="preserve">) </w:t>
            </w:r>
          </w:p>
        </w:tc>
        <w:tc>
          <w:tcPr>
            <w:tcW w:w="1207" w:type="dxa"/>
            <w:shd w:val="clear" w:color="auto" w:fill="auto"/>
          </w:tcPr>
          <w:p w14:paraId="4AB174E7" w14:textId="06ACCF45"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0 (0) </w:t>
            </w:r>
          </w:p>
        </w:tc>
        <w:tc>
          <w:tcPr>
            <w:tcW w:w="1250" w:type="dxa"/>
            <w:shd w:val="clear" w:color="auto" w:fill="auto"/>
          </w:tcPr>
          <w:p w14:paraId="14DE9C22" w14:textId="2E983095"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10 (</w:t>
            </w:r>
            <w:r w:rsidR="00415936" w:rsidRPr="009C3EFC">
              <w:rPr>
                <w:rFonts w:ascii="Times New Roman" w:eastAsia="Calibri" w:hAnsi="Times New Roman" w:cs="Times New Roman"/>
              </w:rPr>
              <w:t>4</w:t>
            </w:r>
            <w:r w:rsidRPr="009C3EFC">
              <w:rPr>
                <w:rFonts w:ascii="Times New Roman" w:eastAsia="Calibri" w:hAnsi="Times New Roman" w:cs="Times New Roman"/>
              </w:rPr>
              <w:t xml:space="preserve">) </w:t>
            </w:r>
          </w:p>
        </w:tc>
      </w:tr>
      <w:tr w:rsidR="003350EC" w:rsidRPr="009C3EFC" w14:paraId="2C9232F0" w14:textId="77777777" w:rsidTr="004644F4">
        <w:trPr>
          <w:jc w:val="center"/>
        </w:trPr>
        <w:tc>
          <w:tcPr>
            <w:tcW w:w="3890" w:type="dxa"/>
            <w:vMerge/>
            <w:shd w:val="clear" w:color="auto" w:fill="auto"/>
          </w:tcPr>
          <w:p w14:paraId="38B923A6" w14:textId="77777777" w:rsidR="003350EC" w:rsidRPr="009C3EFC" w:rsidRDefault="003350EC" w:rsidP="00C174BE">
            <w:pPr>
              <w:rPr>
                <w:rFonts w:ascii="Times New Roman" w:hAnsi="Times New Roman" w:cs="Times New Roman"/>
              </w:rPr>
            </w:pPr>
          </w:p>
        </w:tc>
        <w:tc>
          <w:tcPr>
            <w:tcW w:w="2159" w:type="dxa"/>
            <w:shd w:val="clear" w:color="auto" w:fill="auto"/>
          </w:tcPr>
          <w:p w14:paraId="31996767"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0-100 days</w:t>
            </w:r>
          </w:p>
        </w:tc>
        <w:tc>
          <w:tcPr>
            <w:tcW w:w="1128" w:type="dxa"/>
            <w:shd w:val="clear" w:color="auto" w:fill="auto"/>
          </w:tcPr>
          <w:p w14:paraId="6520BAEC" w14:textId="3239D43D"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170 (6</w:t>
            </w:r>
            <w:r w:rsidR="00415936" w:rsidRPr="009C3EFC">
              <w:rPr>
                <w:rFonts w:ascii="Times New Roman" w:eastAsia="Calibri" w:hAnsi="Times New Roman" w:cs="Times New Roman"/>
              </w:rPr>
              <w:t>5</w:t>
            </w:r>
            <w:r w:rsidRPr="009C3EFC">
              <w:rPr>
                <w:rFonts w:ascii="Times New Roman" w:eastAsia="Calibri" w:hAnsi="Times New Roman" w:cs="Times New Roman"/>
              </w:rPr>
              <w:t xml:space="preserve">) </w:t>
            </w:r>
          </w:p>
        </w:tc>
        <w:tc>
          <w:tcPr>
            <w:tcW w:w="1207" w:type="dxa"/>
            <w:shd w:val="clear" w:color="auto" w:fill="auto"/>
          </w:tcPr>
          <w:p w14:paraId="33AFEE24" w14:textId="69298A23"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 (</w:t>
            </w:r>
            <w:r w:rsidR="00DE2974" w:rsidRPr="009C3EFC">
              <w:rPr>
                <w:rFonts w:ascii="Times New Roman" w:eastAsia="Calibri" w:hAnsi="Times New Roman" w:cs="Times New Roman"/>
              </w:rPr>
              <w:t>8</w:t>
            </w:r>
            <w:r w:rsidRPr="009C3EFC">
              <w:rPr>
                <w:rFonts w:ascii="Times New Roman" w:eastAsia="Calibri" w:hAnsi="Times New Roman" w:cs="Times New Roman"/>
              </w:rPr>
              <w:t xml:space="preserve">) </w:t>
            </w:r>
          </w:p>
        </w:tc>
        <w:tc>
          <w:tcPr>
            <w:tcW w:w="1250" w:type="dxa"/>
            <w:shd w:val="clear" w:color="auto" w:fill="auto"/>
          </w:tcPr>
          <w:p w14:paraId="7F4F9EF6" w14:textId="79A55321"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171 (62) </w:t>
            </w:r>
          </w:p>
        </w:tc>
      </w:tr>
      <w:tr w:rsidR="003350EC" w:rsidRPr="009C3EFC" w14:paraId="4A8A4C03" w14:textId="77777777" w:rsidTr="004644F4">
        <w:trPr>
          <w:jc w:val="center"/>
        </w:trPr>
        <w:tc>
          <w:tcPr>
            <w:tcW w:w="3890" w:type="dxa"/>
            <w:vMerge/>
            <w:shd w:val="clear" w:color="auto" w:fill="auto"/>
          </w:tcPr>
          <w:p w14:paraId="7FB8E67E" w14:textId="77777777" w:rsidR="003350EC" w:rsidRPr="009C3EFC" w:rsidRDefault="003350EC" w:rsidP="00C174BE">
            <w:pPr>
              <w:rPr>
                <w:rFonts w:ascii="Times New Roman" w:hAnsi="Times New Roman" w:cs="Times New Roman"/>
              </w:rPr>
            </w:pPr>
          </w:p>
        </w:tc>
        <w:tc>
          <w:tcPr>
            <w:tcW w:w="2159" w:type="dxa"/>
            <w:shd w:val="clear" w:color="auto" w:fill="auto"/>
          </w:tcPr>
          <w:p w14:paraId="736F70A6"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&gt;100 days</w:t>
            </w:r>
          </w:p>
        </w:tc>
        <w:tc>
          <w:tcPr>
            <w:tcW w:w="1128" w:type="dxa"/>
            <w:shd w:val="clear" w:color="auto" w:fill="auto"/>
          </w:tcPr>
          <w:p w14:paraId="15417A55" w14:textId="14F408A8"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82 (31) </w:t>
            </w:r>
          </w:p>
        </w:tc>
        <w:tc>
          <w:tcPr>
            <w:tcW w:w="1207" w:type="dxa"/>
            <w:shd w:val="clear" w:color="auto" w:fill="auto"/>
          </w:tcPr>
          <w:p w14:paraId="0BFEC342" w14:textId="2E290371"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12 (92) </w:t>
            </w:r>
          </w:p>
        </w:tc>
        <w:tc>
          <w:tcPr>
            <w:tcW w:w="1250" w:type="dxa"/>
            <w:shd w:val="clear" w:color="auto" w:fill="auto"/>
          </w:tcPr>
          <w:p w14:paraId="47956D2E" w14:textId="7675CC41"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94 (34) </w:t>
            </w:r>
          </w:p>
        </w:tc>
      </w:tr>
      <w:tr w:rsidR="003350EC" w:rsidRPr="009C3EFC" w14:paraId="283D8D3B" w14:textId="77777777" w:rsidTr="004644F4">
        <w:trPr>
          <w:jc w:val="center"/>
        </w:trPr>
        <w:tc>
          <w:tcPr>
            <w:tcW w:w="3890" w:type="dxa"/>
            <w:vMerge w:val="restart"/>
            <w:shd w:val="clear" w:color="auto" w:fill="auto"/>
          </w:tcPr>
          <w:p w14:paraId="3692E1D0"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CAS Total &gt;3 - n (%) (N=246) </w:t>
            </w:r>
          </w:p>
        </w:tc>
        <w:tc>
          <w:tcPr>
            <w:tcW w:w="2159" w:type="dxa"/>
            <w:shd w:val="clear" w:color="auto" w:fill="auto"/>
          </w:tcPr>
          <w:p w14:paraId="3BEDB06B"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No</w:t>
            </w:r>
          </w:p>
        </w:tc>
        <w:tc>
          <w:tcPr>
            <w:tcW w:w="1128" w:type="dxa"/>
            <w:shd w:val="clear" w:color="auto" w:fill="auto"/>
          </w:tcPr>
          <w:p w14:paraId="2895DA21" w14:textId="1636A5EE"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166 (7</w:t>
            </w:r>
            <w:r w:rsidR="00DE2974" w:rsidRPr="009C3EFC">
              <w:rPr>
                <w:rFonts w:ascii="Times New Roman" w:eastAsia="Calibri" w:hAnsi="Times New Roman" w:cs="Times New Roman"/>
              </w:rPr>
              <w:t>1</w:t>
            </w:r>
            <w:r w:rsidRPr="009C3EFC">
              <w:rPr>
                <w:rFonts w:ascii="Times New Roman" w:eastAsia="Calibri" w:hAnsi="Times New Roman" w:cs="Times New Roman"/>
              </w:rPr>
              <w:t xml:space="preserve">) </w:t>
            </w:r>
          </w:p>
        </w:tc>
        <w:tc>
          <w:tcPr>
            <w:tcW w:w="1207" w:type="dxa"/>
            <w:shd w:val="clear" w:color="auto" w:fill="auto"/>
          </w:tcPr>
          <w:p w14:paraId="17DDF4FD" w14:textId="1137489A"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6 (55) </w:t>
            </w:r>
          </w:p>
        </w:tc>
        <w:tc>
          <w:tcPr>
            <w:tcW w:w="1250" w:type="dxa"/>
            <w:shd w:val="clear" w:color="auto" w:fill="auto"/>
          </w:tcPr>
          <w:p w14:paraId="390C4EF3" w14:textId="10E8F558"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172 (</w:t>
            </w:r>
            <w:r w:rsidR="00DE2974" w:rsidRPr="009C3EFC">
              <w:rPr>
                <w:rFonts w:ascii="Times New Roman" w:eastAsia="Calibri" w:hAnsi="Times New Roman" w:cs="Times New Roman"/>
              </w:rPr>
              <w:t>70</w:t>
            </w:r>
            <w:r w:rsidRPr="009C3EFC">
              <w:rPr>
                <w:rFonts w:ascii="Times New Roman" w:eastAsia="Calibri" w:hAnsi="Times New Roman" w:cs="Times New Roman"/>
              </w:rPr>
              <w:t xml:space="preserve">) </w:t>
            </w:r>
          </w:p>
        </w:tc>
      </w:tr>
      <w:tr w:rsidR="003350EC" w:rsidRPr="009C3EFC" w14:paraId="6EB73A8D" w14:textId="77777777" w:rsidTr="00D111B3">
        <w:trPr>
          <w:jc w:val="center"/>
        </w:trPr>
        <w:tc>
          <w:tcPr>
            <w:tcW w:w="3890" w:type="dxa"/>
            <w:vMerge/>
            <w:tcBorders>
              <w:bottom w:val="single" w:sz="4" w:space="0" w:color="auto"/>
            </w:tcBorders>
            <w:shd w:val="clear" w:color="auto" w:fill="auto"/>
          </w:tcPr>
          <w:p w14:paraId="5C5FD8D0" w14:textId="77777777" w:rsidR="003350EC" w:rsidRPr="009C3EFC" w:rsidRDefault="003350EC" w:rsidP="00C174BE">
            <w:pPr>
              <w:rPr>
                <w:rFonts w:ascii="Times New Roman" w:hAnsi="Times New Roman" w:cs="Times New Roman"/>
              </w:rPr>
            </w:pPr>
          </w:p>
        </w:tc>
        <w:tc>
          <w:tcPr>
            <w:tcW w:w="2159" w:type="dxa"/>
            <w:tcBorders>
              <w:bottom w:val="single" w:sz="4" w:space="0" w:color="auto"/>
            </w:tcBorders>
            <w:shd w:val="clear" w:color="auto" w:fill="auto"/>
          </w:tcPr>
          <w:p w14:paraId="640D8F3C" w14:textId="77777777"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Yes</w:t>
            </w:r>
          </w:p>
        </w:tc>
        <w:tc>
          <w:tcPr>
            <w:tcW w:w="1128" w:type="dxa"/>
            <w:tcBorders>
              <w:bottom w:val="single" w:sz="4" w:space="0" w:color="auto"/>
            </w:tcBorders>
            <w:shd w:val="clear" w:color="auto" w:fill="auto"/>
          </w:tcPr>
          <w:p w14:paraId="773CCB4F" w14:textId="5AC9F208"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 xml:space="preserve">69 (29) </w:t>
            </w:r>
          </w:p>
        </w:tc>
        <w:tc>
          <w:tcPr>
            <w:tcW w:w="1207" w:type="dxa"/>
            <w:tcBorders>
              <w:bottom w:val="single" w:sz="4" w:space="0" w:color="auto"/>
            </w:tcBorders>
            <w:shd w:val="clear" w:color="auto" w:fill="auto"/>
          </w:tcPr>
          <w:p w14:paraId="72507FB8" w14:textId="13CB919A" w:rsidR="003350EC" w:rsidRPr="009C3EFC" w:rsidRDefault="003350EC" w:rsidP="00C174BE">
            <w:pPr>
              <w:rPr>
                <w:rFonts w:ascii="Times New Roman" w:hAnsi="Times New Roman" w:cs="Times New Roman"/>
              </w:rPr>
            </w:pPr>
            <w:r w:rsidRPr="009C3EFC">
              <w:rPr>
                <w:rFonts w:ascii="Times New Roman" w:eastAsia="Calibri" w:hAnsi="Times New Roman" w:cs="Times New Roman"/>
              </w:rPr>
              <w:t>5 (4</w:t>
            </w:r>
            <w:r w:rsidR="00DE2974" w:rsidRPr="009C3EFC">
              <w:rPr>
                <w:rFonts w:ascii="Times New Roman" w:eastAsia="Calibri" w:hAnsi="Times New Roman" w:cs="Times New Roman"/>
              </w:rPr>
              <w:t>6</w:t>
            </w:r>
            <w:r w:rsidRPr="009C3EFC">
              <w:rPr>
                <w:rFonts w:ascii="Times New Roman" w:eastAsia="Calibri" w:hAnsi="Times New Roman" w:cs="Times New Roman"/>
              </w:rPr>
              <w:t xml:space="preserve">) </w:t>
            </w:r>
          </w:p>
        </w:tc>
        <w:tc>
          <w:tcPr>
            <w:tcW w:w="1250" w:type="dxa"/>
            <w:tcBorders>
              <w:bottom w:val="single" w:sz="4" w:space="0" w:color="auto"/>
            </w:tcBorders>
            <w:shd w:val="clear" w:color="auto" w:fill="auto"/>
          </w:tcPr>
          <w:p w14:paraId="1540B6F3" w14:textId="039D7613" w:rsidR="003350EC" w:rsidRPr="009C3EFC" w:rsidRDefault="003350EC" w:rsidP="00C174BE">
            <w:pPr>
              <w:rPr>
                <w:rFonts w:ascii="Times New Roman" w:eastAsia="Calibri" w:hAnsi="Times New Roman" w:cs="Times New Roman"/>
              </w:rPr>
            </w:pPr>
            <w:r w:rsidRPr="009C3EFC">
              <w:rPr>
                <w:rFonts w:ascii="Times New Roman" w:eastAsia="Calibri" w:hAnsi="Times New Roman" w:cs="Times New Roman"/>
              </w:rPr>
              <w:t xml:space="preserve">74 (30) </w:t>
            </w:r>
          </w:p>
        </w:tc>
      </w:tr>
      <w:tr w:rsidR="004644F4" w:rsidRPr="009C3EFC" w14:paraId="563E70F8" w14:textId="77777777" w:rsidTr="00D111B3">
        <w:trPr>
          <w:jc w:val="center"/>
        </w:trPr>
        <w:tc>
          <w:tcPr>
            <w:tcW w:w="9634" w:type="dxa"/>
            <w:gridSpan w:val="5"/>
            <w:tcBorders>
              <w:top w:val="single" w:sz="4" w:space="0" w:color="auto"/>
              <w:left w:val="nil"/>
              <w:bottom w:val="nil"/>
              <w:right w:val="nil"/>
            </w:tcBorders>
            <w:shd w:val="clear" w:color="auto" w:fill="auto"/>
          </w:tcPr>
          <w:p w14:paraId="4456EFE8" w14:textId="4C51B93E" w:rsidR="004644F4" w:rsidRPr="009C3EFC" w:rsidRDefault="004644F4" w:rsidP="00C174BE">
            <w:pPr>
              <w:rPr>
                <w:rFonts w:ascii="Times New Roman" w:eastAsia="Calibri" w:hAnsi="Times New Roman" w:cs="Times New Roman"/>
              </w:rPr>
            </w:pPr>
            <w:r>
              <w:rPr>
                <w:rFonts w:ascii="Times New Roman" w:hAnsi="Times New Roman" w:cs="Times New Roman"/>
              </w:rPr>
              <w:t>*</w:t>
            </w:r>
            <w:proofErr w:type="gramStart"/>
            <w:r>
              <w:rPr>
                <w:rFonts w:ascii="Times New Roman" w:hAnsi="Times New Roman" w:cs="Times New Roman"/>
              </w:rPr>
              <w:t>due</w:t>
            </w:r>
            <w:proofErr w:type="gramEnd"/>
            <w:r>
              <w:rPr>
                <w:rFonts w:ascii="Times New Roman" w:hAnsi="Times New Roman" w:cs="Times New Roman"/>
              </w:rPr>
              <w:t xml:space="preserve"> to low propensity score</w:t>
            </w:r>
          </w:p>
        </w:tc>
      </w:tr>
    </w:tbl>
    <w:p w14:paraId="064E2EDC" w14:textId="77777777" w:rsidR="003350EC" w:rsidRPr="009C3EFC" w:rsidRDefault="003350EC" w:rsidP="003350EC">
      <w:pPr>
        <w:spacing w:line="240" w:lineRule="auto"/>
        <w:jc w:val="both"/>
        <w:rPr>
          <w:rFonts w:ascii="Times New Roman" w:hAnsi="Times New Roman" w:cs="Times New Roman"/>
          <w:b/>
        </w:rPr>
      </w:pPr>
    </w:p>
    <w:p w14:paraId="5316A898" w14:textId="77777777" w:rsidR="00C174BE" w:rsidRPr="009C3EFC" w:rsidRDefault="00C174BE">
      <w:pPr>
        <w:rPr>
          <w:rFonts w:ascii="Times New Roman" w:hAnsi="Times New Roman" w:cs="Times New Roman"/>
          <w:b/>
        </w:rPr>
      </w:pPr>
      <w:r w:rsidRPr="009C3EFC">
        <w:rPr>
          <w:rFonts w:ascii="Times New Roman" w:hAnsi="Times New Roman" w:cs="Times New Roman"/>
          <w:b/>
        </w:rPr>
        <w:t>Additional detailed baseline descriptive characteristics</w:t>
      </w:r>
    </w:p>
    <w:p w14:paraId="136EF476" w14:textId="6819D117" w:rsidR="00AA6984" w:rsidRPr="009C3EFC" w:rsidRDefault="002F711C" w:rsidP="00AA6984">
      <w:pPr>
        <w:rPr>
          <w:rFonts w:ascii="Times New Roman" w:hAnsi="Times New Roman" w:cs="Times New Roman"/>
          <w:b/>
          <w:bCs/>
        </w:rPr>
      </w:pPr>
      <w:r w:rsidRPr="009C3EFC">
        <w:rPr>
          <w:rFonts w:ascii="Times New Roman" w:hAnsi="Times New Roman" w:cs="Times New Roman"/>
          <w:b/>
          <w:bCs/>
        </w:rPr>
        <w:t xml:space="preserve">Table </w:t>
      </w:r>
      <w:r w:rsidR="00AC5AFE">
        <w:rPr>
          <w:rFonts w:ascii="Times New Roman" w:hAnsi="Times New Roman" w:cs="Times New Roman"/>
          <w:b/>
          <w:bCs/>
        </w:rPr>
        <w:t>7</w:t>
      </w:r>
      <w:r w:rsidRPr="009C3EFC">
        <w:rPr>
          <w:rFonts w:ascii="Times New Roman" w:hAnsi="Times New Roman" w:cs="Times New Roman"/>
          <w:b/>
          <w:bCs/>
        </w:rPr>
        <w:t xml:space="preserve">: </w:t>
      </w:r>
      <w:r w:rsidR="00AA6984" w:rsidRPr="009C3EFC">
        <w:rPr>
          <w:rFonts w:ascii="Times New Roman" w:hAnsi="Times New Roman" w:cs="Times New Roman"/>
          <w:b/>
        </w:rPr>
        <w:t>Additional Sample demographic and clinical characteristics (n=279 participants) by cohort allocation</w:t>
      </w:r>
    </w:p>
    <w:tbl>
      <w:tblPr>
        <w:tblStyle w:val="TableGrid"/>
        <w:tblW w:w="5346" w:type="pct"/>
        <w:jc w:val="center"/>
        <w:tblCellMar>
          <w:top w:w="20" w:type="dxa"/>
        </w:tblCellMar>
        <w:tblLook w:val="04A0" w:firstRow="1" w:lastRow="0" w:firstColumn="1" w:lastColumn="0" w:noHBand="0" w:noVBand="1"/>
      </w:tblPr>
      <w:tblGrid>
        <w:gridCol w:w="2672"/>
        <w:gridCol w:w="2154"/>
        <w:gridCol w:w="1145"/>
        <w:gridCol w:w="1334"/>
        <w:gridCol w:w="1170"/>
        <w:gridCol w:w="1165"/>
      </w:tblGrid>
      <w:tr w:rsidR="00AA6984" w:rsidRPr="009C3EFC" w14:paraId="7C70E46A" w14:textId="77777777" w:rsidTr="000B2358">
        <w:trPr>
          <w:tblHeader/>
          <w:jc w:val="center"/>
        </w:trPr>
        <w:tc>
          <w:tcPr>
            <w:tcW w:w="1386" w:type="pct"/>
            <w:shd w:val="clear" w:color="auto" w:fill="D0CECE" w:themeFill="background2" w:themeFillShade="E6"/>
            <w:vAlign w:val="center"/>
          </w:tcPr>
          <w:p w14:paraId="22A50C44" w14:textId="77777777" w:rsidR="00AA6984" w:rsidRPr="009C3EFC" w:rsidRDefault="00AA6984" w:rsidP="000B2358">
            <w:pPr>
              <w:rPr>
                <w:rFonts w:ascii="Times New Roman" w:hAnsi="Times New Roman" w:cs="Times New Roman"/>
              </w:rPr>
            </w:pPr>
          </w:p>
        </w:tc>
        <w:tc>
          <w:tcPr>
            <w:tcW w:w="1117" w:type="pct"/>
            <w:shd w:val="clear" w:color="auto" w:fill="D0CECE" w:themeFill="background2" w:themeFillShade="E6"/>
            <w:vAlign w:val="center"/>
          </w:tcPr>
          <w:p w14:paraId="30D4456D" w14:textId="77777777" w:rsidR="00AA6984" w:rsidRPr="009C3EFC" w:rsidRDefault="00AA6984" w:rsidP="000B2358">
            <w:pPr>
              <w:rPr>
                <w:rFonts w:ascii="Times New Roman" w:hAnsi="Times New Roman" w:cs="Times New Roman"/>
              </w:rPr>
            </w:pPr>
          </w:p>
        </w:tc>
        <w:tc>
          <w:tcPr>
            <w:tcW w:w="594" w:type="pct"/>
            <w:shd w:val="clear" w:color="auto" w:fill="D0CECE" w:themeFill="background2" w:themeFillShade="E6"/>
            <w:vAlign w:val="center"/>
          </w:tcPr>
          <w:p w14:paraId="5A782D54" w14:textId="77777777" w:rsidR="00AA6984" w:rsidRPr="009C3EFC" w:rsidRDefault="00AA6984" w:rsidP="000B2358">
            <w:pPr>
              <w:rPr>
                <w:rFonts w:ascii="Times New Roman" w:eastAsia="Calibri" w:hAnsi="Times New Roman" w:cs="Times New Roman"/>
                <w:b/>
              </w:rPr>
            </w:pPr>
            <w:r w:rsidRPr="009C3EFC">
              <w:rPr>
                <w:rFonts w:ascii="Times New Roman" w:eastAsia="Calibri" w:hAnsi="Times New Roman" w:cs="Times New Roman"/>
                <w:b/>
              </w:rPr>
              <w:t>CRT</w:t>
            </w:r>
          </w:p>
          <w:p w14:paraId="4F6FDB56" w14:textId="77777777" w:rsidR="00AA6984" w:rsidRPr="009C3EFC" w:rsidRDefault="00AA6984" w:rsidP="000B2358">
            <w:pPr>
              <w:rPr>
                <w:rFonts w:ascii="Times New Roman" w:hAnsi="Times New Roman" w:cs="Times New Roman"/>
              </w:rPr>
            </w:pPr>
            <w:r w:rsidRPr="009C3EFC">
              <w:rPr>
                <w:rFonts w:ascii="Times New Roman" w:eastAsia="Calibri" w:hAnsi="Times New Roman" w:cs="Times New Roman"/>
                <w:b/>
              </w:rPr>
              <w:t>(n=109)</w:t>
            </w:r>
          </w:p>
        </w:tc>
        <w:tc>
          <w:tcPr>
            <w:tcW w:w="692" w:type="pct"/>
            <w:shd w:val="clear" w:color="auto" w:fill="D0CECE" w:themeFill="background2" w:themeFillShade="E6"/>
            <w:vAlign w:val="center"/>
          </w:tcPr>
          <w:p w14:paraId="113E5AB2" w14:textId="77777777" w:rsidR="00AA6984" w:rsidRPr="009C3EFC" w:rsidRDefault="00AA6984" w:rsidP="000B2358">
            <w:pPr>
              <w:rPr>
                <w:rFonts w:ascii="Times New Roman" w:eastAsia="Calibri" w:hAnsi="Times New Roman" w:cs="Times New Roman"/>
                <w:b/>
              </w:rPr>
            </w:pPr>
            <w:r w:rsidRPr="009C3EFC">
              <w:rPr>
                <w:rFonts w:ascii="Times New Roman" w:eastAsia="Calibri" w:hAnsi="Times New Roman" w:cs="Times New Roman"/>
                <w:b/>
              </w:rPr>
              <w:t>Ward</w:t>
            </w:r>
          </w:p>
          <w:p w14:paraId="202A1A16" w14:textId="77777777" w:rsidR="00AA6984" w:rsidRPr="009C3EFC" w:rsidRDefault="00AA6984" w:rsidP="000B2358">
            <w:pPr>
              <w:rPr>
                <w:rFonts w:ascii="Times New Roman" w:hAnsi="Times New Roman" w:cs="Times New Roman"/>
              </w:rPr>
            </w:pPr>
            <w:r w:rsidRPr="009C3EFC">
              <w:rPr>
                <w:rFonts w:ascii="Times New Roman" w:eastAsia="Calibri" w:hAnsi="Times New Roman" w:cs="Times New Roman"/>
                <w:b/>
              </w:rPr>
              <w:t>(n=62)</w:t>
            </w:r>
          </w:p>
        </w:tc>
        <w:tc>
          <w:tcPr>
            <w:tcW w:w="607" w:type="pct"/>
            <w:shd w:val="clear" w:color="auto" w:fill="D0CECE" w:themeFill="background2" w:themeFillShade="E6"/>
            <w:vAlign w:val="center"/>
          </w:tcPr>
          <w:p w14:paraId="0A37730C" w14:textId="77777777" w:rsidR="00AA6984" w:rsidRPr="009C3EFC" w:rsidRDefault="00AA6984" w:rsidP="000B2358">
            <w:pPr>
              <w:rPr>
                <w:rFonts w:ascii="Times New Roman" w:eastAsia="Calibri" w:hAnsi="Times New Roman" w:cs="Times New Roman"/>
                <w:b/>
              </w:rPr>
            </w:pPr>
            <w:r w:rsidRPr="009C3EFC">
              <w:rPr>
                <w:rFonts w:ascii="Times New Roman" w:eastAsia="Calibri" w:hAnsi="Times New Roman" w:cs="Times New Roman"/>
                <w:b/>
              </w:rPr>
              <w:t>MBU</w:t>
            </w:r>
          </w:p>
          <w:p w14:paraId="0C45378E" w14:textId="77777777" w:rsidR="00AA6984" w:rsidRPr="009C3EFC" w:rsidRDefault="00AA6984" w:rsidP="000B2358">
            <w:pPr>
              <w:rPr>
                <w:rFonts w:ascii="Times New Roman" w:hAnsi="Times New Roman" w:cs="Times New Roman"/>
              </w:rPr>
            </w:pPr>
            <w:r w:rsidRPr="009C3EFC">
              <w:rPr>
                <w:rFonts w:ascii="Times New Roman" w:eastAsia="Calibri" w:hAnsi="Times New Roman" w:cs="Times New Roman"/>
                <w:b/>
              </w:rPr>
              <w:t>(n=108)</w:t>
            </w:r>
          </w:p>
        </w:tc>
        <w:tc>
          <w:tcPr>
            <w:tcW w:w="604" w:type="pct"/>
            <w:shd w:val="clear" w:color="auto" w:fill="D0CECE" w:themeFill="background2" w:themeFillShade="E6"/>
            <w:vAlign w:val="center"/>
          </w:tcPr>
          <w:p w14:paraId="5670EBCC" w14:textId="77777777" w:rsidR="00AA6984" w:rsidRPr="009C3EFC" w:rsidRDefault="00AA6984" w:rsidP="000B2358">
            <w:pPr>
              <w:rPr>
                <w:rFonts w:ascii="Times New Roman" w:eastAsia="Calibri" w:hAnsi="Times New Roman" w:cs="Times New Roman"/>
                <w:b/>
              </w:rPr>
            </w:pPr>
            <w:r w:rsidRPr="009C3EFC">
              <w:rPr>
                <w:rFonts w:ascii="Times New Roman" w:eastAsia="Calibri" w:hAnsi="Times New Roman" w:cs="Times New Roman"/>
                <w:b/>
              </w:rPr>
              <w:t>Total</w:t>
            </w:r>
          </w:p>
          <w:p w14:paraId="4512C734" w14:textId="77777777" w:rsidR="00AA6984" w:rsidRPr="009C3EFC" w:rsidRDefault="00AA6984" w:rsidP="000B2358">
            <w:pPr>
              <w:rPr>
                <w:rFonts w:ascii="Times New Roman" w:hAnsi="Times New Roman" w:cs="Times New Roman"/>
                <w:b/>
                <w:bCs/>
              </w:rPr>
            </w:pPr>
            <w:r w:rsidRPr="009C3EFC">
              <w:rPr>
                <w:rFonts w:ascii="Times New Roman" w:hAnsi="Times New Roman" w:cs="Times New Roman"/>
                <w:b/>
                <w:bCs/>
              </w:rPr>
              <w:t>(n=279)</w:t>
            </w:r>
          </w:p>
        </w:tc>
      </w:tr>
      <w:tr w:rsidR="00AA6984" w:rsidRPr="009C3EFC" w14:paraId="3BD5D044" w14:textId="77777777" w:rsidTr="000B2358">
        <w:trPr>
          <w:tblHeader/>
          <w:jc w:val="center"/>
        </w:trPr>
        <w:tc>
          <w:tcPr>
            <w:tcW w:w="1386" w:type="pct"/>
            <w:shd w:val="clear" w:color="auto" w:fill="D0CECE" w:themeFill="background2" w:themeFillShade="E6"/>
            <w:vAlign w:val="center"/>
          </w:tcPr>
          <w:p w14:paraId="11F79E23" w14:textId="77777777" w:rsidR="00AA6984" w:rsidRPr="009C3EFC" w:rsidRDefault="00AA6984" w:rsidP="000B2358">
            <w:pPr>
              <w:rPr>
                <w:rFonts w:ascii="Times New Roman" w:hAnsi="Times New Roman" w:cs="Times New Roman"/>
              </w:rPr>
            </w:pPr>
            <w:r w:rsidRPr="009C3EFC">
              <w:rPr>
                <w:rFonts w:ascii="Times New Roman" w:eastAsia="Calibri" w:hAnsi="Times New Roman" w:cs="Times New Roman"/>
                <w:b/>
              </w:rPr>
              <w:t>Variable</w:t>
            </w:r>
          </w:p>
        </w:tc>
        <w:tc>
          <w:tcPr>
            <w:tcW w:w="1117" w:type="pct"/>
            <w:shd w:val="clear" w:color="auto" w:fill="D0CECE" w:themeFill="background2" w:themeFillShade="E6"/>
            <w:vAlign w:val="center"/>
          </w:tcPr>
          <w:p w14:paraId="637A6048" w14:textId="77777777" w:rsidR="00AA6984" w:rsidRPr="009C3EFC" w:rsidRDefault="00AA6984" w:rsidP="000B2358">
            <w:pPr>
              <w:rPr>
                <w:rFonts w:ascii="Times New Roman" w:hAnsi="Times New Roman" w:cs="Times New Roman"/>
              </w:rPr>
            </w:pPr>
          </w:p>
        </w:tc>
        <w:tc>
          <w:tcPr>
            <w:tcW w:w="594" w:type="pct"/>
            <w:shd w:val="clear" w:color="auto" w:fill="D0CECE" w:themeFill="background2" w:themeFillShade="E6"/>
            <w:vAlign w:val="center"/>
          </w:tcPr>
          <w:p w14:paraId="68CC9381" w14:textId="77777777" w:rsidR="00AA6984" w:rsidRPr="009C3EFC" w:rsidRDefault="00AA6984" w:rsidP="000B2358">
            <w:pPr>
              <w:rPr>
                <w:rFonts w:ascii="Times New Roman" w:eastAsia="Calibri" w:hAnsi="Times New Roman" w:cs="Times New Roman"/>
                <w:b/>
              </w:rPr>
            </w:pPr>
          </w:p>
        </w:tc>
        <w:tc>
          <w:tcPr>
            <w:tcW w:w="692" w:type="pct"/>
            <w:shd w:val="clear" w:color="auto" w:fill="D0CECE" w:themeFill="background2" w:themeFillShade="E6"/>
            <w:vAlign w:val="center"/>
          </w:tcPr>
          <w:p w14:paraId="0B43A48B" w14:textId="77777777" w:rsidR="00AA6984" w:rsidRPr="009C3EFC" w:rsidRDefault="00AA6984" w:rsidP="000B2358">
            <w:pPr>
              <w:rPr>
                <w:rFonts w:ascii="Times New Roman" w:eastAsia="Calibri" w:hAnsi="Times New Roman" w:cs="Times New Roman"/>
                <w:b/>
              </w:rPr>
            </w:pPr>
          </w:p>
        </w:tc>
        <w:tc>
          <w:tcPr>
            <w:tcW w:w="607" w:type="pct"/>
            <w:shd w:val="clear" w:color="auto" w:fill="D0CECE" w:themeFill="background2" w:themeFillShade="E6"/>
            <w:vAlign w:val="center"/>
          </w:tcPr>
          <w:p w14:paraId="3D0C1275" w14:textId="77777777" w:rsidR="00AA6984" w:rsidRPr="009C3EFC" w:rsidRDefault="00AA6984" w:rsidP="000B2358">
            <w:pPr>
              <w:rPr>
                <w:rFonts w:ascii="Times New Roman" w:eastAsia="Calibri" w:hAnsi="Times New Roman" w:cs="Times New Roman"/>
                <w:b/>
              </w:rPr>
            </w:pPr>
          </w:p>
        </w:tc>
        <w:tc>
          <w:tcPr>
            <w:tcW w:w="604" w:type="pct"/>
            <w:shd w:val="clear" w:color="auto" w:fill="D0CECE" w:themeFill="background2" w:themeFillShade="E6"/>
            <w:vAlign w:val="center"/>
          </w:tcPr>
          <w:p w14:paraId="132CE18E" w14:textId="77777777" w:rsidR="00AA6984" w:rsidRPr="009C3EFC" w:rsidRDefault="00AA6984" w:rsidP="000B2358">
            <w:pPr>
              <w:rPr>
                <w:rFonts w:ascii="Times New Roman" w:eastAsia="Calibri" w:hAnsi="Times New Roman" w:cs="Times New Roman"/>
                <w:b/>
              </w:rPr>
            </w:pPr>
          </w:p>
        </w:tc>
      </w:tr>
      <w:tr w:rsidR="00AA6984" w:rsidRPr="009C3EFC" w14:paraId="030C64E2" w14:textId="77777777" w:rsidTr="000B2358">
        <w:trPr>
          <w:trHeight w:val="429"/>
          <w:jc w:val="center"/>
        </w:trPr>
        <w:tc>
          <w:tcPr>
            <w:tcW w:w="1386" w:type="pct"/>
          </w:tcPr>
          <w:p w14:paraId="14A385B7" w14:textId="77777777" w:rsidR="00AA6984" w:rsidRPr="009C3EFC" w:rsidRDefault="00AA6984" w:rsidP="000B2358">
            <w:pPr>
              <w:rPr>
                <w:rFonts w:ascii="Times New Roman" w:hAnsi="Times New Roman" w:cs="Times New Roman"/>
              </w:rPr>
            </w:pPr>
            <w:r w:rsidRPr="009C3EFC">
              <w:rPr>
                <w:rFonts w:ascii="Times New Roman" w:eastAsia="Calibri" w:hAnsi="Times New Roman" w:cs="Times New Roman"/>
              </w:rPr>
              <w:t xml:space="preserve">Adopted/fostered as a child - n (%) </w:t>
            </w:r>
            <w:r w:rsidRPr="009C3EFC">
              <w:rPr>
                <w:rFonts w:ascii="Times New Roman" w:eastAsia="Calibri" w:hAnsi="Times New Roman" w:cs="Times New Roman"/>
              </w:rPr>
              <w:br/>
              <w:t>(N=233)</w:t>
            </w:r>
          </w:p>
        </w:tc>
        <w:tc>
          <w:tcPr>
            <w:tcW w:w="1117" w:type="pct"/>
          </w:tcPr>
          <w:p w14:paraId="604D7C1E" w14:textId="77777777" w:rsidR="00AA6984" w:rsidRPr="009C3EFC" w:rsidRDefault="00AA6984" w:rsidP="000B2358">
            <w:pPr>
              <w:rPr>
                <w:rFonts w:ascii="Times New Roman" w:hAnsi="Times New Roman" w:cs="Times New Roman"/>
              </w:rPr>
            </w:pPr>
            <w:r w:rsidRPr="009C3EFC">
              <w:rPr>
                <w:rFonts w:ascii="Times New Roman" w:eastAsia="Calibri" w:hAnsi="Times New Roman" w:cs="Times New Roman"/>
              </w:rPr>
              <w:t>Yes</w:t>
            </w:r>
          </w:p>
        </w:tc>
        <w:tc>
          <w:tcPr>
            <w:tcW w:w="594" w:type="pct"/>
            <w:vAlign w:val="bottom"/>
          </w:tcPr>
          <w:p w14:paraId="179F8569" w14:textId="77777777" w:rsidR="00AA6984" w:rsidRPr="009C3EFC" w:rsidRDefault="00AA6984" w:rsidP="000B2358">
            <w:pPr>
              <w:jc w:val="right"/>
              <w:rPr>
                <w:rFonts w:ascii="Times New Roman" w:hAnsi="Times New Roman" w:cs="Times New Roman"/>
              </w:rPr>
            </w:pPr>
            <w:r w:rsidRPr="009C3EFC">
              <w:rPr>
                <w:rFonts w:ascii="Times New Roman" w:eastAsia="Calibri" w:hAnsi="Times New Roman" w:cs="Times New Roman"/>
              </w:rPr>
              <w:t>3 (3)</w:t>
            </w:r>
          </w:p>
        </w:tc>
        <w:tc>
          <w:tcPr>
            <w:tcW w:w="692" w:type="pct"/>
            <w:vAlign w:val="bottom"/>
          </w:tcPr>
          <w:p w14:paraId="5DCDBFF2" w14:textId="77777777" w:rsidR="00AA6984" w:rsidRPr="009C3EFC" w:rsidRDefault="00AA6984" w:rsidP="000B2358">
            <w:pPr>
              <w:jc w:val="right"/>
              <w:rPr>
                <w:rFonts w:ascii="Times New Roman" w:hAnsi="Times New Roman" w:cs="Times New Roman"/>
              </w:rPr>
            </w:pPr>
            <w:r w:rsidRPr="009C3EFC">
              <w:rPr>
                <w:rFonts w:ascii="Times New Roman" w:eastAsia="Calibri" w:hAnsi="Times New Roman" w:cs="Times New Roman"/>
              </w:rPr>
              <w:t>6 (11)</w:t>
            </w:r>
          </w:p>
        </w:tc>
        <w:tc>
          <w:tcPr>
            <w:tcW w:w="607" w:type="pct"/>
            <w:vAlign w:val="bottom"/>
          </w:tcPr>
          <w:p w14:paraId="39498699" w14:textId="77777777" w:rsidR="00AA6984" w:rsidRPr="009C3EFC" w:rsidRDefault="00AA6984" w:rsidP="000B2358">
            <w:pPr>
              <w:jc w:val="right"/>
              <w:rPr>
                <w:rFonts w:ascii="Times New Roman" w:hAnsi="Times New Roman" w:cs="Times New Roman"/>
              </w:rPr>
            </w:pPr>
            <w:r w:rsidRPr="009C3EFC">
              <w:rPr>
                <w:rFonts w:ascii="Times New Roman" w:eastAsia="Calibri" w:hAnsi="Times New Roman" w:cs="Times New Roman"/>
              </w:rPr>
              <w:t>5 (6)</w:t>
            </w:r>
          </w:p>
        </w:tc>
        <w:tc>
          <w:tcPr>
            <w:tcW w:w="604" w:type="pct"/>
            <w:vAlign w:val="bottom"/>
          </w:tcPr>
          <w:p w14:paraId="54BD73B2" w14:textId="77777777" w:rsidR="00AA6984" w:rsidRPr="009C3EFC" w:rsidRDefault="00AA6984" w:rsidP="000B2358">
            <w:pPr>
              <w:jc w:val="right"/>
              <w:rPr>
                <w:rFonts w:ascii="Times New Roman" w:hAnsi="Times New Roman" w:cs="Times New Roman"/>
              </w:rPr>
            </w:pPr>
            <w:r w:rsidRPr="009C3EFC">
              <w:rPr>
                <w:rFonts w:ascii="Times New Roman" w:eastAsia="Calibri" w:hAnsi="Times New Roman" w:cs="Times New Roman"/>
              </w:rPr>
              <w:t>14 (6)</w:t>
            </w:r>
          </w:p>
        </w:tc>
      </w:tr>
      <w:tr w:rsidR="00AA6984" w:rsidRPr="009C3EFC" w14:paraId="19E73210" w14:textId="77777777" w:rsidTr="000B2358">
        <w:trPr>
          <w:trHeight w:val="55"/>
          <w:jc w:val="center"/>
        </w:trPr>
        <w:tc>
          <w:tcPr>
            <w:tcW w:w="1386" w:type="pct"/>
            <w:vAlign w:val="bottom"/>
          </w:tcPr>
          <w:p w14:paraId="0D86F730" w14:textId="77777777" w:rsidR="00AA6984" w:rsidRPr="009C3EFC" w:rsidRDefault="00AA6984" w:rsidP="000B2358">
            <w:pPr>
              <w:rPr>
                <w:rFonts w:ascii="Times New Roman" w:eastAsia="Calibri" w:hAnsi="Times New Roman" w:cs="Times New Roman"/>
              </w:rPr>
            </w:pPr>
            <w:r w:rsidRPr="009C3EFC">
              <w:rPr>
                <w:rFonts w:ascii="Times New Roman" w:eastAsia="Calibri" w:hAnsi="Times New Roman" w:cs="Times New Roman"/>
              </w:rPr>
              <w:t>A&amp;E first contacted - n(%)</w:t>
            </w:r>
            <w:r w:rsidRPr="009C3EFC">
              <w:rPr>
                <w:rFonts w:ascii="Times New Roman" w:eastAsia="Calibri" w:hAnsi="Times New Roman" w:cs="Times New Roman"/>
              </w:rPr>
              <w:br/>
              <w:t>(N=278)</w:t>
            </w:r>
          </w:p>
        </w:tc>
        <w:tc>
          <w:tcPr>
            <w:tcW w:w="1117" w:type="pct"/>
          </w:tcPr>
          <w:p w14:paraId="0DC5B20D" w14:textId="77777777" w:rsidR="00AA6984" w:rsidRPr="009C3EFC" w:rsidRDefault="00AA6984" w:rsidP="000B2358">
            <w:pPr>
              <w:rPr>
                <w:rFonts w:ascii="Times New Roman" w:eastAsia="Calibri" w:hAnsi="Times New Roman" w:cs="Times New Roman"/>
              </w:rPr>
            </w:pPr>
            <w:r w:rsidRPr="009C3EFC">
              <w:rPr>
                <w:rFonts w:ascii="Times New Roman" w:eastAsia="Calibri" w:hAnsi="Times New Roman" w:cs="Times New Roman"/>
              </w:rPr>
              <w:t>Yes</w:t>
            </w:r>
          </w:p>
        </w:tc>
        <w:tc>
          <w:tcPr>
            <w:tcW w:w="594" w:type="pct"/>
            <w:vAlign w:val="bottom"/>
          </w:tcPr>
          <w:p w14:paraId="744C5D62"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27 (25</w:t>
            </w:r>
            <w:r w:rsidRPr="009C3EFC">
              <w:rPr>
                <w:rFonts w:ascii="Times New Roman" w:hAnsi="Times New Roman" w:cs="Times New Roman"/>
              </w:rPr>
              <w:t>)</w:t>
            </w:r>
          </w:p>
        </w:tc>
        <w:tc>
          <w:tcPr>
            <w:tcW w:w="692" w:type="pct"/>
            <w:vAlign w:val="bottom"/>
          </w:tcPr>
          <w:p w14:paraId="30A76F70"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22 (36</w:t>
            </w:r>
            <w:r w:rsidRPr="009C3EFC">
              <w:rPr>
                <w:rFonts w:ascii="Times New Roman" w:hAnsi="Times New Roman" w:cs="Times New Roman"/>
              </w:rPr>
              <w:t>)</w:t>
            </w:r>
          </w:p>
        </w:tc>
        <w:tc>
          <w:tcPr>
            <w:tcW w:w="607" w:type="pct"/>
            <w:vAlign w:val="bottom"/>
          </w:tcPr>
          <w:p w14:paraId="226AF8D3"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27 (25</w:t>
            </w:r>
            <w:r w:rsidRPr="009C3EFC">
              <w:rPr>
                <w:rFonts w:ascii="Times New Roman" w:hAnsi="Times New Roman" w:cs="Times New Roman"/>
              </w:rPr>
              <w:t>)</w:t>
            </w:r>
          </w:p>
        </w:tc>
        <w:tc>
          <w:tcPr>
            <w:tcW w:w="604" w:type="pct"/>
            <w:vAlign w:val="bottom"/>
          </w:tcPr>
          <w:p w14:paraId="7CD88805"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76 (27</w:t>
            </w:r>
            <w:r w:rsidRPr="009C3EFC">
              <w:rPr>
                <w:rFonts w:ascii="Times New Roman" w:hAnsi="Times New Roman" w:cs="Times New Roman"/>
              </w:rPr>
              <w:t>)</w:t>
            </w:r>
          </w:p>
        </w:tc>
      </w:tr>
      <w:tr w:rsidR="00AA6984" w:rsidRPr="009C3EFC" w14:paraId="227A412D" w14:textId="77777777" w:rsidTr="000B2358">
        <w:trPr>
          <w:trHeight w:val="55"/>
          <w:jc w:val="center"/>
        </w:trPr>
        <w:tc>
          <w:tcPr>
            <w:tcW w:w="1386" w:type="pct"/>
            <w:vAlign w:val="bottom"/>
          </w:tcPr>
          <w:p w14:paraId="5578483C" w14:textId="77777777" w:rsidR="00AA6984" w:rsidRPr="009C3EFC" w:rsidRDefault="00AA6984" w:rsidP="000B2358">
            <w:pPr>
              <w:rPr>
                <w:rFonts w:ascii="Times New Roman" w:eastAsia="Calibri" w:hAnsi="Times New Roman" w:cs="Times New Roman"/>
              </w:rPr>
            </w:pPr>
            <w:r w:rsidRPr="009C3EFC">
              <w:rPr>
                <w:rFonts w:ascii="Times New Roman" w:eastAsia="Calibri" w:hAnsi="Times New Roman" w:cs="Times New Roman"/>
              </w:rPr>
              <w:t>Any police contact - n(%)</w:t>
            </w:r>
            <w:r w:rsidRPr="009C3EFC">
              <w:rPr>
                <w:rFonts w:ascii="Times New Roman" w:eastAsia="Calibri" w:hAnsi="Times New Roman" w:cs="Times New Roman"/>
              </w:rPr>
              <w:br/>
              <w:t>(N=278)</w:t>
            </w:r>
          </w:p>
        </w:tc>
        <w:tc>
          <w:tcPr>
            <w:tcW w:w="1117" w:type="pct"/>
          </w:tcPr>
          <w:p w14:paraId="0277F706" w14:textId="77777777" w:rsidR="00AA6984" w:rsidRPr="009C3EFC" w:rsidRDefault="00AA6984" w:rsidP="000B2358">
            <w:pPr>
              <w:rPr>
                <w:rFonts w:ascii="Times New Roman" w:eastAsia="Calibri" w:hAnsi="Times New Roman" w:cs="Times New Roman"/>
              </w:rPr>
            </w:pPr>
            <w:r w:rsidRPr="009C3EFC">
              <w:rPr>
                <w:rFonts w:ascii="Times New Roman" w:eastAsia="Calibri" w:hAnsi="Times New Roman" w:cs="Times New Roman"/>
              </w:rPr>
              <w:t>Yes</w:t>
            </w:r>
          </w:p>
        </w:tc>
        <w:tc>
          <w:tcPr>
            <w:tcW w:w="594" w:type="pct"/>
            <w:vAlign w:val="bottom"/>
          </w:tcPr>
          <w:p w14:paraId="4F4C50C2"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3 (3</w:t>
            </w:r>
            <w:r w:rsidRPr="009C3EFC">
              <w:rPr>
                <w:rFonts w:ascii="Times New Roman" w:hAnsi="Times New Roman" w:cs="Times New Roman"/>
              </w:rPr>
              <w:t>)</w:t>
            </w:r>
          </w:p>
        </w:tc>
        <w:tc>
          <w:tcPr>
            <w:tcW w:w="692" w:type="pct"/>
            <w:vAlign w:val="bottom"/>
          </w:tcPr>
          <w:p w14:paraId="3DC3096E"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6 (10</w:t>
            </w:r>
            <w:r w:rsidRPr="009C3EFC">
              <w:rPr>
                <w:rFonts w:ascii="Times New Roman" w:hAnsi="Times New Roman" w:cs="Times New Roman"/>
              </w:rPr>
              <w:t>)</w:t>
            </w:r>
          </w:p>
        </w:tc>
        <w:tc>
          <w:tcPr>
            <w:tcW w:w="607" w:type="pct"/>
            <w:vAlign w:val="bottom"/>
          </w:tcPr>
          <w:p w14:paraId="7E4DA177"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2 (2</w:t>
            </w:r>
            <w:r w:rsidRPr="009C3EFC">
              <w:rPr>
                <w:rFonts w:ascii="Times New Roman" w:hAnsi="Times New Roman" w:cs="Times New Roman"/>
              </w:rPr>
              <w:t>)</w:t>
            </w:r>
          </w:p>
        </w:tc>
        <w:tc>
          <w:tcPr>
            <w:tcW w:w="604" w:type="pct"/>
            <w:vAlign w:val="bottom"/>
          </w:tcPr>
          <w:p w14:paraId="033850A3" w14:textId="77777777" w:rsidR="00AA6984" w:rsidRPr="009C3EFC" w:rsidRDefault="00AA6984" w:rsidP="000B2358">
            <w:pPr>
              <w:jc w:val="right"/>
              <w:rPr>
                <w:rFonts w:ascii="Times New Roman" w:eastAsia="Calibri" w:hAnsi="Times New Roman" w:cs="Times New Roman"/>
              </w:rPr>
            </w:pPr>
            <w:r w:rsidRPr="009C3EFC">
              <w:rPr>
                <w:rFonts w:ascii="Times New Roman" w:eastAsia="Calibri" w:hAnsi="Times New Roman" w:cs="Times New Roman"/>
              </w:rPr>
              <w:t>11 (4</w:t>
            </w:r>
            <w:r w:rsidRPr="009C3EFC">
              <w:rPr>
                <w:rFonts w:ascii="Times New Roman" w:hAnsi="Times New Roman" w:cs="Times New Roman"/>
              </w:rPr>
              <w:t>)</w:t>
            </w:r>
          </w:p>
        </w:tc>
      </w:tr>
    </w:tbl>
    <w:p w14:paraId="2CAB77A6" w14:textId="77777777" w:rsidR="00F92A11" w:rsidRDefault="00F92A11" w:rsidP="001128F2">
      <w:pPr>
        <w:rPr>
          <w:rFonts w:ascii="Times New Roman" w:hAnsi="Times New Roman" w:cs="Times New Roman"/>
          <w:b/>
          <w:bCs/>
        </w:rPr>
      </w:pPr>
    </w:p>
    <w:p w14:paraId="74110FA8" w14:textId="19C257D5" w:rsidR="001128F2" w:rsidRPr="009C3EFC" w:rsidRDefault="001128F2" w:rsidP="001128F2">
      <w:pPr>
        <w:rPr>
          <w:rFonts w:ascii="Times New Roman" w:hAnsi="Times New Roman" w:cs="Times New Roman"/>
          <w:b/>
          <w:bCs/>
        </w:rPr>
      </w:pPr>
      <w:r w:rsidRPr="009C3EFC">
        <w:rPr>
          <w:rFonts w:ascii="Times New Roman" w:hAnsi="Times New Roman" w:cs="Times New Roman"/>
          <w:b/>
          <w:bCs/>
        </w:rPr>
        <w:t xml:space="preserve">Table </w:t>
      </w:r>
      <w:r w:rsidR="00AC5AFE">
        <w:rPr>
          <w:rFonts w:ascii="Times New Roman" w:hAnsi="Times New Roman" w:cs="Times New Roman"/>
          <w:b/>
          <w:bCs/>
        </w:rPr>
        <w:t>8</w:t>
      </w:r>
      <w:r w:rsidRPr="009C3EFC">
        <w:rPr>
          <w:rFonts w:ascii="Times New Roman" w:hAnsi="Times New Roman" w:cs="Times New Roman"/>
          <w:b/>
          <w:bCs/>
        </w:rPr>
        <w:t>: TAG variables</w:t>
      </w:r>
    </w:p>
    <w:tbl>
      <w:tblPr>
        <w:tblStyle w:val="TableGrid"/>
        <w:tblW w:w="10207" w:type="dxa"/>
        <w:jc w:val="center"/>
        <w:tblCellMar>
          <w:top w:w="20" w:type="dxa"/>
        </w:tblCellMar>
        <w:tblLook w:val="04A0" w:firstRow="1" w:lastRow="0" w:firstColumn="1" w:lastColumn="0" w:noHBand="0" w:noVBand="1"/>
      </w:tblPr>
      <w:tblGrid>
        <w:gridCol w:w="2505"/>
        <w:gridCol w:w="3160"/>
        <w:gridCol w:w="1222"/>
        <w:gridCol w:w="1052"/>
        <w:gridCol w:w="992"/>
        <w:gridCol w:w="1276"/>
      </w:tblGrid>
      <w:tr w:rsidR="001128F2" w:rsidRPr="009C3EFC" w14:paraId="4BB89044" w14:textId="77777777" w:rsidTr="005808FA">
        <w:trPr>
          <w:tblHeader/>
          <w:jc w:val="center"/>
        </w:trPr>
        <w:tc>
          <w:tcPr>
            <w:tcW w:w="2505" w:type="dxa"/>
            <w:shd w:val="clear" w:color="000000" w:fill="D3D3D3"/>
            <w:vAlign w:val="center"/>
          </w:tcPr>
          <w:p w14:paraId="4D929059" w14:textId="77777777" w:rsidR="001128F2" w:rsidRPr="009C3EFC" w:rsidRDefault="001128F2" w:rsidP="00B36C27">
            <w:pPr>
              <w:rPr>
                <w:rFonts w:ascii="Times New Roman" w:hAnsi="Times New Roman" w:cs="Times New Roman"/>
              </w:rPr>
            </w:pPr>
            <w:r w:rsidRPr="009C3EFC">
              <w:rPr>
                <w:rFonts w:ascii="Times New Roman" w:hAnsi="Times New Roman" w:cs="Times New Roman"/>
                <w:b/>
              </w:rPr>
              <w:t>Variable</w:t>
            </w:r>
          </w:p>
        </w:tc>
        <w:tc>
          <w:tcPr>
            <w:tcW w:w="3160" w:type="dxa"/>
            <w:shd w:val="clear" w:color="000000" w:fill="D3D3D3"/>
            <w:vAlign w:val="center"/>
          </w:tcPr>
          <w:p w14:paraId="0AB88AF7" w14:textId="77777777" w:rsidR="001128F2" w:rsidRPr="009C3EFC" w:rsidRDefault="001128F2" w:rsidP="00B36C27">
            <w:pPr>
              <w:jc w:val="center"/>
              <w:rPr>
                <w:rFonts w:ascii="Times New Roman" w:hAnsi="Times New Roman" w:cs="Times New Roman"/>
              </w:rPr>
            </w:pPr>
          </w:p>
        </w:tc>
        <w:tc>
          <w:tcPr>
            <w:tcW w:w="1222" w:type="dxa"/>
            <w:shd w:val="clear" w:color="000000" w:fill="D3D3D3"/>
            <w:vAlign w:val="center"/>
          </w:tcPr>
          <w:p w14:paraId="64B7D708" w14:textId="77777777" w:rsidR="001128F2" w:rsidRPr="009C3EFC" w:rsidRDefault="001128F2" w:rsidP="00B36C27">
            <w:pPr>
              <w:jc w:val="center"/>
              <w:rPr>
                <w:rFonts w:ascii="Times New Roman" w:hAnsi="Times New Roman" w:cs="Times New Roman"/>
              </w:rPr>
            </w:pPr>
            <w:r w:rsidRPr="009C3EFC">
              <w:rPr>
                <w:rFonts w:ascii="Times New Roman" w:hAnsi="Times New Roman" w:cs="Times New Roman"/>
                <w:b/>
              </w:rPr>
              <w:t>CRT</w:t>
            </w:r>
          </w:p>
        </w:tc>
        <w:tc>
          <w:tcPr>
            <w:tcW w:w="1052" w:type="dxa"/>
            <w:shd w:val="clear" w:color="000000" w:fill="D3D3D3"/>
            <w:vAlign w:val="center"/>
          </w:tcPr>
          <w:p w14:paraId="7BC13BAC" w14:textId="77777777" w:rsidR="001128F2" w:rsidRPr="009C3EFC" w:rsidRDefault="001128F2" w:rsidP="00B36C27">
            <w:pPr>
              <w:jc w:val="center"/>
              <w:rPr>
                <w:rFonts w:ascii="Times New Roman" w:hAnsi="Times New Roman" w:cs="Times New Roman"/>
              </w:rPr>
            </w:pPr>
            <w:r w:rsidRPr="009C3EFC">
              <w:rPr>
                <w:rFonts w:ascii="Times New Roman" w:hAnsi="Times New Roman" w:cs="Times New Roman"/>
                <w:b/>
              </w:rPr>
              <w:t>Ward</w:t>
            </w:r>
          </w:p>
        </w:tc>
        <w:tc>
          <w:tcPr>
            <w:tcW w:w="992" w:type="dxa"/>
            <w:shd w:val="clear" w:color="000000" w:fill="D3D3D3"/>
            <w:vAlign w:val="center"/>
          </w:tcPr>
          <w:p w14:paraId="3F1B39A9" w14:textId="77777777" w:rsidR="001128F2" w:rsidRPr="009C3EFC" w:rsidRDefault="001128F2" w:rsidP="00B36C27">
            <w:pPr>
              <w:jc w:val="center"/>
              <w:rPr>
                <w:rFonts w:ascii="Times New Roman" w:hAnsi="Times New Roman" w:cs="Times New Roman"/>
              </w:rPr>
            </w:pPr>
            <w:r w:rsidRPr="009C3EFC">
              <w:rPr>
                <w:rFonts w:ascii="Times New Roman" w:hAnsi="Times New Roman" w:cs="Times New Roman"/>
                <w:b/>
              </w:rPr>
              <w:t>MBU</w:t>
            </w:r>
          </w:p>
        </w:tc>
        <w:tc>
          <w:tcPr>
            <w:tcW w:w="1276" w:type="dxa"/>
            <w:shd w:val="clear" w:color="000000" w:fill="D3D3D3"/>
            <w:vAlign w:val="center"/>
          </w:tcPr>
          <w:p w14:paraId="127FCBC2" w14:textId="77777777" w:rsidR="001128F2" w:rsidRPr="009C3EFC" w:rsidRDefault="001128F2" w:rsidP="00B36C27">
            <w:pPr>
              <w:jc w:val="center"/>
              <w:rPr>
                <w:rFonts w:ascii="Times New Roman" w:hAnsi="Times New Roman" w:cs="Times New Roman"/>
              </w:rPr>
            </w:pPr>
            <w:r w:rsidRPr="009C3EFC">
              <w:rPr>
                <w:rFonts w:ascii="Times New Roman" w:hAnsi="Times New Roman" w:cs="Times New Roman"/>
                <w:b/>
              </w:rPr>
              <w:t>Total</w:t>
            </w:r>
          </w:p>
        </w:tc>
      </w:tr>
      <w:tr w:rsidR="001128F2" w:rsidRPr="009C3EFC" w14:paraId="3E600738" w14:textId="77777777" w:rsidTr="005808FA">
        <w:trPr>
          <w:jc w:val="center"/>
        </w:trPr>
        <w:tc>
          <w:tcPr>
            <w:tcW w:w="2505" w:type="dxa"/>
            <w:shd w:val="clear" w:color="auto" w:fill="BFBFBF" w:themeFill="background1" w:themeFillShade="BF"/>
          </w:tcPr>
          <w:p w14:paraId="028362CA" w14:textId="77777777" w:rsidR="001128F2" w:rsidRPr="009C3EFC" w:rsidRDefault="001128F2" w:rsidP="00B36C27">
            <w:pPr>
              <w:rPr>
                <w:rFonts w:ascii="Times New Roman" w:hAnsi="Times New Roman" w:cs="Times New Roman"/>
                <w:b/>
                <w:bCs/>
              </w:rPr>
            </w:pPr>
            <w:r w:rsidRPr="009C3EFC">
              <w:rPr>
                <w:rFonts w:ascii="Times New Roman" w:hAnsi="Times New Roman" w:cs="Times New Roman"/>
                <w:b/>
                <w:bCs/>
              </w:rPr>
              <w:t>TAG</w:t>
            </w:r>
          </w:p>
        </w:tc>
        <w:tc>
          <w:tcPr>
            <w:tcW w:w="3160" w:type="dxa"/>
            <w:shd w:val="clear" w:color="auto" w:fill="BFBFBF" w:themeFill="background1" w:themeFillShade="BF"/>
          </w:tcPr>
          <w:p w14:paraId="057189F2" w14:textId="77777777" w:rsidR="001128F2" w:rsidRPr="009C3EFC" w:rsidRDefault="001128F2" w:rsidP="00B36C27">
            <w:pPr>
              <w:jc w:val="right"/>
              <w:rPr>
                <w:rFonts w:ascii="Times New Roman" w:hAnsi="Times New Roman" w:cs="Times New Roman"/>
              </w:rPr>
            </w:pPr>
          </w:p>
        </w:tc>
        <w:tc>
          <w:tcPr>
            <w:tcW w:w="1222" w:type="dxa"/>
            <w:shd w:val="clear" w:color="auto" w:fill="BFBFBF" w:themeFill="background1" w:themeFillShade="BF"/>
          </w:tcPr>
          <w:p w14:paraId="6FC5C2FC" w14:textId="77777777" w:rsidR="001128F2" w:rsidRPr="009C3EFC" w:rsidRDefault="001128F2" w:rsidP="00B36C27">
            <w:pPr>
              <w:jc w:val="right"/>
              <w:rPr>
                <w:rFonts w:ascii="Times New Roman" w:hAnsi="Times New Roman" w:cs="Times New Roman"/>
              </w:rPr>
            </w:pPr>
          </w:p>
        </w:tc>
        <w:tc>
          <w:tcPr>
            <w:tcW w:w="1052" w:type="dxa"/>
            <w:shd w:val="clear" w:color="auto" w:fill="BFBFBF" w:themeFill="background1" w:themeFillShade="BF"/>
          </w:tcPr>
          <w:p w14:paraId="10D6259E" w14:textId="77777777" w:rsidR="001128F2" w:rsidRPr="009C3EFC" w:rsidRDefault="001128F2" w:rsidP="00B36C27">
            <w:pPr>
              <w:jc w:val="right"/>
              <w:rPr>
                <w:rFonts w:ascii="Times New Roman" w:hAnsi="Times New Roman" w:cs="Times New Roman"/>
              </w:rPr>
            </w:pPr>
          </w:p>
        </w:tc>
        <w:tc>
          <w:tcPr>
            <w:tcW w:w="992" w:type="dxa"/>
            <w:shd w:val="clear" w:color="auto" w:fill="BFBFBF" w:themeFill="background1" w:themeFillShade="BF"/>
          </w:tcPr>
          <w:p w14:paraId="026DCE22" w14:textId="77777777" w:rsidR="001128F2" w:rsidRPr="009C3EFC" w:rsidRDefault="001128F2" w:rsidP="00B36C27">
            <w:pPr>
              <w:jc w:val="right"/>
              <w:rPr>
                <w:rFonts w:ascii="Times New Roman" w:hAnsi="Times New Roman" w:cs="Times New Roman"/>
              </w:rPr>
            </w:pPr>
          </w:p>
        </w:tc>
        <w:tc>
          <w:tcPr>
            <w:tcW w:w="1276" w:type="dxa"/>
            <w:shd w:val="clear" w:color="auto" w:fill="BFBFBF" w:themeFill="background1" w:themeFillShade="BF"/>
          </w:tcPr>
          <w:p w14:paraId="49899683" w14:textId="77777777" w:rsidR="001128F2" w:rsidRPr="009C3EFC" w:rsidRDefault="001128F2" w:rsidP="00B36C27">
            <w:pPr>
              <w:jc w:val="right"/>
              <w:rPr>
                <w:rFonts w:ascii="Times New Roman" w:hAnsi="Times New Roman" w:cs="Times New Roman"/>
              </w:rPr>
            </w:pPr>
          </w:p>
        </w:tc>
      </w:tr>
      <w:tr w:rsidR="001128F2" w:rsidRPr="009C3EFC" w14:paraId="77EF4EB2" w14:textId="77777777" w:rsidTr="005808FA">
        <w:trPr>
          <w:jc w:val="center"/>
        </w:trPr>
        <w:tc>
          <w:tcPr>
            <w:tcW w:w="2505" w:type="dxa"/>
          </w:tcPr>
          <w:p w14:paraId="0501C1D8"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Total TAG Score - median (IQR) (</w:t>
            </w:r>
            <w:proofErr w:type="gramStart"/>
            <w:r w:rsidRPr="009C3EFC">
              <w:rPr>
                <w:rFonts w:ascii="Times New Roman" w:hAnsi="Times New Roman" w:cs="Times New Roman"/>
              </w:rPr>
              <w:t>N  =</w:t>
            </w:r>
            <w:proofErr w:type="gramEnd"/>
            <w:r w:rsidRPr="009C3EFC">
              <w:rPr>
                <w:rFonts w:ascii="Times New Roman" w:hAnsi="Times New Roman" w:cs="Times New Roman"/>
              </w:rPr>
              <w:t xml:space="preserve"> 278) </w:t>
            </w:r>
          </w:p>
        </w:tc>
        <w:tc>
          <w:tcPr>
            <w:tcW w:w="3160" w:type="dxa"/>
          </w:tcPr>
          <w:p w14:paraId="2F762E6C" w14:textId="77777777" w:rsidR="001128F2" w:rsidRPr="009C3EFC" w:rsidRDefault="001128F2" w:rsidP="00B36C27">
            <w:pPr>
              <w:jc w:val="right"/>
              <w:rPr>
                <w:rFonts w:ascii="Times New Roman" w:hAnsi="Times New Roman" w:cs="Times New Roman"/>
              </w:rPr>
            </w:pPr>
          </w:p>
        </w:tc>
        <w:tc>
          <w:tcPr>
            <w:tcW w:w="1222" w:type="dxa"/>
          </w:tcPr>
          <w:p w14:paraId="63DFAC7D" w14:textId="1E8E7A52" w:rsidR="001128F2" w:rsidRPr="009C3EFC" w:rsidRDefault="003223C5" w:rsidP="00B36C27">
            <w:pPr>
              <w:jc w:val="right"/>
              <w:rPr>
                <w:rFonts w:ascii="Times New Roman" w:hAnsi="Times New Roman" w:cs="Times New Roman"/>
              </w:rPr>
            </w:pPr>
            <w:r w:rsidRPr="009C3EFC">
              <w:rPr>
                <w:rFonts w:ascii="Times New Roman" w:hAnsi="Times New Roman" w:cs="Times New Roman"/>
              </w:rPr>
              <w:t>9·</w:t>
            </w:r>
            <w:r w:rsidR="001128F2" w:rsidRPr="009C3EFC">
              <w:rPr>
                <w:rFonts w:ascii="Times New Roman" w:hAnsi="Times New Roman" w:cs="Times New Roman"/>
              </w:rPr>
              <w:t>0 (</w:t>
            </w:r>
            <w:r w:rsidRPr="009C3EFC">
              <w:rPr>
                <w:rFonts w:ascii="Times New Roman" w:hAnsi="Times New Roman" w:cs="Times New Roman"/>
              </w:rPr>
              <w:t>7·</w:t>
            </w:r>
            <w:r w:rsidR="001128F2" w:rsidRPr="009C3EFC">
              <w:rPr>
                <w:rFonts w:ascii="Times New Roman" w:hAnsi="Times New Roman" w:cs="Times New Roman"/>
              </w:rPr>
              <w:t>0-1</w:t>
            </w:r>
            <w:r w:rsidRPr="009C3EFC">
              <w:rPr>
                <w:rFonts w:ascii="Times New Roman" w:hAnsi="Times New Roman" w:cs="Times New Roman"/>
              </w:rPr>
              <w:t>1·</w:t>
            </w:r>
            <w:r w:rsidR="001128F2" w:rsidRPr="009C3EFC">
              <w:rPr>
                <w:rFonts w:ascii="Times New Roman" w:hAnsi="Times New Roman" w:cs="Times New Roman"/>
              </w:rPr>
              <w:t xml:space="preserve">0) </w:t>
            </w:r>
          </w:p>
        </w:tc>
        <w:tc>
          <w:tcPr>
            <w:tcW w:w="1052" w:type="dxa"/>
          </w:tcPr>
          <w:p w14:paraId="16E92DA6" w14:textId="3121F369" w:rsidR="001128F2" w:rsidRPr="009C3EFC" w:rsidRDefault="001128F2" w:rsidP="00B36C27">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2·</w:t>
            </w:r>
            <w:r w:rsidRPr="009C3EFC">
              <w:rPr>
                <w:rFonts w:ascii="Times New Roman" w:hAnsi="Times New Roman" w:cs="Times New Roman"/>
              </w:rPr>
              <w:t>0 (1</w:t>
            </w:r>
            <w:r w:rsidR="003223C5" w:rsidRPr="009C3EFC">
              <w:rPr>
                <w:rFonts w:ascii="Times New Roman" w:hAnsi="Times New Roman" w:cs="Times New Roman"/>
              </w:rPr>
              <w:t>0·</w:t>
            </w:r>
            <w:r w:rsidRPr="009C3EFC">
              <w:rPr>
                <w:rFonts w:ascii="Times New Roman" w:hAnsi="Times New Roman" w:cs="Times New Roman"/>
              </w:rPr>
              <w:t>0-1</w:t>
            </w:r>
            <w:r w:rsidR="003223C5" w:rsidRPr="009C3EFC">
              <w:rPr>
                <w:rFonts w:ascii="Times New Roman" w:hAnsi="Times New Roman" w:cs="Times New Roman"/>
              </w:rPr>
              <w:t>8·</w:t>
            </w:r>
            <w:r w:rsidRPr="009C3EFC">
              <w:rPr>
                <w:rFonts w:ascii="Times New Roman" w:hAnsi="Times New Roman" w:cs="Times New Roman"/>
              </w:rPr>
              <w:t xml:space="preserve">0) </w:t>
            </w:r>
          </w:p>
        </w:tc>
        <w:tc>
          <w:tcPr>
            <w:tcW w:w="992" w:type="dxa"/>
          </w:tcPr>
          <w:p w14:paraId="0A8904E9" w14:textId="25B2F488" w:rsidR="001128F2" w:rsidRPr="009C3EFC" w:rsidRDefault="001128F2" w:rsidP="00B36C27">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1·</w:t>
            </w:r>
            <w:r w:rsidRPr="009C3EFC">
              <w:rPr>
                <w:rFonts w:ascii="Times New Roman" w:hAnsi="Times New Roman" w:cs="Times New Roman"/>
              </w:rPr>
              <w:t>0 (</w:t>
            </w:r>
            <w:r w:rsidR="003223C5" w:rsidRPr="009C3EFC">
              <w:rPr>
                <w:rFonts w:ascii="Times New Roman" w:hAnsi="Times New Roman" w:cs="Times New Roman"/>
              </w:rPr>
              <w:t>9·</w:t>
            </w:r>
            <w:r w:rsidRPr="009C3EFC">
              <w:rPr>
                <w:rFonts w:ascii="Times New Roman" w:hAnsi="Times New Roman" w:cs="Times New Roman"/>
              </w:rPr>
              <w:t>0-1</w:t>
            </w:r>
            <w:r w:rsidR="003223C5" w:rsidRPr="009C3EFC">
              <w:rPr>
                <w:rFonts w:ascii="Times New Roman" w:hAnsi="Times New Roman" w:cs="Times New Roman"/>
              </w:rPr>
              <w:t>4·</w:t>
            </w:r>
            <w:r w:rsidRPr="009C3EFC">
              <w:rPr>
                <w:rFonts w:ascii="Times New Roman" w:hAnsi="Times New Roman" w:cs="Times New Roman"/>
              </w:rPr>
              <w:t xml:space="preserve">0) </w:t>
            </w:r>
          </w:p>
        </w:tc>
        <w:tc>
          <w:tcPr>
            <w:tcW w:w="1276" w:type="dxa"/>
          </w:tcPr>
          <w:p w14:paraId="458E1CAF" w14:textId="4AF4376C" w:rsidR="001128F2" w:rsidRPr="009C3EFC" w:rsidRDefault="001128F2" w:rsidP="00B36C27">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0·</w:t>
            </w:r>
            <w:r w:rsidRPr="009C3EFC">
              <w:rPr>
                <w:rFonts w:ascii="Times New Roman" w:hAnsi="Times New Roman" w:cs="Times New Roman"/>
              </w:rPr>
              <w:t>0 (</w:t>
            </w:r>
            <w:r w:rsidR="003223C5" w:rsidRPr="009C3EFC">
              <w:rPr>
                <w:rFonts w:ascii="Times New Roman" w:hAnsi="Times New Roman" w:cs="Times New Roman"/>
              </w:rPr>
              <w:t>8·</w:t>
            </w:r>
            <w:r w:rsidRPr="009C3EFC">
              <w:rPr>
                <w:rFonts w:ascii="Times New Roman" w:hAnsi="Times New Roman" w:cs="Times New Roman"/>
              </w:rPr>
              <w:t>0-1</w:t>
            </w:r>
            <w:r w:rsidR="003223C5" w:rsidRPr="009C3EFC">
              <w:rPr>
                <w:rFonts w:ascii="Times New Roman" w:hAnsi="Times New Roman" w:cs="Times New Roman"/>
              </w:rPr>
              <w:t>4·</w:t>
            </w:r>
            <w:r w:rsidRPr="009C3EFC">
              <w:rPr>
                <w:rFonts w:ascii="Times New Roman" w:hAnsi="Times New Roman" w:cs="Times New Roman"/>
              </w:rPr>
              <w:t xml:space="preserve">0) </w:t>
            </w:r>
          </w:p>
        </w:tc>
      </w:tr>
      <w:tr w:rsidR="001128F2" w:rsidRPr="009C3EFC" w14:paraId="03B2D31F" w14:textId="77777777" w:rsidTr="005808FA">
        <w:trPr>
          <w:jc w:val="center"/>
        </w:trPr>
        <w:tc>
          <w:tcPr>
            <w:tcW w:w="2505" w:type="dxa"/>
          </w:tcPr>
          <w:p w14:paraId="32AAFCCC"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Total TAG Score - mean (</w:t>
            </w:r>
            <w:proofErr w:type="spellStart"/>
            <w:r w:rsidRPr="009C3EFC">
              <w:rPr>
                <w:rFonts w:ascii="Times New Roman" w:hAnsi="Times New Roman" w:cs="Times New Roman"/>
              </w:rPr>
              <w:t>sd</w:t>
            </w:r>
            <w:proofErr w:type="spellEnd"/>
            <w:r w:rsidRPr="009C3EFC">
              <w:rPr>
                <w:rFonts w:ascii="Times New Roman" w:hAnsi="Times New Roman" w:cs="Times New Roman"/>
              </w:rPr>
              <w:t>) (</w:t>
            </w:r>
            <w:proofErr w:type="gramStart"/>
            <w:r w:rsidRPr="009C3EFC">
              <w:rPr>
                <w:rFonts w:ascii="Times New Roman" w:hAnsi="Times New Roman" w:cs="Times New Roman"/>
              </w:rPr>
              <w:t>N  =</w:t>
            </w:r>
            <w:proofErr w:type="gramEnd"/>
            <w:r w:rsidRPr="009C3EFC">
              <w:rPr>
                <w:rFonts w:ascii="Times New Roman" w:hAnsi="Times New Roman" w:cs="Times New Roman"/>
              </w:rPr>
              <w:t xml:space="preserve"> 278) </w:t>
            </w:r>
          </w:p>
        </w:tc>
        <w:tc>
          <w:tcPr>
            <w:tcW w:w="3160" w:type="dxa"/>
          </w:tcPr>
          <w:p w14:paraId="64B0FAF2" w14:textId="77777777" w:rsidR="001128F2" w:rsidRPr="009C3EFC" w:rsidRDefault="001128F2" w:rsidP="00B36C27">
            <w:pPr>
              <w:jc w:val="right"/>
              <w:rPr>
                <w:rFonts w:ascii="Times New Roman" w:hAnsi="Times New Roman" w:cs="Times New Roman"/>
              </w:rPr>
            </w:pPr>
          </w:p>
        </w:tc>
        <w:tc>
          <w:tcPr>
            <w:tcW w:w="1222" w:type="dxa"/>
          </w:tcPr>
          <w:p w14:paraId="7497F1C6" w14:textId="5A5B4B17" w:rsidR="001128F2" w:rsidRPr="009C3EFC" w:rsidRDefault="003223C5" w:rsidP="00B36C27">
            <w:pPr>
              <w:jc w:val="right"/>
              <w:rPr>
                <w:rFonts w:ascii="Times New Roman" w:hAnsi="Times New Roman" w:cs="Times New Roman"/>
              </w:rPr>
            </w:pPr>
            <w:r w:rsidRPr="009C3EFC">
              <w:rPr>
                <w:rFonts w:ascii="Times New Roman" w:hAnsi="Times New Roman" w:cs="Times New Roman"/>
              </w:rPr>
              <w:t>9·</w:t>
            </w:r>
            <w:r w:rsidR="001128F2" w:rsidRPr="009C3EFC">
              <w:rPr>
                <w:rFonts w:ascii="Times New Roman" w:hAnsi="Times New Roman" w:cs="Times New Roman"/>
              </w:rPr>
              <w:t>6 (</w:t>
            </w:r>
            <w:r w:rsidRPr="009C3EFC">
              <w:rPr>
                <w:rFonts w:ascii="Times New Roman" w:hAnsi="Times New Roman" w:cs="Times New Roman"/>
              </w:rPr>
              <w:t>4·</w:t>
            </w:r>
            <w:r w:rsidR="001128F2" w:rsidRPr="009C3EFC">
              <w:rPr>
                <w:rFonts w:ascii="Times New Roman" w:hAnsi="Times New Roman" w:cs="Times New Roman"/>
              </w:rPr>
              <w:t xml:space="preserve">0) </w:t>
            </w:r>
          </w:p>
        </w:tc>
        <w:tc>
          <w:tcPr>
            <w:tcW w:w="1052" w:type="dxa"/>
          </w:tcPr>
          <w:p w14:paraId="04232D4C" w14:textId="695CD39B" w:rsidR="001128F2" w:rsidRPr="009C3EFC" w:rsidRDefault="001128F2" w:rsidP="00B36C27">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3·</w:t>
            </w:r>
            <w:r w:rsidRPr="009C3EFC">
              <w:rPr>
                <w:rFonts w:ascii="Times New Roman" w:hAnsi="Times New Roman" w:cs="Times New Roman"/>
              </w:rPr>
              <w:t>3 (</w:t>
            </w:r>
            <w:r w:rsidR="003223C5" w:rsidRPr="009C3EFC">
              <w:rPr>
                <w:rFonts w:ascii="Times New Roman" w:hAnsi="Times New Roman" w:cs="Times New Roman"/>
              </w:rPr>
              <w:t>5·</w:t>
            </w:r>
            <w:r w:rsidRPr="009C3EFC">
              <w:rPr>
                <w:rFonts w:ascii="Times New Roman" w:hAnsi="Times New Roman" w:cs="Times New Roman"/>
              </w:rPr>
              <w:t xml:space="preserve">1) </w:t>
            </w:r>
          </w:p>
        </w:tc>
        <w:tc>
          <w:tcPr>
            <w:tcW w:w="992" w:type="dxa"/>
          </w:tcPr>
          <w:p w14:paraId="548D7388" w14:textId="1A3C41A2" w:rsidR="001128F2" w:rsidRPr="009C3EFC" w:rsidRDefault="001128F2" w:rsidP="00B36C27">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1·</w:t>
            </w:r>
            <w:r w:rsidRPr="009C3EFC">
              <w:rPr>
                <w:rFonts w:ascii="Times New Roman" w:hAnsi="Times New Roman" w:cs="Times New Roman"/>
              </w:rPr>
              <w:t>6 (</w:t>
            </w:r>
            <w:r w:rsidR="003223C5" w:rsidRPr="009C3EFC">
              <w:rPr>
                <w:rFonts w:ascii="Times New Roman" w:hAnsi="Times New Roman" w:cs="Times New Roman"/>
              </w:rPr>
              <w:t>4·</w:t>
            </w:r>
            <w:r w:rsidRPr="009C3EFC">
              <w:rPr>
                <w:rFonts w:ascii="Times New Roman" w:hAnsi="Times New Roman" w:cs="Times New Roman"/>
              </w:rPr>
              <w:t xml:space="preserve">0) </w:t>
            </w:r>
          </w:p>
        </w:tc>
        <w:tc>
          <w:tcPr>
            <w:tcW w:w="1276" w:type="dxa"/>
          </w:tcPr>
          <w:p w14:paraId="519607B7" w14:textId="1505993B" w:rsidR="001128F2" w:rsidRPr="009C3EFC" w:rsidRDefault="001128F2" w:rsidP="00B36C27">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1·</w:t>
            </w:r>
            <w:r w:rsidRPr="009C3EFC">
              <w:rPr>
                <w:rFonts w:ascii="Times New Roman" w:hAnsi="Times New Roman" w:cs="Times New Roman"/>
              </w:rPr>
              <w:t>2 (</w:t>
            </w:r>
            <w:r w:rsidR="003223C5" w:rsidRPr="009C3EFC">
              <w:rPr>
                <w:rFonts w:ascii="Times New Roman" w:hAnsi="Times New Roman" w:cs="Times New Roman"/>
              </w:rPr>
              <w:t>4·</w:t>
            </w:r>
            <w:r w:rsidRPr="009C3EFC">
              <w:rPr>
                <w:rFonts w:ascii="Times New Roman" w:hAnsi="Times New Roman" w:cs="Times New Roman"/>
              </w:rPr>
              <w:t xml:space="preserve">5) </w:t>
            </w:r>
          </w:p>
        </w:tc>
      </w:tr>
      <w:tr w:rsidR="001128F2" w:rsidRPr="009C3EFC" w14:paraId="314CB4CF" w14:textId="77777777" w:rsidTr="005808FA">
        <w:trPr>
          <w:jc w:val="center"/>
        </w:trPr>
        <w:tc>
          <w:tcPr>
            <w:tcW w:w="2505" w:type="dxa"/>
          </w:tcPr>
          <w:p w14:paraId="7E5A055B"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1: Intentional self-harm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5E8C5DA2"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concerns about risk of deliberate self-harm or suicide concept</w:t>
            </w:r>
          </w:p>
        </w:tc>
        <w:tc>
          <w:tcPr>
            <w:tcW w:w="1222" w:type="dxa"/>
          </w:tcPr>
          <w:p w14:paraId="49F0E725" w14:textId="38C7C62C" w:rsidR="001128F2" w:rsidRPr="009C3EFC" w:rsidRDefault="001128F2" w:rsidP="00B36C27">
            <w:pPr>
              <w:jc w:val="right"/>
              <w:rPr>
                <w:rFonts w:ascii="Times New Roman" w:hAnsi="Times New Roman" w:cs="Times New Roman"/>
              </w:rPr>
            </w:pPr>
            <w:r w:rsidRPr="009C3EFC">
              <w:rPr>
                <w:rFonts w:ascii="Times New Roman" w:hAnsi="Times New Roman" w:cs="Times New Roman"/>
              </w:rPr>
              <w:t>23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1052" w:type="dxa"/>
          </w:tcPr>
          <w:p w14:paraId="39E0415F" w14:textId="1DD1CCEF" w:rsidR="001128F2" w:rsidRPr="009C3EFC" w:rsidRDefault="001128F2" w:rsidP="00B36C27">
            <w:pPr>
              <w:jc w:val="right"/>
              <w:rPr>
                <w:rFonts w:ascii="Times New Roman" w:hAnsi="Times New Roman" w:cs="Times New Roman"/>
              </w:rPr>
            </w:pPr>
            <w:r w:rsidRPr="009C3EFC">
              <w:rPr>
                <w:rFonts w:ascii="Times New Roman" w:hAnsi="Times New Roman" w:cs="Times New Roman"/>
              </w:rPr>
              <w:t>17 (2</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992" w:type="dxa"/>
          </w:tcPr>
          <w:p w14:paraId="6B38A590" w14:textId="33D3DBE6" w:rsidR="001128F2" w:rsidRPr="009C3EFC" w:rsidRDefault="001128F2" w:rsidP="00B36C27">
            <w:pPr>
              <w:jc w:val="right"/>
              <w:rPr>
                <w:rFonts w:ascii="Times New Roman" w:hAnsi="Times New Roman" w:cs="Times New Roman"/>
              </w:rPr>
            </w:pPr>
            <w:r w:rsidRPr="009C3EFC">
              <w:rPr>
                <w:rFonts w:ascii="Times New Roman" w:hAnsi="Times New Roman" w:cs="Times New Roman"/>
              </w:rPr>
              <w:t>33 (3</w:t>
            </w:r>
            <w:r w:rsidR="00AA6984" w:rsidRPr="009C3EFC">
              <w:rPr>
                <w:rFonts w:ascii="Times New Roman" w:hAnsi="Times New Roman" w:cs="Times New Roman"/>
              </w:rPr>
              <w:t>1</w:t>
            </w:r>
            <w:r w:rsidRPr="009C3EFC">
              <w:rPr>
                <w:rFonts w:ascii="Times New Roman" w:hAnsi="Times New Roman" w:cs="Times New Roman"/>
              </w:rPr>
              <w:t xml:space="preserve">) </w:t>
            </w:r>
          </w:p>
        </w:tc>
        <w:tc>
          <w:tcPr>
            <w:tcW w:w="1276" w:type="dxa"/>
          </w:tcPr>
          <w:p w14:paraId="77346D29" w14:textId="00443546" w:rsidR="001128F2" w:rsidRPr="009C3EFC" w:rsidRDefault="001128F2" w:rsidP="00B36C27">
            <w:pPr>
              <w:jc w:val="right"/>
              <w:rPr>
                <w:rFonts w:ascii="Times New Roman" w:hAnsi="Times New Roman" w:cs="Times New Roman"/>
              </w:rPr>
            </w:pPr>
            <w:r w:rsidRPr="009C3EFC">
              <w:rPr>
                <w:rFonts w:ascii="Times New Roman" w:hAnsi="Times New Roman" w:cs="Times New Roman"/>
              </w:rPr>
              <w:t>73 (2</w:t>
            </w:r>
            <w:r w:rsidR="003223C5" w:rsidRPr="009C3EFC">
              <w:rPr>
                <w:rFonts w:ascii="Times New Roman" w:hAnsi="Times New Roman" w:cs="Times New Roman"/>
              </w:rPr>
              <w:t>6</w:t>
            </w:r>
            <w:r w:rsidRPr="009C3EFC">
              <w:rPr>
                <w:rFonts w:ascii="Times New Roman" w:hAnsi="Times New Roman" w:cs="Times New Roman"/>
              </w:rPr>
              <w:t xml:space="preserve">) </w:t>
            </w:r>
          </w:p>
        </w:tc>
      </w:tr>
      <w:tr w:rsidR="001128F2" w:rsidRPr="009C3EFC" w14:paraId="40E27A26" w14:textId="77777777" w:rsidTr="005808FA">
        <w:trPr>
          <w:jc w:val="center"/>
        </w:trPr>
        <w:tc>
          <w:tcPr>
            <w:tcW w:w="2505" w:type="dxa"/>
          </w:tcPr>
          <w:p w14:paraId="66C126DD" w14:textId="77777777" w:rsidR="001128F2" w:rsidRPr="009C3EFC" w:rsidRDefault="001128F2" w:rsidP="00B36C27">
            <w:pPr>
              <w:rPr>
                <w:rFonts w:ascii="Times New Roman" w:hAnsi="Times New Roman" w:cs="Times New Roman"/>
              </w:rPr>
            </w:pPr>
          </w:p>
        </w:tc>
        <w:tc>
          <w:tcPr>
            <w:tcW w:w="3160" w:type="dxa"/>
          </w:tcPr>
          <w:p w14:paraId="1AFCD8EF"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Minor concerns about risk of deliberate self-harm or suicide attempt</w:t>
            </w:r>
          </w:p>
        </w:tc>
        <w:tc>
          <w:tcPr>
            <w:tcW w:w="1222" w:type="dxa"/>
          </w:tcPr>
          <w:p w14:paraId="711B0AD5" w14:textId="6E654EF5" w:rsidR="001128F2" w:rsidRPr="009C3EFC" w:rsidRDefault="001128F2" w:rsidP="00B36C27">
            <w:pPr>
              <w:jc w:val="right"/>
              <w:rPr>
                <w:rFonts w:ascii="Times New Roman" w:hAnsi="Times New Roman" w:cs="Times New Roman"/>
              </w:rPr>
            </w:pPr>
            <w:r w:rsidRPr="009C3EFC">
              <w:rPr>
                <w:rFonts w:ascii="Times New Roman" w:hAnsi="Times New Roman" w:cs="Times New Roman"/>
              </w:rPr>
              <w:t>34 (3</w:t>
            </w:r>
            <w:r w:rsidR="00AA6984" w:rsidRPr="009C3EFC">
              <w:rPr>
                <w:rFonts w:ascii="Times New Roman" w:hAnsi="Times New Roman" w:cs="Times New Roman"/>
              </w:rPr>
              <w:t>2</w:t>
            </w:r>
            <w:r w:rsidRPr="009C3EFC">
              <w:rPr>
                <w:rFonts w:ascii="Times New Roman" w:hAnsi="Times New Roman" w:cs="Times New Roman"/>
              </w:rPr>
              <w:t xml:space="preserve">) </w:t>
            </w:r>
          </w:p>
        </w:tc>
        <w:tc>
          <w:tcPr>
            <w:tcW w:w="1052" w:type="dxa"/>
          </w:tcPr>
          <w:p w14:paraId="357B8E8E" w14:textId="03412C1D" w:rsidR="001128F2" w:rsidRPr="009C3EFC" w:rsidRDefault="001128F2" w:rsidP="00B36C27">
            <w:pPr>
              <w:jc w:val="right"/>
              <w:rPr>
                <w:rFonts w:ascii="Times New Roman" w:hAnsi="Times New Roman" w:cs="Times New Roman"/>
              </w:rPr>
            </w:pPr>
            <w:r w:rsidRPr="009C3EFC">
              <w:rPr>
                <w:rFonts w:ascii="Times New Roman" w:hAnsi="Times New Roman" w:cs="Times New Roman"/>
              </w:rPr>
              <w:t>13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992" w:type="dxa"/>
          </w:tcPr>
          <w:p w14:paraId="6018BD1E" w14:textId="786EC419" w:rsidR="001128F2" w:rsidRPr="009C3EFC" w:rsidRDefault="001128F2" w:rsidP="00B36C27">
            <w:pPr>
              <w:jc w:val="right"/>
              <w:rPr>
                <w:rFonts w:ascii="Times New Roman" w:hAnsi="Times New Roman" w:cs="Times New Roman"/>
              </w:rPr>
            </w:pPr>
            <w:r w:rsidRPr="009C3EFC">
              <w:rPr>
                <w:rFonts w:ascii="Times New Roman" w:hAnsi="Times New Roman" w:cs="Times New Roman"/>
              </w:rPr>
              <w:t>21 (1</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1276" w:type="dxa"/>
          </w:tcPr>
          <w:p w14:paraId="301C1871" w14:textId="7AB2319D"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68 (25) </w:t>
            </w:r>
          </w:p>
        </w:tc>
      </w:tr>
      <w:tr w:rsidR="001128F2" w:rsidRPr="009C3EFC" w14:paraId="24C85108" w14:textId="77777777" w:rsidTr="005808FA">
        <w:trPr>
          <w:jc w:val="center"/>
        </w:trPr>
        <w:tc>
          <w:tcPr>
            <w:tcW w:w="2505" w:type="dxa"/>
          </w:tcPr>
          <w:p w14:paraId="4B74C824" w14:textId="77777777" w:rsidR="001128F2" w:rsidRPr="009C3EFC" w:rsidRDefault="001128F2" w:rsidP="00B36C27">
            <w:pPr>
              <w:rPr>
                <w:rFonts w:ascii="Times New Roman" w:hAnsi="Times New Roman" w:cs="Times New Roman"/>
              </w:rPr>
            </w:pPr>
          </w:p>
        </w:tc>
        <w:tc>
          <w:tcPr>
            <w:tcW w:w="3160" w:type="dxa"/>
          </w:tcPr>
          <w:p w14:paraId="5A2ED9BA"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Moderate rating - Definite indicators of risk of deliberate self-harm or suicide attempt</w:t>
            </w:r>
          </w:p>
        </w:tc>
        <w:tc>
          <w:tcPr>
            <w:tcW w:w="1222" w:type="dxa"/>
          </w:tcPr>
          <w:p w14:paraId="5263ADCE" w14:textId="595DE11D" w:rsidR="001128F2" w:rsidRPr="009C3EFC" w:rsidRDefault="001128F2" w:rsidP="00B36C27">
            <w:pPr>
              <w:jc w:val="right"/>
              <w:rPr>
                <w:rFonts w:ascii="Times New Roman" w:hAnsi="Times New Roman" w:cs="Times New Roman"/>
              </w:rPr>
            </w:pPr>
            <w:r w:rsidRPr="009C3EFC">
              <w:rPr>
                <w:rFonts w:ascii="Times New Roman" w:hAnsi="Times New Roman" w:cs="Times New Roman"/>
              </w:rPr>
              <w:t>29 (2</w:t>
            </w:r>
            <w:r w:rsidR="00AA6984" w:rsidRPr="009C3EFC">
              <w:rPr>
                <w:rFonts w:ascii="Times New Roman" w:hAnsi="Times New Roman" w:cs="Times New Roman"/>
              </w:rPr>
              <w:t>7</w:t>
            </w:r>
            <w:r w:rsidRPr="009C3EFC">
              <w:rPr>
                <w:rFonts w:ascii="Times New Roman" w:hAnsi="Times New Roman" w:cs="Times New Roman"/>
              </w:rPr>
              <w:t xml:space="preserve">) </w:t>
            </w:r>
          </w:p>
        </w:tc>
        <w:tc>
          <w:tcPr>
            <w:tcW w:w="1052" w:type="dxa"/>
          </w:tcPr>
          <w:p w14:paraId="550F8DA1" w14:textId="5614CD7F" w:rsidR="001128F2" w:rsidRPr="009C3EFC" w:rsidRDefault="001128F2" w:rsidP="00B36C27">
            <w:pPr>
              <w:jc w:val="right"/>
              <w:rPr>
                <w:rFonts w:ascii="Times New Roman" w:hAnsi="Times New Roman" w:cs="Times New Roman"/>
              </w:rPr>
            </w:pPr>
            <w:r w:rsidRPr="009C3EFC">
              <w:rPr>
                <w:rFonts w:ascii="Times New Roman" w:hAnsi="Times New Roman" w:cs="Times New Roman"/>
              </w:rPr>
              <w:t>13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992" w:type="dxa"/>
          </w:tcPr>
          <w:p w14:paraId="50B93281" w14:textId="15738A9D" w:rsidR="001128F2" w:rsidRPr="009C3EFC" w:rsidRDefault="001128F2" w:rsidP="00B36C27">
            <w:pPr>
              <w:jc w:val="right"/>
              <w:rPr>
                <w:rFonts w:ascii="Times New Roman" w:hAnsi="Times New Roman" w:cs="Times New Roman"/>
              </w:rPr>
            </w:pPr>
            <w:r w:rsidRPr="009C3EFC">
              <w:rPr>
                <w:rFonts w:ascii="Times New Roman" w:hAnsi="Times New Roman" w:cs="Times New Roman"/>
              </w:rPr>
              <w:t>25 (2</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1276" w:type="dxa"/>
          </w:tcPr>
          <w:p w14:paraId="6BD3509C" w14:textId="76393453" w:rsidR="001128F2" w:rsidRPr="009C3EFC" w:rsidRDefault="001128F2" w:rsidP="00B36C27">
            <w:pPr>
              <w:jc w:val="right"/>
              <w:rPr>
                <w:rFonts w:ascii="Times New Roman" w:hAnsi="Times New Roman" w:cs="Times New Roman"/>
              </w:rPr>
            </w:pPr>
            <w:r w:rsidRPr="009C3EFC">
              <w:rPr>
                <w:rFonts w:ascii="Times New Roman" w:hAnsi="Times New Roman" w:cs="Times New Roman"/>
              </w:rPr>
              <w:t>67 (2</w:t>
            </w:r>
            <w:r w:rsidR="003223C5"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6259FBC5" w14:textId="77777777" w:rsidTr="005808FA">
        <w:trPr>
          <w:jc w:val="center"/>
        </w:trPr>
        <w:tc>
          <w:tcPr>
            <w:tcW w:w="2505" w:type="dxa"/>
          </w:tcPr>
          <w:p w14:paraId="33D96A29" w14:textId="77777777" w:rsidR="001128F2" w:rsidRPr="009C3EFC" w:rsidRDefault="001128F2" w:rsidP="00B36C27">
            <w:pPr>
              <w:rPr>
                <w:rFonts w:ascii="Times New Roman" w:hAnsi="Times New Roman" w:cs="Times New Roman"/>
              </w:rPr>
            </w:pPr>
          </w:p>
        </w:tc>
        <w:tc>
          <w:tcPr>
            <w:tcW w:w="3160" w:type="dxa"/>
          </w:tcPr>
          <w:p w14:paraId="36CA80F6"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3. Severe rating - High risk to physical safety </w:t>
            </w:r>
            <w:proofErr w:type="gramStart"/>
            <w:r w:rsidRPr="009C3EFC">
              <w:rPr>
                <w:rFonts w:ascii="Times New Roman" w:hAnsi="Times New Roman" w:cs="Times New Roman"/>
              </w:rPr>
              <w:t>as a result of</w:t>
            </w:r>
            <w:proofErr w:type="gramEnd"/>
            <w:r w:rsidRPr="009C3EFC">
              <w:rPr>
                <w:rFonts w:ascii="Times New Roman" w:hAnsi="Times New Roman" w:cs="Times New Roman"/>
              </w:rPr>
              <w:t xml:space="preserve"> deliberate self-harm or suicide attempt</w:t>
            </w:r>
          </w:p>
        </w:tc>
        <w:tc>
          <w:tcPr>
            <w:tcW w:w="1222" w:type="dxa"/>
          </w:tcPr>
          <w:p w14:paraId="11C21D95" w14:textId="1063658E" w:rsidR="001128F2" w:rsidRPr="009C3EFC" w:rsidRDefault="001128F2" w:rsidP="00B36C27">
            <w:pPr>
              <w:jc w:val="right"/>
              <w:rPr>
                <w:rFonts w:ascii="Times New Roman" w:hAnsi="Times New Roman" w:cs="Times New Roman"/>
              </w:rPr>
            </w:pPr>
            <w:r w:rsidRPr="009C3EFC">
              <w:rPr>
                <w:rFonts w:ascii="Times New Roman" w:hAnsi="Times New Roman" w:cs="Times New Roman"/>
              </w:rPr>
              <w:t>9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1052" w:type="dxa"/>
          </w:tcPr>
          <w:p w14:paraId="5EF5AA27" w14:textId="1E35FD1D" w:rsidR="001128F2" w:rsidRPr="009C3EFC" w:rsidRDefault="001128F2" w:rsidP="00B36C27">
            <w:pPr>
              <w:jc w:val="right"/>
              <w:rPr>
                <w:rFonts w:ascii="Times New Roman" w:hAnsi="Times New Roman" w:cs="Times New Roman"/>
              </w:rPr>
            </w:pPr>
            <w:r w:rsidRPr="009C3EFC">
              <w:rPr>
                <w:rFonts w:ascii="Times New Roman" w:hAnsi="Times New Roman" w:cs="Times New Roman"/>
              </w:rPr>
              <w:t>5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992" w:type="dxa"/>
          </w:tcPr>
          <w:p w14:paraId="118D8FE2" w14:textId="51864AFE" w:rsidR="001128F2" w:rsidRPr="009C3EFC" w:rsidRDefault="001128F2" w:rsidP="00B36C27">
            <w:pPr>
              <w:jc w:val="right"/>
              <w:rPr>
                <w:rFonts w:ascii="Times New Roman" w:hAnsi="Times New Roman" w:cs="Times New Roman"/>
              </w:rPr>
            </w:pPr>
            <w:r w:rsidRPr="009C3EFC">
              <w:rPr>
                <w:rFonts w:ascii="Times New Roman" w:hAnsi="Times New Roman" w:cs="Times New Roman"/>
              </w:rPr>
              <w:t>13 (1</w:t>
            </w:r>
            <w:r w:rsidR="003223C5" w:rsidRPr="009C3EFC">
              <w:rPr>
                <w:rFonts w:ascii="Times New Roman" w:hAnsi="Times New Roman" w:cs="Times New Roman"/>
              </w:rPr>
              <w:t>2</w:t>
            </w:r>
            <w:r w:rsidRPr="009C3EFC">
              <w:rPr>
                <w:rFonts w:ascii="Times New Roman" w:hAnsi="Times New Roman" w:cs="Times New Roman"/>
              </w:rPr>
              <w:t xml:space="preserve">) </w:t>
            </w:r>
          </w:p>
        </w:tc>
        <w:tc>
          <w:tcPr>
            <w:tcW w:w="1276" w:type="dxa"/>
          </w:tcPr>
          <w:p w14:paraId="7ED59249" w14:textId="4EC9B08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27 (</w:t>
            </w:r>
            <w:r w:rsidR="00AA6984" w:rsidRPr="009C3EFC">
              <w:rPr>
                <w:rFonts w:ascii="Times New Roman" w:hAnsi="Times New Roman" w:cs="Times New Roman"/>
              </w:rPr>
              <w:t>10</w:t>
            </w:r>
            <w:r w:rsidRPr="009C3EFC">
              <w:rPr>
                <w:rFonts w:ascii="Times New Roman" w:hAnsi="Times New Roman" w:cs="Times New Roman"/>
              </w:rPr>
              <w:t xml:space="preserve">) </w:t>
            </w:r>
          </w:p>
        </w:tc>
      </w:tr>
      <w:tr w:rsidR="001128F2" w:rsidRPr="009C3EFC" w14:paraId="1FADDE71" w14:textId="77777777" w:rsidTr="005808FA">
        <w:trPr>
          <w:jc w:val="center"/>
        </w:trPr>
        <w:tc>
          <w:tcPr>
            <w:tcW w:w="2505" w:type="dxa"/>
          </w:tcPr>
          <w:p w14:paraId="311C9B25" w14:textId="77777777" w:rsidR="001128F2" w:rsidRPr="009C3EFC" w:rsidRDefault="001128F2" w:rsidP="00B36C27">
            <w:pPr>
              <w:rPr>
                <w:rFonts w:ascii="Times New Roman" w:hAnsi="Times New Roman" w:cs="Times New Roman"/>
              </w:rPr>
            </w:pPr>
          </w:p>
        </w:tc>
        <w:tc>
          <w:tcPr>
            <w:tcW w:w="3160" w:type="dxa"/>
          </w:tcPr>
          <w:p w14:paraId="3178A778"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4. Very severe rating - Immediate risk to physical safety </w:t>
            </w:r>
            <w:proofErr w:type="gramStart"/>
            <w:r w:rsidRPr="009C3EFC">
              <w:rPr>
                <w:rFonts w:ascii="Times New Roman" w:hAnsi="Times New Roman" w:cs="Times New Roman"/>
              </w:rPr>
              <w:t>as a result of</w:t>
            </w:r>
            <w:proofErr w:type="gramEnd"/>
            <w:r w:rsidRPr="009C3EFC">
              <w:rPr>
                <w:rFonts w:ascii="Times New Roman" w:hAnsi="Times New Roman" w:cs="Times New Roman"/>
              </w:rPr>
              <w:t xml:space="preserve"> deliberate self-harm or suicide attempt</w:t>
            </w:r>
          </w:p>
        </w:tc>
        <w:tc>
          <w:tcPr>
            <w:tcW w:w="1222" w:type="dxa"/>
          </w:tcPr>
          <w:p w14:paraId="7CBD75F0" w14:textId="7516C582" w:rsidR="001128F2" w:rsidRPr="009C3EFC" w:rsidRDefault="001128F2" w:rsidP="00B36C27">
            <w:pPr>
              <w:jc w:val="right"/>
              <w:rPr>
                <w:rFonts w:ascii="Times New Roman" w:hAnsi="Times New Roman" w:cs="Times New Roman"/>
              </w:rPr>
            </w:pPr>
            <w:r w:rsidRPr="009C3EFC">
              <w:rPr>
                <w:rFonts w:ascii="Times New Roman" w:hAnsi="Times New Roman" w:cs="Times New Roman"/>
              </w:rPr>
              <w:t>13 (1</w:t>
            </w:r>
            <w:r w:rsidR="003223C5" w:rsidRPr="009C3EFC">
              <w:rPr>
                <w:rFonts w:ascii="Times New Roman" w:hAnsi="Times New Roman" w:cs="Times New Roman"/>
              </w:rPr>
              <w:t>2</w:t>
            </w:r>
            <w:r w:rsidRPr="009C3EFC">
              <w:rPr>
                <w:rFonts w:ascii="Times New Roman" w:hAnsi="Times New Roman" w:cs="Times New Roman"/>
              </w:rPr>
              <w:t xml:space="preserve">) </w:t>
            </w:r>
          </w:p>
        </w:tc>
        <w:tc>
          <w:tcPr>
            <w:tcW w:w="1052" w:type="dxa"/>
          </w:tcPr>
          <w:p w14:paraId="0B62861B" w14:textId="0FFCF56D" w:rsidR="001128F2" w:rsidRPr="009C3EFC" w:rsidRDefault="001128F2" w:rsidP="00B36C27">
            <w:pPr>
              <w:jc w:val="right"/>
              <w:rPr>
                <w:rFonts w:ascii="Times New Roman" w:hAnsi="Times New Roman" w:cs="Times New Roman"/>
              </w:rPr>
            </w:pPr>
            <w:r w:rsidRPr="009C3EFC">
              <w:rPr>
                <w:rFonts w:ascii="Times New Roman" w:hAnsi="Times New Roman" w:cs="Times New Roman"/>
              </w:rPr>
              <w:t>14 (2</w:t>
            </w:r>
            <w:r w:rsidR="00AA6984" w:rsidRPr="009C3EFC">
              <w:rPr>
                <w:rFonts w:ascii="Times New Roman" w:hAnsi="Times New Roman" w:cs="Times New Roman"/>
              </w:rPr>
              <w:t>3</w:t>
            </w:r>
            <w:r w:rsidRPr="009C3EFC">
              <w:rPr>
                <w:rFonts w:ascii="Times New Roman" w:hAnsi="Times New Roman" w:cs="Times New Roman"/>
              </w:rPr>
              <w:t xml:space="preserve">) </w:t>
            </w:r>
          </w:p>
        </w:tc>
        <w:tc>
          <w:tcPr>
            <w:tcW w:w="992" w:type="dxa"/>
          </w:tcPr>
          <w:p w14:paraId="5DBF6E7B" w14:textId="7A1E7581" w:rsidR="001128F2" w:rsidRPr="009C3EFC" w:rsidRDefault="001128F2" w:rsidP="00B36C27">
            <w:pPr>
              <w:jc w:val="right"/>
              <w:rPr>
                <w:rFonts w:ascii="Times New Roman" w:hAnsi="Times New Roman" w:cs="Times New Roman"/>
              </w:rPr>
            </w:pPr>
            <w:r w:rsidRPr="009C3EFC">
              <w:rPr>
                <w:rFonts w:ascii="Times New Roman" w:hAnsi="Times New Roman" w:cs="Times New Roman"/>
              </w:rPr>
              <w:t>16 (1</w:t>
            </w:r>
            <w:r w:rsidR="00AA6984" w:rsidRPr="009C3EFC">
              <w:rPr>
                <w:rFonts w:ascii="Times New Roman" w:hAnsi="Times New Roman" w:cs="Times New Roman"/>
              </w:rPr>
              <w:t>5</w:t>
            </w:r>
            <w:r w:rsidRPr="009C3EFC">
              <w:rPr>
                <w:rFonts w:ascii="Times New Roman" w:hAnsi="Times New Roman" w:cs="Times New Roman"/>
              </w:rPr>
              <w:t xml:space="preserve">) </w:t>
            </w:r>
          </w:p>
        </w:tc>
        <w:tc>
          <w:tcPr>
            <w:tcW w:w="1276" w:type="dxa"/>
          </w:tcPr>
          <w:p w14:paraId="13FE5920" w14:textId="5389E4F3" w:rsidR="001128F2" w:rsidRPr="009C3EFC" w:rsidRDefault="001128F2" w:rsidP="00B36C27">
            <w:pPr>
              <w:jc w:val="right"/>
              <w:rPr>
                <w:rFonts w:ascii="Times New Roman" w:hAnsi="Times New Roman" w:cs="Times New Roman"/>
              </w:rPr>
            </w:pPr>
            <w:r w:rsidRPr="009C3EFC">
              <w:rPr>
                <w:rFonts w:ascii="Times New Roman" w:hAnsi="Times New Roman" w:cs="Times New Roman"/>
              </w:rPr>
              <w:t>43 (1</w:t>
            </w:r>
            <w:r w:rsidR="00AA6984" w:rsidRPr="009C3EFC">
              <w:rPr>
                <w:rFonts w:ascii="Times New Roman" w:hAnsi="Times New Roman" w:cs="Times New Roman"/>
              </w:rPr>
              <w:t>6</w:t>
            </w:r>
            <w:r w:rsidRPr="009C3EFC">
              <w:rPr>
                <w:rFonts w:ascii="Times New Roman" w:hAnsi="Times New Roman" w:cs="Times New Roman"/>
              </w:rPr>
              <w:t xml:space="preserve">) </w:t>
            </w:r>
          </w:p>
        </w:tc>
      </w:tr>
      <w:tr w:rsidR="001128F2" w:rsidRPr="009C3EFC" w14:paraId="4BBAB3CC" w14:textId="77777777" w:rsidTr="005808FA">
        <w:trPr>
          <w:jc w:val="center"/>
        </w:trPr>
        <w:tc>
          <w:tcPr>
            <w:tcW w:w="2505" w:type="dxa"/>
          </w:tcPr>
          <w:p w14:paraId="6C3B6945"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2: Unintentional self-harm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3E425C33"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concerns about unintentional risk to physical safety</w:t>
            </w:r>
          </w:p>
        </w:tc>
        <w:tc>
          <w:tcPr>
            <w:tcW w:w="1222" w:type="dxa"/>
          </w:tcPr>
          <w:p w14:paraId="12D7EC2B" w14:textId="5A3CACEE" w:rsidR="001128F2" w:rsidRPr="009C3EFC" w:rsidRDefault="001128F2" w:rsidP="00B36C27">
            <w:pPr>
              <w:jc w:val="right"/>
              <w:rPr>
                <w:rFonts w:ascii="Times New Roman" w:hAnsi="Times New Roman" w:cs="Times New Roman"/>
              </w:rPr>
            </w:pPr>
            <w:r w:rsidRPr="009C3EFC">
              <w:rPr>
                <w:rFonts w:ascii="Times New Roman" w:hAnsi="Times New Roman" w:cs="Times New Roman"/>
              </w:rPr>
              <w:t>15 (1</w:t>
            </w:r>
            <w:r w:rsidR="00E95840" w:rsidRPr="009C3EFC">
              <w:rPr>
                <w:rFonts w:ascii="Times New Roman" w:hAnsi="Times New Roman" w:cs="Times New Roman"/>
              </w:rPr>
              <w:t>4</w:t>
            </w:r>
            <w:r w:rsidRPr="009C3EFC">
              <w:rPr>
                <w:rFonts w:ascii="Times New Roman" w:hAnsi="Times New Roman" w:cs="Times New Roman"/>
              </w:rPr>
              <w:t xml:space="preserve">) </w:t>
            </w:r>
          </w:p>
        </w:tc>
        <w:tc>
          <w:tcPr>
            <w:tcW w:w="1052" w:type="dxa"/>
          </w:tcPr>
          <w:p w14:paraId="008BE6B8" w14:textId="2B8A1222" w:rsidR="001128F2" w:rsidRPr="009C3EFC" w:rsidRDefault="001128F2" w:rsidP="00B36C27">
            <w:pPr>
              <w:jc w:val="right"/>
              <w:rPr>
                <w:rFonts w:ascii="Times New Roman" w:hAnsi="Times New Roman" w:cs="Times New Roman"/>
              </w:rPr>
            </w:pPr>
            <w:r w:rsidRPr="009C3EFC">
              <w:rPr>
                <w:rFonts w:ascii="Times New Roman" w:hAnsi="Times New Roman" w:cs="Times New Roman"/>
              </w:rPr>
              <w:t>5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992" w:type="dxa"/>
          </w:tcPr>
          <w:p w14:paraId="121EE40F" w14:textId="245FF632" w:rsidR="001128F2" w:rsidRPr="009C3EFC" w:rsidRDefault="001128F2" w:rsidP="00B36C27">
            <w:pPr>
              <w:jc w:val="right"/>
              <w:rPr>
                <w:rFonts w:ascii="Times New Roman" w:hAnsi="Times New Roman" w:cs="Times New Roman"/>
              </w:rPr>
            </w:pPr>
            <w:r w:rsidRPr="009C3EFC">
              <w:rPr>
                <w:rFonts w:ascii="Times New Roman" w:hAnsi="Times New Roman" w:cs="Times New Roman"/>
              </w:rPr>
              <w:t>12 (1</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1276" w:type="dxa"/>
          </w:tcPr>
          <w:p w14:paraId="461FC44E" w14:textId="3A68FB3D" w:rsidR="001128F2" w:rsidRPr="009C3EFC" w:rsidRDefault="001128F2" w:rsidP="00B36C27">
            <w:pPr>
              <w:jc w:val="right"/>
              <w:rPr>
                <w:rFonts w:ascii="Times New Roman" w:hAnsi="Times New Roman" w:cs="Times New Roman"/>
              </w:rPr>
            </w:pPr>
            <w:r w:rsidRPr="009C3EFC">
              <w:rPr>
                <w:rFonts w:ascii="Times New Roman" w:hAnsi="Times New Roman" w:cs="Times New Roman"/>
              </w:rPr>
              <w:t>32 (1</w:t>
            </w:r>
            <w:r w:rsidR="00E95840"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5E00FC53" w14:textId="77777777" w:rsidTr="005808FA">
        <w:trPr>
          <w:jc w:val="center"/>
        </w:trPr>
        <w:tc>
          <w:tcPr>
            <w:tcW w:w="2505" w:type="dxa"/>
          </w:tcPr>
          <w:p w14:paraId="549077F8" w14:textId="77777777" w:rsidR="001128F2" w:rsidRPr="009C3EFC" w:rsidRDefault="001128F2" w:rsidP="00B36C27">
            <w:pPr>
              <w:rPr>
                <w:rFonts w:ascii="Times New Roman" w:hAnsi="Times New Roman" w:cs="Times New Roman"/>
              </w:rPr>
            </w:pPr>
          </w:p>
        </w:tc>
        <w:tc>
          <w:tcPr>
            <w:tcW w:w="3160" w:type="dxa"/>
          </w:tcPr>
          <w:p w14:paraId="45573D49"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Minor concerns about unintentional risk to physical safety</w:t>
            </w:r>
          </w:p>
        </w:tc>
        <w:tc>
          <w:tcPr>
            <w:tcW w:w="1222" w:type="dxa"/>
          </w:tcPr>
          <w:p w14:paraId="3ED6EB57" w14:textId="55D0E952" w:rsidR="001128F2" w:rsidRPr="009C3EFC" w:rsidRDefault="001128F2" w:rsidP="00B36C27">
            <w:pPr>
              <w:jc w:val="right"/>
              <w:rPr>
                <w:rFonts w:ascii="Times New Roman" w:hAnsi="Times New Roman" w:cs="Times New Roman"/>
              </w:rPr>
            </w:pPr>
            <w:r w:rsidRPr="009C3EFC">
              <w:rPr>
                <w:rFonts w:ascii="Times New Roman" w:hAnsi="Times New Roman" w:cs="Times New Roman"/>
              </w:rPr>
              <w:t>68 (6</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1052" w:type="dxa"/>
          </w:tcPr>
          <w:p w14:paraId="560F4FEE" w14:textId="2516DC8C" w:rsidR="001128F2" w:rsidRPr="009C3EFC" w:rsidRDefault="001128F2" w:rsidP="00B36C27">
            <w:pPr>
              <w:jc w:val="right"/>
              <w:rPr>
                <w:rFonts w:ascii="Times New Roman" w:hAnsi="Times New Roman" w:cs="Times New Roman"/>
              </w:rPr>
            </w:pPr>
            <w:r w:rsidRPr="009C3EFC">
              <w:rPr>
                <w:rFonts w:ascii="Times New Roman" w:hAnsi="Times New Roman" w:cs="Times New Roman"/>
              </w:rPr>
              <w:t>25 (4</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992" w:type="dxa"/>
          </w:tcPr>
          <w:p w14:paraId="247A49CF" w14:textId="1BC4AD2E" w:rsidR="001128F2" w:rsidRPr="009C3EFC" w:rsidRDefault="001128F2" w:rsidP="00B36C27">
            <w:pPr>
              <w:jc w:val="right"/>
              <w:rPr>
                <w:rFonts w:ascii="Times New Roman" w:hAnsi="Times New Roman" w:cs="Times New Roman"/>
              </w:rPr>
            </w:pPr>
            <w:r w:rsidRPr="009C3EFC">
              <w:rPr>
                <w:rFonts w:ascii="Times New Roman" w:hAnsi="Times New Roman" w:cs="Times New Roman"/>
              </w:rPr>
              <w:t>54 (5</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276" w:type="dxa"/>
          </w:tcPr>
          <w:p w14:paraId="026E56B5" w14:textId="16BFBD3B" w:rsidR="001128F2" w:rsidRPr="009C3EFC" w:rsidRDefault="001128F2" w:rsidP="00B36C27">
            <w:pPr>
              <w:jc w:val="right"/>
              <w:rPr>
                <w:rFonts w:ascii="Times New Roman" w:hAnsi="Times New Roman" w:cs="Times New Roman"/>
              </w:rPr>
            </w:pPr>
            <w:r w:rsidRPr="009C3EFC">
              <w:rPr>
                <w:rFonts w:ascii="Times New Roman" w:hAnsi="Times New Roman" w:cs="Times New Roman"/>
              </w:rPr>
              <w:t>147 (5</w:t>
            </w:r>
            <w:r w:rsidR="00E95840" w:rsidRPr="009C3EFC">
              <w:rPr>
                <w:rFonts w:ascii="Times New Roman" w:hAnsi="Times New Roman" w:cs="Times New Roman"/>
              </w:rPr>
              <w:t>3</w:t>
            </w:r>
            <w:r w:rsidRPr="009C3EFC">
              <w:rPr>
                <w:rFonts w:ascii="Times New Roman" w:hAnsi="Times New Roman" w:cs="Times New Roman"/>
              </w:rPr>
              <w:t xml:space="preserve">) </w:t>
            </w:r>
          </w:p>
        </w:tc>
      </w:tr>
      <w:tr w:rsidR="001128F2" w:rsidRPr="009C3EFC" w14:paraId="7964930D" w14:textId="77777777" w:rsidTr="005808FA">
        <w:trPr>
          <w:jc w:val="center"/>
        </w:trPr>
        <w:tc>
          <w:tcPr>
            <w:tcW w:w="2505" w:type="dxa"/>
          </w:tcPr>
          <w:p w14:paraId="66DCDA30" w14:textId="77777777" w:rsidR="001128F2" w:rsidRPr="009C3EFC" w:rsidRDefault="001128F2" w:rsidP="00B36C27">
            <w:pPr>
              <w:rPr>
                <w:rFonts w:ascii="Times New Roman" w:hAnsi="Times New Roman" w:cs="Times New Roman"/>
              </w:rPr>
            </w:pPr>
          </w:p>
        </w:tc>
        <w:tc>
          <w:tcPr>
            <w:tcW w:w="3160" w:type="dxa"/>
          </w:tcPr>
          <w:p w14:paraId="41AB52B5"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Moderate rating - Definite indicators of unintentional risk to physical safety</w:t>
            </w:r>
          </w:p>
        </w:tc>
        <w:tc>
          <w:tcPr>
            <w:tcW w:w="1222" w:type="dxa"/>
          </w:tcPr>
          <w:p w14:paraId="6490B97A" w14:textId="16FA10A0" w:rsidR="001128F2" w:rsidRPr="009C3EFC" w:rsidRDefault="001128F2" w:rsidP="00B36C27">
            <w:pPr>
              <w:jc w:val="right"/>
              <w:rPr>
                <w:rFonts w:ascii="Times New Roman" w:hAnsi="Times New Roman" w:cs="Times New Roman"/>
              </w:rPr>
            </w:pPr>
            <w:r w:rsidRPr="009C3EFC">
              <w:rPr>
                <w:rFonts w:ascii="Times New Roman" w:hAnsi="Times New Roman" w:cs="Times New Roman"/>
              </w:rPr>
              <w:t>22 (2</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2" w:type="dxa"/>
          </w:tcPr>
          <w:p w14:paraId="1F28615A" w14:textId="009916A4" w:rsidR="001128F2" w:rsidRPr="009C3EFC" w:rsidRDefault="001128F2" w:rsidP="00B36C27">
            <w:pPr>
              <w:jc w:val="right"/>
              <w:rPr>
                <w:rFonts w:ascii="Times New Roman" w:hAnsi="Times New Roman" w:cs="Times New Roman"/>
              </w:rPr>
            </w:pPr>
            <w:r w:rsidRPr="009C3EFC">
              <w:rPr>
                <w:rFonts w:ascii="Times New Roman" w:hAnsi="Times New Roman" w:cs="Times New Roman"/>
              </w:rPr>
              <w:t>20 (3</w:t>
            </w:r>
            <w:r w:rsidR="003223C5"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6B2B7FFA" w14:textId="3ADA5C90" w:rsidR="001128F2" w:rsidRPr="009C3EFC" w:rsidRDefault="001128F2" w:rsidP="00B36C27">
            <w:pPr>
              <w:jc w:val="right"/>
              <w:rPr>
                <w:rFonts w:ascii="Times New Roman" w:hAnsi="Times New Roman" w:cs="Times New Roman"/>
              </w:rPr>
            </w:pPr>
            <w:r w:rsidRPr="009C3EFC">
              <w:rPr>
                <w:rFonts w:ascii="Times New Roman" w:hAnsi="Times New Roman" w:cs="Times New Roman"/>
              </w:rPr>
              <w:t>32 (</w:t>
            </w:r>
            <w:r w:rsidR="00E95840" w:rsidRPr="009C3EFC">
              <w:rPr>
                <w:rFonts w:ascii="Times New Roman" w:hAnsi="Times New Roman" w:cs="Times New Roman"/>
              </w:rPr>
              <w:t>30</w:t>
            </w:r>
            <w:r w:rsidRPr="009C3EFC">
              <w:rPr>
                <w:rFonts w:ascii="Times New Roman" w:hAnsi="Times New Roman" w:cs="Times New Roman"/>
              </w:rPr>
              <w:t xml:space="preserve">) </w:t>
            </w:r>
          </w:p>
        </w:tc>
        <w:tc>
          <w:tcPr>
            <w:tcW w:w="1276" w:type="dxa"/>
          </w:tcPr>
          <w:p w14:paraId="7ED98231" w14:textId="2951560E" w:rsidR="001128F2" w:rsidRPr="009C3EFC" w:rsidRDefault="001128F2" w:rsidP="00B36C27">
            <w:pPr>
              <w:jc w:val="right"/>
              <w:rPr>
                <w:rFonts w:ascii="Times New Roman" w:hAnsi="Times New Roman" w:cs="Times New Roman"/>
              </w:rPr>
            </w:pPr>
            <w:r w:rsidRPr="009C3EFC">
              <w:rPr>
                <w:rFonts w:ascii="Times New Roman" w:hAnsi="Times New Roman" w:cs="Times New Roman"/>
              </w:rPr>
              <w:t>74 (2</w:t>
            </w:r>
            <w:r w:rsidR="00E95840" w:rsidRPr="009C3EFC">
              <w:rPr>
                <w:rFonts w:ascii="Times New Roman" w:hAnsi="Times New Roman" w:cs="Times New Roman"/>
              </w:rPr>
              <w:t>7</w:t>
            </w:r>
            <w:r w:rsidRPr="009C3EFC">
              <w:rPr>
                <w:rFonts w:ascii="Times New Roman" w:hAnsi="Times New Roman" w:cs="Times New Roman"/>
              </w:rPr>
              <w:t xml:space="preserve">) </w:t>
            </w:r>
          </w:p>
        </w:tc>
      </w:tr>
      <w:tr w:rsidR="001128F2" w:rsidRPr="009C3EFC" w14:paraId="6014EE78" w14:textId="77777777" w:rsidTr="005808FA">
        <w:trPr>
          <w:jc w:val="center"/>
        </w:trPr>
        <w:tc>
          <w:tcPr>
            <w:tcW w:w="2505" w:type="dxa"/>
          </w:tcPr>
          <w:p w14:paraId="226A404D" w14:textId="77777777" w:rsidR="001128F2" w:rsidRPr="009C3EFC" w:rsidRDefault="001128F2" w:rsidP="00B36C27">
            <w:pPr>
              <w:rPr>
                <w:rFonts w:ascii="Times New Roman" w:hAnsi="Times New Roman" w:cs="Times New Roman"/>
              </w:rPr>
            </w:pPr>
          </w:p>
        </w:tc>
        <w:tc>
          <w:tcPr>
            <w:tcW w:w="3160" w:type="dxa"/>
          </w:tcPr>
          <w:p w14:paraId="61319712"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3. Severe rating - High risk to physical safety </w:t>
            </w:r>
            <w:proofErr w:type="gramStart"/>
            <w:r w:rsidRPr="009C3EFC">
              <w:rPr>
                <w:rFonts w:ascii="Times New Roman" w:hAnsi="Times New Roman" w:cs="Times New Roman"/>
              </w:rPr>
              <w:t>as a result of</w:t>
            </w:r>
            <w:proofErr w:type="gramEnd"/>
            <w:r w:rsidRPr="009C3EFC">
              <w:rPr>
                <w:rFonts w:ascii="Times New Roman" w:hAnsi="Times New Roman" w:cs="Times New Roman"/>
              </w:rPr>
              <w:t xml:space="preserve"> self-neglect, unsafe behaviour or inability to maintain a safe environment</w:t>
            </w:r>
          </w:p>
        </w:tc>
        <w:tc>
          <w:tcPr>
            <w:tcW w:w="1222" w:type="dxa"/>
          </w:tcPr>
          <w:p w14:paraId="467D8A38" w14:textId="6F2D26B5"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w:t>
            </w:r>
            <w:r w:rsidR="00E95840" w:rsidRPr="009C3EFC">
              <w:rPr>
                <w:rFonts w:ascii="Times New Roman" w:hAnsi="Times New Roman" w:cs="Times New Roman"/>
              </w:rPr>
              <w:t>3</w:t>
            </w:r>
            <w:r w:rsidRPr="009C3EFC">
              <w:rPr>
                <w:rFonts w:ascii="Times New Roman" w:hAnsi="Times New Roman" w:cs="Times New Roman"/>
              </w:rPr>
              <w:t xml:space="preserve">) </w:t>
            </w:r>
          </w:p>
        </w:tc>
        <w:tc>
          <w:tcPr>
            <w:tcW w:w="1052" w:type="dxa"/>
          </w:tcPr>
          <w:p w14:paraId="592C69C6" w14:textId="679D593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12 (1</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992" w:type="dxa"/>
          </w:tcPr>
          <w:p w14:paraId="17E2AC32" w14:textId="7FF560A8" w:rsidR="001128F2" w:rsidRPr="009C3EFC" w:rsidRDefault="001128F2" w:rsidP="00B36C27">
            <w:pPr>
              <w:jc w:val="right"/>
              <w:rPr>
                <w:rFonts w:ascii="Times New Roman" w:hAnsi="Times New Roman" w:cs="Times New Roman"/>
              </w:rPr>
            </w:pPr>
            <w:r w:rsidRPr="009C3EFC">
              <w:rPr>
                <w:rFonts w:ascii="Times New Roman" w:hAnsi="Times New Roman" w:cs="Times New Roman"/>
              </w:rPr>
              <w:t>10 (</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1276" w:type="dxa"/>
          </w:tcPr>
          <w:p w14:paraId="6DF4B6C7" w14:textId="5FC6442A" w:rsidR="001128F2" w:rsidRPr="009C3EFC" w:rsidRDefault="001128F2" w:rsidP="00B36C27">
            <w:pPr>
              <w:jc w:val="right"/>
              <w:rPr>
                <w:rFonts w:ascii="Times New Roman" w:hAnsi="Times New Roman" w:cs="Times New Roman"/>
              </w:rPr>
            </w:pPr>
            <w:r w:rsidRPr="009C3EFC">
              <w:rPr>
                <w:rFonts w:ascii="Times New Roman" w:hAnsi="Times New Roman" w:cs="Times New Roman"/>
              </w:rPr>
              <w:t>25 (</w:t>
            </w:r>
            <w:r w:rsidR="003223C5" w:rsidRPr="009C3EFC">
              <w:rPr>
                <w:rFonts w:ascii="Times New Roman" w:hAnsi="Times New Roman" w:cs="Times New Roman"/>
              </w:rPr>
              <w:t>9</w:t>
            </w:r>
            <w:r w:rsidRPr="009C3EFC">
              <w:rPr>
                <w:rFonts w:ascii="Times New Roman" w:hAnsi="Times New Roman" w:cs="Times New Roman"/>
              </w:rPr>
              <w:t xml:space="preserve">) </w:t>
            </w:r>
          </w:p>
        </w:tc>
      </w:tr>
      <w:tr w:rsidR="001128F2" w:rsidRPr="009C3EFC" w14:paraId="5DB7F2E7" w14:textId="77777777" w:rsidTr="005808FA">
        <w:trPr>
          <w:jc w:val="center"/>
        </w:trPr>
        <w:tc>
          <w:tcPr>
            <w:tcW w:w="2505" w:type="dxa"/>
          </w:tcPr>
          <w:p w14:paraId="1E0D6D4E" w14:textId="77777777" w:rsidR="001128F2" w:rsidRPr="009C3EFC" w:rsidRDefault="001128F2" w:rsidP="00B36C27">
            <w:pPr>
              <w:rPr>
                <w:rFonts w:ascii="Times New Roman" w:hAnsi="Times New Roman" w:cs="Times New Roman"/>
              </w:rPr>
            </w:pPr>
          </w:p>
        </w:tc>
        <w:tc>
          <w:tcPr>
            <w:tcW w:w="3160" w:type="dxa"/>
          </w:tcPr>
          <w:p w14:paraId="0426F88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4. Very severe rating - Immediate risk to physical safety </w:t>
            </w:r>
            <w:proofErr w:type="gramStart"/>
            <w:r w:rsidRPr="009C3EFC">
              <w:rPr>
                <w:rFonts w:ascii="Times New Roman" w:hAnsi="Times New Roman" w:cs="Times New Roman"/>
              </w:rPr>
              <w:t>as a result of</w:t>
            </w:r>
            <w:proofErr w:type="gramEnd"/>
            <w:r w:rsidRPr="009C3EFC">
              <w:rPr>
                <w:rFonts w:ascii="Times New Roman" w:hAnsi="Times New Roman" w:cs="Times New Roman"/>
              </w:rPr>
              <w:t xml:space="preserve"> deliberate self-harm or suicide attempt</w:t>
            </w:r>
          </w:p>
        </w:tc>
        <w:tc>
          <w:tcPr>
            <w:tcW w:w="1222" w:type="dxa"/>
          </w:tcPr>
          <w:p w14:paraId="6619B09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052" w:type="dxa"/>
          </w:tcPr>
          <w:p w14:paraId="0299086C"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992" w:type="dxa"/>
          </w:tcPr>
          <w:p w14:paraId="43E4D01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276" w:type="dxa"/>
          </w:tcPr>
          <w:p w14:paraId="3C10707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r>
      <w:tr w:rsidR="001128F2" w:rsidRPr="009C3EFC" w14:paraId="1BAF401C" w14:textId="77777777" w:rsidTr="005808FA">
        <w:trPr>
          <w:jc w:val="center"/>
        </w:trPr>
        <w:tc>
          <w:tcPr>
            <w:tcW w:w="2505" w:type="dxa"/>
          </w:tcPr>
          <w:p w14:paraId="74EE680C"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TAG Domain 3: Risk from others</w:t>
            </w:r>
            <w:proofErr w:type="gramStart"/>
            <w:r w:rsidRPr="009C3EFC">
              <w:rPr>
                <w:rFonts w:ascii="Times New Roman" w:hAnsi="Times New Roman" w:cs="Times New Roman"/>
              </w:rPr>
              <w:t>-  n</w:t>
            </w:r>
            <w:proofErr w:type="gramEnd"/>
            <w:r w:rsidRPr="009C3EFC">
              <w:rPr>
                <w:rFonts w:ascii="Times New Roman" w:hAnsi="Times New Roman" w:cs="Times New Roman"/>
              </w:rPr>
              <w:t xml:space="preserve">(%) (N  = 278) </w:t>
            </w:r>
          </w:p>
        </w:tc>
        <w:tc>
          <w:tcPr>
            <w:tcW w:w="3160" w:type="dxa"/>
          </w:tcPr>
          <w:p w14:paraId="791A9648"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concerns about risk of abuse or exploitation from other individuals or society</w:t>
            </w:r>
          </w:p>
        </w:tc>
        <w:tc>
          <w:tcPr>
            <w:tcW w:w="1222" w:type="dxa"/>
          </w:tcPr>
          <w:p w14:paraId="0C04472A" w14:textId="18B8765E" w:rsidR="001128F2" w:rsidRPr="009C3EFC" w:rsidRDefault="001128F2" w:rsidP="00B36C27">
            <w:pPr>
              <w:jc w:val="right"/>
              <w:rPr>
                <w:rFonts w:ascii="Times New Roman" w:hAnsi="Times New Roman" w:cs="Times New Roman"/>
              </w:rPr>
            </w:pPr>
            <w:r w:rsidRPr="009C3EFC">
              <w:rPr>
                <w:rFonts w:ascii="Times New Roman" w:hAnsi="Times New Roman" w:cs="Times New Roman"/>
              </w:rPr>
              <w:t>68 (6</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1052" w:type="dxa"/>
          </w:tcPr>
          <w:p w14:paraId="1B2AC53E" w14:textId="07C3B819" w:rsidR="001128F2" w:rsidRPr="009C3EFC" w:rsidRDefault="001128F2" w:rsidP="00B36C27">
            <w:pPr>
              <w:jc w:val="right"/>
              <w:rPr>
                <w:rFonts w:ascii="Times New Roman" w:hAnsi="Times New Roman" w:cs="Times New Roman"/>
              </w:rPr>
            </w:pPr>
            <w:r w:rsidRPr="009C3EFC">
              <w:rPr>
                <w:rFonts w:ascii="Times New Roman" w:hAnsi="Times New Roman" w:cs="Times New Roman"/>
              </w:rPr>
              <w:t>29 (4</w:t>
            </w:r>
            <w:r w:rsidR="00FC2ED5" w:rsidRPr="009C3EFC">
              <w:rPr>
                <w:rFonts w:ascii="Times New Roman" w:hAnsi="Times New Roman" w:cs="Times New Roman"/>
              </w:rPr>
              <w:t>7</w:t>
            </w:r>
            <w:r w:rsidRPr="009C3EFC">
              <w:rPr>
                <w:rFonts w:ascii="Times New Roman" w:hAnsi="Times New Roman" w:cs="Times New Roman"/>
              </w:rPr>
              <w:t xml:space="preserve">) </w:t>
            </w:r>
          </w:p>
        </w:tc>
        <w:tc>
          <w:tcPr>
            <w:tcW w:w="992" w:type="dxa"/>
          </w:tcPr>
          <w:p w14:paraId="52DD8ABA" w14:textId="191B6596" w:rsidR="001128F2" w:rsidRPr="009C3EFC" w:rsidRDefault="001128F2" w:rsidP="00B36C27">
            <w:pPr>
              <w:jc w:val="right"/>
              <w:rPr>
                <w:rFonts w:ascii="Times New Roman" w:hAnsi="Times New Roman" w:cs="Times New Roman"/>
              </w:rPr>
            </w:pPr>
            <w:r w:rsidRPr="009C3EFC">
              <w:rPr>
                <w:rFonts w:ascii="Times New Roman" w:hAnsi="Times New Roman" w:cs="Times New Roman"/>
              </w:rPr>
              <w:t>58 (5</w:t>
            </w:r>
            <w:r w:rsidR="00FC2ED5" w:rsidRPr="009C3EFC">
              <w:rPr>
                <w:rFonts w:ascii="Times New Roman" w:hAnsi="Times New Roman" w:cs="Times New Roman"/>
              </w:rPr>
              <w:t>4</w:t>
            </w:r>
            <w:r w:rsidRPr="009C3EFC">
              <w:rPr>
                <w:rFonts w:ascii="Times New Roman" w:hAnsi="Times New Roman" w:cs="Times New Roman"/>
              </w:rPr>
              <w:t xml:space="preserve">) </w:t>
            </w:r>
          </w:p>
        </w:tc>
        <w:tc>
          <w:tcPr>
            <w:tcW w:w="1276" w:type="dxa"/>
          </w:tcPr>
          <w:p w14:paraId="181FEC0C" w14:textId="333F812E" w:rsidR="001128F2" w:rsidRPr="009C3EFC" w:rsidRDefault="001128F2" w:rsidP="00B36C27">
            <w:pPr>
              <w:jc w:val="right"/>
              <w:rPr>
                <w:rFonts w:ascii="Times New Roman" w:hAnsi="Times New Roman" w:cs="Times New Roman"/>
              </w:rPr>
            </w:pPr>
            <w:r w:rsidRPr="009C3EFC">
              <w:rPr>
                <w:rFonts w:ascii="Times New Roman" w:hAnsi="Times New Roman" w:cs="Times New Roman"/>
              </w:rPr>
              <w:t>155 (5</w:t>
            </w:r>
            <w:r w:rsidR="00FC2ED5" w:rsidRPr="009C3EFC">
              <w:rPr>
                <w:rFonts w:ascii="Times New Roman" w:hAnsi="Times New Roman" w:cs="Times New Roman"/>
              </w:rPr>
              <w:t>6</w:t>
            </w:r>
            <w:r w:rsidRPr="009C3EFC">
              <w:rPr>
                <w:rFonts w:ascii="Times New Roman" w:hAnsi="Times New Roman" w:cs="Times New Roman"/>
              </w:rPr>
              <w:t xml:space="preserve">) </w:t>
            </w:r>
          </w:p>
        </w:tc>
      </w:tr>
      <w:tr w:rsidR="001128F2" w:rsidRPr="009C3EFC" w14:paraId="1A44A094" w14:textId="77777777" w:rsidTr="005808FA">
        <w:trPr>
          <w:jc w:val="center"/>
        </w:trPr>
        <w:tc>
          <w:tcPr>
            <w:tcW w:w="2505" w:type="dxa"/>
          </w:tcPr>
          <w:p w14:paraId="2D3B2B0B" w14:textId="77777777" w:rsidR="001128F2" w:rsidRPr="009C3EFC" w:rsidRDefault="001128F2" w:rsidP="00B36C27">
            <w:pPr>
              <w:rPr>
                <w:rFonts w:ascii="Times New Roman" w:hAnsi="Times New Roman" w:cs="Times New Roman"/>
              </w:rPr>
            </w:pPr>
          </w:p>
        </w:tc>
        <w:tc>
          <w:tcPr>
            <w:tcW w:w="3160" w:type="dxa"/>
          </w:tcPr>
          <w:p w14:paraId="51EF19AA"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Minor concerns about risk of abuse or exploitation from other individuals or society</w:t>
            </w:r>
          </w:p>
        </w:tc>
        <w:tc>
          <w:tcPr>
            <w:tcW w:w="1222" w:type="dxa"/>
          </w:tcPr>
          <w:p w14:paraId="5CB87256" w14:textId="3BE6558D"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18 (17) </w:t>
            </w:r>
          </w:p>
        </w:tc>
        <w:tc>
          <w:tcPr>
            <w:tcW w:w="1052" w:type="dxa"/>
          </w:tcPr>
          <w:p w14:paraId="2B073671" w14:textId="0314CE8A" w:rsidR="001128F2" w:rsidRPr="009C3EFC" w:rsidRDefault="001128F2" w:rsidP="00B36C27">
            <w:pPr>
              <w:jc w:val="right"/>
              <w:rPr>
                <w:rFonts w:ascii="Times New Roman" w:hAnsi="Times New Roman" w:cs="Times New Roman"/>
              </w:rPr>
            </w:pPr>
            <w:r w:rsidRPr="009C3EFC">
              <w:rPr>
                <w:rFonts w:ascii="Times New Roman" w:hAnsi="Times New Roman" w:cs="Times New Roman"/>
              </w:rPr>
              <w:t>17 (2</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992" w:type="dxa"/>
          </w:tcPr>
          <w:p w14:paraId="4EC067CA" w14:textId="61B4C8C3" w:rsidR="001128F2" w:rsidRPr="009C3EFC" w:rsidRDefault="001128F2" w:rsidP="00B36C27">
            <w:pPr>
              <w:jc w:val="right"/>
              <w:rPr>
                <w:rFonts w:ascii="Times New Roman" w:hAnsi="Times New Roman" w:cs="Times New Roman"/>
              </w:rPr>
            </w:pPr>
            <w:r w:rsidRPr="009C3EFC">
              <w:rPr>
                <w:rFonts w:ascii="Times New Roman" w:hAnsi="Times New Roman" w:cs="Times New Roman"/>
              </w:rPr>
              <w:t>27 (2</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1276" w:type="dxa"/>
          </w:tcPr>
          <w:p w14:paraId="465A88F3" w14:textId="20C83EF6" w:rsidR="001128F2" w:rsidRPr="009C3EFC" w:rsidRDefault="001128F2" w:rsidP="00B36C27">
            <w:pPr>
              <w:jc w:val="right"/>
              <w:rPr>
                <w:rFonts w:ascii="Times New Roman" w:hAnsi="Times New Roman" w:cs="Times New Roman"/>
              </w:rPr>
            </w:pPr>
            <w:r w:rsidRPr="009C3EFC">
              <w:rPr>
                <w:rFonts w:ascii="Times New Roman" w:hAnsi="Times New Roman" w:cs="Times New Roman"/>
              </w:rPr>
              <w:t>62 (2</w:t>
            </w:r>
            <w:r w:rsidR="003223C5"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684187B5" w14:textId="77777777" w:rsidTr="005808FA">
        <w:trPr>
          <w:jc w:val="center"/>
        </w:trPr>
        <w:tc>
          <w:tcPr>
            <w:tcW w:w="2505" w:type="dxa"/>
          </w:tcPr>
          <w:p w14:paraId="55D1207C" w14:textId="77777777" w:rsidR="001128F2" w:rsidRPr="009C3EFC" w:rsidRDefault="001128F2" w:rsidP="00B36C27">
            <w:pPr>
              <w:rPr>
                <w:rFonts w:ascii="Times New Roman" w:hAnsi="Times New Roman" w:cs="Times New Roman"/>
              </w:rPr>
            </w:pPr>
          </w:p>
        </w:tc>
        <w:tc>
          <w:tcPr>
            <w:tcW w:w="3160" w:type="dxa"/>
          </w:tcPr>
          <w:p w14:paraId="52D82344"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Moderate rating - Definite risk of abuse or exploitation from other individuals or society</w:t>
            </w:r>
          </w:p>
        </w:tc>
        <w:tc>
          <w:tcPr>
            <w:tcW w:w="1222" w:type="dxa"/>
          </w:tcPr>
          <w:p w14:paraId="48CDC8F6" w14:textId="2D39A662" w:rsidR="001128F2" w:rsidRPr="009C3EFC" w:rsidRDefault="001128F2" w:rsidP="00B36C27">
            <w:pPr>
              <w:jc w:val="right"/>
              <w:rPr>
                <w:rFonts w:ascii="Times New Roman" w:hAnsi="Times New Roman" w:cs="Times New Roman"/>
              </w:rPr>
            </w:pPr>
            <w:r w:rsidRPr="009C3EFC">
              <w:rPr>
                <w:rFonts w:ascii="Times New Roman" w:hAnsi="Times New Roman" w:cs="Times New Roman"/>
              </w:rPr>
              <w:t>11 (1</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2" w:type="dxa"/>
          </w:tcPr>
          <w:p w14:paraId="19A3565E" w14:textId="24AE572F" w:rsidR="001128F2" w:rsidRPr="009C3EFC" w:rsidRDefault="001128F2" w:rsidP="00B36C27">
            <w:pPr>
              <w:jc w:val="right"/>
              <w:rPr>
                <w:rFonts w:ascii="Times New Roman" w:hAnsi="Times New Roman" w:cs="Times New Roman"/>
              </w:rPr>
            </w:pPr>
            <w:r w:rsidRPr="009C3EFC">
              <w:rPr>
                <w:rFonts w:ascii="Times New Roman" w:hAnsi="Times New Roman" w:cs="Times New Roman"/>
              </w:rPr>
              <w:t>4 (</w:t>
            </w:r>
            <w:r w:rsidR="00FC2ED5" w:rsidRPr="009C3EFC">
              <w:rPr>
                <w:rFonts w:ascii="Times New Roman" w:hAnsi="Times New Roman" w:cs="Times New Roman"/>
              </w:rPr>
              <w:t>7</w:t>
            </w:r>
            <w:r w:rsidRPr="009C3EFC">
              <w:rPr>
                <w:rFonts w:ascii="Times New Roman" w:hAnsi="Times New Roman" w:cs="Times New Roman"/>
              </w:rPr>
              <w:t xml:space="preserve">) </w:t>
            </w:r>
          </w:p>
        </w:tc>
        <w:tc>
          <w:tcPr>
            <w:tcW w:w="992" w:type="dxa"/>
          </w:tcPr>
          <w:p w14:paraId="2A351530" w14:textId="4E00AC7A" w:rsidR="001128F2" w:rsidRPr="009C3EFC" w:rsidRDefault="001128F2" w:rsidP="00B36C27">
            <w:pPr>
              <w:jc w:val="right"/>
              <w:rPr>
                <w:rFonts w:ascii="Times New Roman" w:hAnsi="Times New Roman" w:cs="Times New Roman"/>
              </w:rPr>
            </w:pPr>
            <w:r w:rsidRPr="009C3EFC">
              <w:rPr>
                <w:rFonts w:ascii="Times New Roman" w:hAnsi="Times New Roman" w:cs="Times New Roman"/>
              </w:rPr>
              <w:t>12 (1</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1276" w:type="dxa"/>
          </w:tcPr>
          <w:p w14:paraId="517A9F63" w14:textId="19BA800A" w:rsidR="001128F2" w:rsidRPr="009C3EFC" w:rsidRDefault="001128F2" w:rsidP="00B36C27">
            <w:pPr>
              <w:jc w:val="right"/>
              <w:rPr>
                <w:rFonts w:ascii="Times New Roman" w:hAnsi="Times New Roman" w:cs="Times New Roman"/>
              </w:rPr>
            </w:pPr>
            <w:r w:rsidRPr="009C3EFC">
              <w:rPr>
                <w:rFonts w:ascii="Times New Roman" w:hAnsi="Times New Roman" w:cs="Times New Roman"/>
              </w:rPr>
              <w:t>27 (</w:t>
            </w:r>
            <w:r w:rsidR="00FC2ED5" w:rsidRPr="009C3EFC">
              <w:rPr>
                <w:rFonts w:ascii="Times New Roman" w:hAnsi="Times New Roman" w:cs="Times New Roman"/>
              </w:rPr>
              <w:t>10</w:t>
            </w:r>
            <w:r w:rsidRPr="009C3EFC">
              <w:rPr>
                <w:rFonts w:ascii="Times New Roman" w:hAnsi="Times New Roman" w:cs="Times New Roman"/>
              </w:rPr>
              <w:t xml:space="preserve">) </w:t>
            </w:r>
          </w:p>
        </w:tc>
      </w:tr>
      <w:tr w:rsidR="001128F2" w:rsidRPr="009C3EFC" w14:paraId="4CD19FDA" w14:textId="77777777" w:rsidTr="005808FA">
        <w:trPr>
          <w:jc w:val="center"/>
        </w:trPr>
        <w:tc>
          <w:tcPr>
            <w:tcW w:w="2505" w:type="dxa"/>
          </w:tcPr>
          <w:p w14:paraId="3500166D" w14:textId="77777777" w:rsidR="001128F2" w:rsidRPr="009C3EFC" w:rsidRDefault="001128F2" w:rsidP="00B36C27">
            <w:pPr>
              <w:rPr>
                <w:rFonts w:ascii="Times New Roman" w:hAnsi="Times New Roman" w:cs="Times New Roman"/>
              </w:rPr>
            </w:pPr>
          </w:p>
        </w:tc>
        <w:tc>
          <w:tcPr>
            <w:tcW w:w="3160" w:type="dxa"/>
          </w:tcPr>
          <w:p w14:paraId="5F692E1C"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Severe rating - Positive evidence of abuse or exploitation from other individuals or society</w:t>
            </w:r>
          </w:p>
        </w:tc>
        <w:tc>
          <w:tcPr>
            <w:tcW w:w="1222" w:type="dxa"/>
          </w:tcPr>
          <w:p w14:paraId="611AD232" w14:textId="732977C2" w:rsidR="001128F2" w:rsidRPr="009C3EFC" w:rsidRDefault="001128F2" w:rsidP="00B36C27">
            <w:pPr>
              <w:jc w:val="right"/>
              <w:rPr>
                <w:rFonts w:ascii="Times New Roman" w:hAnsi="Times New Roman" w:cs="Times New Roman"/>
              </w:rPr>
            </w:pPr>
            <w:r w:rsidRPr="009C3EFC">
              <w:rPr>
                <w:rFonts w:ascii="Times New Roman" w:hAnsi="Times New Roman" w:cs="Times New Roman"/>
              </w:rPr>
              <w:t>11 (1</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2" w:type="dxa"/>
          </w:tcPr>
          <w:p w14:paraId="5CFEA2D3" w14:textId="06F85B3E" w:rsidR="001128F2" w:rsidRPr="009C3EFC" w:rsidRDefault="001128F2" w:rsidP="00B36C27">
            <w:pPr>
              <w:jc w:val="right"/>
              <w:rPr>
                <w:rFonts w:ascii="Times New Roman" w:hAnsi="Times New Roman" w:cs="Times New Roman"/>
              </w:rPr>
            </w:pPr>
            <w:r w:rsidRPr="009C3EFC">
              <w:rPr>
                <w:rFonts w:ascii="Times New Roman" w:hAnsi="Times New Roman" w:cs="Times New Roman"/>
              </w:rPr>
              <w:t>12 (1</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992" w:type="dxa"/>
          </w:tcPr>
          <w:p w14:paraId="2FB9709D" w14:textId="711191F8" w:rsidR="001128F2" w:rsidRPr="009C3EFC" w:rsidRDefault="001128F2" w:rsidP="00B36C27">
            <w:pPr>
              <w:jc w:val="right"/>
              <w:rPr>
                <w:rFonts w:ascii="Times New Roman" w:hAnsi="Times New Roman" w:cs="Times New Roman"/>
              </w:rPr>
            </w:pPr>
            <w:r w:rsidRPr="009C3EFC">
              <w:rPr>
                <w:rFonts w:ascii="Times New Roman" w:hAnsi="Times New Roman" w:cs="Times New Roman"/>
              </w:rPr>
              <w:t>11 (1</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276" w:type="dxa"/>
          </w:tcPr>
          <w:p w14:paraId="78220974" w14:textId="595A5EDE" w:rsidR="001128F2" w:rsidRPr="009C3EFC" w:rsidRDefault="001128F2" w:rsidP="00B36C27">
            <w:pPr>
              <w:jc w:val="right"/>
              <w:rPr>
                <w:rFonts w:ascii="Times New Roman" w:hAnsi="Times New Roman" w:cs="Times New Roman"/>
              </w:rPr>
            </w:pPr>
            <w:r w:rsidRPr="009C3EFC">
              <w:rPr>
                <w:rFonts w:ascii="Times New Roman" w:hAnsi="Times New Roman" w:cs="Times New Roman"/>
              </w:rPr>
              <w:t>34 (1</w:t>
            </w:r>
            <w:r w:rsidR="003223C5"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4A0893AC" w14:textId="77777777" w:rsidTr="005808FA">
        <w:trPr>
          <w:jc w:val="center"/>
        </w:trPr>
        <w:tc>
          <w:tcPr>
            <w:tcW w:w="2505" w:type="dxa"/>
          </w:tcPr>
          <w:p w14:paraId="20EE39A6" w14:textId="77777777" w:rsidR="001128F2" w:rsidRPr="009C3EFC" w:rsidRDefault="001128F2" w:rsidP="00B36C27">
            <w:pPr>
              <w:rPr>
                <w:rFonts w:ascii="Times New Roman" w:hAnsi="Times New Roman" w:cs="Times New Roman"/>
              </w:rPr>
            </w:pPr>
          </w:p>
        </w:tc>
        <w:tc>
          <w:tcPr>
            <w:tcW w:w="3160" w:type="dxa"/>
          </w:tcPr>
          <w:p w14:paraId="6E266BC5"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4. Very severe rating - Immediate risk to physical safety </w:t>
            </w:r>
            <w:proofErr w:type="gramStart"/>
            <w:r w:rsidRPr="009C3EFC">
              <w:rPr>
                <w:rFonts w:ascii="Times New Roman" w:hAnsi="Times New Roman" w:cs="Times New Roman"/>
              </w:rPr>
              <w:t>as a result of</w:t>
            </w:r>
            <w:proofErr w:type="gramEnd"/>
            <w:r w:rsidRPr="009C3EFC">
              <w:rPr>
                <w:rFonts w:ascii="Times New Roman" w:hAnsi="Times New Roman" w:cs="Times New Roman"/>
              </w:rPr>
              <w:t xml:space="preserve"> deliberate self-harm or suicide attempt</w:t>
            </w:r>
          </w:p>
        </w:tc>
        <w:tc>
          <w:tcPr>
            <w:tcW w:w="1222" w:type="dxa"/>
          </w:tcPr>
          <w:p w14:paraId="530155EF"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052" w:type="dxa"/>
          </w:tcPr>
          <w:p w14:paraId="754A84E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992" w:type="dxa"/>
          </w:tcPr>
          <w:p w14:paraId="46DA1612"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276" w:type="dxa"/>
          </w:tcPr>
          <w:p w14:paraId="378D7D31"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r>
      <w:tr w:rsidR="001128F2" w:rsidRPr="009C3EFC" w14:paraId="42387ACB" w14:textId="77777777" w:rsidTr="005808FA">
        <w:trPr>
          <w:jc w:val="center"/>
        </w:trPr>
        <w:tc>
          <w:tcPr>
            <w:tcW w:w="2505" w:type="dxa"/>
          </w:tcPr>
          <w:p w14:paraId="46160347"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4: Risk to others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558893CF"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concerns about risk to physical safety or property of others</w:t>
            </w:r>
          </w:p>
        </w:tc>
        <w:tc>
          <w:tcPr>
            <w:tcW w:w="1222" w:type="dxa"/>
          </w:tcPr>
          <w:p w14:paraId="739B3DF1" w14:textId="55189C4C"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84 (78) </w:t>
            </w:r>
          </w:p>
        </w:tc>
        <w:tc>
          <w:tcPr>
            <w:tcW w:w="1052" w:type="dxa"/>
          </w:tcPr>
          <w:p w14:paraId="25A44D46" w14:textId="6B8FB16A" w:rsidR="001128F2" w:rsidRPr="009C3EFC" w:rsidRDefault="001128F2" w:rsidP="00B36C27">
            <w:pPr>
              <w:jc w:val="right"/>
              <w:rPr>
                <w:rFonts w:ascii="Times New Roman" w:hAnsi="Times New Roman" w:cs="Times New Roman"/>
              </w:rPr>
            </w:pPr>
            <w:r w:rsidRPr="009C3EFC">
              <w:rPr>
                <w:rFonts w:ascii="Times New Roman" w:hAnsi="Times New Roman" w:cs="Times New Roman"/>
              </w:rPr>
              <w:t>31 (5</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992" w:type="dxa"/>
          </w:tcPr>
          <w:p w14:paraId="2B3540AF" w14:textId="4719C569" w:rsidR="001128F2" w:rsidRPr="009C3EFC" w:rsidRDefault="001128F2" w:rsidP="00B36C27">
            <w:pPr>
              <w:jc w:val="right"/>
              <w:rPr>
                <w:rFonts w:ascii="Times New Roman" w:hAnsi="Times New Roman" w:cs="Times New Roman"/>
              </w:rPr>
            </w:pPr>
            <w:r w:rsidRPr="009C3EFC">
              <w:rPr>
                <w:rFonts w:ascii="Times New Roman" w:hAnsi="Times New Roman" w:cs="Times New Roman"/>
              </w:rPr>
              <w:t>59 (5</w:t>
            </w:r>
            <w:r w:rsidR="00FC2ED5" w:rsidRPr="009C3EFC">
              <w:rPr>
                <w:rFonts w:ascii="Times New Roman" w:hAnsi="Times New Roman" w:cs="Times New Roman"/>
              </w:rPr>
              <w:t>5</w:t>
            </w:r>
            <w:r w:rsidRPr="009C3EFC">
              <w:rPr>
                <w:rFonts w:ascii="Times New Roman" w:hAnsi="Times New Roman" w:cs="Times New Roman"/>
              </w:rPr>
              <w:t xml:space="preserve">) </w:t>
            </w:r>
          </w:p>
        </w:tc>
        <w:tc>
          <w:tcPr>
            <w:tcW w:w="1276" w:type="dxa"/>
          </w:tcPr>
          <w:p w14:paraId="34FF53A4" w14:textId="540D0C0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174 (6</w:t>
            </w:r>
            <w:r w:rsidR="00FC2ED5" w:rsidRPr="009C3EFC">
              <w:rPr>
                <w:rFonts w:ascii="Times New Roman" w:hAnsi="Times New Roman" w:cs="Times New Roman"/>
              </w:rPr>
              <w:t>3</w:t>
            </w:r>
            <w:r w:rsidRPr="009C3EFC">
              <w:rPr>
                <w:rFonts w:ascii="Times New Roman" w:hAnsi="Times New Roman" w:cs="Times New Roman"/>
              </w:rPr>
              <w:t xml:space="preserve">) </w:t>
            </w:r>
          </w:p>
        </w:tc>
      </w:tr>
      <w:tr w:rsidR="001128F2" w:rsidRPr="009C3EFC" w14:paraId="4FF05B7B" w14:textId="77777777" w:rsidTr="005808FA">
        <w:trPr>
          <w:jc w:val="center"/>
        </w:trPr>
        <w:tc>
          <w:tcPr>
            <w:tcW w:w="2505" w:type="dxa"/>
          </w:tcPr>
          <w:p w14:paraId="0BCB8AC7" w14:textId="77777777" w:rsidR="001128F2" w:rsidRPr="009C3EFC" w:rsidRDefault="001128F2" w:rsidP="00B36C27">
            <w:pPr>
              <w:rPr>
                <w:rFonts w:ascii="Times New Roman" w:hAnsi="Times New Roman" w:cs="Times New Roman"/>
              </w:rPr>
            </w:pPr>
          </w:p>
        </w:tc>
        <w:tc>
          <w:tcPr>
            <w:tcW w:w="3160" w:type="dxa"/>
          </w:tcPr>
          <w:p w14:paraId="1A979D48"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Antisocial behaviour</w:t>
            </w:r>
          </w:p>
        </w:tc>
        <w:tc>
          <w:tcPr>
            <w:tcW w:w="1222" w:type="dxa"/>
          </w:tcPr>
          <w:p w14:paraId="45799458" w14:textId="6835734C" w:rsidR="001128F2" w:rsidRPr="009C3EFC" w:rsidRDefault="001128F2" w:rsidP="00B36C27">
            <w:pPr>
              <w:jc w:val="right"/>
              <w:rPr>
                <w:rFonts w:ascii="Times New Roman" w:hAnsi="Times New Roman" w:cs="Times New Roman"/>
              </w:rPr>
            </w:pPr>
            <w:r w:rsidRPr="009C3EFC">
              <w:rPr>
                <w:rFonts w:ascii="Times New Roman" w:hAnsi="Times New Roman" w:cs="Times New Roman"/>
              </w:rPr>
              <w:t>15 (1</w:t>
            </w:r>
            <w:r w:rsidR="003223C5" w:rsidRPr="009C3EFC">
              <w:rPr>
                <w:rFonts w:ascii="Times New Roman" w:hAnsi="Times New Roman" w:cs="Times New Roman"/>
              </w:rPr>
              <w:t>3·</w:t>
            </w:r>
            <w:r w:rsidRPr="009C3EFC">
              <w:rPr>
                <w:rFonts w:ascii="Times New Roman" w:hAnsi="Times New Roman" w:cs="Times New Roman"/>
              </w:rPr>
              <w:t xml:space="preserve">9) </w:t>
            </w:r>
          </w:p>
        </w:tc>
        <w:tc>
          <w:tcPr>
            <w:tcW w:w="1052" w:type="dxa"/>
          </w:tcPr>
          <w:p w14:paraId="643CCEDB" w14:textId="7E496BE8" w:rsidR="001128F2" w:rsidRPr="009C3EFC" w:rsidRDefault="001128F2" w:rsidP="00B36C27">
            <w:pPr>
              <w:jc w:val="right"/>
              <w:rPr>
                <w:rFonts w:ascii="Times New Roman" w:hAnsi="Times New Roman" w:cs="Times New Roman"/>
              </w:rPr>
            </w:pPr>
            <w:r w:rsidRPr="009C3EFC">
              <w:rPr>
                <w:rFonts w:ascii="Times New Roman" w:hAnsi="Times New Roman" w:cs="Times New Roman"/>
              </w:rPr>
              <w:t>17 (2</w:t>
            </w:r>
            <w:r w:rsidR="003223C5" w:rsidRPr="009C3EFC">
              <w:rPr>
                <w:rFonts w:ascii="Times New Roman" w:hAnsi="Times New Roman" w:cs="Times New Roman"/>
              </w:rPr>
              <w:t>7·</w:t>
            </w:r>
            <w:r w:rsidRPr="009C3EFC">
              <w:rPr>
                <w:rFonts w:ascii="Times New Roman" w:hAnsi="Times New Roman" w:cs="Times New Roman"/>
              </w:rPr>
              <w:t xml:space="preserve">4) </w:t>
            </w:r>
          </w:p>
        </w:tc>
        <w:tc>
          <w:tcPr>
            <w:tcW w:w="992" w:type="dxa"/>
          </w:tcPr>
          <w:p w14:paraId="0BD88E10" w14:textId="0DDA031E" w:rsidR="001128F2" w:rsidRPr="009C3EFC" w:rsidRDefault="001128F2" w:rsidP="00B36C27">
            <w:pPr>
              <w:jc w:val="right"/>
              <w:rPr>
                <w:rFonts w:ascii="Times New Roman" w:hAnsi="Times New Roman" w:cs="Times New Roman"/>
              </w:rPr>
            </w:pPr>
            <w:r w:rsidRPr="009C3EFC">
              <w:rPr>
                <w:rFonts w:ascii="Times New Roman" w:hAnsi="Times New Roman" w:cs="Times New Roman"/>
              </w:rPr>
              <w:t>16 (1</w:t>
            </w:r>
            <w:r w:rsidR="003223C5" w:rsidRPr="009C3EFC">
              <w:rPr>
                <w:rFonts w:ascii="Times New Roman" w:hAnsi="Times New Roman" w:cs="Times New Roman"/>
              </w:rPr>
              <w:t>4·</w:t>
            </w:r>
            <w:r w:rsidRPr="009C3EFC">
              <w:rPr>
                <w:rFonts w:ascii="Times New Roman" w:hAnsi="Times New Roman" w:cs="Times New Roman"/>
              </w:rPr>
              <w:t xml:space="preserve">8) </w:t>
            </w:r>
          </w:p>
        </w:tc>
        <w:tc>
          <w:tcPr>
            <w:tcW w:w="1276" w:type="dxa"/>
          </w:tcPr>
          <w:p w14:paraId="0DCEC1E0" w14:textId="12A30412" w:rsidR="001128F2" w:rsidRPr="009C3EFC" w:rsidRDefault="001128F2" w:rsidP="00B36C27">
            <w:pPr>
              <w:jc w:val="right"/>
              <w:rPr>
                <w:rFonts w:ascii="Times New Roman" w:hAnsi="Times New Roman" w:cs="Times New Roman"/>
              </w:rPr>
            </w:pPr>
            <w:r w:rsidRPr="009C3EFC">
              <w:rPr>
                <w:rFonts w:ascii="Times New Roman" w:hAnsi="Times New Roman" w:cs="Times New Roman"/>
              </w:rPr>
              <w:t>48 (1</w:t>
            </w:r>
            <w:r w:rsidR="003223C5" w:rsidRPr="009C3EFC">
              <w:rPr>
                <w:rFonts w:ascii="Times New Roman" w:hAnsi="Times New Roman" w:cs="Times New Roman"/>
              </w:rPr>
              <w:t>7</w:t>
            </w:r>
            <w:r w:rsidRPr="009C3EFC">
              <w:rPr>
                <w:rFonts w:ascii="Times New Roman" w:hAnsi="Times New Roman" w:cs="Times New Roman"/>
              </w:rPr>
              <w:t xml:space="preserve">) </w:t>
            </w:r>
          </w:p>
        </w:tc>
      </w:tr>
      <w:tr w:rsidR="001128F2" w:rsidRPr="009C3EFC" w14:paraId="5E35C37A" w14:textId="77777777" w:rsidTr="005808FA">
        <w:trPr>
          <w:jc w:val="center"/>
        </w:trPr>
        <w:tc>
          <w:tcPr>
            <w:tcW w:w="2505" w:type="dxa"/>
          </w:tcPr>
          <w:p w14:paraId="52F264DC" w14:textId="77777777" w:rsidR="001128F2" w:rsidRPr="009C3EFC" w:rsidRDefault="001128F2" w:rsidP="00B36C27">
            <w:pPr>
              <w:rPr>
                <w:rFonts w:ascii="Times New Roman" w:hAnsi="Times New Roman" w:cs="Times New Roman"/>
              </w:rPr>
            </w:pPr>
          </w:p>
        </w:tc>
        <w:tc>
          <w:tcPr>
            <w:tcW w:w="3160" w:type="dxa"/>
          </w:tcPr>
          <w:p w14:paraId="38142A55"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Moderate rating - Risk to property and/or minor risk to physical safety to others</w:t>
            </w:r>
          </w:p>
        </w:tc>
        <w:tc>
          <w:tcPr>
            <w:tcW w:w="1222" w:type="dxa"/>
          </w:tcPr>
          <w:p w14:paraId="78A8D39F" w14:textId="45C9B99D" w:rsidR="001128F2" w:rsidRPr="009C3EFC" w:rsidRDefault="001128F2" w:rsidP="00B36C27">
            <w:pPr>
              <w:jc w:val="right"/>
              <w:rPr>
                <w:rFonts w:ascii="Times New Roman" w:hAnsi="Times New Roman" w:cs="Times New Roman"/>
              </w:rPr>
            </w:pPr>
            <w:r w:rsidRPr="009C3EFC">
              <w:rPr>
                <w:rFonts w:ascii="Times New Roman" w:hAnsi="Times New Roman" w:cs="Times New Roman"/>
              </w:rPr>
              <w:t>7 (</w:t>
            </w:r>
            <w:r w:rsidR="00E7426F" w:rsidRPr="009C3EFC">
              <w:rPr>
                <w:rFonts w:ascii="Times New Roman" w:hAnsi="Times New Roman" w:cs="Times New Roman"/>
              </w:rPr>
              <w:t>7</w:t>
            </w:r>
            <w:r w:rsidRPr="009C3EFC">
              <w:rPr>
                <w:rFonts w:ascii="Times New Roman" w:hAnsi="Times New Roman" w:cs="Times New Roman"/>
              </w:rPr>
              <w:t xml:space="preserve">) </w:t>
            </w:r>
          </w:p>
        </w:tc>
        <w:tc>
          <w:tcPr>
            <w:tcW w:w="1052" w:type="dxa"/>
          </w:tcPr>
          <w:p w14:paraId="7FCB654E" w14:textId="5956EEAC" w:rsidR="001128F2" w:rsidRPr="009C3EFC" w:rsidRDefault="001128F2" w:rsidP="00B36C27">
            <w:pPr>
              <w:jc w:val="right"/>
              <w:rPr>
                <w:rFonts w:ascii="Times New Roman" w:hAnsi="Times New Roman" w:cs="Times New Roman"/>
              </w:rPr>
            </w:pPr>
            <w:r w:rsidRPr="009C3EFC">
              <w:rPr>
                <w:rFonts w:ascii="Times New Roman" w:hAnsi="Times New Roman" w:cs="Times New Roman"/>
              </w:rPr>
              <w:t>8 (1</w:t>
            </w:r>
            <w:r w:rsidR="00E7426F" w:rsidRPr="009C3EFC">
              <w:rPr>
                <w:rFonts w:ascii="Times New Roman" w:hAnsi="Times New Roman" w:cs="Times New Roman"/>
              </w:rPr>
              <w:t>3</w:t>
            </w:r>
            <w:r w:rsidRPr="009C3EFC">
              <w:rPr>
                <w:rFonts w:ascii="Times New Roman" w:hAnsi="Times New Roman" w:cs="Times New Roman"/>
              </w:rPr>
              <w:t xml:space="preserve">) </w:t>
            </w:r>
          </w:p>
        </w:tc>
        <w:tc>
          <w:tcPr>
            <w:tcW w:w="992" w:type="dxa"/>
          </w:tcPr>
          <w:p w14:paraId="38FA6CEE" w14:textId="3A98E6C4" w:rsidR="001128F2" w:rsidRPr="009C3EFC" w:rsidRDefault="001128F2" w:rsidP="00B36C27">
            <w:pPr>
              <w:jc w:val="right"/>
              <w:rPr>
                <w:rFonts w:ascii="Times New Roman" w:hAnsi="Times New Roman" w:cs="Times New Roman"/>
              </w:rPr>
            </w:pPr>
            <w:r w:rsidRPr="009C3EFC">
              <w:rPr>
                <w:rFonts w:ascii="Times New Roman" w:hAnsi="Times New Roman" w:cs="Times New Roman"/>
              </w:rPr>
              <w:t>15 (1</w:t>
            </w:r>
            <w:r w:rsidR="00E7426F" w:rsidRPr="009C3EFC">
              <w:rPr>
                <w:rFonts w:ascii="Times New Roman" w:hAnsi="Times New Roman" w:cs="Times New Roman"/>
              </w:rPr>
              <w:t>4</w:t>
            </w:r>
            <w:r w:rsidRPr="009C3EFC">
              <w:rPr>
                <w:rFonts w:ascii="Times New Roman" w:hAnsi="Times New Roman" w:cs="Times New Roman"/>
              </w:rPr>
              <w:t xml:space="preserve">) </w:t>
            </w:r>
          </w:p>
        </w:tc>
        <w:tc>
          <w:tcPr>
            <w:tcW w:w="1276" w:type="dxa"/>
          </w:tcPr>
          <w:p w14:paraId="7A31A938" w14:textId="789727EC" w:rsidR="001128F2" w:rsidRPr="009C3EFC" w:rsidRDefault="001128F2" w:rsidP="00B36C27">
            <w:pPr>
              <w:jc w:val="right"/>
              <w:rPr>
                <w:rFonts w:ascii="Times New Roman" w:hAnsi="Times New Roman" w:cs="Times New Roman"/>
              </w:rPr>
            </w:pPr>
            <w:r w:rsidRPr="009C3EFC">
              <w:rPr>
                <w:rFonts w:ascii="Times New Roman" w:hAnsi="Times New Roman" w:cs="Times New Roman"/>
              </w:rPr>
              <w:t>30 (1</w:t>
            </w:r>
            <w:r w:rsidR="00FC2ED5" w:rsidRPr="009C3EFC">
              <w:rPr>
                <w:rFonts w:ascii="Times New Roman" w:hAnsi="Times New Roman" w:cs="Times New Roman"/>
              </w:rPr>
              <w:t>1</w:t>
            </w:r>
            <w:r w:rsidRPr="009C3EFC">
              <w:rPr>
                <w:rFonts w:ascii="Times New Roman" w:hAnsi="Times New Roman" w:cs="Times New Roman"/>
              </w:rPr>
              <w:t xml:space="preserve">) </w:t>
            </w:r>
          </w:p>
        </w:tc>
      </w:tr>
      <w:tr w:rsidR="001128F2" w:rsidRPr="009C3EFC" w14:paraId="15BFB36E" w14:textId="77777777" w:rsidTr="005808FA">
        <w:trPr>
          <w:jc w:val="center"/>
        </w:trPr>
        <w:tc>
          <w:tcPr>
            <w:tcW w:w="2505" w:type="dxa"/>
          </w:tcPr>
          <w:p w14:paraId="4F98FC28" w14:textId="77777777" w:rsidR="001128F2" w:rsidRPr="009C3EFC" w:rsidRDefault="001128F2" w:rsidP="00B36C27">
            <w:pPr>
              <w:rPr>
                <w:rFonts w:ascii="Times New Roman" w:hAnsi="Times New Roman" w:cs="Times New Roman"/>
              </w:rPr>
            </w:pPr>
          </w:p>
        </w:tc>
        <w:tc>
          <w:tcPr>
            <w:tcW w:w="3160" w:type="dxa"/>
          </w:tcPr>
          <w:p w14:paraId="3B0E6665"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3. Severe rating - High risk to physical safety of others </w:t>
            </w:r>
            <w:proofErr w:type="gramStart"/>
            <w:r w:rsidRPr="009C3EFC">
              <w:rPr>
                <w:rFonts w:ascii="Times New Roman" w:hAnsi="Times New Roman" w:cs="Times New Roman"/>
              </w:rPr>
              <w:t>as a result of</w:t>
            </w:r>
            <w:proofErr w:type="gramEnd"/>
            <w:r w:rsidRPr="009C3EFC">
              <w:rPr>
                <w:rFonts w:ascii="Times New Roman" w:hAnsi="Times New Roman" w:cs="Times New Roman"/>
              </w:rPr>
              <w:t xml:space="preserve"> dangerous behaviour</w:t>
            </w:r>
          </w:p>
        </w:tc>
        <w:tc>
          <w:tcPr>
            <w:tcW w:w="1222" w:type="dxa"/>
          </w:tcPr>
          <w:p w14:paraId="327AFEB1" w14:textId="0DBE9A3E"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w:t>
            </w:r>
            <w:r w:rsidR="00E7426F" w:rsidRPr="009C3EFC">
              <w:rPr>
                <w:rFonts w:ascii="Times New Roman" w:hAnsi="Times New Roman" w:cs="Times New Roman"/>
              </w:rPr>
              <w:t>2</w:t>
            </w:r>
            <w:r w:rsidRPr="009C3EFC">
              <w:rPr>
                <w:rFonts w:ascii="Times New Roman" w:hAnsi="Times New Roman" w:cs="Times New Roman"/>
              </w:rPr>
              <w:t xml:space="preserve">) </w:t>
            </w:r>
          </w:p>
        </w:tc>
        <w:tc>
          <w:tcPr>
            <w:tcW w:w="1052" w:type="dxa"/>
          </w:tcPr>
          <w:p w14:paraId="3389A983" w14:textId="1E78BD47" w:rsidR="001128F2" w:rsidRPr="009C3EFC" w:rsidRDefault="001128F2" w:rsidP="00B36C27">
            <w:pPr>
              <w:jc w:val="right"/>
              <w:rPr>
                <w:rFonts w:ascii="Times New Roman" w:hAnsi="Times New Roman" w:cs="Times New Roman"/>
              </w:rPr>
            </w:pPr>
            <w:r w:rsidRPr="009C3EFC">
              <w:rPr>
                <w:rFonts w:ascii="Times New Roman" w:hAnsi="Times New Roman" w:cs="Times New Roman"/>
              </w:rPr>
              <w:t>5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992" w:type="dxa"/>
          </w:tcPr>
          <w:p w14:paraId="4338DEEE" w14:textId="1663D93F" w:rsidR="001128F2" w:rsidRPr="009C3EFC" w:rsidRDefault="001128F2" w:rsidP="00B36C27">
            <w:pPr>
              <w:jc w:val="right"/>
              <w:rPr>
                <w:rFonts w:ascii="Times New Roman" w:hAnsi="Times New Roman" w:cs="Times New Roman"/>
              </w:rPr>
            </w:pPr>
            <w:r w:rsidRPr="009C3EFC">
              <w:rPr>
                <w:rFonts w:ascii="Times New Roman" w:hAnsi="Times New Roman" w:cs="Times New Roman"/>
              </w:rPr>
              <w:t>16 (1</w:t>
            </w:r>
            <w:r w:rsidR="00E7426F" w:rsidRPr="009C3EFC">
              <w:rPr>
                <w:rFonts w:ascii="Times New Roman" w:hAnsi="Times New Roman" w:cs="Times New Roman"/>
              </w:rPr>
              <w:t>5</w:t>
            </w:r>
            <w:r w:rsidRPr="009C3EFC">
              <w:rPr>
                <w:rFonts w:ascii="Times New Roman" w:hAnsi="Times New Roman" w:cs="Times New Roman"/>
              </w:rPr>
              <w:t xml:space="preserve">) </w:t>
            </w:r>
          </w:p>
        </w:tc>
        <w:tc>
          <w:tcPr>
            <w:tcW w:w="1276" w:type="dxa"/>
          </w:tcPr>
          <w:p w14:paraId="77CD3037" w14:textId="7045DD5D" w:rsidR="001128F2" w:rsidRPr="009C3EFC" w:rsidRDefault="001128F2" w:rsidP="00B36C27">
            <w:pPr>
              <w:jc w:val="right"/>
              <w:rPr>
                <w:rFonts w:ascii="Times New Roman" w:hAnsi="Times New Roman" w:cs="Times New Roman"/>
              </w:rPr>
            </w:pPr>
            <w:r w:rsidRPr="009C3EFC">
              <w:rPr>
                <w:rFonts w:ascii="Times New Roman" w:hAnsi="Times New Roman" w:cs="Times New Roman"/>
              </w:rPr>
              <w:t>23 (</w:t>
            </w:r>
            <w:r w:rsidR="003223C5" w:rsidRPr="009C3EFC">
              <w:rPr>
                <w:rFonts w:ascii="Times New Roman" w:hAnsi="Times New Roman" w:cs="Times New Roman"/>
              </w:rPr>
              <w:t>8</w:t>
            </w:r>
            <w:r w:rsidRPr="009C3EFC">
              <w:rPr>
                <w:rFonts w:ascii="Times New Roman" w:hAnsi="Times New Roman" w:cs="Times New Roman"/>
              </w:rPr>
              <w:t xml:space="preserve">) </w:t>
            </w:r>
          </w:p>
        </w:tc>
      </w:tr>
      <w:tr w:rsidR="001128F2" w:rsidRPr="009C3EFC" w14:paraId="6C94513C" w14:textId="77777777" w:rsidTr="005808FA">
        <w:trPr>
          <w:jc w:val="center"/>
        </w:trPr>
        <w:tc>
          <w:tcPr>
            <w:tcW w:w="2505" w:type="dxa"/>
          </w:tcPr>
          <w:p w14:paraId="765349C4" w14:textId="77777777" w:rsidR="001128F2" w:rsidRPr="009C3EFC" w:rsidRDefault="001128F2" w:rsidP="00B36C27">
            <w:pPr>
              <w:rPr>
                <w:rFonts w:ascii="Times New Roman" w:hAnsi="Times New Roman" w:cs="Times New Roman"/>
              </w:rPr>
            </w:pPr>
          </w:p>
        </w:tc>
        <w:tc>
          <w:tcPr>
            <w:tcW w:w="3160" w:type="dxa"/>
          </w:tcPr>
          <w:p w14:paraId="7441D6FE"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4. Very severe rating - Immediate risk to physical safety of others </w:t>
            </w:r>
            <w:proofErr w:type="gramStart"/>
            <w:r w:rsidRPr="009C3EFC">
              <w:rPr>
                <w:rFonts w:ascii="Times New Roman" w:hAnsi="Times New Roman" w:cs="Times New Roman"/>
              </w:rPr>
              <w:t>as a result of</w:t>
            </w:r>
            <w:proofErr w:type="gramEnd"/>
            <w:r w:rsidRPr="009C3EFC">
              <w:rPr>
                <w:rFonts w:ascii="Times New Roman" w:hAnsi="Times New Roman" w:cs="Times New Roman"/>
              </w:rPr>
              <w:t xml:space="preserve"> dangerous behaviour</w:t>
            </w:r>
          </w:p>
        </w:tc>
        <w:tc>
          <w:tcPr>
            <w:tcW w:w="1222" w:type="dxa"/>
          </w:tcPr>
          <w:p w14:paraId="1CE1B29B" w14:textId="125389D5"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2" w:type="dxa"/>
          </w:tcPr>
          <w:p w14:paraId="198DA02E" w14:textId="3E06E07F"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w:t>
            </w:r>
            <w:r w:rsidR="00E7426F"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6946BD34" w14:textId="0DD90379"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w:t>
            </w:r>
            <w:r w:rsidR="00E7426F" w:rsidRPr="009C3EFC">
              <w:rPr>
                <w:rFonts w:ascii="Times New Roman" w:hAnsi="Times New Roman" w:cs="Times New Roman"/>
              </w:rPr>
              <w:t>2</w:t>
            </w:r>
            <w:r w:rsidRPr="009C3EFC">
              <w:rPr>
                <w:rFonts w:ascii="Times New Roman" w:hAnsi="Times New Roman" w:cs="Times New Roman"/>
              </w:rPr>
              <w:t xml:space="preserve">) </w:t>
            </w:r>
          </w:p>
        </w:tc>
        <w:tc>
          <w:tcPr>
            <w:tcW w:w="1276" w:type="dxa"/>
          </w:tcPr>
          <w:p w14:paraId="59D57271" w14:textId="5E6EFA23"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w:t>
            </w:r>
            <w:r w:rsidR="003223C5" w:rsidRPr="009C3EFC">
              <w:rPr>
                <w:rFonts w:ascii="Times New Roman" w:hAnsi="Times New Roman" w:cs="Times New Roman"/>
              </w:rPr>
              <w:t>1</w:t>
            </w:r>
            <w:r w:rsidRPr="009C3EFC">
              <w:rPr>
                <w:rFonts w:ascii="Times New Roman" w:hAnsi="Times New Roman" w:cs="Times New Roman"/>
              </w:rPr>
              <w:t xml:space="preserve">) </w:t>
            </w:r>
          </w:p>
        </w:tc>
      </w:tr>
      <w:tr w:rsidR="001128F2" w:rsidRPr="009C3EFC" w14:paraId="7BFF8ADE" w14:textId="77777777" w:rsidTr="005808FA">
        <w:trPr>
          <w:jc w:val="center"/>
        </w:trPr>
        <w:tc>
          <w:tcPr>
            <w:tcW w:w="2505" w:type="dxa"/>
          </w:tcPr>
          <w:p w14:paraId="10FD5220"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5: Risk to child(ren)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61445BAE"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concerns about risk to physical or emotional safety of child</w:t>
            </w:r>
          </w:p>
        </w:tc>
        <w:tc>
          <w:tcPr>
            <w:tcW w:w="1222" w:type="dxa"/>
          </w:tcPr>
          <w:p w14:paraId="167E1C0C" w14:textId="140A2BAF"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w:t>
            </w:r>
            <w:r w:rsidR="00E7426F" w:rsidRPr="009C3EFC">
              <w:rPr>
                <w:rFonts w:ascii="Times New Roman" w:hAnsi="Times New Roman" w:cs="Times New Roman"/>
              </w:rPr>
              <w:t>1</w:t>
            </w:r>
            <w:r w:rsidRPr="009C3EFC">
              <w:rPr>
                <w:rFonts w:ascii="Times New Roman" w:hAnsi="Times New Roman" w:cs="Times New Roman"/>
              </w:rPr>
              <w:t xml:space="preserve">) </w:t>
            </w:r>
          </w:p>
        </w:tc>
        <w:tc>
          <w:tcPr>
            <w:tcW w:w="1052" w:type="dxa"/>
          </w:tcPr>
          <w:p w14:paraId="7F06B92B" w14:textId="11582931"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992" w:type="dxa"/>
          </w:tcPr>
          <w:p w14:paraId="3FFAAB65" w14:textId="382DD211"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276" w:type="dxa"/>
          </w:tcPr>
          <w:p w14:paraId="0E8E1670" w14:textId="5615636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w:t>
            </w:r>
            <w:r w:rsidR="003223C5" w:rsidRPr="009C3EFC">
              <w:rPr>
                <w:rFonts w:ascii="Times New Roman" w:hAnsi="Times New Roman" w:cs="Times New Roman"/>
              </w:rPr>
              <w:t>0</w:t>
            </w:r>
            <w:r w:rsidRPr="009C3EFC">
              <w:rPr>
                <w:rFonts w:ascii="Times New Roman" w:hAnsi="Times New Roman" w:cs="Times New Roman"/>
              </w:rPr>
              <w:t xml:space="preserve">) </w:t>
            </w:r>
          </w:p>
        </w:tc>
      </w:tr>
      <w:tr w:rsidR="001128F2" w:rsidRPr="009C3EFC" w14:paraId="56A60D9C" w14:textId="77777777" w:rsidTr="005808FA">
        <w:trPr>
          <w:jc w:val="center"/>
        </w:trPr>
        <w:tc>
          <w:tcPr>
            <w:tcW w:w="2505" w:type="dxa"/>
          </w:tcPr>
          <w:p w14:paraId="157F7218" w14:textId="77777777" w:rsidR="001128F2" w:rsidRPr="009C3EFC" w:rsidRDefault="001128F2" w:rsidP="00B36C27">
            <w:pPr>
              <w:rPr>
                <w:rFonts w:ascii="Times New Roman" w:hAnsi="Times New Roman" w:cs="Times New Roman"/>
              </w:rPr>
            </w:pPr>
          </w:p>
        </w:tc>
        <w:tc>
          <w:tcPr>
            <w:tcW w:w="3160" w:type="dxa"/>
          </w:tcPr>
          <w:p w14:paraId="5548B78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Minor concerns about unintentional risk to physical or emotional safety of child</w:t>
            </w:r>
          </w:p>
        </w:tc>
        <w:tc>
          <w:tcPr>
            <w:tcW w:w="1222" w:type="dxa"/>
          </w:tcPr>
          <w:p w14:paraId="61B62B82" w14:textId="644BBEB3"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42 (39) </w:t>
            </w:r>
          </w:p>
        </w:tc>
        <w:tc>
          <w:tcPr>
            <w:tcW w:w="1052" w:type="dxa"/>
          </w:tcPr>
          <w:p w14:paraId="24AFF62A" w14:textId="4BC91EB2" w:rsidR="001128F2" w:rsidRPr="009C3EFC" w:rsidRDefault="001128F2" w:rsidP="00B36C27">
            <w:pPr>
              <w:jc w:val="right"/>
              <w:rPr>
                <w:rFonts w:ascii="Times New Roman" w:hAnsi="Times New Roman" w:cs="Times New Roman"/>
              </w:rPr>
            </w:pPr>
            <w:r w:rsidRPr="009C3EFC">
              <w:rPr>
                <w:rFonts w:ascii="Times New Roman" w:hAnsi="Times New Roman" w:cs="Times New Roman"/>
              </w:rPr>
              <w:t>17 (2</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992" w:type="dxa"/>
          </w:tcPr>
          <w:p w14:paraId="0D837E3B" w14:textId="760763E0" w:rsidR="001128F2" w:rsidRPr="009C3EFC" w:rsidRDefault="001128F2" w:rsidP="00B36C27">
            <w:pPr>
              <w:jc w:val="right"/>
              <w:rPr>
                <w:rFonts w:ascii="Times New Roman" w:hAnsi="Times New Roman" w:cs="Times New Roman"/>
              </w:rPr>
            </w:pPr>
            <w:r w:rsidRPr="009C3EFC">
              <w:rPr>
                <w:rFonts w:ascii="Times New Roman" w:hAnsi="Times New Roman" w:cs="Times New Roman"/>
              </w:rPr>
              <w:t>34 (3</w:t>
            </w:r>
            <w:r w:rsidR="00E7426F" w:rsidRPr="009C3EFC">
              <w:rPr>
                <w:rFonts w:ascii="Times New Roman" w:hAnsi="Times New Roman" w:cs="Times New Roman"/>
              </w:rPr>
              <w:t>2</w:t>
            </w:r>
            <w:r w:rsidRPr="009C3EFC">
              <w:rPr>
                <w:rFonts w:ascii="Times New Roman" w:hAnsi="Times New Roman" w:cs="Times New Roman"/>
              </w:rPr>
              <w:t xml:space="preserve">) </w:t>
            </w:r>
          </w:p>
        </w:tc>
        <w:tc>
          <w:tcPr>
            <w:tcW w:w="1276" w:type="dxa"/>
          </w:tcPr>
          <w:p w14:paraId="088E502A" w14:textId="156DBB5E" w:rsidR="001128F2" w:rsidRPr="009C3EFC" w:rsidRDefault="001128F2" w:rsidP="00B36C27">
            <w:pPr>
              <w:jc w:val="right"/>
              <w:rPr>
                <w:rFonts w:ascii="Times New Roman" w:hAnsi="Times New Roman" w:cs="Times New Roman"/>
              </w:rPr>
            </w:pPr>
            <w:r w:rsidRPr="009C3EFC">
              <w:rPr>
                <w:rFonts w:ascii="Times New Roman" w:hAnsi="Times New Roman" w:cs="Times New Roman"/>
              </w:rPr>
              <w:t>93 (3</w:t>
            </w:r>
            <w:r w:rsidR="00E7426F"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483044FB" w14:textId="77777777" w:rsidTr="005808FA">
        <w:trPr>
          <w:jc w:val="center"/>
        </w:trPr>
        <w:tc>
          <w:tcPr>
            <w:tcW w:w="2505" w:type="dxa"/>
          </w:tcPr>
          <w:p w14:paraId="3B64F5E9" w14:textId="77777777" w:rsidR="001128F2" w:rsidRPr="009C3EFC" w:rsidRDefault="001128F2" w:rsidP="00B36C27">
            <w:pPr>
              <w:rPr>
                <w:rFonts w:ascii="Times New Roman" w:hAnsi="Times New Roman" w:cs="Times New Roman"/>
              </w:rPr>
            </w:pPr>
          </w:p>
        </w:tc>
        <w:tc>
          <w:tcPr>
            <w:tcW w:w="3160" w:type="dxa"/>
          </w:tcPr>
          <w:p w14:paraId="2B3AB620"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Moderate rating - Indicators of risk to physical or emotional safety of child</w:t>
            </w:r>
          </w:p>
        </w:tc>
        <w:tc>
          <w:tcPr>
            <w:tcW w:w="1222" w:type="dxa"/>
          </w:tcPr>
          <w:p w14:paraId="0669B23C" w14:textId="4B6AC716" w:rsidR="001128F2" w:rsidRPr="009C3EFC" w:rsidRDefault="001128F2" w:rsidP="00B36C27">
            <w:pPr>
              <w:jc w:val="right"/>
              <w:rPr>
                <w:rFonts w:ascii="Times New Roman" w:hAnsi="Times New Roman" w:cs="Times New Roman"/>
              </w:rPr>
            </w:pPr>
            <w:r w:rsidRPr="009C3EFC">
              <w:rPr>
                <w:rFonts w:ascii="Times New Roman" w:hAnsi="Times New Roman" w:cs="Times New Roman"/>
              </w:rPr>
              <w:t>38 (3</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1052" w:type="dxa"/>
          </w:tcPr>
          <w:p w14:paraId="1FE75BA6" w14:textId="5B1863BD" w:rsidR="001128F2" w:rsidRPr="009C3EFC" w:rsidRDefault="001128F2" w:rsidP="00B36C27">
            <w:pPr>
              <w:jc w:val="right"/>
              <w:rPr>
                <w:rFonts w:ascii="Times New Roman" w:hAnsi="Times New Roman" w:cs="Times New Roman"/>
              </w:rPr>
            </w:pPr>
            <w:r w:rsidRPr="009C3EFC">
              <w:rPr>
                <w:rFonts w:ascii="Times New Roman" w:hAnsi="Times New Roman" w:cs="Times New Roman"/>
              </w:rPr>
              <w:t>20 (3</w:t>
            </w:r>
            <w:r w:rsidR="003223C5"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09B3BD75" w14:textId="7B4F665B" w:rsidR="001128F2" w:rsidRPr="009C3EFC" w:rsidRDefault="001128F2" w:rsidP="00B36C27">
            <w:pPr>
              <w:jc w:val="right"/>
              <w:rPr>
                <w:rFonts w:ascii="Times New Roman" w:hAnsi="Times New Roman" w:cs="Times New Roman"/>
              </w:rPr>
            </w:pPr>
            <w:r w:rsidRPr="009C3EFC">
              <w:rPr>
                <w:rFonts w:ascii="Times New Roman" w:hAnsi="Times New Roman" w:cs="Times New Roman"/>
              </w:rPr>
              <w:t>38 (3</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1276" w:type="dxa"/>
          </w:tcPr>
          <w:p w14:paraId="4F77F64A" w14:textId="71BDA788"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96 (35) </w:t>
            </w:r>
          </w:p>
        </w:tc>
      </w:tr>
      <w:tr w:rsidR="001128F2" w:rsidRPr="009C3EFC" w14:paraId="145CC0F3" w14:textId="77777777" w:rsidTr="005808FA">
        <w:trPr>
          <w:jc w:val="center"/>
        </w:trPr>
        <w:tc>
          <w:tcPr>
            <w:tcW w:w="2505" w:type="dxa"/>
          </w:tcPr>
          <w:p w14:paraId="7ED331B0" w14:textId="77777777" w:rsidR="001128F2" w:rsidRPr="009C3EFC" w:rsidRDefault="001128F2" w:rsidP="00B36C27">
            <w:pPr>
              <w:rPr>
                <w:rFonts w:ascii="Times New Roman" w:hAnsi="Times New Roman" w:cs="Times New Roman"/>
              </w:rPr>
            </w:pPr>
          </w:p>
        </w:tc>
        <w:tc>
          <w:tcPr>
            <w:tcW w:w="3160" w:type="dxa"/>
          </w:tcPr>
          <w:p w14:paraId="07262B58"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Severe rating - Positive evidence of physical or emotional harm</w:t>
            </w:r>
          </w:p>
        </w:tc>
        <w:tc>
          <w:tcPr>
            <w:tcW w:w="1222" w:type="dxa"/>
          </w:tcPr>
          <w:p w14:paraId="5E5992ED" w14:textId="552E3662" w:rsidR="001128F2" w:rsidRPr="009C3EFC" w:rsidRDefault="001128F2" w:rsidP="00B36C27">
            <w:pPr>
              <w:jc w:val="right"/>
              <w:rPr>
                <w:rFonts w:ascii="Times New Roman" w:hAnsi="Times New Roman" w:cs="Times New Roman"/>
              </w:rPr>
            </w:pPr>
            <w:r w:rsidRPr="009C3EFC">
              <w:rPr>
                <w:rFonts w:ascii="Times New Roman" w:hAnsi="Times New Roman" w:cs="Times New Roman"/>
              </w:rPr>
              <w:t>21 (1</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1052" w:type="dxa"/>
          </w:tcPr>
          <w:p w14:paraId="2D6684A3" w14:textId="530E120F" w:rsidR="001128F2" w:rsidRPr="009C3EFC" w:rsidRDefault="001128F2" w:rsidP="00B36C27">
            <w:pPr>
              <w:jc w:val="right"/>
              <w:rPr>
                <w:rFonts w:ascii="Times New Roman" w:hAnsi="Times New Roman" w:cs="Times New Roman"/>
              </w:rPr>
            </w:pPr>
            <w:r w:rsidRPr="009C3EFC">
              <w:rPr>
                <w:rFonts w:ascii="Times New Roman" w:hAnsi="Times New Roman" w:cs="Times New Roman"/>
              </w:rPr>
              <w:t>5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992" w:type="dxa"/>
          </w:tcPr>
          <w:p w14:paraId="50FB2254" w14:textId="0F62BFE0" w:rsidR="001128F2" w:rsidRPr="009C3EFC" w:rsidRDefault="001128F2" w:rsidP="00B36C27">
            <w:pPr>
              <w:jc w:val="right"/>
              <w:rPr>
                <w:rFonts w:ascii="Times New Roman" w:hAnsi="Times New Roman" w:cs="Times New Roman"/>
              </w:rPr>
            </w:pPr>
            <w:r w:rsidRPr="009C3EFC">
              <w:rPr>
                <w:rFonts w:ascii="Times New Roman" w:hAnsi="Times New Roman" w:cs="Times New Roman"/>
              </w:rPr>
              <w:t>29 (2</w:t>
            </w:r>
            <w:r w:rsidR="00E7426F" w:rsidRPr="009C3EFC">
              <w:rPr>
                <w:rFonts w:ascii="Times New Roman" w:hAnsi="Times New Roman" w:cs="Times New Roman"/>
              </w:rPr>
              <w:t>7</w:t>
            </w:r>
            <w:r w:rsidRPr="009C3EFC">
              <w:rPr>
                <w:rFonts w:ascii="Times New Roman" w:hAnsi="Times New Roman" w:cs="Times New Roman"/>
              </w:rPr>
              <w:t xml:space="preserve">) </w:t>
            </w:r>
          </w:p>
        </w:tc>
        <w:tc>
          <w:tcPr>
            <w:tcW w:w="1276" w:type="dxa"/>
          </w:tcPr>
          <w:p w14:paraId="4D60C46F" w14:textId="5D74EE65" w:rsidR="001128F2" w:rsidRPr="009C3EFC" w:rsidRDefault="001128F2" w:rsidP="00B36C27">
            <w:pPr>
              <w:jc w:val="right"/>
              <w:rPr>
                <w:rFonts w:ascii="Times New Roman" w:hAnsi="Times New Roman" w:cs="Times New Roman"/>
              </w:rPr>
            </w:pPr>
            <w:r w:rsidRPr="009C3EFC">
              <w:rPr>
                <w:rFonts w:ascii="Times New Roman" w:hAnsi="Times New Roman" w:cs="Times New Roman"/>
              </w:rPr>
              <w:t>55 (</w:t>
            </w:r>
            <w:r w:rsidR="00E7426F" w:rsidRPr="009C3EFC">
              <w:rPr>
                <w:rFonts w:ascii="Times New Roman" w:hAnsi="Times New Roman" w:cs="Times New Roman"/>
              </w:rPr>
              <w:t>20</w:t>
            </w:r>
            <w:r w:rsidRPr="009C3EFC">
              <w:rPr>
                <w:rFonts w:ascii="Times New Roman" w:hAnsi="Times New Roman" w:cs="Times New Roman"/>
              </w:rPr>
              <w:t xml:space="preserve">) </w:t>
            </w:r>
          </w:p>
        </w:tc>
      </w:tr>
      <w:tr w:rsidR="001128F2" w:rsidRPr="009C3EFC" w14:paraId="1C9EE5A1" w14:textId="77777777" w:rsidTr="005808FA">
        <w:trPr>
          <w:jc w:val="center"/>
        </w:trPr>
        <w:tc>
          <w:tcPr>
            <w:tcW w:w="2505" w:type="dxa"/>
          </w:tcPr>
          <w:p w14:paraId="4562EFF6" w14:textId="77777777" w:rsidR="001128F2" w:rsidRPr="009C3EFC" w:rsidRDefault="001128F2" w:rsidP="00B36C27">
            <w:pPr>
              <w:rPr>
                <w:rFonts w:ascii="Times New Roman" w:hAnsi="Times New Roman" w:cs="Times New Roman"/>
              </w:rPr>
            </w:pPr>
          </w:p>
        </w:tc>
        <w:tc>
          <w:tcPr>
            <w:tcW w:w="3160" w:type="dxa"/>
          </w:tcPr>
          <w:p w14:paraId="7F9C875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4. Very severe rating - Evidence of severe physical or emotional harm</w:t>
            </w:r>
          </w:p>
        </w:tc>
        <w:tc>
          <w:tcPr>
            <w:tcW w:w="1222" w:type="dxa"/>
          </w:tcPr>
          <w:p w14:paraId="3301A9D7" w14:textId="65F8B1E2"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6 (6) </w:t>
            </w:r>
          </w:p>
        </w:tc>
        <w:tc>
          <w:tcPr>
            <w:tcW w:w="1052" w:type="dxa"/>
          </w:tcPr>
          <w:p w14:paraId="61DD79A4" w14:textId="24E45BFB" w:rsidR="001128F2" w:rsidRPr="009C3EFC" w:rsidRDefault="001128F2" w:rsidP="00B36C27">
            <w:pPr>
              <w:jc w:val="right"/>
              <w:rPr>
                <w:rFonts w:ascii="Times New Roman" w:hAnsi="Times New Roman" w:cs="Times New Roman"/>
              </w:rPr>
            </w:pPr>
            <w:r w:rsidRPr="009C3EFC">
              <w:rPr>
                <w:rFonts w:ascii="Times New Roman" w:hAnsi="Times New Roman" w:cs="Times New Roman"/>
              </w:rPr>
              <w:t>20 (3</w:t>
            </w:r>
            <w:r w:rsidR="003223C5"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08906EEF" w14:textId="76816B1D" w:rsidR="001128F2" w:rsidRPr="009C3EFC" w:rsidRDefault="001128F2" w:rsidP="00B36C27">
            <w:pPr>
              <w:jc w:val="right"/>
              <w:rPr>
                <w:rFonts w:ascii="Times New Roman" w:hAnsi="Times New Roman" w:cs="Times New Roman"/>
              </w:rPr>
            </w:pPr>
            <w:r w:rsidRPr="009C3EFC">
              <w:rPr>
                <w:rFonts w:ascii="Times New Roman" w:hAnsi="Times New Roman" w:cs="Times New Roman"/>
              </w:rPr>
              <w:t>7 (</w:t>
            </w:r>
            <w:r w:rsidR="00E7426F" w:rsidRPr="009C3EFC">
              <w:rPr>
                <w:rFonts w:ascii="Times New Roman" w:hAnsi="Times New Roman" w:cs="Times New Roman"/>
              </w:rPr>
              <w:t>7</w:t>
            </w:r>
            <w:r w:rsidRPr="009C3EFC">
              <w:rPr>
                <w:rFonts w:ascii="Times New Roman" w:hAnsi="Times New Roman" w:cs="Times New Roman"/>
              </w:rPr>
              <w:t xml:space="preserve">) </w:t>
            </w:r>
          </w:p>
        </w:tc>
        <w:tc>
          <w:tcPr>
            <w:tcW w:w="1276" w:type="dxa"/>
          </w:tcPr>
          <w:p w14:paraId="27FC7EF3" w14:textId="6A7F11A1" w:rsidR="001128F2" w:rsidRPr="009C3EFC" w:rsidRDefault="001128F2" w:rsidP="00B36C27">
            <w:pPr>
              <w:jc w:val="right"/>
              <w:rPr>
                <w:rFonts w:ascii="Times New Roman" w:hAnsi="Times New Roman" w:cs="Times New Roman"/>
              </w:rPr>
            </w:pPr>
            <w:r w:rsidRPr="009C3EFC">
              <w:rPr>
                <w:rFonts w:ascii="Times New Roman" w:hAnsi="Times New Roman" w:cs="Times New Roman"/>
              </w:rPr>
              <w:t>33 (1</w:t>
            </w:r>
            <w:r w:rsidR="00E7426F"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59496564" w14:textId="77777777" w:rsidTr="005808FA">
        <w:trPr>
          <w:jc w:val="center"/>
        </w:trPr>
        <w:tc>
          <w:tcPr>
            <w:tcW w:w="2505" w:type="dxa"/>
          </w:tcPr>
          <w:p w14:paraId="16DC118E"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6: Survival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139A33AE"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concerns about basic amenities, resources or living skills</w:t>
            </w:r>
          </w:p>
        </w:tc>
        <w:tc>
          <w:tcPr>
            <w:tcW w:w="1222" w:type="dxa"/>
          </w:tcPr>
          <w:p w14:paraId="1DBD4B71" w14:textId="51527B16" w:rsidR="001128F2" w:rsidRPr="009C3EFC" w:rsidRDefault="001128F2" w:rsidP="00B36C27">
            <w:pPr>
              <w:jc w:val="right"/>
              <w:rPr>
                <w:rFonts w:ascii="Times New Roman" w:hAnsi="Times New Roman" w:cs="Times New Roman"/>
              </w:rPr>
            </w:pPr>
            <w:r w:rsidRPr="009C3EFC">
              <w:rPr>
                <w:rFonts w:ascii="Times New Roman" w:hAnsi="Times New Roman" w:cs="Times New Roman"/>
              </w:rPr>
              <w:t>74 (6</w:t>
            </w:r>
            <w:r w:rsidR="0082682E" w:rsidRPr="009C3EFC">
              <w:rPr>
                <w:rFonts w:ascii="Times New Roman" w:hAnsi="Times New Roman" w:cs="Times New Roman"/>
              </w:rPr>
              <w:t>9</w:t>
            </w:r>
            <w:r w:rsidRPr="009C3EFC">
              <w:rPr>
                <w:rFonts w:ascii="Times New Roman" w:hAnsi="Times New Roman" w:cs="Times New Roman"/>
              </w:rPr>
              <w:t xml:space="preserve">) </w:t>
            </w:r>
          </w:p>
        </w:tc>
        <w:tc>
          <w:tcPr>
            <w:tcW w:w="1052" w:type="dxa"/>
          </w:tcPr>
          <w:p w14:paraId="0203EE7E" w14:textId="6BD46A4F" w:rsidR="001128F2" w:rsidRPr="009C3EFC" w:rsidRDefault="001128F2" w:rsidP="00B36C27">
            <w:pPr>
              <w:jc w:val="right"/>
              <w:rPr>
                <w:rFonts w:ascii="Times New Roman" w:hAnsi="Times New Roman" w:cs="Times New Roman"/>
              </w:rPr>
            </w:pPr>
            <w:r w:rsidRPr="009C3EFC">
              <w:rPr>
                <w:rFonts w:ascii="Times New Roman" w:hAnsi="Times New Roman" w:cs="Times New Roman"/>
              </w:rPr>
              <w:t>32 (5</w:t>
            </w:r>
            <w:r w:rsidR="00E7426F"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6BE11357" w14:textId="1F57F613" w:rsidR="001128F2" w:rsidRPr="009C3EFC" w:rsidRDefault="001128F2" w:rsidP="00B36C27">
            <w:pPr>
              <w:jc w:val="right"/>
              <w:rPr>
                <w:rFonts w:ascii="Times New Roman" w:hAnsi="Times New Roman" w:cs="Times New Roman"/>
              </w:rPr>
            </w:pPr>
            <w:r w:rsidRPr="009C3EFC">
              <w:rPr>
                <w:rFonts w:ascii="Times New Roman" w:hAnsi="Times New Roman" w:cs="Times New Roman"/>
              </w:rPr>
              <w:t>71 (6</w:t>
            </w:r>
            <w:r w:rsidR="00E7426F" w:rsidRPr="009C3EFC">
              <w:rPr>
                <w:rFonts w:ascii="Times New Roman" w:hAnsi="Times New Roman" w:cs="Times New Roman"/>
              </w:rPr>
              <w:t>6</w:t>
            </w:r>
            <w:r w:rsidRPr="009C3EFC">
              <w:rPr>
                <w:rFonts w:ascii="Times New Roman" w:hAnsi="Times New Roman" w:cs="Times New Roman"/>
              </w:rPr>
              <w:t xml:space="preserve">) </w:t>
            </w:r>
          </w:p>
        </w:tc>
        <w:tc>
          <w:tcPr>
            <w:tcW w:w="1276" w:type="dxa"/>
          </w:tcPr>
          <w:p w14:paraId="34AFD9F5" w14:textId="08A967DB" w:rsidR="001128F2" w:rsidRPr="009C3EFC" w:rsidRDefault="001128F2" w:rsidP="00B36C27">
            <w:pPr>
              <w:jc w:val="right"/>
              <w:rPr>
                <w:rFonts w:ascii="Times New Roman" w:hAnsi="Times New Roman" w:cs="Times New Roman"/>
              </w:rPr>
            </w:pPr>
            <w:r w:rsidRPr="009C3EFC">
              <w:rPr>
                <w:rFonts w:ascii="Times New Roman" w:hAnsi="Times New Roman" w:cs="Times New Roman"/>
              </w:rPr>
              <w:t>177 (6</w:t>
            </w:r>
            <w:r w:rsidR="00E7426F"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1BA5F9F5" w14:textId="77777777" w:rsidTr="005808FA">
        <w:trPr>
          <w:jc w:val="center"/>
        </w:trPr>
        <w:tc>
          <w:tcPr>
            <w:tcW w:w="2505" w:type="dxa"/>
          </w:tcPr>
          <w:p w14:paraId="6FC3A1EA" w14:textId="77777777" w:rsidR="001128F2" w:rsidRPr="009C3EFC" w:rsidRDefault="001128F2" w:rsidP="00B36C27">
            <w:pPr>
              <w:rPr>
                <w:rFonts w:ascii="Times New Roman" w:hAnsi="Times New Roman" w:cs="Times New Roman"/>
              </w:rPr>
            </w:pPr>
          </w:p>
        </w:tc>
        <w:tc>
          <w:tcPr>
            <w:tcW w:w="3160" w:type="dxa"/>
          </w:tcPr>
          <w:p w14:paraId="3F278020"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Minor concerns about basic amenities, resources or living skills</w:t>
            </w:r>
          </w:p>
        </w:tc>
        <w:tc>
          <w:tcPr>
            <w:tcW w:w="1222" w:type="dxa"/>
          </w:tcPr>
          <w:p w14:paraId="696B17AD" w14:textId="115BDAF6" w:rsidR="001128F2" w:rsidRPr="009C3EFC" w:rsidRDefault="001128F2" w:rsidP="00B36C27">
            <w:pPr>
              <w:jc w:val="right"/>
              <w:rPr>
                <w:rFonts w:ascii="Times New Roman" w:hAnsi="Times New Roman" w:cs="Times New Roman"/>
              </w:rPr>
            </w:pPr>
            <w:r w:rsidRPr="009C3EFC">
              <w:rPr>
                <w:rFonts w:ascii="Times New Roman" w:hAnsi="Times New Roman" w:cs="Times New Roman"/>
              </w:rPr>
              <w:t>16 (1</w:t>
            </w:r>
            <w:r w:rsidR="0082682E" w:rsidRPr="009C3EFC">
              <w:rPr>
                <w:rFonts w:ascii="Times New Roman" w:hAnsi="Times New Roman" w:cs="Times New Roman"/>
              </w:rPr>
              <w:t>5</w:t>
            </w:r>
            <w:r w:rsidRPr="009C3EFC">
              <w:rPr>
                <w:rFonts w:ascii="Times New Roman" w:hAnsi="Times New Roman" w:cs="Times New Roman"/>
              </w:rPr>
              <w:t xml:space="preserve">) </w:t>
            </w:r>
          </w:p>
        </w:tc>
        <w:tc>
          <w:tcPr>
            <w:tcW w:w="1052" w:type="dxa"/>
          </w:tcPr>
          <w:p w14:paraId="4C782FB3" w14:textId="71000EB9" w:rsidR="001128F2" w:rsidRPr="009C3EFC" w:rsidRDefault="001128F2" w:rsidP="00B36C27">
            <w:pPr>
              <w:jc w:val="right"/>
              <w:rPr>
                <w:rFonts w:ascii="Times New Roman" w:hAnsi="Times New Roman" w:cs="Times New Roman"/>
              </w:rPr>
            </w:pPr>
            <w:r w:rsidRPr="009C3EFC">
              <w:rPr>
                <w:rFonts w:ascii="Times New Roman" w:hAnsi="Times New Roman" w:cs="Times New Roman"/>
              </w:rPr>
              <w:t>12 (1</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992" w:type="dxa"/>
          </w:tcPr>
          <w:p w14:paraId="39CAB66D" w14:textId="353B34E2"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18 (17) </w:t>
            </w:r>
          </w:p>
        </w:tc>
        <w:tc>
          <w:tcPr>
            <w:tcW w:w="1276" w:type="dxa"/>
          </w:tcPr>
          <w:p w14:paraId="30C5499E" w14:textId="2EDC004A" w:rsidR="001128F2" w:rsidRPr="009C3EFC" w:rsidRDefault="001128F2" w:rsidP="00B36C27">
            <w:pPr>
              <w:jc w:val="right"/>
              <w:rPr>
                <w:rFonts w:ascii="Times New Roman" w:hAnsi="Times New Roman" w:cs="Times New Roman"/>
              </w:rPr>
            </w:pPr>
            <w:r w:rsidRPr="009C3EFC">
              <w:rPr>
                <w:rFonts w:ascii="Times New Roman" w:hAnsi="Times New Roman" w:cs="Times New Roman"/>
              </w:rPr>
              <w:t>46 (1</w:t>
            </w:r>
            <w:r w:rsidR="0082682E" w:rsidRPr="009C3EFC">
              <w:rPr>
                <w:rFonts w:ascii="Times New Roman" w:hAnsi="Times New Roman" w:cs="Times New Roman"/>
              </w:rPr>
              <w:t>7</w:t>
            </w:r>
            <w:r w:rsidRPr="009C3EFC">
              <w:rPr>
                <w:rFonts w:ascii="Times New Roman" w:hAnsi="Times New Roman" w:cs="Times New Roman"/>
              </w:rPr>
              <w:t xml:space="preserve">) </w:t>
            </w:r>
          </w:p>
        </w:tc>
      </w:tr>
      <w:tr w:rsidR="001128F2" w:rsidRPr="009C3EFC" w14:paraId="34E5302C" w14:textId="77777777" w:rsidTr="005808FA">
        <w:trPr>
          <w:jc w:val="center"/>
        </w:trPr>
        <w:tc>
          <w:tcPr>
            <w:tcW w:w="2505" w:type="dxa"/>
          </w:tcPr>
          <w:p w14:paraId="4972F163" w14:textId="77777777" w:rsidR="001128F2" w:rsidRPr="009C3EFC" w:rsidRDefault="001128F2" w:rsidP="00B36C27">
            <w:pPr>
              <w:rPr>
                <w:rFonts w:ascii="Times New Roman" w:hAnsi="Times New Roman" w:cs="Times New Roman"/>
              </w:rPr>
            </w:pPr>
          </w:p>
        </w:tc>
        <w:tc>
          <w:tcPr>
            <w:tcW w:w="3160" w:type="dxa"/>
          </w:tcPr>
          <w:p w14:paraId="59A34472"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2. Moderate rating - Marked lack of basic amenities, </w:t>
            </w:r>
            <w:proofErr w:type="spellStart"/>
            <w:r w:rsidRPr="009C3EFC">
              <w:rPr>
                <w:rFonts w:ascii="Times New Roman" w:hAnsi="Times New Roman" w:cs="Times New Roman"/>
              </w:rPr>
              <w:t>recources</w:t>
            </w:r>
            <w:proofErr w:type="spellEnd"/>
            <w:r w:rsidRPr="009C3EFC">
              <w:rPr>
                <w:rFonts w:ascii="Times New Roman" w:hAnsi="Times New Roman" w:cs="Times New Roman"/>
              </w:rPr>
              <w:t xml:space="preserve"> or living skills</w:t>
            </w:r>
          </w:p>
        </w:tc>
        <w:tc>
          <w:tcPr>
            <w:tcW w:w="1222" w:type="dxa"/>
          </w:tcPr>
          <w:p w14:paraId="6785AF50" w14:textId="34231E51" w:rsidR="001128F2" w:rsidRPr="009C3EFC" w:rsidRDefault="001128F2" w:rsidP="00B36C27">
            <w:pPr>
              <w:jc w:val="right"/>
              <w:rPr>
                <w:rFonts w:ascii="Times New Roman" w:hAnsi="Times New Roman" w:cs="Times New Roman"/>
              </w:rPr>
            </w:pPr>
            <w:r w:rsidRPr="009C3EFC">
              <w:rPr>
                <w:rFonts w:ascii="Times New Roman" w:hAnsi="Times New Roman" w:cs="Times New Roman"/>
              </w:rPr>
              <w:t>9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1052" w:type="dxa"/>
          </w:tcPr>
          <w:p w14:paraId="0EA39178" w14:textId="05DFC1A2" w:rsidR="001128F2" w:rsidRPr="009C3EFC" w:rsidRDefault="001128F2" w:rsidP="00B36C27">
            <w:pPr>
              <w:jc w:val="right"/>
              <w:rPr>
                <w:rFonts w:ascii="Times New Roman" w:hAnsi="Times New Roman" w:cs="Times New Roman"/>
              </w:rPr>
            </w:pPr>
            <w:r w:rsidRPr="009C3EFC">
              <w:rPr>
                <w:rFonts w:ascii="Times New Roman" w:hAnsi="Times New Roman" w:cs="Times New Roman"/>
              </w:rPr>
              <w:t>6 (</w:t>
            </w:r>
            <w:r w:rsidR="0082682E" w:rsidRPr="009C3EFC">
              <w:rPr>
                <w:rFonts w:ascii="Times New Roman" w:hAnsi="Times New Roman" w:cs="Times New Roman"/>
              </w:rPr>
              <w:t>10</w:t>
            </w:r>
            <w:r w:rsidRPr="009C3EFC">
              <w:rPr>
                <w:rFonts w:ascii="Times New Roman" w:hAnsi="Times New Roman" w:cs="Times New Roman"/>
              </w:rPr>
              <w:t xml:space="preserve">) </w:t>
            </w:r>
          </w:p>
        </w:tc>
        <w:tc>
          <w:tcPr>
            <w:tcW w:w="992" w:type="dxa"/>
          </w:tcPr>
          <w:p w14:paraId="3410504F" w14:textId="3544EEBA" w:rsidR="001128F2" w:rsidRPr="009C3EFC" w:rsidRDefault="001128F2" w:rsidP="00B36C27">
            <w:pPr>
              <w:jc w:val="right"/>
              <w:rPr>
                <w:rFonts w:ascii="Times New Roman" w:hAnsi="Times New Roman" w:cs="Times New Roman"/>
              </w:rPr>
            </w:pPr>
            <w:r w:rsidRPr="009C3EFC">
              <w:rPr>
                <w:rFonts w:ascii="Times New Roman" w:hAnsi="Times New Roman" w:cs="Times New Roman"/>
              </w:rPr>
              <w:t>15 (1</w:t>
            </w:r>
            <w:r w:rsidR="0082682E" w:rsidRPr="009C3EFC">
              <w:rPr>
                <w:rFonts w:ascii="Times New Roman" w:hAnsi="Times New Roman" w:cs="Times New Roman"/>
              </w:rPr>
              <w:t>4</w:t>
            </w:r>
            <w:r w:rsidRPr="009C3EFC">
              <w:rPr>
                <w:rFonts w:ascii="Times New Roman" w:hAnsi="Times New Roman" w:cs="Times New Roman"/>
              </w:rPr>
              <w:t xml:space="preserve">) </w:t>
            </w:r>
          </w:p>
        </w:tc>
        <w:tc>
          <w:tcPr>
            <w:tcW w:w="1276" w:type="dxa"/>
          </w:tcPr>
          <w:p w14:paraId="70E5A483" w14:textId="47EFAE3C" w:rsidR="001128F2" w:rsidRPr="009C3EFC" w:rsidRDefault="001128F2" w:rsidP="00B36C27">
            <w:pPr>
              <w:jc w:val="right"/>
              <w:rPr>
                <w:rFonts w:ascii="Times New Roman" w:hAnsi="Times New Roman" w:cs="Times New Roman"/>
              </w:rPr>
            </w:pPr>
            <w:r w:rsidRPr="009C3EFC">
              <w:rPr>
                <w:rFonts w:ascii="Times New Roman" w:hAnsi="Times New Roman" w:cs="Times New Roman"/>
              </w:rPr>
              <w:t>30 (1</w:t>
            </w:r>
            <w:r w:rsidR="0082682E" w:rsidRPr="009C3EFC">
              <w:rPr>
                <w:rFonts w:ascii="Times New Roman" w:hAnsi="Times New Roman" w:cs="Times New Roman"/>
              </w:rPr>
              <w:t>1</w:t>
            </w:r>
            <w:r w:rsidRPr="009C3EFC">
              <w:rPr>
                <w:rFonts w:ascii="Times New Roman" w:hAnsi="Times New Roman" w:cs="Times New Roman"/>
              </w:rPr>
              <w:t xml:space="preserve">) </w:t>
            </w:r>
          </w:p>
        </w:tc>
      </w:tr>
      <w:tr w:rsidR="001128F2" w:rsidRPr="009C3EFC" w14:paraId="573F92D3" w14:textId="77777777" w:rsidTr="005808FA">
        <w:trPr>
          <w:jc w:val="center"/>
        </w:trPr>
        <w:tc>
          <w:tcPr>
            <w:tcW w:w="2505" w:type="dxa"/>
          </w:tcPr>
          <w:p w14:paraId="5775E81E" w14:textId="77777777" w:rsidR="001128F2" w:rsidRPr="009C3EFC" w:rsidRDefault="001128F2" w:rsidP="00B36C27">
            <w:pPr>
              <w:rPr>
                <w:rFonts w:ascii="Times New Roman" w:hAnsi="Times New Roman" w:cs="Times New Roman"/>
              </w:rPr>
            </w:pPr>
          </w:p>
        </w:tc>
        <w:tc>
          <w:tcPr>
            <w:tcW w:w="3160" w:type="dxa"/>
          </w:tcPr>
          <w:p w14:paraId="6156A276"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Severe rating - Serious lack of basic amenities, resources or living skills</w:t>
            </w:r>
          </w:p>
        </w:tc>
        <w:tc>
          <w:tcPr>
            <w:tcW w:w="1222" w:type="dxa"/>
          </w:tcPr>
          <w:p w14:paraId="53A3615B" w14:textId="721F66D0" w:rsidR="001128F2" w:rsidRPr="009C3EFC" w:rsidRDefault="001128F2" w:rsidP="00B36C27">
            <w:pPr>
              <w:jc w:val="right"/>
              <w:rPr>
                <w:rFonts w:ascii="Times New Roman" w:hAnsi="Times New Roman" w:cs="Times New Roman"/>
              </w:rPr>
            </w:pPr>
            <w:r w:rsidRPr="009C3EFC">
              <w:rPr>
                <w:rFonts w:ascii="Times New Roman" w:hAnsi="Times New Roman" w:cs="Times New Roman"/>
              </w:rPr>
              <w:t>8 (</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1052" w:type="dxa"/>
          </w:tcPr>
          <w:p w14:paraId="3DDACDC1" w14:textId="6A73329F"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9 (15) </w:t>
            </w:r>
          </w:p>
        </w:tc>
        <w:tc>
          <w:tcPr>
            <w:tcW w:w="992" w:type="dxa"/>
          </w:tcPr>
          <w:p w14:paraId="0E143BF5" w14:textId="533331C1"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w:t>
            </w:r>
            <w:r w:rsidR="0082682E" w:rsidRPr="009C3EFC">
              <w:rPr>
                <w:rFonts w:ascii="Times New Roman" w:hAnsi="Times New Roman" w:cs="Times New Roman"/>
              </w:rPr>
              <w:t>3</w:t>
            </w:r>
            <w:r w:rsidRPr="009C3EFC">
              <w:rPr>
                <w:rFonts w:ascii="Times New Roman" w:hAnsi="Times New Roman" w:cs="Times New Roman"/>
              </w:rPr>
              <w:t xml:space="preserve">) </w:t>
            </w:r>
          </w:p>
        </w:tc>
        <w:tc>
          <w:tcPr>
            <w:tcW w:w="1276" w:type="dxa"/>
          </w:tcPr>
          <w:p w14:paraId="394CED7C" w14:textId="5B08A028" w:rsidR="001128F2" w:rsidRPr="009C3EFC" w:rsidRDefault="001128F2" w:rsidP="00B36C27">
            <w:pPr>
              <w:jc w:val="right"/>
              <w:rPr>
                <w:rFonts w:ascii="Times New Roman" w:hAnsi="Times New Roman" w:cs="Times New Roman"/>
              </w:rPr>
            </w:pPr>
            <w:r w:rsidRPr="009C3EFC">
              <w:rPr>
                <w:rFonts w:ascii="Times New Roman" w:hAnsi="Times New Roman" w:cs="Times New Roman"/>
              </w:rPr>
              <w:t>20 (</w:t>
            </w:r>
            <w:r w:rsidR="003223C5" w:rsidRPr="009C3EFC">
              <w:rPr>
                <w:rFonts w:ascii="Times New Roman" w:hAnsi="Times New Roman" w:cs="Times New Roman"/>
              </w:rPr>
              <w:t>7</w:t>
            </w:r>
            <w:r w:rsidRPr="009C3EFC">
              <w:rPr>
                <w:rFonts w:ascii="Times New Roman" w:hAnsi="Times New Roman" w:cs="Times New Roman"/>
              </w:rPr>
              <w:t xml:space="preserve">) </w:t>
            </w:r>
          </w:p>
        </w:tc>
      </w:tr>
      <w:tr w:rsidR="001128F2" w:rsidRPr="009C3EFC" w14:paraId="3F1E9F35" w14:textId="77777777" w:rsidTr="005808FA">
        <w:trPr>
          <w:jc w:val="center"/>
        </w:trPr>
        <w:tc>
          <w:tcPr>
            <w:tcW w:w="2505" w:type="dxa"/>
          </w:tcPr>
          <w:p w14:paraId="3CF08E41" w14:textId="77777777" w:rsidR="001128F2" w:rsidRPr="009C3EFC" w:rsidRDefault="001128F2" w:rsidP="00B36C27">
            <w:pPr>
              <w:rPr>
                <w:rFonts w:ascii="Times New Roman" w:hAnsi="Times New Roman" w:cs="Times New Roman"/>
              </w:rPr>
            </w:pPr>
          </w:p>
        </w:tc>
        <w:tc>
          <w:tcPr>
            <w:tcW w:w="3160" w:type="dxa"/>
          </w:tcPr>
          <w:p w14:paraId="738E3923"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4. Very severe rating - Life-threatening lack of basic amenities, resources or living skills</w:t>
            </w:r>
          </w:p>
        </w:tc>
        <w:tc>
          <w:tcPr>
            <w:tcW w:w="1222" w:type="dxa"/>
          </w:tcPr>
          <w:p w14:paraId="3232F8A4" w14:textId="100388BD"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w:t>
            </w:r>
            <w:r w:rsidR="0082682E" w:rsidRPr="009C3EFC">
              <w:rPr>
                <w:rFonts w:ascii="Times New Roman" w:hAnsi="Times New Roman" w:cs="Times New Roman"/>
              </w:rPr>
              <w:t>1</w:t>
            </w:r>
            <w:r w:rsidRPr="009C3EFC">
              <w:rPr>
                <w:rFonts w:ascii="Times New Roman" w:hAnsi="Times New Roman" w:cs="Times New Roman"/>
              </w:rPr>
              <w:t xml:space="preserve">) </w:t>
            </w:r>
          </w:p>
        </w:tc>
        <w:tc>
          <w:tcPr>
            <w:tcW w:w="1052" w:type="dxa"/>
          </w:tcPr>
          <w:p w14:paraId="6879680B" w14:textId="189E10A4"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w:t>
            </w:r>
            <w:r w:rsidR="0082682E" w:rsidRPr="009C3EFC">
              <w:rPr>
                <w:rFonts w:ascii="Times New Roman" w:hAnsi="Times New Roman" w:cs="Times New Roman"/>
              </w:rPr>
              <w:t>5</w:t>
            </w:r>
            <w:r w:rsidRPr="009C3EFC">
              <w:rPr>
                <w:rFonts w:ascii="Times New Roman" w:hAnsi="Times New Roman" w:cs="Times New Roman"/>
              </w:rPr>
              <w:t xml:space="preserve">) </w:t>
            </w:r>
          </w:p>
        </w:tc>
        <w:tc>
          <w:tcPr>
            <w:tcW w:w="992" w:type="dxa"/>
          </w:tcPr>
          <w:p w14:paraId="14995E3E" w14:textId="78883F1D"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w:t>
            </w:r>
            <w:r w:rsidR="0082682E" w:rsidRPr="009C3EFC">
              <w:rPr>
                <w:rFonts w:ascii="Times New Roman" w:hAnsi="Times New Roman" w:cs="Times New Roman"/>
              </w:rPr>
              <w:t>1</w:t>
            </w:r>
            <w:r w:rsidRPr="009C3EFC">
              <w:rPr>
                <w:rFonts w:ascii="Times New Roman" w:hAnsi="Times New Roman" w:cs="Times New Roman"/>
              </w:rPr>
              <w:t xml:space="preserve">) </w:t>
            </w:r>
          </w:p>
        </w:tc>
        <w:tc>
          <w:tcPr>
            <w:tcW w:w="1276" w:type="dxa"/>
          </w:tcPr>
          <w:p w14:paraId="5AC127BF" w14:textId="045A5192" w:rsidR="001128F2" w:rsidRPr="009C3EFC" w:rsidRDefault="001128F2" w:rsidP="00B36C27">
            <w:pPr>
              <w:jc w:val="right"/>
              <w:rPr>
                <w:rFonts w:ascii="Times New Roman" w:hAnsi="Times New Roman" w:cs="Times New Roman"/>
              </w:rPr>
            </w:pPr>
            <w:r w:rsidRPr="009C3EFC">
              <w:rPr>
                <w:rFonts w:ascii="Times New Roman" w:hAnsi="Times New Roman" w:cs="Times New Roman"/>
              </w:rPr>
              <w:t>5 (</w:t>
            </w:r>
            <w:r w:rsidR="0082682E"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3E074A51" w14:textId="77777777" w:rsidTr="005808FA">
        <w:trPr>
          <w:jc w:val="center"/>
        </w:trPr>
        <w:tc>
          <w:tcPr>
            <w:tcW w:w="2505" w:type="dxa"/>
          </w:tcPr>
          <w:p w14:paraId="14CE7F69"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7: Psychological - </w:t>
            </w:r>
            <w:proofErr w:type="gramStart"/>
            <w:r w:rsidRPr="009C3EFC">
              <w:rPr>
                <w:rFonts w:ascii="Times New Roman" w:hAnsi="Times New Roman" w:cs="Times New Roman"/>
              </w:rPr>
              <w:t>n(</w:t>
            </w:r>
            <w:proofErr w:type="gramEnd"/>
            <w:r w:rsidRPr="009C3EFC">
              <w:rPr>
                <w:rFonts w:ascii="Times New Roman" w:hAnsi="Times New Roman" w:cs="Times New Roman"/>
              </w:rPr>
              <w:t>%) (N  = 278)</w:t>
            </w:r>
          </w:p>
        </w:tc>
        <w:tc>
          <w:tcPr>
            <w:tcW w:w="3160" w:type="dxa"/>
          </w:tcPr>
          <w:p w14:paraId="50FA99BD"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concerns about basic amenities, resources or living skills</w:t>
            </w:r>
          </w:p>
        </w:tc>
        <w:tc>
          <w:tcPr>
            <w:tcW w:w="1222" w:type="dxa"/>
          </w:tcPr>
          <w:p w14:paraId="38E8C326"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052" w:type="dxa"/>
          </w:tcPr>
          <w:p w14:paraId="54935A53"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992" w:type="dxa"/>
          </w:tcPr>
          <w:p w14:paraId="33FD13F8"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276" w:type="dxa"/>
          </w:tcPr>
          <w:p w14:paraId="0EF3E790"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r>
      <w:tr w:rsidR="001128F2" w:rsidRPr="009C3EFC" w14:paraId="000C27FB" w14:textId="77777777" w:rsidTr="005808FA">
        <w:trPr>
          <w:jc w:val="center"/>
        </w:trPr>
        <w:tc>
          <w:tcPr>
            <w:tcW w:w="2505" w:type="dxa"/>
          </w:tcPr>
          <w:p w14:paraId="38BAD872" w14:textId="77777777" w:rsidR="001128F2" w:rsidRPr="009C3EFC" w:rsidRDefault="001128F2" w:rsidP="00B36C27">
            <w:pPr>
              <w:rPr>
                <w:rFonts w:ascii="Times New Roman" w:hAnsi="Times New Roman" w:cs="Times New Roman"/>
              </w:rPr>
            </w:pPr>
          </w:p>
        </w:tc>
        <w:tc>
          <w:tcPr>
            <w:tcW w:w="3160" w:type="dxa"/>
          </w:tcPr>
          <w:p w14:paraId="730E7124"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Minor concerns about basic amenities, resources or living skills</w:t>
            </w:r>
          </w:p>
        </w:tc>
        <w:tc>
          <w:tcPr>
            <w:tcW w:w="1222" w:type="dxa"/>
          </w:tcPr>
          <w:p w14:paraId="0C176938"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052" w:type="dxa"/>
          </w:tcPr>
          <w:p w14:paraId="792C35A0"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992" w:type="dxa"/>
          </w:tcPr>
          <w:p w14:paraId="30122261"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276" w:type="dxa"/>
          </w:tcPr>
          <w:p w14:paraId="42BDA267"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r>
      <w:tr w:rsidR="001128F2" w:rsidRPr="009C3EFC" w14:paraId="0946C9E0" w14:textId="77777777" w:rsidTr="005808FA">
        <w:trPr>
          <w:jc w:val="center"/>
        </w:trPr>
        <w:tc>
          <w:tcPr>
            <w:tcW w:w="2505" w:type="dxa"/>
          </w:tcPr>
          <w:p w14:paraId="6D668480" w14:textId="77777777" w:rsidR="001128F2" w:rsidRPr="009C3EFC" w:rsidRDefault="001128F2" w:rsidP="00B36C27">
            <w:pPr>
              <w:rPr>
                <w:rFonts w:ascii="Times New Roman" w:hAnsi="Times New Roman" w:cs="Times New Roman"/>
              </w:rPr>
            </w:pPr>
          </w:p>
        </w:tc>
        <w:tc>
          <w:tcPr>
            <w:tcW w:w="3160" w:type="dxa"/>
          </w:tcPr>
          <w:p w14:paraId="10F604CF"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Moderate rating - Disabling or distressing problems with thinking</w:t>
            </w:r>
          </w:p>
        </w:tc>
        <w:tc>
          <w:tcPr>
            <w:tcW w:w="1222" w:type="dxa"/>
          </w:tcPr>
          <w:p w14:paraId="49234673" w14:textId="294EF2AC" w:rsidR="001128F2" w:rsidRPr="009C3EFC" w:rsidRDefault="001128F2" w:rsidP="00B36C27">
            <w:pPr>
              <w:jc w:val="right"/>
              <w:rPr>
                <w:rFonts w:ascii="Times New Roman" w:hAnsi="Times New Roman" w:cs="Times New Roman"/>
              </w:rPr>
            </w:pPr>
            <w:r w:rsidRPr="009C3EFC">
              <w:rPr>
                <w:rFonts w:ascii="Times New Roman" w:hAnsi="Times New Roman" w:cs="Times New Roman"/>
              </w:rPr>
              <w:t>82 (7</w:t>
            </w:r>
            <w:r w:rsidR="0082682E" w:rsidRPr="009C3EFC">
              <w:rPr>
                <w:rFonts w:ascii="Times New Roman" w:hAnsi="Times New Roman" w:cs="Times New Roman"/>
              </w:rPr>
              <w:t>6</w:t>
            </w:r>
            <w:r w:rsidRPr="009C3EFC">
              <w:rPr>
                <w:rFonts w:ascii="Times New Roman" w:hAnsi="Times New Roman" w:cs="Times New Roman"/>
              </w:rPr>
              <w:t xml:space="preserve">) </w:t>
            </w:r>
          </w:p>
        </w:tc>
        <w:tc>
          <w:tcPr>
            <w:tcW w:w="1052" w:type="dxa"/>
          </w:tcPr>
          <w:p w14:paraId="69528E07" w14:textId="152D17C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19 (3</w:t>
            </w:r>
            <w:r w:rsidR="0082682E" w:rsidRPr="009C3EFC">
              <w:rPr>
                <w:rFonts w:ascii="Times New Roman" w:hAnsi="Times New Roman" w:cs="Times New Roman"/>
              </w:rPr>
              <w:t>1</w:t>
            </w:r>
            <w:r w:rsidRPr="009C3EFC">
              <w:rPr>
                <w:rFonts w:ascii="Times New Roman" w:hAnsi="Times New Roman" w:cs="Times New Roman"/>
              </w:rPr>
              <w:t xml:space="preserve">) </w:t>
            </w:r>
          </w:p>
        </w:tc>
        <w:tc>
          <w:tcPr>
            <w:tcW w:w="992" w:type="dxa"/>
          </w:tcPr>
          <w:p w14:paraId="1F1FA419" w14:textId="3E9E6F55" w:rsidR="001128F2" w:rsidRPr="009C3EFC" w:rsidRDefault="001128F2" w:rsidP="00B36C27">
            <w:pPr>
              <w:jc w:val="right"/>
              <w:rPr>
                <w:rFonts w:ascii="Times New Roman" w:hAnsi="Times New Roman" w:cs="Times New Roman"/>
              </w:rPr>
            </w:pPr>
            <w:r w:rsidRPr="009C3EFC">
              <w:rPr>
                <w:rFonts w:ascii="Times New Roman" w:hAnsi="Times New Roman" w:cs="Times New Roman"/>
              </w:rPr>
              <w:t>45 (4</w:t>
            </w:r>
            <w:r w:rsidR="0082682E" w:rsidRPr="009C3EFC">
              <w:rPr>
                <w:rFonts w:ascii="Times New Roman" w:hAnsi="Times New Roman" w:cs="Times New Roman"/>
              </w:rPr>
              <w:t>2</w:t>
            </w:r>
            <w:r w:rsidRPr="009C3EFC">
              <w:rPr>
                <w:rFonts w:ascii="Times New Roman" w:hAnsi="Times New Roman" w:cs="Times New Roman"/>
              </w:rPr>
              <w:t xml:space="preserve">) </w:t>
            </w:r>
          </w:p>
        </w:tc>
        <w:tc>
          <w:tcPr>
            <w:tcW w:w="1276" w:type="dxa"/>
          </w:tcPr>
          <w:p w14:paraId="1BE708BC" w14:textId="7938FA15" w:rsidR="001128F2" w:rsidRPr="009C3EFC" w:rsidRDefault="001128F2" w:rsidP="00B36C27">
            <w:pPr>
              <w:jc w:val="right"/>
              <w:rPr>
                <w:rFonts w:ascii="Times New Roman" w:hAnsi="Times New Roman" w:cs="Times New Roman"/>
              </w:rPr>
            </w:pPr>
            <w:r w:rsidRPr="009C3EFC">
              <w:rPr>
                <w:rFonts w:ascii="Times New Roman" w:hAnsi="Times New Roman" w:cs="Times New Roman"/>
              </w:rPr>
              <w:t>146 (5</w:t>
            </w:r>
            <w:r w:rsidR="0082682E" w:rsidRPr="009C3EFC">
              <w:rPr>
                <w:rFonts w:ascii="Times New Roman" w:hAnsi="Times New Roman" w:cs="Times New Roman"/>
              </w:rPr>
              <w:t>3</w:t>
            </w:r>
            <w:r w:rsidRPr="009C3EFC">
              <w:rPr>
                <w:rFonts w:ascii="Times New Roman" w:hAnsi="Times New Roman" w:cs="Times New Roman"/>
              </w:rPr>
              <w:t xml:space="preserve">) </w:t>
            </w:r>
          </w:p>
        </w:tc>
      </w:tr>
      <w:tr w:rsidR="001128F2" w:rsidRPr="009C3EFC" w14:paraId="49BC6BDD" w14:textId="77777777" w:rsidTr="005808FA">
        <w:trPr>
          <w:jc w:val="center"/>
        </w:trPr>
        <w:tc>
          <w:tcPr>
            <w:tcW w:w="2505" w:type="dxa"/>
          </w:tcPr>
          <w:p w14:paraId="7BBB44FA" w14:textId="77777777" w:rsidR="001128F2" w:rsidRPr="009C3EFC" w:rsidRDefault="001128F2" w:rsidP="00B36C27">
            <w:pPr>
              <w:rPr>
                <w:rFonts w:ascii="Times New Roman" w:hAnsi="Times New Roman" w:cs="Times New Roman"/>
              </w:rPr>
            </w:pPr>
          </w:p>
        </w:tc>
        <w:tc>
          <w:tcPr>
            <w:tcW w:w="3160" w:type="dxa"/>
          </w:tcPr>
          <w:p w14:paraId="5A522A46"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Severe rating - Very disabling or distressing problems with thinking, feeling or behaviour</w:t>
            </w:r>
          </w:p>
        </w:tc>
        <w:tc>
          <w:tcPr>
            <w:tcW w:w="1222" w:type="dxa"/>
          </w:tcPr>
          <w:p w14:paraId="1D2C9839" w14:textId="15F9A49E" w:rsidR="001128F2" w:rsidRPr="009C3EFC" w:rsidRDefault="001128F2" w:rsidP="00B36C27">
            <w:pPr>
              <w:jc w:val="right"/>
              <w:rPr>
                <w:rFonts w:ascii="Times New Roman" w:hAnsi="Times New Roman" w:cs="Times New Roman"/>
              </w:rPr>
            </w:pPr>
            <w:r w:rsidRPr="009C3EFC">
              <w:rPr>
                <w:rFonts w:ascii="Times New Roman" w:hAnsi="Times New Roman" w:cs="Times New Roman"/>
              </w:rPr>
              <w:t>26 (2</w:t>
            </w:r>
            <w:r w:rsidR="003223C5" w:rsidRPr="009C3EFC">
              <w:rPr>
                <w:rFonts w:ascii="Times New Roman" w:hAnsi="Times New Roman" w:cs="Times New Roman"/>
              </w:rPr>
              <w:t>4</w:t>
            </w:r>
            <w:r w:rsidRPr="009C3EFC">
              <w:rPr>
                <w:rFonts w:ascii="Times New Roman" w:hAnsi="Times New Roman" w:cs="Times New Roman"/>
              </w:rPr>
              <w:t xml:space="preserve">) </w:t>
            </w:r>
          </w:p>
        </w:tc>
        <w:tc>
          <w:tcPr>
            <w:tcW w:w="1052" w:type="dxa"/>
          </w:tcPr>
          <w:p w14:paraId="52D87F8C" w14:textId="49701EE6" w:rsidR="001128F2" w:rsidRPr="009C3EFC" w:rsidRDefault="001128F2" w:rsidP="00B36C27">
            <w:pPr>
              <w:jc w:val="right"/>
              <w:rPr>
                <w:rFonts w:ascii="Times New Roman" w:hAnsi="Times New Roman" w:cs="Times New Roman"/>
              </w:rPr>
            </w:pPr>
            <w:r w:rsidRPr="009C3EFC">
              <w:rPr>
                <w:rFonts w:ascii="Times New Roman" w:hAnsi="Times New Roman" w:cs="Times New Roman"/>
              </w:rPr>
              <w:t>43 (6</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992" w:type="dxa"/>
          </w:tcPr>
          <w:p w14:paraId="56A20A94" w14:textId="53C4C0C0" w:rsidR="001128F2" w:rsidRPr="009C3EFC" w:rsidRDefault="001128F2" w:rsidP="00B36C27">
            <w:pPr>
              <w:jc w:val="right"/>
              <w:rPr>
                <w:rFonts w:ascii="Times New Roman" w:hAnsi="Times New Roman" w:cs="Times New Roman"/>
              </w:rPr>
            </w:pPr>
            <w:r w:rsidRPr="009C3EFC">
              <w:rPr>
                <w:rFonts w:ascii="Times New Roman" w:hAnsi="Times New Roman" w:cs="Times New Roman"/>
              </w:rPr>
              <w:t>63 (5</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1276" w:type="dxa"/>
          </w:tcPr>
          <w:p w14:paraId="217CBF1C" w14:textId="44EEA5BE" w:rsidR="001128F2" w:rsidRPr="009C3EFC" w:rsidRDefault="001128F2" w:rsidP="00B36C27">
            <w:pPr>
              <w:jc w:val="right"/>
              <w:rPr>
                <w:rFonts w:ascii="Times New Roman" w:hAnsi="Times New Roman" w:cs="Times New Roman"/>
              </w:rPr>
            </w:pPr>
            <w:r w:rsidRPr="009C3EFC">
              <w:rPr>
                <w:rFonts w:ascii="Times New Roman" w:hAnsi="Times New Roman" w:cs="Times New Roman"/>
              </w:rPr>
              <w:t>132 (4</w:t>
            </w:r>
            <w:r w:rsidR="0082682E" w:rsidRPr="009C3EFC">
              <w:rPr>
                <w:rFonts w:ascii="Times New Roman" w:hAnsi="Times New Roman" w:cs="Times New Roman"/>
              </w:rPr>
              <w:t>8</w:t>
            </w:r>
            <w:r w:rsidRPr="009C3EFC">
              <w:rPr>
                <w:rFonts w:ascii="Times New Roman" w:hAnsi="Times New Roman" w:cs="Times New Roman"/>
              </w:rPr>
              <w:t xml:space="preserve">) </w:t>
            </w:r>
          </w:p>
        </w:tc>
      </w:tr>
      <w:tr w:rsidR="001128F2" w:rsidRPr="009C3EFC" w14:paraId="3894D6E2" w14:textId="77777777" w:rsidTr="005808FA">
        <w:trPr>
          <w:jc w:val="center"/>
        </w:trPr>
        <w:tc>
          <w:tcPr>
            <w:tcW w:w="2505" w:type="dxa"/>
          </w:tcPr>
          <w:p w14:paraId="5C82DD31" w14:textId="77777777" w:rsidR="001128F2" w:rsidRPr="009C3EFC" w:rsidRDefault="001128F2" w:rsidP="00B36C27">
            <w:pPr>
              <w:rPr>
                <w:rFonts w:ascii="Times New Roman" w:hAnsi="Times New Roman" w:cs="Times New Roman"/>
              </w:rPr>
            </w:pPr>
          </w:p>
        </w:tc>
        <w:tc>
          <w:tcPr>
            <w:tcW w:w="3160" w:type="dxa"/>
          </w:tcPr>
          <w:p w14:paraId="236C8DD3"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4. Very severe rating - Life-threatening lack of basic amenities, resources or living skills</w:t>
            </w:r>
          </w:p>
        </w:tc>
        <w:tc>
          <w:tcPr>
            <w:tcW w:w="1222" w:type="dxa"/>
          </w:tcPr>
          <w:p w14:paraId="16899625"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052" w:type="dxa"/>
          </w:tcPr>
          <w:p w14:paraId="3751CFA6"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992" w:type="dxa"/>
          </w:tcPr>
          <w:p w14:paraId="5897F4B6"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276" w:type="dxa"/>
          </w:tcPr>
          <w:p w14:paraId="5893C90D"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r>
      <w:tr w:rsidR="001128F2" w:rsidRPr="009C3EFC" w14:paraId="1429DAC4" w14:textId="77777777" w:rsidTr="005808FA">
        <w:trPr>
          <w:jc w:val="center"/>
        </w:trPr>
        <w:tc>
          <w:tcPr>
            <w:tcW w:w="2505" w:type="dxa"/>
          </w:tcPr>
          <w:p w14:paraId="410469CD"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8: Social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615BC52C"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None rating - No disabling problems with activities or in relationships with other people</w:t>
            </w:r>
          </w:p>
        </w:tc>
        <w:tc>
          <w:tcPr>
            <w:tcW w:w="1222" w:type="dxa"/>
          </w:tcPr>
          <w:p w14:paraId="18A811D0" w14:textId="1DDAE4CD" w:rsidR="001128F2" w:rsidRPr="009C3EFC" w:rsidRDefault="001128F2" w:rsidP="00B36C27">
            <w:pPr>
              <w:jc w:val="right"/>
              <w:rPr>
                <w:rFonts w:ascii="Times New Roman" w:hAnsi="Times New Roman" w:cs="Times New Roman"/>
              </w:rPr>
            </w:pPr>
            <w:r w:rsidRPr="009C3EFC">
              <w:rPr>
                <w:rFonts w:ascii="Times New Roman" w:hAnsi="Times New Roman" w:cs="Times New Roman"/>
              </w:rPr>
              <w:t>31 (2</w:t>
            </w:r>
            <w:r w:rsidR="000A3744" w:rsidRPr="009C3EFC">
              <w:rPr>
                <w:rFonts w:ascii="Times New Roman" w:hAnsi="Times New Roman" w:cs="Times New Roman"/>
              </w:rPr>
              <w:t>9</w:t>
            </w:r>
            <w:r w:rsidRPr="009C3EFC">
              <w:rPr>
                <w:rFonts w:ascii="Times New Roman" w:hAnsi="Times New Roman" w:cs="Times New Roman"/>
              </w:rPr>
              <w:t xml:space="preserve">) </w:t>
            </w:r>
          </w:p>
        </w:tc>
        <w:tc>
          <w:tcPr>
            <w:tcW w:w="1052" w:type="dxa"/>
          </w:tcPr>
          <w:p w14:paraId="02C01077" w14:textId="6C4254BC"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w:t>
            </w:r>
            <w:r w:rsidR="000A3744"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1D4445AD" w14:textId="0F967B11"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w:t>
            </w:r>
            <w:r w:rsidR="000A3744" w:rsidRPr="009C3EFC">
              <w:rPr>
                <w:rFonts w:ascii="Times New Roman" w:hAnsi="Times New Roman" w:cs="Times New Roman"/>
              </w:rPr>
              <w:t>1</w:t>
            </w:r>
            <w:r w:rsidRPr="009C3EFC">
              <w:rPr>
                <w:rFonts w:ascii="Times New Roman" w:hAnsi="Times New Roman" w:cs="Times New Roman"/>
              </w:rPr>
              <w:t xml:space="preserve">) </w:t>
            </w:r>
          </w:p>
        </w:tc>
        <w:tc>
          <w:tcPr>
            <w:tcW w:w="1276" w:type="dxa"/>
          </w:tcPr>
          <w:p w14:paraId="5F31CA46" w14:textId="6FE17C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33 (1</w:t>
            </w:r>
            <w:r w:rsidR="000A3744"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21679BB2" w14:textId="77777777" w:rsidTr="005808FA">
        <w:trPr>
          <w:jc w:val="center"/>
        </w:trPr>
        <w:tc>
          <w:tcPr>
            <w:tcW w:w="2505" w:type="dxa"/>
          </w:tcPr>
          <w:p w14:paraId="24BA43EE" w14:textId="77777777" w:rsidR="001128F2" w:rsidRPr="009C3EFC" w:rsidRDefault="001128F2" w:rsidP="00B36C27">
            <w:pPr>
              <w:rPr>
                <w:rFonts w:ascii="Times New Roman" w:hAnsi="Times New Roman" w:cs="Times New Roman"/>
              </w:rPr>
            </w:pPr>
          </w:p>
        </w:tc>
        <w:tc>
          <w:tcPr>
            <w:tcW w:w="3160" w:type="dxa"/>
          </w:tcPr>
          <w:p w14:paraId="18CCDA2E"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1. Mild rating - Minor disabling problems with activities or in relationships with other people</w:t>
            </w:r>
          </w:p>
        </w:tc>
        <w:tc>
          <w:tcPr>
            <w:tcW w:w="1222" w:type="dxa"/>
          </w:tcPr>
          <w:p w14:paraId="05DACC97" w14:textId="5A68F4F8"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30 (28) </w:t>
            </w:r>
          </w:p>
        </w:tc>
        <w:tc>
          <w:tcPr>
            <w:tcW w:w="1052" w:type="dxa"/>
          </w:tcPr>
          <w:p w14:paraId="35E760F9" w14:textId="6DF76661" w:rsidR="001128F2" w:rsidRPr="009C3EFC" w:rsidRDefault="001128F2" w:rsidP="00B36C27">
            <w:pPr>
              <w:jc w:val="right"/>
              <w:rPr>
                <w:rFonts w:ascii="Times New Roman" w:hAnsi="Times New Roman" w:cs="Times New Roman"/>
              </w:rPr>
            </w:pPr>
            <w:r w:rsidRPr="009C3EFC">
              <w:rPr>
                <w:rFonts w:ascii="Times New Roman" w:hAnsi="Times New Roman" w:cs="Times New Roman"/>
              </w:rPr>
              <w:t>17 (2</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992" w:type="dxa"/>
          </w:tcPr>
          <w:p w14:paraId="087FF911" w14:textId="5C06D71D" w:rsidR="001128F2" w:rsidRPr="009C3EFC" w:rsidRDefault="001128F2" w:rsidP="00B36C27">
            <w:pPr>
              <w:jc w:val="right"/>
              <w:rPr>
                <w:rFonts w:ascii="Times New Roman" w:hAnsi="Times New Roman" w:cs="Times New Roman"/>
              </w:rPr>
            </w:pPr>
            <w:r w:rsidRPr="009C3EFC">
              <w:rPr>
                <w:rFonts w:ascii="Times New Roman" w:hAnsi="Times New Roman" w:cs="Times New Roman"/>
              </w:rPr>
              <w:t>47 (4</w:t>
            </w:r>
            <w:r w:rsidR="000A3744" w:rsidRPr="009C3EFC">
              <w:rPr>
                <w:rFonts w:ascii="Times New Roman" w:hAnsi="Times New Roman" w:cs="Times New Roman"/>
              </w:rPr>
              <w:t>4</w:t>
            </w:r>
            <w:r w:rsidRPr="009C3EFC">
              <w:rPr>
                <w:rFonts w:ascii="Times New Roman" w:hAnsi="Times New Roman" w:cs="Times New Roman"/>
              </w:rPr>
              <w:t xml:space="preserve">) </w:t>
            </w:r>
          </w:p>
        </w:tc>
        <w:tc>
          <w:tcPr>
            <w:tcW w:w="1276" w:type="dxa"/>
          </w:tcPr>
          <w:p w14:paraId="3082B507" w14:textId="2100DBC9" w:rsidR="001128F2" w:rsidRPr="009C3EFC" w:rsidRDefault="001128F2" w:rsidP="00B36C27">
            <w:pPr>
              <w:jc w:val="right"/>
              <w:rPr>
                <w:rFonts w:ascii="Times New Roman" w:hAnsi="Times New Roman" w:cs="Times New Roman"/>
              </w:rPr>
            </w:pPr>
            <w:r w:rsidRPr="009C3EFC">
              <w:rPr>
                <w:rFonts w:ascii="Times New Roman" w:hAnsi="Times New Roman" w:cs="Times New Roman"/>
              </w:rPr>
              <w:t>94 (3</w:t>
            </w:r>
            <w:r w:rsidR="000A3744"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3CFD3EBD" w14:textId="77777777" w:rsidTr="005808FA">
        <w:trPr>
          <w:jc w:val="center"/>
        </w:trPr>
        <w:tc>
          <w:tcPr>
            <w:tcW w:w="2505" w:type="dxa"/>
          </w:tcPr>
          <w:p w14:paraId="1ECCC073" w14:textId="77777777" w:rsidR="001128F2" w:rsidRPr="009C3EFC" w:rsidRDefault="001128F2" w:rsidP="00B36C27">
            <w:pPr>
              <w:rPr>
                <w:rFonts w:ascii="Times New Roman" w:hAnsi="Times New Roman" w:cs="Times New Roman"/>
              </w:rPr>
            </w:pPr>
          </w:p>
        </w:tc>
        <w:tc>
          <w:tcPr>
            <w:tcW w:w="3160" w:type="dxa"/>
          </w:tcPr>
          <w:p w14:paraId="2FFFCBE1"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2. Moderate rating - Disabling problems with activities or in relationships with other people</w:t>
            </w:r>
          </w:p>
        </w:tc>
        <w:tc>
          <w:tcPr>
            <w:tcW w:w="1222" w:type="dxa"/>
          </w:tcPr>
          <w:p w14:paraId="033D30E3" w14:textId="46462A86"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42 (39) </w:t>
            </w:r>
          </w:p>
        </w:tc>
        <w:tc>
          <w:tcPr>
            <w:tcW w:w="1052" w:type="dxa"/>
          </w:tcPr>
          <w:p w14:paraId="5D892624" w14:textId="28451E58" w:rsidR="001128F2" w:rsidRPr="009C3EFC" w:rsidRDefault="001128F2" w:rsidP="00B36C27">
            <w:pPr>
              <w:jc w:val="right"/>
              <w:rPr>
                <w:rFonts w:ascii="Times New Roman" w:hAnsi="Times New Roman" w:cs="Times New Roman"/>
              </w:rPr>
            </w:pPr>
            <w:r w:rsidRPr="009C3EFC">
              <w:rPr>
                <w:rFonts w:ascii="Times New Roman" w:hAnsi="Times New Roman" w:cs="Times New Roman"/>
              </w:rPr>
              <w:t>31 (5</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992" w:type="dxa"/>
          </w:tcPr>
          <w:p w14:paraId="71891D53" w14:textId="57E04FB1" w:rsidR="001128F2" w:rsidRPr="009C3EFC" w:rsidRDefault="001128F2" w:rsidP="00B36C27">
            <w:pPr>
              <w:jc w:val="right"/>
              <w:rPr>
                <w:rFonts w:ascii="Times New Roman" w:hAnsi="Times New Roman" w:cs="Times New Roman"/>
              </w:rPr>
            </w:pPr>
            <w:r w:rsidRPr="009C3EFC">
              <w:rPr>
                <w:rFonts w:ascii="Times New Roman" w:hAnsi="Times New Roman" w:cs="Times New Roman"/>
              </w:rPr>
              <w:t>51 (4</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1276" w:type="dxa"/>
          </w:tcPr>
          <w:p w14:paraId="3436FFB9" w14:textId="75EDEDFA" w:rsidR="001128F2" w:rsidRPr="009C3EFC" w:rsidRDefault="001128F2" w:rsidP="00B36C27">
            <w:pPr>
              <w:jc w:val="right"/>
              <w:rPr>
                <w:rFonts w:ascii="Times New Roman" w:hAnsi="Times New Roman" w:cs="Times New Roman"/>
              </w:rPr>
            </w:pPr>
            <w:r w:rsidRPr="009C3EFC">
              <w:rPr>
                <w:rFonts w:ascii="Times New Roman" w:hAnsi="Times New Roman" w:cs="Times New Roman"/>
              </w:rPr>
              <w:t>124 (4</w:t>
            </w:r>
            <w:r w:rsidR="002C58B8" w:rsidRPr="009C3EFC">
              <w:rPr>
                <w:rFonts w:ascii="Times New Roman" w:hAnsi="Times New Roman" w:cs="Times New Roman"/>
              </w:rPr>
              <w:t>5</w:t>
            </w:r>
            <w:r w:rsidRPr="009C3EFC">
              <w:rPr>
                <w:rFonts w:ascii="Times New Roman" w:hAnsi="Times New Roman" w:cs="Times New Roman"/>
              </w:rPr>
              <w:t xml:space="preserve">) </w:t>
            </w:r>
          </w:p>
        </w:tc>
      </w:tr>
      <w:tr w:rsidR="001128F2" w:rsidRPr="009C3EFC" w14:paraId="61C4155C" w14:textId="77777777" w:rsidTr="005808FA">
        <w:trPr>
          <w:jc w:val="center"/>
        </w:trPr>
        <w:tc>
          <w:tcPr>
            <w:tcW w:w="2505" w:type="dxa"/>
          </w:tcPr>
          <w:p w14:paraId="5A5CAD07" w14:textId="77777777" w:rsidR="001128F2" w:rsidRPr="009C3EFC" w:rsidRDefault="001128F2" w:rsidP="00B36C27">
            <w:pPr>
              <w:rPr>
                <w:rFonts w:ascii="Times New Roman" w:hAnsi="Times New Roman" w:cs="Times New Roman"/>
              </w:rPr>
            </w:pPr>
          </w:p>
        </w:tc>
        <w:tc>
          <w:tcPr>
            <w:tcW w:w="3160" w:type="dxa"/>
          </w:tcPr>
          <w:p w14:paraId="3066D39D"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3. Severe rating - Very disabling problems with activities or in relationships with other people</w:t>
            </w:r>
          </w:p>
        </w:tc>
        <w:tc>
          <w:tcPr>
            <w:tcW w:w="1222" w:type="dxa"/>
          </w:tcPr>
          <w:p w14:paraId="73D1015A" w14:textId="540C577E" w:rsidR="001128F2" w:rsidRPr="009C3EFC" w:rsidRDefault="001128F2" w:rsidP="00B36C27">
            <w:pPr>
              <w:jc w:val="right"/>
              <w:rPr>
                <w:rFonts w:ascii="Times New Roman" w:hAnsi="Times New Roman" w:cs="Times New Roman"/>
              </w:rPr>
            </w:pPr>
            <w:r w:rsidRPr="009C3EFC">
              <w:rPr>
                <w:rFonts w:ascii="Times New Roman" w:hAnsi="Times New Roman" w:cs="Times New Roman"/>
              </w:rPr>
              <w:t>5 (</w:t>
            </w:r>
            <w:r w:rsidR="002C58B8" w:rsidRPr="009C3EFC">
              <w:rPr>
                <w:rFonts w:ascii="Times New Roman" w:hAnsi="Times New Roman" w:cs="Times New Roman"/>
              </w:rPr>
              <w:t>5</w:t>
            </w:r>
            <w:r w:rsidRPr="009C3EFC">
              <w:rPr>
                <w:rFonts w:ascii="Times New Roman" w:hAnsi="Times New Roman" w:cs="Times New Roman"/>
              </w:rPr>
              <w:t xml:space="preserve">) </w:t>
            </w:r>
          </w:p>
        </w:tc>
        <w:tc>
          <w:tcPr>
            <w:tcW w:w="1052" w:type="dxa"/>
          </w:tcPr>
          <w:p w14:paraId="342DD94D" w14:textId="31A5B0B0" w:rsidR="001128F2" w:rsidRPr="009C3EFC" w:rsidRDefault="001128F2" w:rsidP="00B36C27">
            <w:pPr>
              <w:jc w:val="right"/>
              <w:rPr>
                <w:rFonts w:ascii="Times New Roman" w:hAnsi="Times New Roman" w:cs="Times New Roman"/>
              </w:rPr>
            </w:pPr>
            <w:r w:rsidRPr="009C3EFC">
              <w:rPr>
                <w:rFonts w:ascii="Times New Roman" w:hAnsi="Times New Roman" w:cs="Times New Roman"/>
              </w:rPr>
              <w:t>13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992" w:type="dxa"/>
          </w:tcPr>
          <w:p w14:paraId="5DF61F56" w14:textId="657DB047" w:rsidR="001128F2" w:rsidRPr="009C3EFC" w:rsidRDefault="001128F2" w:rsidP="00B36C27">
            <w:pPr>
              <w:jc w:val="right"/>
              <w:rPr>
                <w:rFonts w:ascii="Times New Roman" w:hAnsi="Times New Roman" w:cs="Times New Roman"/>
              </w:rPr>
            </w:pPr>
            <w:r w:rsidRPr="009C3EFC">
              <w:rPr>
                <w:rFonts w:ascii="Times New Roman" w:hAnsi="Times New Roman" w:cs="Times New Roman"/>
              </w:rPr>
              <w:t>9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1276" w:type="dxa"/>
          </w:tcPr>
          <w:p w14:paraId="461D0135" w14:textId="3C9DBAFD" w:rsidR="001128F2" w:rsidRPr="009C3EFC" w:rsidRDefault="001128F2" w:rsidP="00B36C27">
            <w:pPr>
              <w:jc w:val="right"/>
              <w:rPr>
                <w:rFonts w:ascii="Times New Roman" w:hAnsi="Times New Roman" w:cs="Times New Roman"/>
              </w:rPr>
            </w:pPr>
            <w:r w:rsidRPr="009C3EFC">
              <w:rPr>
                <w:rFonts w:ascii="Times New Roman" w:hAnsi="Times New Roman" w:cs="Times New Roman"/>
              </w:rPr>
              <w:t>27 (</w:t>
            </w:r>
            <w:r w:rsidR="002C58B8" w:rsidRPr="009C3EFC">
              <w:rPr>
                <w:rFonts w:ascii="Times New Roman" w:hAnsi="Times New Roman" w:cs="Times New Roman"/>
              </w:rPr>
              <w:t>10</w:t>
            </w:r>
            <w:r w:rsidRPr="009C3EFC">
              <w:rPr>
                <w:rFonts w:ascii="Times New Roman" w:hAnsi="Times New Roman" w:cs="Times New Roman"/>
              </w:rPr>
              <w:t xml:space="preserve">) </w:t>
            </w:r>
          </w:p>
        </w:tc>
      </w:tr>
      <w:tr w:rsidR="001128F2" w:rsidRPr="009C3EFC" w14:paraId="6C5E6A7D" w14:textId="77777777" w:rsidTr="005808FA">
        <w:trPr>
          <w:jc w:val="center"/>
        </w:trPr>
        <w:tc>
          <w:tcPr>
            <w:tcW w:w="2505" w:type="dxa"/>
          </w:tcPr>
          <w:p w14:paraId="3A7452B9" w14:textId="77777777" w:rsidR="001128F2" w:rsidRPr="009C3EFC" w:rsidRDefault="001128F2" w:rsidP="00B36C27">
            <w:pPr>
              <w:rPr>
                <w:rFonts w:ascii="Times New Roman" w:hAnsi="Times New Roman" w:cs="Times New Roman"/>
              </w:rPr>
            </w:pPr>
          </w:p>
        </w:tc>
        <w:tc>
          <w:tcPr>
            <w:tcW w:w="3160" w:type="dxa"/>
          </w:tcPr>
          <w:p w14:paraId="1B96570E"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4. Very severe rating - Life-threatening lack of basic amenities, resources or living skills</w:t>
            </w:r>
          </w:p>
        </w:tc>
        <w:tc>
          <w:tcPr>
            <w:tcW w:w="1222" w:type="dxa"/>
          </w:tcPr>
          <w:p w14:paraId="71967160"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052" w:type="dxa"/>
          </w:tcPr>
          <w:p w14:paraId="3388600B"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992" w:type="dxa"/>
          </w:tcPr>
          <w:p w14:paraId="11D95CB1"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c>
          <w:tcPr>
            <w:tcW w:w="1276" w:type="dxa"/>
          </w:tcPr>
          <w:p w14:paraId="5AC5ABD8"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0 (-)</w:t>
            </w:r>
          </w:p>
        </w:tc>
      </w:tr>
      <w:tr w:rsidR="001128F2" w:rsidRPr="009C3EFC" w14:paraId="50390162" w14:textId="77777777" w:rsidTr="005808FA">
        <w:trPr>
          <w:jc w:val="center"/>
        </w:trPr>
        <w:tc>
          <w:tcPr>
            <w:tcW w:w="2505" w:type="dxa"/>
            <w:shd w:val="clear" w:color="auto" w:fill="BFBFBF" w:themeFill="background1" w:themeFillShade="BF"/>
          </w:tcPr>
          <w:p w14:paraId="7D282243" w14:textId="77777777" w:rsidR="001128F2" w:rsidRPr="009C3EFC" w:rsidRDefault="001128F2" w:rsidP="00B36C27">
            <w:pPr>
              <w:rPr>
                <w:rFonts w:ascii="Times New Roman" w:hAnsi="Times New Roman" w:cs="Times New Roman"/>
                <w:b/>
                <w:bCs/>
              </w:rPr>
            </w:pPr>
            <w:r w:rsidRPr="009C3EFC">
              <w:rPr>
                <w:rFonts w:ascii="Times New Roman" w:hAnsi="Times New Roman" w:cs="Times New Roman"/>
                <w:b/>
                <w:bCs/>
              </w:rPr>
              <w:t>TAG - Binary</w:t>
            </w:r>
          </w:p>
        </w:tc>
        <w:tc>
          <w:tcPr>
            <w:tcW w:w="3160" w:type="dxa"/>
            <w:shd w:val="clear" w:color="auto" w:fill="BFBFBF" w:themeFill="background1" w:themeFillShade="BF"/>
          </w:tcPr>
          <w:p w14:paraId="07B75111" w14:textId="77777777" w:rsidR="001128F2" w:rsidRPr="009C3EFC" w:rsidRDefault="001128F2" w:rsidP="00B36C27">
            <w:pPr>
              <w:jc w:val="right"/>
              <w:rPr>
                <w:rFonts w:ascii="Times New Roman" w:hAnsi="Times New Roman" w:cs="Times New Roman"/>
                <w:b/>
                <w:bCs/>
              </w:rPr>
            </w:pPr>
          </w:p>
        </w:tc>
        <w:tc>
          <w:tcPr>
            <w:tcW w:w="1222" w:type="dxa"/>
            <w:shd w:val="clear" w:color="auto" w:fill="BFBFBF" w:themeFill="background1" w:themeFillShade="BF"/>
          </w:tcPr>
          <w:p w14:paraId="1EAD9BDF" w14:textId="77777777" w:rsidR="001128F2" w:rsidRPr="009C3EFC" w:rsidRDefault="001128F2" w:rsidP="00B36C27">
            <w:pPr>
              <w:jc w:val="right"/>
              <w:rPr>
                <w:rFonts w:ascii="Times New Roman" w:hAnsi="Times New Roman" w:cs="Times New Roman"/>
                <w:b/>
                <w:bCs/>
              </w:rPr>
            </w:pPr>
          </w:p>
        </w:tc>
        <w:tc>
          <w:tcPr>
            <w:tcW w:w="1052" w:type="dxa"/>
            <w:shd w:val="clear" w:color="auto" w:fill="BFBFBF" w:themeFill="background1" w:themeFillShade="BF"/>
          </w:tcPr>
          <w:p w14:paraId="05417150" w14:textId="77777777" w:rsidR="001128F2" w:rsidRPr="009C3EFC" w:rsidRDefault="001128F2" w:rsidP="00B36C27">
            <w:pPr>
              <w:jc w:val="right"/>
              <w:rPr>
                <w:rFonts w:ascii="Times New Roman" w:hAnsi="Times New Roman" w:cs="Times New Roman"/>
                <w:b/>
                <w:bCs/>
              </w:rPr>
            </w:pPr>
          </w:p>
        </w:tc>
        <w:tc>
          <w:tcPr>
            <w:tcW w:w="992" w:type="dxa"/>
            <w:shd w:val="clear" w:color="auto" w:fill="BFBFBF" w:themeFill="background1" w:themeFillShade="BF"/>
          </w:tcPr>
          <w:p w14:paraId="3AA4BF7D" w14:textId="77777777" w:rsidR="001128F2" w:rsidRPr="009C3EFC" w:rsidRDefault="001128F2" w:rsidP="00B36C27">
            <w:pPr>
              <w:jc w:val="right"/>
              <w:rPr>
                <w:rFonts w:ascii="Times New Roman" w:hAnsi="Times New Roman" w:cs="Times New Roman"/>
                <w:b/>
                <w:bCs/>
              </w:rPr>
            </w:pPr>
          </w:p>
        </w:tc>
        <w:tc>
          <w:tcPr>
            <w:tcW w:w="1276" w:type="dxa"/>
            <w:shd w:val="clear" w:color="auto" w:fill="BFBFBF" w:themeFill="background1" w:themeFillShade="BF"/>
          </w:tcPr>
          <w:p w14:paraId="5D52E571" w14:textId="77777777" w:rsidR="001128F2" w:rsidRPr="009C3EFC" w:rsidRDefault="001128F2" w:rsidP="00B36C27">
            <w:pPr>
              <w:jc w:val="right"/>
              <w:rPr>
                <w:rFonts w:ascii="Times New Roman" w:hAnsi="Times New Roman" w:cs="Times New Roman"/>
                <w:b/>
                <w:bCs/>
              </w:rPr>
            </w:pPr>
          </w:p>
        </w:tc>
      </w:tr>
      <w:tr w:rsidR="001128F2" w:rsidRPr="009C3EFC" w14:paraId="4BD9957E" w14:textId="77777777" w:rsidTr="005808FA">
        <w:trPr>
          <w:jc w:val="center"/>
        </w:trPr>
        <w:tc>
          <w:tcPr>
            <w:tcW w:w="2505" w:type="dxa"/>
          </w:tcPr>
          <w:p w14:paraId="35F6E491"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lastRenderedPageBreak/>
              <w:t xml:space="preserve">TAG Domain 1: Intentional self-harm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5BAB71F4"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5B3F9154" w14:textId="553F9DB9" w:rsidR="001128F2" w:rsidRPr="009C3EFC" w:rsidRDefault="001128F2" w:rsidP="00B36C27">
            <w:pPr>
              <w:jc w:val="right"/>
              <w:rPr>
                <w:rFonts w:ascii="Times New Roman" w:hAnsi="Times New Roman" w:cs="Times New Roman"/>
              </w:rPr>
            </w:pPr>
            <w:r w:rsidRPr="009C3EFC">
              <w:rPr>
                <w:rFonts w:ascii="Times New Roman" w:hAnsi="Times New Roman" w:cs="Times New Roman"/>
              </w:rPr>
              <w:t>51 (4</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1052" w:type="dxa"/>
          </w:tcPr>
          <w:p w14:paraId="30B72EBD" w14:textId="68631251" w:rsidR="001128F2" w:rsidRPr="009C3EFC" w:rsidRDefault="001128F2" w:rsidP="00B36C27">
            <w:pPr>
              <w:jc w:val="right"/>
              <w:rPr>
                <w:rFonts w:ascii="Times New Roman" w:hAnsi="Times New Roman" w:cs="Times New Roman"/>
              </w:rPr>
            </w:pPr>
            <w:r w:rsidRPr="009C3EFC">
              <w:rPr>
                <w:rFonts w:ascii="Times New Roman" w:hAnsi="Times New Roman" w:cs="Times New Roman"/>
              </w:rPr>
              <w:t>32 (5</w:t>
            </w:r>
            <w:r w:rsidR="00DE0C93"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7E88DFB9" w14:textId="3497A1AA" w:rsidR="001128F2" w:rsidRPr="009C3EFC" w:rsidRDefault="001128F2" w:rsidP="00B36C27">
            <w:pPr>
              <w:jc w:val="right"/>
              <w:rPr>
                <w:rFonts w:ascii="Times New Roman" w:hAnsi="Times New Roman" w:cs="Times New Roman"/>
              </w:rPr>
            </w:pPr>
            <w:r w:rsidRPr="009C3EFC">
              <w:rPr>
                <w:rFonts w:ascii="Times New Roman" w:hAnsi="Times New Roman" w:cs="Times New Roman"/>
              </w:rPr>
              <w:t>54 (5</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276" w:type="dxa"/>
          </w:tcPr>
          <w:p w14:paraId="63FBBEF4" w14:textId="0274E478" w:rsidR="001128F2" w:rsidRPr="009C3EFC" w:rsidRDefault="001128F2" w:rsidP="00B36C27">
            <w:pPr>
              <w:jc w:val="right"/>
              <w:rPr>
                <w:rFonts w:ascii="Times New Roman" w:hAnsi="Times New Roman" w:cs="Times New Roman"/>
              </w:rPr>
            </w:pPr>
            <w:r w:rsidRPr="009C3EFC">
              <w:rPr>
                <w:rFonts w:ascii="Times New Roman" w:hAnsi="Times New Roman" w:cs="Times New Roman"/>
              </w:rPr>
              <w:t>137 (4</w:t>
            </w:r>
            <w:r w:rsidR="003223C5" w:rsidRPr="009C3EFC">
              <w:rPr>
                <w:rFonts w:ascii="Times New Roman" w:hAnsi="Times New Roman" w:cs="Times New Roman"/>
              </w:rPr>
              <w:t>9</w:t>
            </w:r>
            <w:r w:rsidRPr="009C3EFC">
              <w:rPr>
                <w:rFonts w:ascii="Times New Roman" w:hAnsi="Times New Roman" w:cs="Times New Roman"/>
              </w:rPr>
              <w:t xml:space="preserve">) </w:t>
            </w:r>
          </w:p>
        </w:tc>
      </w:tr>
      <w:tr w:rsidR="001128F2" w:rsidRPr="009C3EFC" w14:paraId="7BDCE3E0" w14:textId="77777777" w:rsidTr="005808FA">
        <w:trPr>
          <w:jc w:val="center"/>
        </w:trPr>
        <w:tc>
          <w:tcPr>
            <w:tcW w:w="2505" w:type="dxa"/>
          </w:tcPr>
          <w:p w14:paraId="7548F077"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TAG Domain 2: Unintentional self-</w:t>
            </w:r>
            <w:proofErr w:type="gramStart"/>
            <w:r w:rsidRPr="009C3EFC">
              <w:rPr>
                <w:rFonts w:ascii="Times New Roman" w:hAnsi="Times New Roman" w:cs="Times New Roman"/>
              </w:rPr>
              <w:t>harm  -</w:t>
            </w:r>
            <w:proofErr w:type="gramEnd"/>
            <w:r w:rsidRPr="009C3EFC">
              <w:rPr>
                <w:rFonts w:ascii="Times New Roman" w:hAnsi="Times New Roman" w:cs="Times New Roman"/>
              </w:rPr>
              <w:t xml:space="preserve"> n(%) (N  = 278) </w:t>
            </w:r>
          </w:p>
        </w:tc>
        <w:tc>
          <w:tcPr>
            <w:tcW w:w="3160" w:type="dxa"/>
          </w:tcPr>
          <w:p w14:paraId="0A3E0270"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07F04A3F" w14:textId="57057556" w:rsidR="001128F2" w:rsidRPr="009C3EFC" w:rsidRDefault="001128F2" w:rsidP="00B36C27">
            <w:pPr>
              <w:jc w:val="right"/>
              <w:rPr>
                <w:rFonts w:ascii="Times New Roman" w:hAnsi="Times New Roman" w:cs="Times New Roman"/>
              </w:rPr>
            </w:pPr>
            <w:r w:rsidRPr="009C3EFC">
              <w:rPr>
                <w:rFonts w:ascii="Times New Roman" w:hAnsi="Times New Roman" w:cs="Times New Roman"/>
              </w:rPr>
              <w:t>25 (2</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1052" w:type="dxa"/>
          </w:tcPr>
          <w:p w14:paraId="285D1846" w14:textId="513F9A4A" w:rsidR="001128F2" w:rsidRPr="009C3EFC" w:rsidRDefault="001128F2" w:rsidP="00B36C27">
            <w:pPr>
              <w:jc w:val="right"/>
              <w:rPr>
                <w:rFonts w:ascii="Times New Roman" w:hAnsi="Times New Roman" w:cs="Times New Roman"/>
              </w:rPr>
            </w:pPr>
            <w:r w:rsidRPr="009C3EFC">
              <w:rPr>
                <w:rFonts w:ascii="Times New Roman" w:hAnsi="Times New Roman" w:cs="Times New Roman"/>
              </w:rPr>
              <w:t>32 (5</w:t>
            </w:r>
            <w:r w:rsidR="00DE0C93" w:rsidRPr="009C3EFC">
              <w:rPr>
                <w:rFonts w:ascii="Times New Roman" w:hAnsi="Times New Roman" w:cs="Times New Roman"/>
              </w:rPr>
              <w:t>2</w:t>
            </w:r>
            <w:r w:rsidRPr="009C3EFC">
              <w:rPr>
                <w:rFonts w:ascii="Times New Roman" w:hAnsi="Times New Roman" w:cs="Times New Roman"/>
              </w:rPr>
              <w:t xml:space="preserve">) </w:t>
            </w:r>
          </w:p>
        </w:tc>
        <w:tc>
          <w:tcPr>
            <w:tcW w:w="992" w:type="dxa"/>
          </w:tcPr>
          <w:p w14:paraId="1678F08D" w14:textId="26E01C16"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42 (39) </w:t>
            </w:r>
          </w:p>
        </w:tc>
        <w:tc>
          <w:tcPr>
            <w:tcW w:w="1276" w:type="dxa"/>
          </w:tcPr>
          <w:p w14:paraId="38B110C3" w14:textId="32587F01"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99 (36) </w:t>
            </w:r>
          </w:p>
        </w:tc>
      </w:tr>
      <w:tr w:rsidR="001128F2" w:rsidRPr="009C3EFC" w14:paraId="23C9CC44" w14:textId="77777777" w:rsidTr="005808FA">
        <w:trPr>
          <w:jc w:val="center"/>
        </w:trPr>
        <w:tc>
          <w:tcPr>
            <w:tcW w:w="2505" w:type="dxa"/>
          </w:tcPr>
          <w:p w14:paraId="641EFCD0"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3: Risk from others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13D59BE5"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04CA5BFD" w14:textId="778B7BE9" w:rsidR="001128F2" w:rsidRPr="009C3EFC" w:rsidRDefault="001128F2" w:rsidP="00B36C27">
            <w:pPr>
              <w:jc w:val="right"/>
              <w:rPr>
                <w:rFonts w:ascii="Times New Roman" w:hAnsi="Times New Roman" w:cs="Times New Roman"/>
              </w:rPr>
            </w:pPr>
            <w:r w:rsidRPr="009C3EFC">
              <w:rPr>
                <w:rFonts w:ascii="Times New Roman" w:hAnsi="Times New Roman" w:cs="Times New Roman"/>
              </w:rPr>
              <w:t>22 (2</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2" w:type="dxa"/>
          </w:tcPr>
          <w:p w14:paraId="6237AA70" w14:textId="48B45CE5" w:rsidR="001128F2" w:rsidRPr="009C3EFC" w:rsidRDefault="001128F2" w:rsidP="00B36C27">
            <w:pPr>
              <w:jc w:val="right"/>
              <w:rPr>
                <w:rFonts w:ascii="Times New Roman" w:hAnsi="Times New Roman" w:cs="Times New Roman"/>
              </w:rPr>
            </w:pPr>
            <w:r w:rsidRPr="009C3EFC">
              <w:rPr>
                <w:rFonts w:ascii="Times New Roman" w:hAnsi="Times New Roman" w:cs="Times New Roman"/>
              </w:rPr>
              <w:t>16 (2</w:t>
            </w:r>
            <w:r w:rsidR="00DE0C93" w:rsidRPr="009C3EFC">
              <w:rPr>
                <w:rFonts w:ascii="Times New Roman" w:hAnsi="Times New Roman" w:cs="Times New Roman"/>
              </w:rPr>
              <w:t>6</w:t>
            </w:r>
            <w:r w:rsidRPr="009C3EFC">
              <w:rPr>
                <w:rFonts w:ascii="Times New Roman" w:hAnsi="Times New Roman" w:cs="Times New Roman"/>
              </w:rPr>
              <w:t xml:space="preserve">) </w:t>
            </w:r>
          </w:p>
        </w:tc>
        <w:tc>
          <w:tcPr>
            <w:tcW w:w="992" w:type="dxa"/>
          </w:tcPr>
          <w:p w14:paraId="0C926701" w14:textId="5DBBD856" w:rsidR="001128F2" w:rsidRPr="009C3EFC" w:rsidRDefault="001128F2" w:rsidP="00B36C27">
            <w:pPr>
              <w:jc w:val="right"/>
              <w:rPr>
                <w:rFonts w:ascii="Times New Roman" w:hAnsi="Times New Roman" w:cs="Times New Roman"/>
              </w:rPr>
            </w:pPr>
            <w:r w:rsidRPr="009C3EFC">
              <w:rPr>
                <w:rFonts w:ascii="Times New Roman" w:hAnsi="Times New Roman" w:cs="Times New Roman"/>
              </w:rPr>
              <w:t>23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1276" w:type="dxa"/>
          </w:tcPr>
          <w:p w14:paraId="67863C72" w14:textId="2EDEF0E5" w:rsidR="001128F2" w:rsidRPr="009C3EFC" w:rsidRDefault="001128F2" w:rsidP="00B36C27">
            <w:pPr>
              <w:jc w:val="right"/>
              <w:rPr>
                <w:rFonts w:ascii="Times New Roman" w:hAnsi="Times New Roman" w:cs="Times New Roman"/>
              </w:rPr>
            </w:pPr>
            <w:r w:rsidRPr="009C3EFC">
              <w:rPr>
                <w:rFonts w:ascii="Times New Roman" w:hAnsi="Times New Roman" w:cs="Times New Roman"/>
              </w:rPr>
              <w:t>61 (2</w:t>
            </w:r>
            <w:r w:rsidR="00DE0C93"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7F38C20F" w14:textId="77777777" w:rsidTr="005808FA">
        <w:trPr>
          <w:jc w:val="center"/>
        </w:trPr>
        <w:tc>
          <w:tcPr>
            <w:tcW w:w="2505" w:type="dxa"/>
          </w:tcPr>
          <w:p w14:paraId="0FAE00EE"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4: Risk to others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21667517"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72A6C9E5" w14:textId="6D4650AD" w:rsidR="001128F2" w:rsidRPr="009C3EFC" w:rsidRDefault="001128F2" w:rsidP="00B36C27">
            <w:pPr>
              <w:jc w:val="right"/>
              <w:rPr>
                <w:rFonts w:ascii="Times New Roman" w:hAnsi="Times New Roman" w:cs="Times New Roman"/>
              </w:rPr>
            </w:pPr>
            <w:r w:rsidRPr="009C3EFC">
              <w:rPr>
                <w:rFonts w:ascii="Times New Roman" w:hAnsi="Times New Roman" w:cs="Times New Roman"/>
              </w:rPr>
              <w:t>9 (</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1052" w:type="dxa"/>
          </w:tcPr>
          <w:p w14:paraId="039C4E88" w14:textId="5A6D8E34" w:rsidR="001128F2" w:rsidRPr="009C3EFC" w:rsidRDefault="001128F2" w:rsidP="00B36C27">
            <w:pPr>
              <w:jc w:val="right"/>
              <w:rPr>
                <w:rFonts w:ascii="Times New Roman" w:hAnsi="Times New Roman" w:cs="Times New Roman"/>
              </w:rPr>
            </w:pPr>
            <w:r w:rsidRPr="009C3EFC">
              <w:rPr>
                <w:rFonts w:ascii="Times New Roman" w:hAnsi="Times New Roman" w:cs="Times New Roman"/>
              </w:rPr>
              <w:t>14 (2</w:t>
            </w:r>
            <w:r w:rsidR="007175D8" w:rsidRPr="009C3EFC">
              <w:rPr>
                <w:rFonts w:ascii="Times New Roman" w:hAnsi="Times New Roman" w:cs="Times New Roman"/>
              </w:rPr>
              <w:t>3</w:t>
            </w:r>
            <w:r w:rsidRPr="009C3EFC">
              <w:rPr>
                <w:rFonts w:ascii="Times New Roman" w:hAnsi="Times New Roman" w:cs="Times New Roman"/>
              </w:rPr>
              <w:t xml:space="preserve">) </w:t>
            </w:r>
          </w:p>
        </w:tc>
        <w:tc>
          <w:tcPr>
            <w:tcW w:w="992" w:type="dxa"/>
          </w:tcPr>
          <w:p w14:paraId="1E7D6018" w14:textId="7B04215C" w:rsidR="001128F2" w:rsidRPr="009C3EFC" w:rsidRDefault="001128F2" w:rsidP="00B36C27">
            <w:pPr>
              <w:jc w:val="right"/>
              <w:rPr>
                <w:rFonts w:ascii="Times New Roman" w:hAnsi="Times New Roman" w:cs="Times New Roman"/>
              </w:rPr>
            </w:pPr>
            <w:r w:rsidRPr="009C3EFC">
              <w:rPr>
                <w:rFonts w:ascii="Times New Roman" w:hAnsi="Times New Roman" w:cs="Times New Roman"/>
              </w:rPr>
              <w:t>33 (3</w:t>
            </w:r>
            <w:r w:rsidR="007175D8" w:rsidRPr="009C3EFC">
              <w:rPr>
                <w:rFonts w:ascii="Times New Roman" w:hAnsi="Times New Roman" w:cs="Times New Roman"/>
              </w:rPr>
              <w:t>1</w:t>
            </w:r>
            <w:r w:rsidRPr="009C3EFC">
              <w:rPr>
                <w:rFonts w:ascii="Times New Roman" w:hAnsi="Times New Roman" w:cs="Times New Roman"/>
              </w:rPr>
              <w:t xml:space="preserve">) </w:t>
            </w:r>
          </w:p>
        </w:tc>
        <w:tc>
          <w:tcPr>
            <w:tcW w:w="1276" w:type="dxa"/>
          </w:tcPr>
          <w:p w14:paraId="4ADC4465" w14:textId="301CD0C4" w:rsidR="001128F2" w:rsidRPr="009C3EFC" w:rsidRDefault="001128F2" w:rsidP="00B36C27">
            <w:pPr>
              <w:jc w:val="right"/>
              <w:rPr>
                <w:rFonts w:ascii="Times New Roman" w:hAnsi="Times New Roman" w:cs="Times New Roman"/>
              </w:rPr>
            </w:pPr>
            <w:r w:rsidRPr="009C3EFC">
              <w:rPr>
                <w:rFonts w:ascii="Times New Roman" w:hAnsi="Times New Roman" w:cs="Times New Roman"/>
              </w:rPr>
              <w:t>56 (2</w:t>
            </w:r>
            <w:r w:rsidR="003223C5" w:rsidRPr="009C3EFC">
              <w:rPr>
                <w:rFonts w:ascii="Times New Roman" w:hAnsi="Times New Roman" w:cs="Times New Roman"/>
              </w:rPr>
              <w:t>0</w:t>
            </w:r>
            <w:r w:rsidRPr="009C3EFC">
              <w:rPr>
                <w:rFonts w:ascii="Times New Roman" w:hAnsi="Times New Roman" w:cs="Times New Roman"/>
              </w:rPr>
              <w:t xml:space="preserve">) </w:t>
            </w:r>
          </w:p>
        </w:tc>
      </w:tr>
      <w:tr w:rsidR="001128F2" w:rsidRPr="009C3EFC" w14:paraId="727598D8" w14:textId="77777777" w:rsidTr="005808FA">
        <w:trPr>
          <w:jc w:val="center"/>
        </w:trPr>
        <w:tc>
          <w:tcPr>
            <w:tcW w:w="2505" w:type="dxa"/>
          </w:tcPr>
          <w:p w14:paraId="3F79C4D1"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5: Risk to child(ren)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3D805A12"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000C3DB5" w14:textId="78752EE6" w:rsidR="001128F2" w:rsidRPr="009C3EFC" w:rsidRDefault="001128F2" w:rsidP="00B36C27">
            <w:pPr>
              <w:jc w:val="right"/>
              <w:rPr>
                <w:rFonts w:ascii="Times New Roman" w:hAnsi="Times New Roman" w:cs="Times New Roman"/>
              </w:rPr>
            </w:pPr>
            <w:r w:rsidRPr="009C3EFC">
              <w:rPr>
                <w:rFonts w:ascii="Times New Roman" w:hAnsi="Times New Roman" w:cs="Times New Roman"/>
              </w:rPr>
              <w:t>65 (6</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2" w:type="dxa"/>
          </w:tcPr>
          <w:p w14:paraId="70A80212" w14:textId="66763EA6" w:rsidR="001128F2" w:rsidRPr="009C3EFC" w:rsidRDefault="001128F2" w:rsidP="00B36C27">
            <w:pPr>
              <w:jc w:val="right"/>
              <w:rPr>
                <w:rFonts w:ascii="Times New Roman" w:hAnsi="Times New Roman" w:cs="Times New Roman"/>
              </w:rPr>
            </w:pPr>
            <w:r w:rsidRPr="009C3EFC">
              <w:rPr>
                <w:rFonts w:ascii="Times New Roman" w:hAnsi="Times New Roman" w:cs="Times New Roman"/>
              </w:rPr>
              <w:t>45 (7</w:t>
            </w:r>
            <w:r w:rsidR="007175D8" w:rsidRPr="009C3EFC">
              <w:rPr>
                <w:rFonts w:ascii="Times New Roman" w:hAnsi="Times New Roman" w:cs="Times New Roman"/>
              </w:rPr>
              <w:t>3</w:t>
            </w:r>
            <w:r w:rsidRPr="009C3EFC">
              <w:rPr>
                <w:rFonts w:ascii="Times New Roman" w:hAnsi="Times New Roman" w:cs="Times New Roman"/>
              </w:rPr>
              <w:t xml:space="preserve">) </w:t>
            </w:r>
          </w:p>
        </w:tc>
        <w:tc>
          <w:tcPr>
            <w:tcW w:w="992" w:type="dxa"/>
          </w:tcPr>
          <w:p w14:paraId="78646B04" w14:textId="4B0AA5EE" w:rsidR="001128F2" w:rsidRPr="009C3EFC" w:rsidRDefault="001128F2" w:rsidP="00B36C27">
            <w:pPr>
              <w:jc w:val="right"/>
              <w:rPr>
                <w:rFonts w:ascii="Times New Roman" w:hAnsi="Times New Roman" w:cs="Times New Roman"/>
              </w:rPr>
            </w:pPr>
            <w:r w:rsidRPr="009C3EFC">
              <w:rPr>
                <w:rFonts w:ascii="Times New Roman" w:hAnsi="Times New Roman" w:cs="Times New Roman"/>
              </w:rPr>
              <w:t>74 (6</w:t>
            </w:r>
            <w:r w:rsidR="007175D8" w:rsidRPr="009C3EFC">
              <w:rPr>
                <w:rFonts w:ascii="Times New Roman" w:hAnsi="Times New Roman" w:cs="Times New Roman"/>
              </w:rPr>
              <w:t>9</w:t>
            </w:r>
            <w:r w:rsidRPr="009C3EFC">
              <w:rPr>
                <w:rFonts w:ascii="Times New Roman" w:hAnsi="Times New Roman" w:cs="Times New Roman"/>
              </w:rPr>
              <w:t xml:space="preserve">) </w:t>
            </w:r>
          </w:p>
        </w:tc>
        <w:tc>
          <w:tcPr>
            <w:tcW w:w="1276" w:type="dxa"/>
          </w:tcPr>
          <w:p w14:paraId="3F6A7775" w14:textId="14C716C1" w:rsidR="001128F2" w:rsidRPr="009C3EFC" w:rsidRDefault="001128F2" w:rsidP="00B36C27">
            <w:pPr>
              <w:jc w:val="right"/>
              <w:rPr>
                <w:rFonts w:ascii="Times New Roman" w:hAnsi="Times New Roman" w:cs="Times New Roman"/>
              </w:rPr>
            </w:pPr>
            <w:r w:rsidRPr="009C3EFC">
              <w:rPr>
                <w:rFonts w:ascii="Times New Roman" w:hAnsi="Times New Roman" w:cs="Times New Roman"/>
              </w:rPr>
              <w:t>184 (6</w:t>
            </w:r>
            <w:r w:rsidR="003223C5" w:rsidRPr="009C3EFC">
              <w:rPr>
                <w:rFonts w:ascii="Times New Roman" w:hAnsi="Times New Roman" w:cs="Times New Roman"/>
              </w:rPr>
              <w:t>6</w:t>
            </w:r>
            <w:r w:rsidRPr="009C3EFC">
              <w:rPr>
                <w:rFonts w:ascii="Times New Roman" w:hAnsi="Times New Roman" w:cs="Times New Roman"/>
              </w:rPr>
              <w:t xml:space="preserve">) </w:t>
            </w:r>
          </w:p>
        </w:tc>
      </w:tr>
      <w:tr w:rsidR="001128F2" w:rsidRPr="009C3EFC" w14:paraId="348AA5F1" w14:textId="77777777" w:rsidTr="005808FA">
        <w:trPr>
          <w:jc w:val="center"/>
        </w:trPr>
        <w:tc>
          <w:tcPr>
            <w:tcW w:w="2505" w:type="dxa"/>
          </w:tcPr>
          <w:p w14:paraId="24759267"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6: Survival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4D7E3DAD"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7F1101E4" w14:textId="5F615962"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18 (17) </w:t>
            </w:r>
          </w:p>
        </w:tc>
        <w:tc>
          <w:tcPr>
            <w:tcW w:w="1052" w:type="dxa"/>
          </w:tcPr>
          <w:p w14:paraId="4A82852F" w14:textId="3735FD15" w:rsidR="001128F2" w:rsidRPr="009C3EFC" w:rsidRDefault="001128F2" w:rsidP="00B36C27">
            <w:pPr>
              <w:jc w:val="right"/>
              <w:rPr>
                <w:rFonts w:ascii="Times New Roman" w:hAnsi="Times New Roman" w:cs="Times New Roman"/>
              </w:rPr>
            </w:pPr>
            <w:r w:rsidRPr="009C3EFC">
              <w:rPr>
                <w:rFonts w:ascii="Times New Roman" w:hAnsi="Times New Roman" w:cs="Times New Roman"/>
              </w:rPr>
              <w:t>18 (2</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992" w:type="dxa"/>
          </w:tcPr>
          <w:p w14:paraId="0C3C3192" w14:textId="738644C4" w:rsidR="001128F2" w:rsidRPr="009C3EFC" w:rsidRDefault="001128F2" w:rsidP="00B36C27">
            <w:pPr>
              <w:jc w:val="right"/>
              <w:rPr>
                <w:rFonts w:ascii="Times New Roman" w:hAnsi="Times New Roman" w:cs="Times New Roman"/>
              </w:rPr>
            </w:pPr>
            <w:r w:rsidRPr="009C3EFC">
              <w:rPr>
                <w:rFonts w:ascii="Times New Roman" w:hAnsi="Times New Roman" w:cs="Times New Roman"/>
              </w:rPr>
              <w:t>19 (1</w:t>
            </w:r>
            <w:r w:rsidR="007175D8" w:rsidRPr="009C3EFC">
              <w:rPr>
                <w:rFonts w:ascii="Times New Roman" w:hAnsi="Times New Roman" w:cs="Times New Roman"/>
              </w:rPr>
              <w:t>8</w:t>
            </w:r>
            <w:r w:rsidRPr="009C3EFC">
              <w:rPr>
                <w:rFonts w:ascii="Times New Roman" w:hAnsi="Times New Roman" w:cs="Times New Roman"/>
              </w:rPr>
              <w:t xml:space="preserve">) </w:t>
            </w:r>
          </w:p>
        </w:tc>
        <w:tc>
          <w:tcPr>
            <w:tcW w:w="1276" w:type="dxa"/>
          </w:tcPr>
          <w:p w14:paraId="7C466B2D" w14:textId="44D617DB" w:rsidR="001128F2" w:rsidRPr="009C3EFC" w:rsidRDefault="001128F2" w:rsidP="00B36C27">
            <w:pPr>
              <w:jc w:val="right"/>
              <w:rPr>
                <w:rFonts w:ascii="Times New Roman" w:hAnsi="Times New Roman" w:cs="Times New Roman"/>
              </w:rPr>
            </w:pPr>
            <w:r w:rsidRPr="009C3EFC">
              <w:rPr>
                <w:rFonts w:ascii="Times New Roman" w:hAnsi="Times New Roman" w:cs="Times New Roman"/>
              </w:rPr>
              <w:t>55 (</w:t>
            </w:r>
            <w:r w:rsidR="00DE0C93" w:rsidRPr="009C3EFC">
              <w:rPr>
                <w:rFonts w:ascii="Times New Roman" w:hAnsi="Times New Roman" w:cs="Times New Roman"/>
              </w:rPr>
              <w:t>20</w:t>
            </w:r>
            <w:r w:rsidRPr="009C3EFC">
              <w:rPr>
                <w:rFonts w:ascii="Times New Roman" w:hAnsi="Times New Roman" w:cs="Times New Roman"/>
              </w:rPr>
              <w:t xml:space="preserve">) </w:t>
            </w:r>
          </w:p>
        </w:tc>
      </w:tr>
      <w:tr w:rsidR="001128F2" w:rsidRPr="009C3EFC" w14:paraId="0EF0BE9C" w14:textId="77777777" w:rsidTr="005808FA">
        <w:trPr>
          <w:jc w:val="center"/>
        </w:trPr>
        <w:tc>
          <w:tcPr>
            <w:tcW w:w="2505" w:type="dxa"/>
          </w:tcPr>
          <w:p w14:paraId="460CED7C"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7: Psychological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78FF8D34"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7ED8F7F3" w14:textId="06450770" w:rsidR="001128F2" w:rsidRPr="009C3EFC" w:rsidRDefault="001128F2" w:rsidP="00B36C27">
            <w:pPr>
              <w:jc w:val="right"/>
              <w:rPr>
                <w:rFonts w:ascii="Times New Roman" w:hAnsi="Times New Roman" w:cs="Times New Roman"/>
              </w:rPr>
            </w:pPr>
            <w:r w:rsidRPr="009C3EFC">
              <w:rPr>
                <w:rFonts w:ascii="Times New Roman" w:hAnsi="Times New Roman" w:cs="Times New Roman"/>
              </w:rPr>
              <w:t>108 (10</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2" w:type="dxa"/>
          </w:tcPr>
          <w:p w14:paraId="64AD336A" w14:textId="70102D9E" w:rsidR="001128F2" w:rsidRPr="009C3EFC" w:rsidRDefault="001128F2" w:rsidP="00B36C27">
            <w:pPr>
              <w:jc w:val="right"/>
              <w:rPr>
                <w:rFonts w:ascii="Times New Roman" w:hAnsi="Times New Roman" w:cs="Times New Roman"/>
              </w:rPr>
            </w:pPr>
            <w:r w:rsidRPr="009C3EFC">
              <w:rPr>
                <w:rFonts w:ascii="Times New Roman" w:hAnsi="Times New Roman" w:cs="Times New Roman"/>
              </w:rPr>
              <w:t>62 (10</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992" w:type="dxa"/>
          </w:tcPr>
          <w:p w14:paraId="639A5960" w14:textId="686D6692" w:rsidR="001128F2" w:rsidRPr="009C3EFC" w:rsidRDefault="001128F2" w:rsidP="00B36C27">
            <w:pPr>
              <w:jc w:val="right"/>
              <w:rPr>
                <w:rFonts w:ascii="Times New Roman" w:hAnsi="Times New Roman" w:cs="Times New Roman"/>
              </w:rPr>
            </w:pPr>
            <w:r w:rsidRPr="009C3EFC">
              <w:rPr>
                <w:rFonts w:ascii="Times New Roman" w:hAnsi="Times New Roman" w:cs="Times New Roman"/>
              </w:rPr>
              <w:t>108 (10</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276" w:type="dxa"/>
          </w:tcPr>
          <w:p w14:paraId="336398FC" w14:textId="7F8358E4" w:rsidR="001128F2" w:rsidRPr="009C3EFC" w:rsidRDefault="001128F2" w:rsidP="00B36C27">
            <w:pPr>
              <w:jc w:val="right"/>
              <w:rPr>
                <w:rFonts w:ascii="Times New Roman" w:hAnsi="Times New Roman" w:cs="Times New Roman"/>
              </w:rPr>
            </w:pPr>
            <w:r w:rsidRPr="009C3EFC">
              <w:rPr>
                <w:rFonts w:ascii="Times New Roman" w:hAnsi="Times New Roman" w:cs="Times New Roman"/>
              </w:rPr>
              <w:t>278 (10</w:t>
            </w:r>
            <w:r w:rsidR="003223C5" w:rsidRPr="009C3EFC">
              <w:rPr>
                <w:rFonts w:ascii="Times New Roman" w:hAnsi="Times New Roman" w:cs="Times New Roman"/>
              </w:rPr>
              <w:t>0</w:t>
            </w:r>
            <w:r w:rsidRPr="009C3EFC">
              <w:rPr>
                <w:rFonts w:ascii="Times New Roman" w:hAnsi="Times New Roman" w:cs="Times New Roman"/>
              </w:rPr>
              <w:t xml:space="preserve">) </w:t>
            </w:r>
          </w:p>
        </w:tc>
      </w:tr>
      <w:tr w:rsidR="001128F2" w:rsidRPr="009C3EFC" w14:paraId="4F73A2A5" w14:textId="77777777" w:rsidTr="005808FA">
        <w:trPr>
          <w:jc w:val="center"/>
        </w:trPr>
        <w:tc>
          <w:tcPr>
            <w:tcW w:w="2505" w:type="dxa"/>
          </w:tcPr>
          <w:p w14:paraId="44CD2FF4" w14:textId="77777777" w:rsidR="001128F2" w:rsidRPr="009C3EFC" w:rsidRDefault="001128F2" w:rsidP="00B36C27">
            <w:pPr>
              <w:rPr>
                <w:rFonts w:ascii="Times New Roman" w:hAnsi="Times New Roman" w:cs="Times New Roman"/>
              </w:rPr>
            </w:pPr>
            <w:r w:rsidRPr="009C3EFC">
              <w:rPr>
                <w:rFonts w:ascii="Times New Roman" w:hAnsi="Times New Roman" w:cs="Times New Roman"/>
              </w:rPr>
              <w:t xml:space="preserve">TAG Domain 8: Social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3160" w:type="dxa"/>
          </w:tcPr>
          <w:p w14:paraId="0EB56FD9" w14:textId="77777777" w:rsidR="001128F2" w:rsidRPr="009C3EFC" w:rsidRDefault="001128F2" w:rsidP="00B36C27">
            <w:pPr>
              <w:jc w:val="right"/>
              <w:rPr>
                <w:rFonts w:ascii="Times New Roman" w:hAnsi="Times New Roman" w:cs="Times New Roman"/>
              </w:rPr>
            </w:pPr>
            <w:r w:rsidRPr="009C3EFC">
              <w:rPr>
                <w:rFonts w:ascii="Times New Roman" w:hAnsi="Times New Roman" w:cs="Times New Roman"/>
              </w:rPr>
              <w:t>Moderate to very severe rating</w:t>
            </w:r>
          </w:p>
        </w:tc>
        <w:tc>
          <w:tcPr>
            <w:tcW w:w="1222" w:type="dxa"/>
          </w:tcPr>
          <w:p w14:paraId="619080E4" w14:textId="4E443975" w:rsidR="001128F2" w:rsidRPr="009C3EFC" w:rsidRDefault="001128F2" w:rsidP="00B36C27">
            <w:pPr>
              <w:jc w:val="right"/>
              <w:rPr>
                <w:rFonts w:ascii="Times New Roman" w:hAnsi="Times New Roman" w:cs="Times New Roman"/>
              </w:rPr>
            </w:pPr>
            <w:r w:rsidRPr="009C3EFC">
              <w:rPr>
                <w:rFonts w:ascii="Times New Roman" w:hAnsi="Times New Roman" w:cs="Times New Roman"/>
              </w:rPr>
              <w:t>47 (4</w:t>
            </w:r>
            <w:r w:rsidR="007175D8" w:rsidRPr="009C3EFC">
              <w:rPr>
                <w:rFonts w:ascii="Times New Roman" w:hAnsi="Times New Roman" w:cs="Times New Roman"/>
              </w:rPr>
              <w:t>4</w:t>
            </w:r>
            <w:r w:rsidRPr="009C3EFC">
              <w:rPr>
                <w:rFonts w:ascii="Times New Roman" w:hAnsi="Times New Roman" w:cs="Times New Roman"/>
              </w:rPr>
              <w:t xml:space="preserve">) </w:t>
            </w:r>
          </w:p>
        </w:tc>
        <w:tc>
          <w:tcPr>
            <w:tcW w:w="1052" w:type="dxa"/>
          </w:tcPr>
          <w:p w14:paraId="7FAD9958" w14:textId="4FB18403" w:rsidR="001128F2" w:rsidRPr="009C3EFC" w:rsidRDefault="001128F2" w:rsidP="00B36C27">
            <w:pPr>
              <w:jc w:val="right"/>
              <w:rPr>
                <w:rFonts w:ascii="Times New Roman" w:hAnsi="Times New Roman" w:cs="Times New Roman"/>
              </w:rPr>
            </w:pPr>
            <w:r w:rsidRPr="009C3EFC">
              <w:rPr>
                <w:rFonts w:ascii="Times New Roman" w:hAnsi="Times New Roman" w:cs="Times New Roman"/>
              </w:rPr>
              <w:t>44 (7</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992" w:type="dxa"/>
          </w:tcPr>
          <w:p w14:paraId="41E0C219" w14:textId="05C594C4" w:rsidR="001128F2" w:rsidRPr="009C3EFC" w:rsidRDefault="001128F2" w:rsidP="00B36C27">
            <w:pPr>
              <w:jc w:val="right"/>
              <w:rPr>
                <w:rFonts w:ascii="Times New Roman" w:hAnsi="Times New Roman" w:cs="Times New Roman"/>
              </w:rPr>
            </w:pPr>
            <w:r w:rsidRPr="009C3EFC">
              <w:rPr>
                <w:rFonts w:ascii="Times New Roman" w:hAnsi="Times New Roman" w:cs="Times New Roman"/>
              </w:rPr>
              <w:t xml:space="preserve">60 (56) </w:t>
            </w:r>
          </w:p>
        </w:tc>
        <w:tc>
          <w:tcPr>
            <w:tcW w:w="1276" w:type="dxa"/>
          </w:tcPr>
          <w:p w14:paraId="6683201B" w14:textId="09BA4BCF" w:rsidR="001128F2" w:rsidRPr="009C3EFC" w:rsidRDefault="001128F2" w:rsidP="00B36C27">
            <w:pPr>
              <w:jc w:val="right"/>
              <w:rPr>
                <w:rFonts w:ascii="Times New Roman" w:hAnsi="Times New Roman" w:cs="Times New Roman"/>
              </w:rPr>
            </w:pPr>
            <w:r w:rsidRPr="009C3EFC">
              <w:rPr>
                <w:rFonts w:ascii="Times New Roman" w:hAnsi="Times New Roman" w:cs="Times New Roman"/>
              </w:rPr>
              <w:t>151 (5</w:t>
            </w:r>
            <w:r w:rsidR="003223C5" w:rsidRPr="009C3EFC">
              <w:rPr>
                <w:rFonts w:ascii="Times New Roman" w:hAnsi="Times New Roman" w:cs="Times New Roman"/>
              </w:rPr>
              <w:t>4</w:t>
            </w:r>
            <w:r w:rsidRPr="009C3EFC">
              <w:rPr>
                <w:rFonts w:ascii="Times New Roman" w:hAnsi="Times New Roman" w:cs="Times New Roman"/>
              </w:rPr>
              <w:t xml:space="preserve">) </w:t>
            </w:r>
          </w:p>
        </w:tc>
      </w:tr>
    </w:tbl>
    <w:p w14:paraId="30DFBC7A" w14:textId="77777777" w:rsidR="001128F2" w:rsidRPr="009C3EFC" w:rsidRDefault="001128F2" w:rsidP="001128F2">
      <w:pPr>
        <w:rPr>
          <w:rFonts w:ascii="Times New Roman" w:hAnsi="Times New Roman" w:cs="Times New Roman"/>
          <w:b/>
          <w:bCs/>
        </w:rPr>
      </w:pPr>
    </w:p>
    <w:p w14:paraId="2ED01743" w14:textId="523B4F31" w:rsidR="001128F2" w:rsidRPr="009C3EFC" w:rsidRDefault="005808FA" w:rsidP="001128F2">
      <w:pPr>
        <w:rPr>
          <w:rFonts w:ascii="Times New Roman" w:hAnsi="Times New Roman" w:cs="Times New Roman"/>
          <w:b/>
          <w:bCs/>
        </w:rPr>
      </w:pPr>
      <w:r w:rsidRPr="009C3EFC">
        <w:rPr>
          <w:rFonts w:ascii="Times New Roman" w:hAnsi="Times New Roman" w:cs="Times New Roman"/>
          <w:b/>
          <w:bCs/>
        </w:rPr>
        <w:br w:type="page"/>
      </w:r>
    </w:p>
    <w:p w14:paraId="36C942B7" w14:textId="297FD2B1" w:rsidR="001128F2" w:rsidRPr="009C3EFC" w:rsidRDefault="001128F2" w:rsidP="001128F2">
      <w:pPr>
        <w:rPr>
          <w:rFonts w:ascii="Times New Roman" w:hAnsi="Times New Roman" w:cs="Times New Roman"/>
          <w:b/>
          <w:bCs/>
        </w:rPr>
      </w:pPr>
      <w:r w:rsidRPr="009C3EFC">
        <w:rPr>
          <w:rFonts w:ascii="Times New Roman" w:hAnsi="Times New Roman" w:cs="Times New Roman"/>
          <w:b/>
          <w:bCs/>
        </w:rPr>
        <w:lastRenderedPageBreak/>
        <w:t xml:space="preserve">Table </w:t>
      </w:r>
      <w:r w:rsidR="00313FA2">
        <w:rPr>
          <w:rFonts w:ascii="Times New Roman" w:hAnsi="Times New Roman" w:cs="Times New Roman"/>
          <w:b/>
          <w:bCs/>
        </w:rPr>
        <w:t>9</w:t>
      </w:r>
      <w:r w:rsidRPr="009C3EFC">
        <w:rPr>
          <w:rFonts w:ascii="Times New Roman" w:hAnsi="Times New Roman" w:cs="Times New Roman"/>
          <w:b/>
          <w:bCs/>
        </w:rPr>
        <w:t>: BPRS variables</w:t>
      </w:r>
    </w:p>
    <w:tbl>
      <w:tblPr>
        <w:tblStyle w:val="TableGrid"/>
        <w:tblW w:w="9209" w:type="dxa"/>
        <w:jc w:val="center"/>
        <w:tblCellMar>
          <w:top w:w="20" w:type="dxa"/>
        </w:tblCellMar>
        <w:tblLook w:val="04A0" w:firstRow="1" w:lastRow="0" w:firstColumn="1" w:lastColumn="0" w:noHBand="0" w:noVBand="1"/>
      </w:tblPr>
      <w:tblGrid>
        <w:gridCol w:w="4952"/>
        <w:gridCol w:w="864"/>
        <w:gridCol w:w="730"/>
        <w:gridCol w:w="819"/>
        <w:gridCol w:w="788"/>
        <w:gridCol w:w="1056"/>
      </w:tblGrid>
      <w:tr w:rsidR="001128F2" w:rsidRPr="009C3EFC" w14:paraId="4FF0A5E7" w14:textId="77777777" w:rsidTr="005808FA">
        <w:trPr>
          <w:jc w:val="center"/>
        </w:trPr>
        <w:tc>
          <w:tcPr>
            <w:tcW w:w="4952" w:type="dxa"/>
            <w:shd w:val="clear" w:color="auto" w:fill="BFBFBF" w:themeFill="background1" w:themeFillShade="BF"/>
            <w:vAlign w:val="center"/>
          </w:tcPr>
          <w:p w14:paraId="62113B4C" w14:textId="77777777" w:rsidR="001128F2" w:rsidRPr="009C3EFC" w:rsidRDefault="001128F2" w:rsidP="00925A10">
            <w:pPr>
              <w:rPr>
                <w:rFonts w:ascii="Times New Roman" w:hAnsi="Times New Roman" w:cs="Times New Roman"/>
                <w:b/>
                <w:bCs/>
              </w:rPr>
            </w:pPr>
            <w:r w:rsidRPr="009C3EFC">
              <w:rPr>
                <w:rFonts w:ascii="Times New Roman" w:hAnsi="Times New Roman" w:cs="Times New Roman"/>
                <w:b/>
              </w:rPr>
              <w:t>Variable</w:t>
            </w:r>
          </w:p>
        </w:tc>
        <w:tc>
          <w:tcPr>
            <w:tcW w:w="0" w:type="auto"/>
            <w:shd w:val="clear" w:color="auto" w:fill="BFBFBF" w:themeFill="background1" w:themeFillShade="BF"/>
            <w:vAlign w:val="center"/>
          </w:tcPr>
          <w:p w14:paraId="4A1CC420" w14:textId="77777777" w:rsidR="001128F2" w:rsidRPr="009C3EFC" w:rsidRDefault="001128F2" w:rsidP="00925A10">
            <w:pPr>
              <w:jc w:val="right"/>
              <w:rPr>
                <w:rFonts w:ascii="Times New Roman" w:hAnsi="Times New Roman" w:cs="Times New Roman"/>
              </w:rPr>
            </w:pPr>
          </w:p>
        </w:tc>
        <w:tc>
          <w:tcPr>
            <w:tcW w:w="0" w:type="auto"/>
            <w:shd w:val="clear" w:color="auto" w:fill="BFBFBF" w:themeFill="background1" w:themeFillShade="BF"/>
            <w:vAlign w:val="center"/>
          </w:tcPr>
          <w:p w14:paraId="4C9CE095" w14:textId="77777777" w:rsidR="001128F2" w:rsidRPr="009C3EFC" w:rsidRDefault="001128F2" w:rsidP="005808FA">
            <w:pPr>
              <w:jc w:val="center"/>
              <w:rPr>
                <w:rFonts w:ascii="Times New Roman" w:hAnsi="Times New Roman" w:cs="Times New Roman"/>
              </w:rPr>
            </w:pPr>
            <w:r w:rsidRPr="009C3EFC">
              <w:rPr>
                <w:rFonts w:ascii="Times New Roman" w:hAnsi="Times New Roman" w:cs="Times New Roman"/>
                <w:b/>
              </w:rPr>
              <w:t>CRT</w:t>
            </w:r>
          </w:p>
        </w:tc>
        <w:tc>
          <w:tcPr>
            <w:tcW w:w="0" w:type="auto"/>
            <w:shd w:val="clear" w:color="auto" w:fill="BFBFBF" w:themeFill="background1" w:themeFillShade="BF"/>
            <w:vAlign w:val="center"/>
          </w:tcPr>
          <w:p w14:paraId="39608F9E" w14:textId="77777777" w:rsidR="001128F2" w:rsidRPr="009C3EFC" w:rsidRDefault="001128F2" w:rsidP="005808FA">
            <w:pPr>
              <w:jc w:val="center"/>
              <w:rPr>
                <w:rFonts w:ascii="Times New Roman" w:hAnsi="Times New Roman" w:cs="Times New Roman"/>
              </w:rPr>
            </w:pPr>
            <w:r w:rsidRPr="009C3EFC">
              <w:rPr>
                <w:rFonts w:ascii="Times New Roman" w:hAnsi="Times New Roman" w:cs="Times New Roman"/>
                <w:b/>
              </w:rPr>
              <w:t>Ward</w:t>
            </w:r>
          </w:p>
        </w:tc>
        <w:tc>
          <w:tcPr>
            <w:tcW w:w="0" w:type="auto"/>
            <w:shd w:val="clear" w:color="auto" w:fill="BFBFBF" w:themeFill="background1" w:themeFillShade="BF"/>
            <w:vAlign w:val="center"/>
          </w:tcPr>
          <w:p w14:paraId="487271EC" w14:textId="77777777" w:rsidR="001128F2" w:rsidRPr="009C3EFC" w:rsidRDefault="001128F2" w:rsidP="005808FA">
            <w:pPr>
              <w:jc w:val="center"/>
              <w:rPr>
                <w:rFonts w:ascii="Times New Roman" w:hAnsi="Times New Roman" w:cs="Times New Roman"/>
              </w:rPr>
            </w:pPr>
            <w:r w:rsidRPr="009C3EFC">
              <w:rPr>
                <w:rFonts w:ascii="Times New Roman" w:hAnsi="Times New Roman" w:cs="Times New Roman"/>
                <w:b/>
              </w:rPr>
              <w:t>MBU</w:t>
            </w:r>
          </w:p>
        </w:tc>
        <w:tc>
          <w:tcPr>
            <w:tcW w:w="1056" w:type="dxa"/>
            <w:shd w:val="clear" w:color="auto" w:fill="BFBFBF" w:themeFill="background1" w:themeFillShade="BF"/>
            <w:vAlign w:val="center"/>
          </w:tcPr>
          <w:p w14:paraId="6989362F" w14:textId="77777777" w:rsidR="001128F2" w:rsidRPr="009C3EFC" w:rsidRDefault="001128F2" w:rsidP="005808FA">
            <w:pPr>
              <w:jc w:val="center"/>
              <w:rPr>
                <w:rFonts w:ascii="Times New Roman" w:hAnsi="Times New Roman" w:cs="Times New Roman"/>
              </w:rPr>
            </w:pPr>
            <w:r w:rsidRPr="009C3EFC">
              <w:rPr>
                <w:rFonts w:ascii="Times New Roman" w:hAnsi="Times New Roman" w:cs="Times New Roman"/>
                <w:b/>
              </w:rPr>
              <w:t>Total</w:t>
            </w:r>
          </w:p>
        </w:tc>
      </w:tr>
      <w:tr w:rsidR="001128F2" w:rsidRPr="009C3EFC" w14:paraId="7DA9AAC4" w14:textId="77777777" w:rsidTr="005808FA">
        <w:trPr>
          <w:jc w:val="center"/>
        </w:trPr>
        <w:tc>
          <w:tcPr>
            <w:tcW w:w="4952" w:type="dxa"/>
            <w:shd w:val="clear" w:color="auto" w:fill="BFBFBF" w:themeFill="background1" w:themeFillShade="BF"/>
          </w:tcPr>
          <w:p w14:paraId="5E198048" w14:textId="77777777" w:rsidR="001128F2" w:rsidRPr="009C3EFC" w:rsidRDefault="001128F2" w:rsidP="00925A10">
            <w:pPr>
              <w:rPr>
                <w:rFonts w:ascii="Times New Roman" w:hAnsi="Times New Roman" w:cs="Times New Roman"/>
                <w:b/>
                <w:bCs/>
              </w:rPr>
            </w:pPr>
            <w:r w:rsidRPr="009C3EFC">
              <w:rPr>
                <w:rFonts w:ascii="Times New Roman" w:hAnsi="Times New Roman" w:cs="Times New Roman"/>
                <w:b/>
                <w:bCs/>
              </w:rPr>
              <w:t>BPRS</w:t>
            </w:r>
          </w:p>
        </w:tc>
        <w:tc>
          <w:tcPr>
            <w:tcW w:w="0" w:type="auto"/>
            <w:shd w:val="clear" w:color="auto" w:fill="BFBFBF" w:themeFill="background1" w:themeFillShade="BF"/>
          </w:tcPr>
          <w:p w14:paraId="135B438B" w14:textId="77777777" w:rsidR="001128F2" w:rsidRPr="009C3EFC" w:rsidRDefault="001128F2" w:rsidP="00925A10">
            <w:pPr>
              <w:jc w:val="right"/>
              <w:rPr>
                <w:rFonts w:ascii="Times New Roman" w:hAnsi="Times New Roman" w:cs="Times New Roman"/>
              </w:rPr>
            </w:pPr>
          </w:p>
        </w:tc>
        <w:tc>
          <w:tcPr>
            <w:tcW w:w="0" w:type="auto"/>
            <w:shd w:val="clear" w:color="auto" w:fill="BFBFBF" w:themeFill="background1" w:themeFillShade="BF"/>
          </w:tcPr>
          <w:p w14:paraId="2F3AE8DD" w14:textId="77777777" w:rsidR="001128F2" w:rsidRPr="009C3EFC" w:rsidRDefault="001128F2" w:rsidP="00925A10">
            <w:pPr>
              <w:jc w:val="right"/>
              <w:rPr>
                <w:rFonts w:ascii="Times New Roman" w:hAnsi="Times New Roman" w:cs="Times New Roman"/>
              </w:rPr>
            </w:pPr>
          </w:p>
        </w:tc>
        <w:tc>
          <w:tcPr>
            <w:tcW w:w="0" w:type="auto"/>
            <w:shd w:val="clear" w:color="auto" w:fill="BFBFBF" w:themeFill="background1" w:themeFillShade="BF"/>
          </w:tcPr>
          <w:p w14:paraId="02043710" w14:textId="77777777" w:rsidR="001128F2" w:rsidRPr="009C3EFC" w:rsidRDefault="001128F2" w:rsidP="00925A10">
            <w:pPr>
              <w:jc w:val="right"/>
              <w:rPr>
                <w:rFonts w:ascii="Times New Roman" w:hAnsi="Times New Roman" w:cs="Times New Roman"/>
              </w:rPr>
            </w:pPr>
          </w:p>
        </w:tc>
        <w:tc>
          <w:tcPr>
            <w:tcW w:w="0" w:type="auto"/>
            <w:shd w:val="clear" w:color="auto" w:fill="BFBFBF" w:themeFill="background1" w:themeFillShade="BF"/>
          </w:tcPr>
          <w:p w14:paraId="76C10CF1" w14:textId="77777777" w:rsidR="001128F2" w:rsidRPr="009C3EFC" w:rsidRDefault="001128F2" w:rsidP="00925A10">
            <w:pPr>
              <w:jc w:val="right"/>
              <w:rPr>
                <w:rFonts w:ascii="Times New Roman" w:hAnsi="Times New Roman" w:cs="Times New Roman"/>
              </w:rPr>
            </w:pPr>
          </w:p>
        </w:tc>
        <w:tc>
          <w:tcPr>
            <w:tcW w:w="1056" w:type="dxa"/>
            <w:shd w:val="clear" w:color="auto" w:fill="BFBFBF" w:themeFill="background1" w:themeFillShade="BF"/>
          </w:tcPr>
          <w:p w14:paraId="671A793B" w14:textId="77777777" w:rsidR="001128F2" w:rsidRPr="009C3EFC" w:rsidRDefault="001128F2" w:rsidP="00925A10">
            <w:pPr>
              <w:jc w:val="right"/>
              <w:rPr>
                <w:rFonts w:ascii="Times New Roman" w:hAnsi="Times New Roman" w:cs="Times New Roman"/>
              </w:rPr>
            </w:pPr>
          </w:p>
        </w:tc>
      </w:tr>
      <w:tr w:rsidR="001128F2" w:rsidRPr="009C3EFC" w14:paraId="67D123A5" w14:textId="77777777" w:rsidTr="005808FA">
        <w:trPr>
          <w:jc w:val="center"/>
        </w:trPr>
        <w:tc>
          <w:tcPr>
            <w:tcW w:w="4952" w:type="dxa"/>
          </w:tcPr>
          <w:p w14:paraId="71091557"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Total BPRS Score - mean (</w:t>
            </w:r>
            <w:proofErr w:type="spellStart"/>
            <w:r w:rsidRPr="009C3EFC">
              <w:rPr>
                <w:rFonts w:ascii="Times New Roman" w:hAnsi="Times New Roman" w:cs="Times New Roman"/>
              </w:rPr>
              <w:t>sd</w:t>
            </w:r>
            <w:proofErr w:type="spellEnd"/>
            <w:r w:rsidRPr="009C3EFC">
              <w:rPr>
                <w:rFonts w:ascii="Times New Roman" w:hAnsi="Times New Roman" w:cs="Times New Roman"/>
              </w:rPr>
              <w:t>) (</w:t>
            </w:r>
            <w:proofErr w:type="gramStart"/>
            <w:r w:rsidRPr="009C3EFC">
              <w:rPr>
                <w:rFonts w:ascii="Times New Roman" w:hAnsi="Times New Roman" w:cs="Times New Roman"/>
              </w:rPr>
              <w:t>N  =</w:t>
            </w:r>
            <w:proofErr w:type="gramEnd"/>
            <w:r w:rsidRPr="009C3EFC">
              <w:rPr>
                <w:rFonts w:ascii="Times New Roman" w:hAnsi="Times New Roman" w:cs="Times New Roman"/>
              </w:rPr>
              <w:t xml:space="preserve"> 278) </w:t>
            </w:r>
          </w:p>
        </w:tc>
        <w:tc>
          <w:tcPr>
            <w:tcW w:w="0" w:type="auto"/>
          </w:tcPr>
          <w:p w14:paraId="0484996E" w14:textId="77777777" w:rsidR="001128F2" w:rsidRPr="009C3EFC" w:rsidRDefault="001128F2" w:rsidP="00925A10">
            <w:pPr>
              <w:jc w:val="right"/>
              <w:rPr>
                <w:rFonts w:ascii="Times New Roman" w:hAnsi="Times New Roman" w:cs="Times New Roman"/>
              </w:rPr>
            </w:pPr>
          </w:p>
        </w:tc>
        <w:tc>
          <w:tcPr>
            <w:tcW w:w="0" w:type="auto"/>
          </w:tcPr>
          <w:p w14:paraId="6DFEB6F2" w14:textId="6C9C7446" w:rsidR="001128F2" w:rsidRPr="009C3EFC" w:rsidRDefault="003223C5" w:rsidP="00925A10">
            <w:pPr>
              <w:jc w:val="right"/>
              <w:rPr>
                <w:rFonts w:ascii="Times New Roman" w:hAnsi="Times New Roman" w:cs="Times New Roman"/>
              </w:rPr>
            </w:pPr>
            <w:r w:rsidRPr="009C3EFC">
              <w:rPr>
                <w:rFonts w:ascii="Times New Roman" w:hAnsi="Times New Roman" w:cs="Times New Roman"/>
              </w:rPr>
              <w:t>7·</w:t>
            </w:r>
            <w:r w:rsidR="001128F2" w:rsidRPr="009C3EFC">
              <w:rPr>
                <w:rFonts w:ascii="Times New Roman" w:hAnsi="Times New Roman" w:cs="Times New Roman"/>
              </w:rPr>
              <w:t>7 (</w:t>
            </w:r>
            <w:r w:rsidRPr="009C3EFC">
              <w:rPr>
                <w:rFonts w:ascii="Times New Roman" w:hAnsi="Times New Roman" w:cs="Times New Roman"/>
              </w:rPr>
              <w:t>3·</w:t>
            </w:r>
            <w:r w:rsidR="001128F2" w:rsidRPr="009C3EFC">
              <w:rPr>
                <w:rFonts w:ascii="Times New Roman" w:hAnsi="Times New Roman" w:cs="Times New Roman"/>
              </w:rPr>
              <w:t xml:space="preserve">4) </w:t>
            </w:r>
          </w:p>
        </w:tc>
        <w:tc>
          <w:tcPr>
            <w:tcW w:w="0" w:type="auto"/>
          </w:tcPr>
          <w:p w14:paraId="5FBD65A3" w14:textId="71FBCD89" w:rsidR="001128F2" w:rsidRPr="009C3EFC" w:rsidRDefault="001128F2" w:rsidP="00925A10">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0·</w:t>
            </w:r>
            <w:r w:rsidRPr="009C3EFC">
              <w:rPr>
                <w:rFonts w:ascii="Times New Roman" w:hAnsi="Times New Roman" w:cs="Times New Roman"/>
              </w:rPr>
              <w:t>5 (</w:t>
            </w:r>
            <w:r w:rsidR="003223C5" w:rsidRPr="009C3EFC">
              <w:rPr>
                <w:rFonts w:ascii="Times New Roman" w:hAnsi="Times New Roman" w:cs="Times New Roman"/>
              </w:rPr>
              <w:t>3·</w:t>
            </w:r>
            <w:r w:rsidRPr="009C3EFC">
              <w:rPr>
                <w:rFonts w:ascii="Times New Roman" w:hAnsi="Times New Roman" w:cs="Times New Roman"/>
              </w:rPr>
              <w:t xml:space="preserve">6) </w:t>
            </w:r>
          </w:p>
        </w:tc>
        <w:tc>
          <w:tcPr>
            <w:tcW w:w="0" w:type="auto"/>
          </w:tcPr>
          <w:p w14:paraId="7FF104A3" w14:textId="04206724" w:rsidR="001128F2" w:rsidRPr="009C3EFC" w:rsidRDefault="001128F2" w:rsidP="00925A10">
            <w:pPr>
              <w:jc w:val="right"/>
              <w:rPr>
                <w:rFonts w:ascii="Times New Roman" w:hAnsi="Times New Roman" w:cs="Times New Roman"/>
              </w:rPr>
            </w:pPr>
            <w:r w:rsidRPr="009C3EFC">
              <w:rPr>
                <w:rFonts w:ascii="Times New Roman" w:hAnsi="Times New Roman" w:cs="Times New Roman"/>
              </w:rPr>
              <w:t>1</w:t>
            </w:r>
            <w:r w:rsidR="003223C5" w:rsidRPr="009C3EFC">
              <w:rPr>
                <w:rFonts w:ascii="Times New Roman" w:hAnsi="Times New Roman" w:cs="Times New Roman"/>
              </w:rPr>
              <w:t>0·</w:t>
            </w:r>
            <w:r w:rsidRPr="009C3EFC">
              <w:rPr>
                <w:rFonts w:ascii="Times New Roman" w:hAnsi="Times New Roman" w:cs="Times New Roman"/>
              </w:rPr>
              <w:t>3 (</w:t>
            </w:r>
            <w:r w:rsidR="003223C5" w:rsidRPr="009C3EFC">
              <w:rPr>
                <w:rFonts w:ascii="Times New Roman" w:hAnsi="Times New Roman" w:cs="Times New Roman"/>
              </w:rPr>
              <w:t>3·</w:t>
            </w:r>
            <w:r w:rsidRPr="009C3EFC">
              <w:rPr>
                <w:rFonts w:ascii="Times New Roman" w:hAnsi="Times New Roman" w:cs="Times New Roman"/>
              </w:rPr>
              <w:t xml:space="preserve">9) </w:t>
            </w:r>
          </w:p>
        </w:tc>
        <w:tc>
          <w:tcPr>
            <w:tcW w:w="1056" w:type="dxa"/>
          </w:tcPr>
          <w:p w14:paraId="5C4BED08" w14:textId="71EEBBAE" w:rsidR="001128F2" w:rsidRPr="009C3EFC" w:rsidRDefault="003223C5" w:rsidP="00925A10">
            <w:pPr>
              <w:jc w:val="right"/>
              <w:rPr>
                <w:rFonts w:ascii="Times New Roman" w:hAnsi="Times New Roman" w:cs="Times New Roman"/>
              </w:rPr>
            </w:pPr>
            <w:r w:rsidRPr="009C3EFC">
              <w:rPr>
                <w:rFonts w:ascii="Times New Roman" w:hAnsi="Times New Roman" w:cs="Times New Roman"/>
              </w:rPr>
              <w:t>9·</w:t>
            </w:r>
            <w:r w:rsidR="001128F2" w:rsidRPr="009C3EFC">
              <w:rPr>
                <w:rFonts w:ascii="Times New Roman" w:hAnsi="Times New Roman" w:cs="Times New Roman"/>
              </w:rPr>
              <w:t>4 (</w:t>
            </w:r>
            <w:r w:rsidRPr="009C3EFC">
              <w:rPr>
                <w:rFonts w:ascii="Times New Roman" w:hAnsi="Times New Roman" w:cs="Times New Roman"/>
              </w:rPr>
              <w:t>3·</w:t>
            </w:r>
            <w:r w:rsidR="001128F2" w:rsidRPr="009C3EFC">
              <w:rPr>
                <w:rFonts w:ascii="Times New Roman" w:hAnsi="Times New Roman" w:cs="Times New Roman"/>
              </w:rPr>
              <w:t xml:space="preserve">9) </w:t>
            </w:r>
          </w:p>
        </w:tc>
      </w:tr>
      <w:tr w:rsidR="001128F2" w:rsidRPr="009C3EFC" w14:paraId="17CDB71F" w14:textId="77777777" w:rsidTr="005808FA">
        <w:trPr>
          <w:jc w:val="center"/>
        </w:trPr>
        <w:tc>
          <w:tcPr>
            <w:tcW w:w="4952" w:type="dxa"/>
          </w:tcPr>
          <w:p w14:paraId="5D5165AE"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 Somatic concern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16B69DE7"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76D46AA6" w14:textId="7731884A" w:rsidR="001128F2" w:rsidRPr="009C3EFC" w:rsidRDefault="001128F2" w:rsidP="00925A10">
            <w:pPr>
              <w:jc w:val="right"/>
              <w:rPr>
                <w:rFonts w:ascii="Times New Roman" w:hAnsi="Times New Roman" w:cs="Times New Roman"/>
              </w:rPr>
            </w:pPr>
            <w:r w:rsidRPr="009C3EFC">
              <w:rPr>
                <w:rFonts w:ascii="Times New Roman" w:hAnsi="Times New Roman" w:cs="Times New Roman"/>
              </w:rPr>
              <w:t>36 (3</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0" w:type="auto"/>
          </w:tcPr>
          <w:p w14:paraId="4E0C6A4D" w14:textId="23CB94A8" w:rsidR="001128F2" w:rsidRPr="009C3EFC" w:rsidRDefault="001128F2" w:rsidP="00925A10">
            <w:pPr>
              <w:jc w:val="right"/>
              <w:rPr>
                <w:rFonts w:ascii="Times New Roman" w:hAnsi="Times New Roman" w:cs="Times New Roman"/>
              </w:rPr>
            </w:pPr>
            <w:r w:rsidRPr="009C3EFC">
              <w:rPr>
                <w:rFonts w:ascii="Times New Roman" w:hAnsi="Times New Roman" w:cs="Times New Roman"/>
              </w:rPr>
              <w:t>23 (3</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4D56D986" w14:textId="6E5711B1" w:rsidR="001128F2" w:rsidRPr="009C3EFC" w:rsidRDefault="001128F2" w:rsidP="00925A10">
            <w:pPr>
              <w:jc w:val="right"/>
              <w:rPr>
                <w:rFonts w:ascii="Times New Roman" w:hAnsi="Times New Roman" w:cs="Times New Roman"/>
              </w:rPr>
            </w:pPr>
            <w:r w:rsidRPr="009C3EFC">
              <w:rPr>
                <w:rFonts w:ascii="Times New Roman" w:hAnsi="Times New Roman" w:cs="Times New Roman"/>
              </w:rPr>
              <w:t>35 (3</w:t>
            </w:r>
            <w:r w:rsidR="003223C5" w:rsidRPr="009C3EFC">
              <w:rPr>
                <w:rFonts w:ascii="Times New Roman" w:hAnsi="Times New Roman" w:cs="Times New Roman"/>
              </w:rPr>
              <w:t>2</w:t>
            </w:r>
            <w:r w:rsidRPr="009C3EFC">
              <w:rPr>
                <w:rFonts w:ascii="Times New Roman" w:hAnsi="Times New Roman" w:cs="Times New Roman"/>
              </w:rPr>
              <w:t xml:space="preserve">) </w:t>
            </w:r>
          </w:p>
        </w:tc>
        <w:tc>
          <w:tcPr>
            <w:tcW w:w="1056" w:type="dxa"/>
          </w:tcPr>
          <w:p w14:paraId="17E3C372" w14:textId="3855BC42" w:rsidR="001128F2" w:rsidRPr="009C3EFC" w:rsidRDefault="001128F2" w:rsidP="00925A10">
            <w:pPr>
              <w:jc w:val="right"/>
              <w:rPr>
                <w:rFonts w:ascii="Times New Roman" w:hAnsi="Times New Roman" w:cs="Times New Roman"/>
              </w:rPr>
            </w:pPr>
            <w:r w:rsidRPr="009C3EFC">
              <w:rPr>
                <w:rFonts w:ascii="Times New Roman" w:hAnsi="Times New Roman" w:cs="Times New Roman"/>
              </w:rPr>
              <w:t>94 (3</w:t>
            </w:r>
            <w:r w:rsidR="007C50EC"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1D210D46" w14:textId="77777777" w:rsidTr="005808FA">
        <w:trPr>
          <w:jc w:val="center"/>
        </w:trPr>
        <w:tc>
          <w:tcPr>
            <w:tcW w:w="4952" w:type="dxa"/>
          </w:tcPr>
          <w:p w14:paraId="49F6D769"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2. Anxiety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1DB2A4FF"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697099E9" w14:textId="1A0D1178" w:rsidR="001128F2" w:rsidRPr="009C3EFC" w:rsidRDefault="001128F2" w:rsidP="00925A10">
            <w:pPr>
              <w:jc w:val="right"/>
              <w:rPr>
                <w:rFonts w:ascii="Times New Roman" w:hAnsi="Times New Roman" w:cs="Times New Roman"/>
              </w:rPr>
            </w:pPr>
            <w:r w:rsidRPr="009C3EFC">
              <w:rPr>
                <w:rFonts w:ascii="Times New Roman" w:hAnsi="Times New Roman" w:cs="Times New Roman"/>
              </w:rPr>
              <w:t xml:space="preserve">96 (89) </w:t>
            </w:r>
          </w:p>
        </w:tc>
        <w:tc>
          <w:tcPr>
            <w:tcW w:w="0" w:type="auto"/>
          </w:tcPr>
          <w:p w14:paraId="1FCD603B" w14:textId="55C990BA" w:rsidR="001128F2" w:rsidRPr="009C3EFC" w:rsidRDefault="001128F2" w:rsidP="00925A10">
            <w:pPr>
              <w:jc w:val="right"/>
              <w:rPr>
                <w:rFonts w:ascii="Times New Roman" w:hAnsi="Times New Roman" w:cs="Times New Roman"/>
              </w:rPr>
            </w:pPr>
            <w:r w:rsidRPr="009C3EFC">
              <w:rPr>
                <w:rFonts w:ascii="Times New Roman" w:hAnsi="Times New Roman" w:cs="Times New Roman"/>
              </w:rPr>
              <w:t>47 (7</w:t>
            </w:r>
            <w:r w:rsidR="007C50EC" w:rsidRPr="009C3EFC">
              <w:rPr>
                <w:rFonts w:ascii="Times New Roman" w:hAnsi="Times New Roman" w:cs="Times New Roman"/>
              </w:rPr>
              <w:t>6</w:t>
            </w:r>
            <w:r w:rsidRPr="009C3EFC">
              <w:rPr>
                <w:rFonts w:ascii="Times New Roman" w:hAnsi="Times New Roman" w:cs="Times New Roman"/>
              </w:rPr>
              <w:t xml:space="preserve">) </w:t>
            </w:r>
          </w:p>
        </w:tc>
        <w:tc>
          <w:tcPr>
            <w:tcW w:w="0" w:type="auto"/>
          </w:tcPr>
          <w:p w14:paraId="24F17015" w14:textId="1EBC1526" w:rsidR="001128F2" w:rsidRPr="009C3EFC" w:rsidRDefault="001128F2" w:rsidP="00925A10">
            <w:pPr>
              <w:jc w:val="right"/>
              <w:rPr>
                <w:rFonts w:ascii="Times New Roman" w:hAnsi="Times New Roman" w:cs="Times New Roman"/>
              </w:rPr>
            </w:pPr>
            <w:r w:rsidRPr="009C3EFC">
              <w:rPr>
                <w:rFonts w:ascii="Times New Roman" w:hAnsi="Times New Roman" w:cs="Times New Roman"/>
              </w:rPr>
              <w:t xml:space="preserve">96 (89) </w:t>
            </w:r>
          </w:p>
        </w:tc>
        <w:tc>
          <w:tcPr>
            <w:tcW w:w="1056" w:type="dxa"/>
          </w:tcPr>
          <w:p w14:paraId="5D659564" w14:textId="537ECF00" w:rsidR="001128F2" w:rsidRPr="009C3EFC" w:rsidRDefault="001128F2" w:rsidP="00925A10">
            <w:pPr>
              <w:jc w:val="right"/>
              <w:rPr>
                <w:rFonts w:ascii="Times New Roman" w:hAnsi="Times New Roman" w:cs="Times New Roman"/>
              </w:rPr>
            </w:pPr>
            <w:r w:rsidRPr="009C3EFC">
              <w:rPr>
                <w:rFonts w:ascii="Times New Roman" w:hAnsi="Times New Roman" w:cs="Times New Roman"/>
              </w:rPr>
              <w:t>239 (8</w:t>
            </w:r>
            <w:r w:rsidR="003223C5" w:rsidRPr="009C3EFC">
              <w:rPr>
                <w:rFonts w:ascii="Times New Roman" w:hAnsi="Times New Roman" w:cs="Times New Roman"/>
              </w:rPr>
              <w:t>6</w:t>
            </w:r>
            <w:r w:rsidRPr="009C3EFC">
              <w:rPr>
                <w:rFonts w:ascii="Times New Roman" w:hAnsi="Times New Roman" w:cs="Times New Roman"/>
              </w:rPr>
              <w:t xml:space="preserve">) </w:t>
            </w:r>
          </w:p>
        </w:tc>
      </w:tr>
      <w:tr w:rsidR="001128F2" w:rsidRPr="009C3EFC" w14:paraId="617AFD3F" w14:textId="77777777" w:rsidTr="005808FA">
        <w:trPr>
          <w:jc w:val="center"/>
        </w:trPr>
        <w:tc>
          <w:tcPr>
            <w:tcW w:w="4952" w:type="dxa"/>
          </w:tcPr>
          <w:p w14:paraId="1806F825"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3. Depression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5E6A6261"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324D1342" w14:textId="7E82C0B7" w:rsidR="001128F2" w:rsidRPr="009C3EFC" w:rsidRDefault="001128F2" w:rsidP="00925A10">
            <w:pPr>
              <w:jc w:val="right"/>
              <w:rPr>
                <w:rFonts w:ascii="Times New Roman" w:hAnsi="Times New Roman" w:cs="Times New Roman"/>
              </w:rPr>
            </w:pPr>
            <w:r w:rsidRPr="009C3EFC">
              <w:rPr>
                <w:rFonts w:ascii="Times New Roman" w:hAnsi="Times New Roman" w:cs="Times New Roman"/>
              </w:rPr>
              <w:t>100 (9</w:t>
            </w:r>
            <w:r w:rsidR="007C50EC" w:rsidRPr="009C3EFC">
              <w:rPr>
                <w:rFonts w:ascii="Times New Roman" w:hAnsi="Times New Roman" w:cs="Times New Roman"/>
              </w:rPr>
              <w:t>3</w:t>
            </w:r>
            <w:r w:rsidRPr="009C3EFC">
              <w:rPr>
                <w:rFonts w:ascii="Times New Roman" w:hAnsi="Times New Roman" w:cs="Times New Roman"/>
              </w:rPr>
              <w:t xml:space="preserve">) </w:t>
            </w:r>
          </w:p>
        </w:tc>
        <w:tc>
          <w:tcPr>
            <w:tcW w:w="0" w:type="auto"/>
          </w:tcPr>
          <w:p w14:paraId="51E893A8" w14:textId="728B2E39" w:rsidR="001128F2" w:rsidRPr="009C3EFC" w:rsidRDefault="001128F2" w:rsidP="00925A10">
            <w:pPr>
              <w:jc w:val="right"/>
              <w:rPr>
                <w:rFonts w:ascii="Times New Roman" w:hAnsi="Times New Roman" w:cs="Times New Roman"/>
              </w:rPr>
            </w:pPr>
            <w:r w:rsidRPr="009C3EFC">
              <w:rPr>
                <w:rFonts w:ascii="Times New Roman" w:hAnsi="Times New Roman" w:cs="Times New Roman"/>
              </w:rPr>
              <w:t>55 (8</w:t>
            </w:r>
            <w:r w:rsidR="007C50EC" w:rsidRPr="009C3EFC">
              <w:rPr>
                <w:rFonts w:ascii="Times New Roman" w:hAnsi="Times New Roman" w:cs="Times New Roman"/>
              </w:rPr>
              <w:t>9</w:t>
            </w:r>
            <w:r w:rsidRPr="009C3EFC">
              <w:rPr>
                <w:rFonts w:ascii="Times New Roman" w:hAnsi="Times New Roman" w:cs="Times New Roman"/>
              </w:rPr>
              <w:t xml:space="preserve">) </w:t>
            </w:r>
          </w:p>
        </w:tc>
        <w:tc>
          <w:tcPr>
            <w:tcW w:w="0" w:type="auto"/>
          </w:tcPr>
          <w:p w14:paraId="62757536" w14:textId="2343C46E" w:rsidR="001128F2" w:rsidRPr="009C3EFC" w:rsidRDefault="001128F2" w:rsidP="00925A10">
            <w:pPr>
              <w:jc w:val="right"/>
              <w:rPr>
                <w:rFonts w:ascii="Times New Roman" w:hAnsi="Times New Roman" w:cs="Times New Roman"/>
              </w:rPr>
            </w:pPr>
            <w:r w:rsidRPr="009C3EFC">
              <w:rPr>
                <w:rFonts w:ascii="Times New Roman" w:hAnsi="Times New Roman" w:cs="Times New Roman"/>
              </w:rPr>
              <w:t xml:space="preserve">96 (89) </w:t>
            </w:r>
          </w:p>
        </w:tc>
        <w:tc>
          <w:tcPr>
            <w:tcW w:w="1056" w:type="dxa"/>
          </w:tcPr>
          <w:p w14:paraId="4F1E8902" w14:textId="40BC8D47" w:rsidR="001128F2" w:rsidRPr="009C3EFC" w:rsidRDefault="001128F2" w:rsidP="00925A10">
            <w:pPr>
              <w:jc w:val="right"/>
              <w:rPr>
                <w:rFonts w:ascii="Times New Roman" w:hAnsi="Times New Roman" w:cs="Times New Roman"/>
              </w:rPr>
            </w:pPr>
            <w:r w:rsidRPr="009C3EFC">
              <w:rPr>
                <w:rFonts w:ascii="Times New Roman" w:hAnsi="Times New Roman" w:cs="Times New Roman"/>
              </w:rPr>
              <w:t>251 (9</w:t>
            </w:r>
            <w:r w:rsidR="003223C5" w:rsidRPr="009C3EFC">
              <w:rPr>
                <w:rFonts w:ascii="Times New Roman" w:hAnsi="Times New Roman" w:cs="Times New Roman"/>
              </w:rPr>
              <w:t>0</w:t>
            </w:r>
            <w:r w:rsidRPr="009C3EFC">
              <w:rPr>
                <w:rFonts w:ascii="Times New Roman" w:hAnsi="Times New Roman" w:cs="Times New Roman"/>
              </w:rPr>
              <w:t xml:space="preserve">) </w:t>
            </w:r>
          </w:p>
        </w:tc>
      </w:tr>
      <w:tr w:rsidR="001128F2" w:rsidRPr="009C3EFC" w14:paraId="7BAAA926" w14:textId="77777777" w:rsidTr="005808FA">
        <w:trPr>
          <w:jc w:val="center"/>
        </w:trPr>
        <w:tc>
          <w:tcPr>
            <w:tcW w:w="4952" w:type="dxa"/>
          </w:tcPr>
          <w:p w14:paraId="46524CD4"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4. Suicidality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5E5A2CEB"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447A0D49" w14:textId="707BAEF9" w:rsidR="001128F2" w:rsidRPr="009C3EFC" w:rsidRDefault="001128F2" w:rsidP="00925A10">
            <w:pPr>
              <w:jc w:val="right"/>
              <w:rPr>
                <w:rFonts w:ascii="Times New Roman" w:hAnsi="Times New Roman" w:cs="Times New Roman"/>
              </w:rPr>
            </w:pPr>
            <w:r w:rsidRPr="009C3EFC">
              <w:rPr>
                <w:rFonts w:ascii="Times New Roman" w:hAnsi="Times New Roman" w:cs="Times New Roman"/>
              </w:rPr>
              <w:t>82 (7</w:t>
            </w:r>
            <w:r w:rsidR="007C50EC" w:rsidRPr="009C3EFC">
              <w:rPr>
                <w:rFonts w:ascii="Times New Roman" w:hAnsi="Times New Roman" w:cs="Times New Roman"/>
              </w:rPr>
              <w:t>6</w:t>
            </w:r>
            <w:r w:rsidRPr="009C3EFC">
              <w:rPr>
                <w:rFonts w:ascii="Times New Roman" w:hAnsi="Times New Roman" w:cs="Times New Roman"/>
              </w:rPr>
              <w:t xml:space="preserve">) </w:t>
            </w:r>
          </w:p>
        </w:tc>
        <w:tc>
          <w:tcPr>
            <w:tcW w:w="0" w:type="auto"/>
          </w:tcPr>
          <w:p w14:paraId="195C822A" w14:textId="52785DC9" w:rsidR="001128F2" w:rsidRPr="009C3EFC" w:rsidRDefault="001128F2" w:rsidP="00925A10">
            <w:pPr>
              <w:jc w:val="right"/>
              <w:rPr>
                <w:rFonts w:ascii="Times New Roman" w:hAnsi="Times New Roman" w:cs="Times New Roman"/>
              </w:rPr>
            </w:pPr>
            <w:r w:rsidRPr="009C3EFC">
              <w:rPr>
                <w:rFonts w:ascii="Times New Roman" w:hAnsi="Times New Roman" w:cs="Times New Roman"/>
              </w:rPr>
              <w:t>39 (6</w:t>
            </w:r>
            <w:r w:rsidR="007C50EC" w:rsidRPr="009C3EFC">
              <w:rPr>
                <w:rFonts w:ascii="Times New Roman" w:hAnsi="Times New Roman" w:cs="Times New Roman"/>
              </w:rPr>
              <w:t>3</w:t>
            </w:r>
            <w:r w:rsidRPr="009C3EFC">
              <w:rPr>
                <w:rFonts w:ascii="Times New Roman" w:hAnsi="Times New Roman" w:cs="Times New Roman"/>
              </w:rPr>
              <w:t xml:space="preserve">) </w:t>
            </w:r>
          </w:p>
        </w:tc>
        <w:tc>
          <w:tcPr>
            <w:tcW w:w="0" w:type="auto"/>
          </w:tcPr>
          <w:p w14:paraId="0CFA342B" w14:textId="74CEF905" w:rsidR="001128F2" w:rsidRPr="009C3EFC" w:rsidRDefault="001128F2" w:rsidP="00925A10">
            <w:pPr>
              <w:jc w:val="right"/>
              <w:rPr>
                <w:rFonts w:ascii="Times New Roman" w:hAnsi="Times New Roman" w:cs="Times New Roman"/>
              </w:rPr>
            </w:pPr>
            <w:r w:rsidRPr="009C3EFC">
              <w:rPr>
                <w:rFonts w:ascii="Times New Roman" w:hAnsi="Times New Roman" w:cs="Times New Roman"/>
              </w:rPr>
              <w:t>70 (6</w:t>
            </w:r>
            <w:r w:rsidR="007C50EC" w:rsidRPr="009C3EFC">
              <w:rPr>
                <w:rFonts w:ascii="Times New Roman" w:hAnsi="Times New Roman" w:cs="Times New Roman"/>
              </w:rPr>
              <w:t>5</w:t>
            </w:r>
            <w:r w:rsidRPr="009C3EFC">
              <w:rPr>
                <w:rFonts w:ascii="Times New Roman" w:hAnsi="Times New Roman" w:cs="Times New Roman"/>
              </w:rPr>
              <w:t xml:space="preserve">) </w:t>
            </w:r>
          </w:p>
        </w:tc>
        <w:tc>
          <w:tcPr>
            <w:tcW w:w="1056" w:type="dxa"/>
          </w:tcPr>
          <w:p w14:paraId="75AFFDDB" w14:textId="6C3DE586" w:rsidR="001128F2" w:rsidRPr="009C3EFC" w:rsidRDefault="001128F2" w:rsidP="00925A10">
            <w:pPr>
              <w:jc w:val="right"/>
              <w:rPr>
                <w:rFonts w:ascii="Times New Roman" w:hAnsi="Times New Roman" w:cs="Times New Roman"/>
              </w:rPr>
            </w:pPr>
            <w:r w:rsidRPr="009C3EFC">
              <w:rPr>
                <w:rFonts w:ascii="Times New Roman" w:hAnsi="Times New Roman" w:cs="Times New Roman"/>
              </w:rPr>
              <w:t>191 (6</w:t>
            </w:r>
            <w:r w:rsidR="007C50EC" w:rsidRPr="009C3EFC">
              <w:rPr>
                <w:rFonts w:ascii="Times New Roman" w:hAnsi="Times New Roman" w:cs="Times New Roman"/>
              </w:rPr>
              <w:t>9</w:t>
            </w:r>
            <w:r w:rsidRPr="009C3EFC">
              <w:rPr>
                <w:rFonts w:ascii="Times New Roman" w:hAnsi="Times New Roman" w:cs="Times New Roman"/>
              </w:rPr>
              <w:t xml:space="preserve">) </w:t>
            </w:r>
          </w:p>
        </w:tc>
      </w:tr>
      <w:tr w:rsidR="001128F2" w:rsidRPr="009C3EFC" w14:paraId="2C163261" w14:textId="77777777" w:rsidTr="005808FA">
        <w:trPr>
          <w:jc w:val="center"/>
        </w:trPr>
        <w:tc>
          <w:tcPr>
            <w:tcW w:w="4952" w:type="dxa"/>
          </w:tcPr>
          <w:p w14:paraId="5D281AE7"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5. Guilt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669CF2BF"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2E1979A1" w14:textId="3BB2EB16" w:rsidR="001128F2" w:rsidRPr="009C3EFC" w:rsidRDefault="001128F2" w:rsidP="00925A10">
            <w:pPr>
              <w:jc w:val="right"/>
              <w:rPr>
                <w:rFonts w:ascii="Times New Roman" w:hAnsi="Times New Roman" w:cs="Times New Roman"/>
              </w:rPr>
            </w:pPr>
            <w:r w:rsidRPr="009C3EFC">
              <w:rPr>
                <w:rFonts w:ascii="Times New Roman" w:hAnsi="Times New Roman" w:cs="Times New Roman"/>
              </w:rPr>
              <w:t>59 (5</w:t>
            </w:r>
            <w:r w:rsidR="007C50EC" w:rsidRPr="009C3EFC">
              <w:rPr>
                <w:rFonts w:ascii="Times New Roman" w:hAnsi="Times New Roman" w:cs="Times New Roman"/>
              </w:rPr>
              <w:t>5</w:t>
            </w:r>
            <w:r w:rsidRPr="009C3EFC">
              <w:rPr>
                <w:rFonts w:ascii="Times New Roman" w:hAnsi="Times New Roman" w:cs="Times New Roman"/>
              </w:rPr>
              <w:t xml:space="preserve">) </w:t>
            </w:r>
          </w:p>
        </w:tc>
        <w:tc>
          <w:tcPr>
            <w:tcW w:w="0" w:type="auto"/>
          </w:tcPr>
          <w:p w14:paraId="225BF313" w14:textId="1EFDCE06" w:rsidR="001128F2" w:rsidRPr="009C3EFC" w:rsidRDefault="001128F2" w:rsidP="00925A10">
            <w:pPr>
              <w:jc w:val="right"/>
              <w:rPr>
                <w:rFonts w:ascii="Times New Roman" w:hAnsi="Times New Roman" w:cs="Times New Roman"/>
              </w:rPr>
            </w:pPr>
            <w:r w:rsidRPr="009C3EFC">
              <w:rPr>
                <w:rFonts w:ascii="Times New Roman" w:hAnsi="Times New Roman" w:cs="Times New Roman"/>
              </w:rPr>
              <w:t>20 (3</w:t>
            </w:r>
            <w:r w:rsidR="003223C5" w:rsidRPr="009C3EFC">
              <w:rPr>
                <w:rFonts w:ascii="Times New Roman" w:hAnsi="Times New Roman" w:cs="Times New Roman"/>
              </w:rPr>
              <w:t>2</w:t>
            </w:r>
            <w:r w:rsidRPr="009C3EFC">
              <w:rPr>
                <w:rFonts w:ascii="Times New Roman" w:hAnsi="Times New Roman" w:cs="Times New Roman"/>
              </w:rPr>
              <w:t xml:space="preserve">) </w:t>
            </w:r>
          </w:p>
        </w:tc>
        <w:tc>
          <w:tcPr>
            <w:tcW w:w="0" w:type="auto"/>
          </w:tcPr>
          <w:p w14:paraId="3C88F4B9" w14:textId="03CBCF28" w:rsidR="001128F2" w:rsidRPr="009C3EFC" w:rsidRDefault="001128F2" w:rsidP="00925A10">
            <w:pPr>
              <w:jc w:val="right"/>
              <w:rPr>
                <w:rFonts w:ascii="Times New Roman" w:hAnsi="Times New Roman" w:cs="Times New Roman"/>
              </w:rPr>
            </w:pPr>
            <w:r w:rsidRPr="009C3EFC">
              <w:rPr>
                <w:rFonts w:ascii="Times New Roman" w:hAnsi="Times New Roman" w:cs="Times New Roman"/>
              </w:rPr>
              <w:t>43 (</w:t>
            </w:r>
            <w:r w:rsidR="007C50EC" w:rsidRPr="009C3EFC">
              <w:rPr>
                <w:rFonts w:ascii="Times New Roman" w:hAnsi="Times New Roman" w:cs="Times New Roman"/>
              </w:rPr>
              <w:t>40</w:t>
            </w:r>
            <w:r w:rsidRPr="009C3EFC">
              <w:rPr>
                <w:rFonts w:ascii="Times New Roman" w:hAnsi="Times New Roman" w:cs="Times New Roman"/>
              </w:rPr>
              <w:t xml:space="preserve">) </w:t>
            </w:r>
          </w:p>
        </w:tc>
        <w:tc>
          <w:tcPr>
            <w:tcW w:w="1056" w:type="dxa"/>
          </w:tcPr>
          <w:p w14:paraId="6D21285C" w14:textId="4B53C773" w:rsidR="001128F2" w:rsidRPr="009C3EFC" w:rsidRDefault="001128F2" w:rsidP="00925A10">
            <w:pPr>
              <w:jc w:val="right"/>
              <w:rPr>
                <w:rFonts w:ascii="Times New Roman" w:hAnsi="Times New Roman" w:cs="Times New Roman"/>
              </w:rPr>
            </w:pPr>
            <w:r w:rsidRPr="009C3EFC">
              <w:rPr>
                <w:rFonts w:ascii="Times New Roman" w:hAnsi="Times New Roman" w:cs="Times New Roman"/>
              </w:rPr>
              <w:t>122 (4</w:t>
            </w:r>
            <w:r w:rsidR="007C50EC"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7C9612E7" w14:textId="77777777" w:rsidTr="005808FA">
        <w:trPr>
          <w:jc w:val="center"/>
        </w:trPr>
        <w:tc>
          <w:tcPr>
            <w:tcW w:w="4952" w:type="dxa"/>
          </w:tcPr>
          <w:p w14:paraId="6A978EE0"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6. Hostility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535106D5"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668002F3" w14:textId="6394C28F" w:rsidR="001128F2" w:rsidRPr="009C3EFC" w:rsidRDefault="001128F2" w:rsidP="00925A10">
            <w:pPr>
              <w:jc w:val="right"/>
              <w:rPr>
                <w:rFonts w:ascii="Times New Roman" w:hAnsi="Times New Roman" w:cs="Times New Roman"/>
              </w:rPr>
            </w:pPr>
            <w:r w:rsidRPr="009C3EFC">
              <w:rPr>
                <w:rFonts w:ascii="Times New Roman" w:hAnsi="Times New Roman" w:cs="Times New Roman"/>
              </w:rPr>
              <w:t>40 (3</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57FE21DB" w14:textId="03130ABB" w:rsidR="001128F2" w:rsidRPr="009C3EFC" w:rsidRDefault="001128F2" w:rsidP="00925A10">
            <w:pPr>
              <w:jc w:val="right"/>
              <w:rPr>
                <w:rFonts w:ascii="Times New Roman" w:hAnsi="Times New Roman" w:cs="Times New Roman"/>
              </w:rPr>
            </w:pPr>
            <w:r w:rsidRPr="009C3EFC">
              <w:rPr>
                <w:rFonts w:ascii="Times New Roman" w:hAnsi="Times New Roman" w:cs="Times New Roman"/>
              </w:rPr>
              <w:t>35 (5</w:t>
            </w:r>
            <w:r w:rsidR="007C50EC"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4B65B8E2" w14:textId="73819381" w:rsidR="001128F2" w:rsidRPr="009C3EFC" w:rsidRDefault="001128F2" w:rsidP="00925A10">
            <w:pPr>
              <w:jc w:val="right"/>
              <w:rPr>
                <w:rFonts w:ascii="Times New Roman" w:hAnsi="Times New Roman" w:cs="Times New Roman"/>
              </w:rPr>
            </w:pPr>
            <w:r w:rsidRPr="009C3EFC">
              <w:rPr>
                <w:rFonts w:ascii="Times New Roman" w:hAnsi="Times New Roman" w:cs="Times New Roman"/>
              </w:rPr>
              <w:t>54 (5</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6" w:type="dxa"/>
          </w:tcPr>
          <w:p w14:paraId="18728647" w14:textId="48D7B7AF" w:rsidR="001128F2" w:rsidRPr="009C3EFC" w:rsidRDefault="001128F2" w:rsidP="00925A10">
            <w:pPr>
              <w:jc w:val="right"/>
              <w:rPr>
                <w:rFonts w:ascii="Times New Roman" w:hAnsi="Times New Roman" w:cs="Times New Roman"/>
              </w:rPr>
            </w:pPr>
            <w:r w:rsidRPr="009C3EFC">
              <w:rPr>
                <w:rFonts w:ascii="Times New Roman" w:hAnsi="Times New Roman" w:cs="Times New Roman"/>
              </w:rPr>
              <w:t>129 (4</w:t>
            </w:r>
            <w:r w:rsidR="003223C5" w:rsidRPr="009C3EFC">
              <w:rPr>
                <w:rFonts w:ascii="Times New Roman" w:hAnsi="Times New Roman" w:cs="Times New Roman"/>
              </w:rPr>
              <w:t>6</w:t>
            </w:r>
            <w:r w:rsidRPr="009C3EFC">
              <w:rPr>
                <w:rFonts w:ascii="Times New Roman" w:hAnsi="Times New Roman" w:cs="Times New Roman"/>
              </w:rPr>
              <w:t xml:space="preserve">) </w:t>
            </w:r>
          </w:p>
        </w:tc>
      </w:tr>
      <w:tr w:rsidR="001128F2" w:rsidRPr="009C3EFC" w14:paraId="6A83D725" w14:textId="77777777" w:rsidTr="005808FA">
        <w:trPr>
          <w:jc w:val="center"/>
        </w:trPr>
        <w:tc>
          <w:tcPr>
            <w:tcW w:w="4952" w:type="dxa"/>
          </w:tcPr>
          <w:p w14:paraId="24602234"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7. Elevated mood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170CE927"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655942D9" w14:textId="43A292C6" w:rsidR="001128F2" w:rsidRPr="009C3EFC" w:rsidRDefault="001128F2" w:rsidP="00925A10">
            <w:pPr>
              <w:jc w:val="right"/>
              <w:rPr>
                <w:rFonts w:ascii="Times New Roman" w:hAnsi="Times New Roman" w:cs="Times New Roman"/>
              </w:rPr>
            </w:pPr>
            <w:r w:rsidRPr="009C3EFC">
              <w:rPr>
                <w:rFonts w:ascii="Times New Roman" w:hAnsi="Times New Roman" w:cs="Times New Roman"/>
              </w:rPr>
              <w:t>8 (</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2C667C30" w14:textId="021B7F07" w:rsidR="001128F2" w:rsidRPr="009C3EFC" w:rsidRDefault="001128F2" w:rsidP="00925A10">
            <w:pPr>
              <w:jc w:val="right"/>
              <w:rPr>
                <w:rFonts w:ascii="Times New Roman" w:hAnsi="Times New Roman" w:cs="Times New Roman"/>
              </w:rPr>
            </w:pPr>
            <w:r w:rsidRPr="009C3EFC">
              <w:rPr>
                <w:rFonts w:ascii="Times New Roman" w:hAnsi="Times New Roman" w:cs="Times New Roman"/>
              </w:rPr>
              <w:t>21 (3</w:t>
            </w:r>
            <w:r w:rsidR="007C50EC" w:rsidRPr="009C3EFC">
              <w:rPr>
                <w:rFonts w:ascii="Times New Roman" w:hAnsi="Times New Roman" w:cs="Times New Roman"/>
              </w:rPr>
              <w:t>4</w:t>
            </w:r>
            <w:r w:rsidRPr="009C3EFC">
              <w:rPr>
                <w:rFonts w:ascii="Times New Roman" w:hAnsi="Times New Roman" w:cs="Times New Roman"/>
              </w:rPr>
              <w:t xml:space="preserve">) </w:t>
            </w:r>
          </w:p>
        </w:tc>
        <w:tc>
          <w:tcPr>
            <w:tcW w:w="0" w:type="auto"/>
          </w:tcPr>
          <w:p w14:paraId="72B712DA" w14:textId="3152EC8F" w:rsidR="001128F2" w:rsidRPr="009C3EFC" w:rsidRDefault="001128F2" w:rsidP="00925A10">
            <w:pPr>
              <w:jc w:val="right"/>
              <w:rPr>
                <w:rFonts w:ascii="Times New Roman" w:hAnsi="Times New Roman" w:cs="Times New Roman"/>
              </w:rPr>
            </w:pPr>
            <w:r w:rsidRPr="009C3EFC">
              <w:rPr>
                <w:rFonts w:ascii="Times New Roman" w:hAnsi="Times New Roman" w:cs="Times New Roman"/>
              </w:rPr>
              <w:t>22 (2</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6" w:type="dxa"/>
          </w:tcPr>
          <w:p w14:paraId="745B3818" w14:textId="0FF996AB" w:rsidR="001128F2" w:rsidRPr="009C3EFC" w:rsidRDefault="001128F2" w:rsidP="00925A10">
            <w:pPr>
              <w:jc w:val="right"/>
              <w:rPr>
                <w:rFonts w:ascii="Times New Roman" w:hAnsi="Times New Roman" w:cs="Times New Roman"/>
              </w:rPr>
            </w:pPr>
            <w:r w:rsidRPr="009C3EFC">
              <w:rPr>
                <w:rFonts w:ascii="Times New Roman" w:hAnsi="Times New Roman" w:cs="Times New Roman"/>
              </w:rPr>
              <w:t>51 (1</w:t>
            </w:r>
            <w:r w:rsidR="003223C5" w:rsidRPr="009C3EFC">
              <w:rPr>
                <w:rFonts w:ascii="Times New Roman" w:hAnsi="Times New Roman" w:cs="Times New Roman"/>
              </w:rPr>
              <w:t>8</w:t>
            </w:r>
            <w:r w:rsidRPr="009C3EFC">
              <w:rPr>
                <w:rFonts w:ascii="Times New Roman" w:hAnsi="Times New Roman" w:cs="Times New Roman"/>
              </w:rPr>
              <w:t xml:space="preserve">) </w:t>
            </w:r>
          </w:p>
        </w:tc>
      </w:tr>
      <w:tr w:rsidR="001128F2" w:rsidRPr="009C3EFC" w14:paraId="2E23073F" w14:textId="77777777" w:rsidTr="005808FA">
        <w:trPr>
          <w:jc w:val="center"/>
        </w:trPr>
        <w:tc>
          <w:tcPr>
            <w:tcW w:w="4952" w:type="dxa"/>
          </w:tcPr>
          <w:p w14:paraId="5EE18BF8"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8. Grandiosity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0DC387A8"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2137F45A" w14:textId="363F82E6" w:rsidR="001128F2" w:rsidRPr="009C3EFC" w:rsidRDefault="001128F2" w:rsidP="00925A10">
            <w:pPr>
              <w:jc w:val="right"/>
              <w:rPr>
                <w:rFonts w:ascii="Times New Roman" w:hAnsi="Times New Roman" w:cs="Times New Roman"/>
              </w:rPr>
            </w:pPr>
            <w:r w:rsidRPr="009C3EFC">
              <w:rPr>
                <w:rFonts w:ascii="Times New Roman" w:hAnsi="Times New Roman" w:cs="Times New Roman"/>
              </w:rPr>
              <w:t>7 (</w:t>
            </w:r>
            <w:r w:rsidR="007C50EC"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7AA5DCA2" w14:textId="782CAA40" w:rsidR="001128F2" w:rsidRPr="009C3EFC" w:rsidRDefault="001128F2" w:rsidP="00925A10">
            <w:pPr>
              <w:jc w:val="right"/>
              <w:rPr>
                <w:rFonts w:ascii="Times New Roman" w:hAnsi="Times New Roman" w:cs="Times New Roman"/>
              </w:rPr>
            </w:pPr>
            <w:r w:rsidRPr="009C3EFC">
              <w:rPr>
                <w:rFonts w:ascii="Times New Roman" w:hAnsi="Times New Roman" w:cs="Times New Roman"/>
              </w:rPr>
              <w:t>7 (1</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0" w:type="auto"/>
          </w:tcPr>
          <w:p w14:paraId="480E3F0B" w14:textId="775368AE" w:rsidR="001128F2" w:rsidRPr="009C3EFC" w:rsidRDefault="001128F2" w:rsidP="00925A10">
            <w:pPr>
              <w:jc w:val="right"/>
              <w:rPr>
                <w:rFonts w:ascii="Times New Roman" w:hAnsi="Times New Roman" w:cs="Times New Roman"/>
              </w:rPr>
            </w:pPr>
            <w:r w:rsidRPr="009C3EFC">
              <w:rPr>
                <w:rFonts w:ascii="Times New Roman" w:hAnsi="Times New Roman" w:cs="Times New Roman"/>
              </w:rPr>
              <w:t>11 (1</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1056" w:type="dxa"/>
          </w:tcPr>
          <w:p w14:paraId="65955D23" w14:textId="20B5EB38" w:rsidR="001128F2" w:rsidRPr="009C3EFC" w:rsidRDefault="001128F2" w:rsidP="00925A10">
            <w:pPr>
              <w:jc w:val="right"/>
              <w:rPr>
                <w:rFonts w:ascii="Times New Roman" w:hAnsi="Times New Roman" w:cs="Times New Roman"/>
              </w:rPr>
            </w:pPr>
            <w:r w:rsidRPr="009C3EFC">
              <w:rPr>
                <w:rFonts w:ascii="Times New Roman" w:hAnsi="Times New Roman" w:cs="Times New Roman"/>
              </w:rPr>
              <w:t>25 (</w:t>
            </w:r>
            <w:r w:rsidR="003223C5" w:rsidRPr="009C3EFC">
              <w:rPr>
                <w:rFonts w:ascii="Times New Roman" w:hAnsi="Times New Roman" w:cs="Times New Roman"/>
              </w:rPr>
              <w:t>9</w:t>
            </w:r>
            <w:r w:rsidRPr="009C3EFC">
              <w:rPr>
                <w:rFonts w:ascii="Times New Roman" w:hAnsi="Times New Roman" w:cs="Times New Roman"/>
              </w:rPr>
              <w:t xml:space="preserve">) </w:t>
            </w:r>
          </w:p>
        </w:tc>
      </w:tr>
      <w:tr w:rsidR="001128F2" w:rsidRPr="009C3EFC" w14:paraId="67344460" w14:textId="77777777" w:rsidTr="005808FA">
        <w:trPr>
          <w:jc w:val="center"/>
        </w:trPr>
        <w:tc>
          <w:tcPr>
            <w:tcW w:w="4952" w:type="dxa"/>
          </w:tcPr>
          <w:p w14:paraId="10D9B536"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9. Suspiciousness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0B098A60"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080E295E" w14:textId="71276535" w:rsidR="001128F2" w:rsidRPr="009C3EFC" w:rsidRDefault="001128F2" w:rsidP="00925A10">
            <w:pPr>
              <w:jc w:val="right"/>
              <w:rPr>
                <w:rFonts w:ascii="Times New Roman" w:hAnsi="Times New Roman" w:cs="Times New Roman"/>
              </w:rPr>
            </w:pPr>
            <w:r w:rsidRPr="009C3EFC">
              <w:rPr>
                <w:rFonts w:ascii="Times New Roman" w:hAnsi="Times New Roman" w:cs="Times New Roman"/>
              </w:rPr>
              <w:t>33 (3</w:t>
            </w:r>
            <w:r w:rsidR="007C50EC" w:rsidRPr="009C3EFC">
              <w:rPr>
                <w:rFonts w:ascii="Times New Roman" w:hAnsi="Times New Roman" w:cs="Times New Roman"/>
              </w:rPr>
              <w:t>1</w:t>
            </w:r>
            <w:r w:rsidRPr="009C3EFC">
              <w:rPr>
                <w:rFonts w:ascii="Times New Roman" w:hAnsi="Times New Roman" w:cs="Times New Roman"/>
              </w:rPr>
              <w:t xml:space="preserve">) </w:t>
            </w:r>
          </w:p>
        </w:tc>
        <w:tc>
          <w:tcPr>
            <w:tcW w:w="0" w:type="auto"/>
          </w:tcPr>
          <w:p w14:paraId="2255C03C" w14:textId="528F9BD3" w:rsidR="001128F2" w:rsidRPr="009C3EFC" w:rsidRDefault="001128F2" w:rsidP="00925A10">
            <w:pPr>
              <w:jc w:val="right"/>
              <w:rPr>
                <w:rFonts w:ascii="Times New Roman" w:hAnsi="Times New Roman" w:cs="Times New Roman"/>
              </w:rPr>
            </w:pPr>
            <w:r w:rsidRPr="009C3EFC">
              <w:rPr>
                <w:rFonts w:ascii="Times New Roman" w:hAnsi="Times New Roman" w:cs="Times New Roman"/>
              </w:rPr>
              <w:t>36 (5</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0" w:type="auto"/>
          </w:tcPr>
          <w:p w14:paraId="4EBC8368" w14:textId="7762E481" w:rsidR="001128F2" w:rsidRPr="009C3EFC" w:rsidRDefault="001128F2" w:rsidP="00925A10">
            <w:pPr>
              <w:jc w:val="right"/>
              <w:rPr>
                <w:rFonts w:ascii="Times New Roman" w:hAnsi="Times New Roman" w:cs="Times New Roman"/>
              </w:rPr>
            </w:pPr>
            <w:r w:rsidRPr="009C3EFC">
              <w:rPr>
                <w:rFonts w:ascii="Times New Roman" w:hAnsi="Times New Roman" w:cs="Times New Roman"/>
              </w:rPr>
              <w:t>57 (5</w:t>
            </w:r>
            <w:r w:rsidR="007C50EC" w:rsidRPr="009C3EFC">
              <w:rPr>
                <w:rFonts w:ascii="Times New Roman" w:hAnsi="Times New Roman" w:cs="Times New Roman"/>
              </w:rPr>
              <w:t>3</w:t>
            </w:r>
            <w:r w:rsidRPr="009C3EFC">
              <w:rPr>
                <w:rFonts w:ascii="Times New Roman" w:hAnsi="Times New Roman" w:cs="Times New Roman"/>
              </w:rPr>
              <w:t xml:space="preserve">) </w:t>
            </w:r>
          </w:p>
        </w:tc>
        <w:tc>
          <w:tcPr>
            <w:tcW w:w="1056" w:type="dxa"/>
          </w:tcPr>
          <w:p w14:paraId="3109FCCE" w14:textId="1CD58964" w:rsidR="001128F2" w:rsidRPr="009C3EFC" w:rsidRDefault="001128F2" w:rsidP="00925A10">
            <w:pPr>
              <w:jc w:val="right"/>
              <w:rPr>
                <w:rFonts w:ascii="Times New Roman" w:hAnsi="Times New Roman" w:cs="Times New Roman"/>
              </w:rPr>
            </w:pPr>
            <w:r w:rsidRPr="009C3EFC">
              <w:rPr>
                <w:rFonts w:ascii="Times New Roman" w:hAnsi="Times New Roman" w:cs="Times New Roman"/>
              </w:rPr>
              <w:t>126 (4</w:t>
            </w:r>
            <w:r w:rsidR="003223C5" w:rsidRPr="009C3EFC">
              <w:rPr>
                <w:rFonts w:ascii="Times New Roman" w:hAnsi="Times New Roman" w:cs="Times New Roman"/>
              </w:rPr>
              <w:t>5</w:t>
            </w:r>
            <w:r w:rsidRPr="009C3EFC">
              <w:rPr>
                <w:rFonts w:ascii="Times New Roman" w:hAnsi="Times New Roman" w:cs="Times New Roman"/>
              </w:rPr>
              <w:t xml:space="preserve">) </w:t>
            </w:r>
          </w:p>
        </w:tc>
      </w:tr>
      <w:tr w:rsidR="001128F2" w:rsidRPr="009C3EFC" w14:paraId="51B23EA5" w14:textId="77777777" w:rsidTr="005808FA">
        <w:trPr>
          <w:jc w:val="center"/>
        </w:trPr>
        <w:tc>
          <w:tcPr>
            <w:tcW w:w="4952" w:type="dxa"/>
          </w:tcPr>
          <w:p w14:paraId="5B2FF309"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10. Hallucinations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598B8A24"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593F7A2B" w14:textId="141E10B0" w:rsidR="001128F2" w:rsidRPr="009C3EFC" w:rsidRDefault="001128F2" w:rsidP="00925A10">
            <w:pPr>
              <w:jc w:val="right"/>
              <w:rPr>
                <w:rFonts w:ascii="Times New Roman" w:hAnsi="Times New Roman" w:cs="Times New Roman"/>
              </w:rPr>
            </w:pPr>
            <w:r w:rsidRPr="009C3EFC">
              <w:rPr>
                <w:rFonts w:ascii="Times New Roman" w:hAnsi="Times New Roman" w:cs="Times New Roman"/>
              </w:rPr>
              <w:t>25 (2</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0" w:type="auto"/>
          </w:tcPr>
          <w:p w14:paraId="733E9D75" w14:textId="62BF9616" w:rsidR="001128F2" w:rsidRPr="009C3EFC" w:rsidRDefault="001128F2" w:rsidP="00925A10">
            <w:pPr>
              <w:jc w:val="right"/>
              <w:rPr>
                <w:rFonts w:ascii="Times New Roman" w:hAnsi="Times New Roman" w:cs="Times New Roman"/>
              </w:rPr>
            </w:pPr>
            <w:r w:rsidRPr="009C3EFC">
              <w:rPr>
                <w:rFonts w:ascii="Times New Roman" w:hAnsi="Times New Roman" w:cs="Times New Roman"/>
              </w:rPr>
              <w:t>35 (5</w:t>
            </w:r>
            <w:r w:rsidR="003A448C"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442B898A" w14:textId="2A4F7028" w:rsidR="001128F2" w:rsidRPr="009C3EFC" w:rsidRDefault="001128F2" w:rsidP="00925A10">
            <w:pPr>
              <w:jc w:val="right"/>
              <w:rPr>
                <w:rFonts w:ascii="Times New Roman" w:hAnsi="Times New Roman" w:cs="Times New Roman"/>
              </w:rPr>
            </w:pPr>
            <w:r w:rsidRPr="009C3EFC">
              <w:rPr>
                <w:rFonts w:ascii="Times New Roman" w:hAnsi="Times New Roman" w:cs="Times New Roman"/>
              </w:rPr>
              <w:t>57 (5</w:t>
            </w:r>
            <w:r w:rsidR="003A448C" w:rsidRPr="009C3EFC">
              <w:rPr>
                <w:rFonts w:ascii="Times New Roman" w:hAnsi="Times New Roman" w:cs="Times New Roman"/>
              </w:rPr>
              <w:t>3</w:t>
            </w:r>
            <w:r w:rsidRPr="009C3EFC">
              <w:rPr>
                <w:rFonts w:ascii="Times New Roman" w:hAnsi="Times New Roman" w:cs="Times New Roman"/>
              </w:rPr>
              <w:t xml:space="preserve">) </w:t>
            </w:r>
          </w:p>
        </w:tc>
        <w:tc>
          <w:tcPr>
            <w:tcW w:w="1056" w:type="dxa"/>
          </w:tcPr>
          <w:p w14:paraId="55484CAC" w14:textId="2760C0BC" w:rsidR="001128F2" w:rsidRPr="009C3EFC" w:rsidRDefault="001128F2" w:rsidP="00925A10">
            <w:pPr>
              <w:jc w:val="right"/>
              <w:rPr>
                <w:rFonts w:ascii="Times New Roman" w:hAnsi="Times New Roman" w:cs="Times New Roman"/>
              </w:rPr>
            </w:pPr>
            <w:r w:rsidRPr="009C3EFC">
              <w:rPr>
                <w:rFonts w:ascii="Times New Roman" w:hAnsi="Times New Roman" w:cs="Times New Roman"/>
              </w:rPr>
              <w:t>117 (4</w:t>
            </w:r>
            <w:r w:rsidR="003223C5" w:rsidRPr="009C3EFC">
              <w:rPr>
                <w:rFonts w:ascii="Times New Roman" w:hAnsi="Times New Roman" w:cs="Times New Roman"/>
              </w:rPr>
              <w:t>2</w:t>
            </w:r>
            <w:r w:rsidRPr="009C3EFC">
              <w:rPr>
                <w:rFonts w:ascii="Times New Roman" w:hAnsi="Times New Roman" w:cs="Times New Roman"/>
              </w:rPr>
              <w:t xml:space="preserve">) </w:t>
            </w:r>
          </w:p>
        </w:tc>
      </w:tr>
      <w:tr w:rsidR="001128F2" w:rsidRPr="009C3EFC" w14:paraId="1992ADD5" w14:textId="77777777" w:rsidTr="005808FA">
        <w:trPr>
          <w:jc w:val="center"/>
        </w:trPr>
        <w:tc>
          <w:tcPr>
            <w:tcW w:w="4952" w:type="dxa"/>
          </w:tcPr>
          <w:p w14:paraId="3E1A29D1"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11. Unusual thought content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0CC303A8"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306FF782" w14:textId="24BA0ABF" w:rsidR="001128F2" w:rsidRPr="009C3EFC" w:rsidRDefault="001128F2" w:rsidP="00925A10">
            <w:pPr>
              <w:jc w:val="right"/>
              <w:rPr>
                <w:rFonts w:ascii="Times New Roman" w:hAnsi="Times New Roman" w:cs="Times New Roman"/>
              </w:rPr>
            </w:pPr>
            <w:r w:rsidRPr="009C3EFC">
              <w:rPr>
                <w:rFonts w:ascii="Times New Roman" w:hAnsi="Times New Roman" w:cs="Times New Roman"/>
              </w:rPr>
              <w:t>49 (4</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0" w:type="auto"/>
          </w:tcPr>
          <w:p w14:paraId="527707E6" w14:textId="459BFCBC" w:rsidR="001128F2" w:rsidRPr="009C3EFC" w:rsidRDefault="001128F2" w:rsidP="00925A10">
            <w:pPr>
              <w:jc w:val="right"/>
              <w:rPr>
                <w:rFonts w:ascii="Times New Roman" w:hAnsi="Times New Roman" w:cs="Times New Roman"/>
              </w:rPr>
            </w:pPr>
            <w:r w:rsidRPr="009C3EFC">
              <w:rPr>
                <w:rFonts w:ascii="Times New Roman" w:hAnsi="Times New Roman" w:cs="Times New Roman"/>
              </w:rPr>
              <w:t>43 (6</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0" w:type="auto"/>
          </w:tcPr>
          <w:p w14:paraId="3B76DBF2" w14:textId="6511727F" w:rsidR="001128F2" w:rsidRPr="009C3EFC" w:rsidRDefault="001128F2" w:rsidP="00925A10">
            <w:pPr>
              <w:jc w:val="right"/>
              <w:rPr>
                <w:rFonts w:ascii="Times New Roman" w:hAnsi="Times New Roman" w:cs="Times New Roman"/>
              </w:rPr>
            </w:pPr>
            <w:r w:rsidRPr="009C3EFC">
              <w:rPr>
                <w:rFonts w:ascii="Times New Roman" w:hAnsi="Times New Roman" w:cs="Times New Roman"/>
              </w:rPr>
              <w:t>75 (6</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1056" w:type="dxa"/>
          </w:tcPr>
          <w:p w14:paraId="59E0A123" w14:textId="7D8A8AA6" w:rsidR="001128F2" w:rsidRPr="009C3EFC" w:rsidRDefault="001128F2" w:rsidP="00925A10">
            <w:pPr>
              <w:jc w:val="right"/>
              <w:rPr>
                <w:rFonts w:ascii="Times New Roman" w:hAnsi="Times New Roman" w:cs="Times New Roman"/>
              </w:rPr>
            </w:pPr>
            <w:r w:rsidRPr="009C3EFC">
              <w:rPr>
                <w:rFonts w:ascii="Times New Roman" w:hAnsi="Times New Roman" w:cs="Times New Roman"/>
              </w:rPr>
              <w:t>167 (6</w:t>
            </w:r>
            <w:r w:rsidR="003223C5" w:rsidRPr="009C3EFC">
              <w:rPr>
                <w:rFonts w:ascii="Times New Roman" w:hAnsi="Times New Roman" w:cs="Times New Roman"/>
              </w:rPr>
              <w:t>0</w:t>
            </w:r>
            <w:r w:rsidRPr="009C3EFC">
              <w:rPr>
                <w:rFonts w:ascii="Times New Roman" w:hAnsi="Times New Roman" w:cs="Times New Roman"/>
              </w:rPr>
              <w:t xml:space="preserve">) </w:t>
            </w:r>
          </w:p>
        </w:tc>
      </w:tr>
      <w:tr w:rsidR="001128F2" w:rsidRPr="009C3EFC" w14:paraId="223A8908" w14:textId="77777777" w:rsidTr="005808FA">
        <w:trPr>
          <w:jc w:val="center"/>
        </w:trPr>
        <w:tc>
          <w:tcPr>
            <w:tcW w:w="4952" w:type="dxa"/>
          </w:tcPr>
          <w:p w14:paraId="2B23905C"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12. Bizarre behaviour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0E65D3F2"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73809911" w14:textId="66FBE4B3" w:rsidR="001128F2" w:rsidRPr="009C3EFC" w:rsidRDefault="001128F2" w:rsidP="00925A10">
            <w:pPr>
              <w:jc w:val="right"/>
              <w:rPr>
                <w:rFonts w:ascii="Times New Roman" w:hAnsi="Times New Roman" w:cs="Times New Roman"/>
              </w:rPr>
            </w:pPr>
            <w:r w:rsidRPr="009C3EFC">
              <w:rPr>
                <w:rFonts w:ascii="Times New Roman" w:hAnsi="Times New Roman" w:cs="Times New Roman"/>
              </w:rPr>
              <w:t>23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0" w:type="auto"/>
          </w:tcPr>
          <w:p w14:paraId="277D1D2F" w14:textId="3C1CF61B" w:rsidR="001128F2" w:rsidRPr="009C3EFC" w:rsidRDefault="001128F2" w:rsidP="00925A10">
            <w:pPr>
              <w:jc w:val="right"/>
              <w:rPr>
                <w:rFonts w:ascii="Times New Roman" w:hAnsi="Times New Roman" w:cs="Times New Roman"/>
              </w:rPr>
            </w:pPr>
            <w:r w:rsidRPr="009C3EFC">
              <w:rPr>
                <w:rFonts w:ascii="Times New Roman" w:hAnsi="Times New Roman" w:cs="Times New Roman"/>
              </w:rPr>
              <w:t>27 (4</w:t>
            </w:r>
            <w:r w:rsidR="003A448C" w:rsidRPr="009C3EFC">
              <w:rPr>
                <w:rFonts w:ascii="Times New Roman" w:hAnsi="Times New Roman" w:cs="Times New Roman"/>
              </w:rPr>
              <w:t>4</w:t>
            </w:r>
            <w:r w:rsidRPr="009C3EFC">
              <w:rPr>
                <w:rFonts w:ascii="Times New Roman" w:hAnsi="Times New Roman" w:cs="Times New Roman"/>
              </w:rPr>
              <w:t xml:space="preserve">) </w:t>
            </w:r>
          </w:p>
        </w:tc>
        <w:tc>
          <w:tcPr>
            <w:tcW w:w="0" w:type="auto"/>
          </w:tcPr>
          <w:p w14:paraId="05D55F3B" w14:textId="25EEFBC4" w:rsidR="001128F2" w:rsidRPr="009C3EFC" w:rsidRDefault="001128F2" w:rsidP="00925A10">
            <w:pPr>
              <w:jc w:val="right"/>
              <w:rPr>
                <w:rFonts w:ascii="Times New Roman" w:hAnsi="Times New Roman" w:cs="Times New Roman"/>
              </w:rPr>
            </w:pPr>
            <w:r w:rsidRPr="009C3EFC">
              <w:rPr>
                <w:rFonts w:ascii="Times New Roman" w:hAnsi="Times New Roman" w:cs="Times New Roman"/>
              </w:rPr>
              <w:t>47 (4</w:t>
            </w:r>
            <w:r w:rsidR="003A448C" w:rsidRPr="009C3EFC">
              <w:rPr>
                <w:rFonts w:ascii="Times New Roman" w:hAnsi="Times New Roman" w:cs="Times New Roman"/>
              </w:rPr>
              <w:t>4</w:t>
            </w:r>
            <w:r w:rsidRPr="009C3EFC">
              <w:rPr>
                <w:rFonts w:ascii="Times New Roman" w:hAnsi="Times New Roman" w:cs="Times New Roman"/>
              </w:rPr>
              <w:t xml:space="preserve">) </w:t>
            </w:r>
          </w:p>
        </w:tc>
        <w:tc>
          <w:tcPr>
            <w:tcW w:w="1056" w:type="dxa"/>
          </w:tcPr>
          <w:p w14:paraId="65B31507" w14:textId="0184A144" w:rsidR="001128F2" w:rsidRPr="009C3EFC" w:rsidRDefault="001128F2" w:rsidP="00925A10">
            <w:pPr>
              <w:jc w:val="right"/>
              <w:rPr>
                <w:rFonts w:ascii="Times New Roman" w:hAnsi="Times New Roman" w:cs="Times New Roman"/>
              </w:rPr>
            </w:pPr>
            <w:r w:rsidRPr="009C3EFC">
              <w:rPr>
                <w:rFonts w:ascii="Times New Roman" w:hAnsi="Times New Roman" w:cs="Times New Roman"/>
              </w:rPr>
              <w:t>97 (3</w:t>
            </w:r>
            <w:r w:rsidR="003A448C" w:rsidRPr="009C3EFC">
              <w:rPr>
                <w:rFonts w:ascii="Times New Roman" w:hAnsi="Times New Roman" w:cs="Times New Roman"/>
              </w:rPr>
              <w:t>5</w:t>
            </w:r>
            <w:r w:rsidRPr="009C3EFC">
              <w:rPr>
                <w:rFonts w:ascii="Times New Roman" w:hAnsi="Times New Roman" w:cs="Times New Roman"/>
              </w:rPr>
              <w:t xml:space="preserve">) </w:t>
            </w:r>
          </w:p>
        </w:tc>
      </w:tr>
      <w:tr w:rsidR="001128F2" w:rsidRPr="009C3EFC" w14:paraId="0EDD62C2" w14:textId="77777777" w:rsidTr="005808FA">
        <w:trPr>
          <w:jc w:val="center"/>
        </w:trPr>
        <w:tc>
          <w:tcPr>
            <w:tcW w:w="4952" w:type="dxa"/>
          </w:tcPr>
          <w:p w14:paraId="3AA7C96E"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13. Self-neglect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51E74C6A"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316B54FA" w14:textId="1289BB68" w:rsidR="001128F2" w:rsidRPr="009C3EFC" w:rsidRDefault="001128F2" w:rsidP="00925A10">
            <w:pPr>
              <w:jc w:val="right"/>
              <w:rPr>
                <w:rFonts w:ascii="Times New Roman" w:hAnsi="Times New Roman" w:cs="Times New Roman"/>
              </w:rPr>
            </w:pPr>
            <w:r w:rsidRPr="009C3EFC">
              <w:rPr>
                <w:rFonts w:ascii="Times New Roman" w:hAnsi="Times New Roman" w:cs="Times New Roman"/>
              </w:rPr>
              <w:t>64 (5</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0" w:type="auto"/>
          </w:tcPr>
          <w:p w14:paraId="7DA7C5D2" w14:textId="3953057F" w:rsidR="001128F2" w:rsidRPr="009C3EFC" w:rsidRDefault="001128F2" w:rsidP="00925A10">
            <w:pPr>
              <w:jc w:val="right"/>
              <w:rPr>
                <w:rFonts w:ascii="Times New Roman" w:hAnsi="Times New Roman" w:cs="Times New Roman"/>
              </w:rPr>
            </w:pPr>
            <w:r w:rsidRPr="009C3EFC">
              <w:rPr>
                <w:rFonts w:ascii="Times New Roman" w:hAnsi="Times New Roman" w:cs="Times New Roman"/>
              </w:rPr>
              <w:t>43 (6</w:t>
            </w:r>
            <w:r w:rsidR="003223C5" w:rsidRPr="009C3EFC">
              <w:rPr>
                <w:rFonts w:ascii="Times New Roman" w:hAnsi="Times New Roman" w:cs="Times New Roman"/>
              </w:rPr>
              <w:t>9·</w:t>
            </w:r>
            <w:r w:rsidRPr="009C3EFC">
              <w:rPr>
                <w:rFonts w:ascii="Times New Roman" w:hAnsi="Times New Roman" w:cs="Times New Roman"/>
              </w:rPr>
              <w:t xml:space="preserve">4) </w:t>
            </w:r>
          </w:p>
        </w:tc>
        <w:tc>
          <w:tcPr>
            <w:tcW w:w="0" w:type="auto"/>
          </w:tcPr>
          <w:p w14:paraId="285D02AD" w14:textId="69B947A5" w:rsidR="001128F2" w:rsidRPr="009C3EFC" w:rsidRDefault="001128F2" w:rsidP="00925A10">
            <w:pPr>
              <w:jc w:val="right"/>
              <w:rPr>
                <w:rFonts w:ascii="Times New Roman" w:hAnsi="Times New Roman" w:cs="Times New Roman"/>
              </w:rPr>
            </w:pPr>
            <w:r w:rsidRPr="009C3EFC">
              <w:rPr>
                <w:rFonts w:ascii="Times New Roman" w:hAnsi="Times New Roman" w:cs="Times New Roman"/>
              </w:rPr>
              <w:t>71 (6</w:t>
            </w:r>
            <w:r w:rsidR="008A6339" w:rsidRPr="009C3EFC">
              <w:rPr>
                <w:rFonts w:ascii="Times New Roman" w:hAnsi="Times New Roman" w:cs="Times New Roman"/>
              </w:rPr>
              <w:t>6</w:t>
            </w:r>
            <w:r w:rsidRPr="009C3EFC">
              <w:rPr>
                <w:rFonts w:ascii="Times New Roman" w:hAnsi="Times New Roman" w:cs="Times New Roman"/>
              </w:rPr>
              <w:t xml:space="preserve">) </w:t>
            </w:r>
          </w:p>
        </w:tc>
        <w:tc>
          <w:tcPr>
            <w:tcW w:w="1056" w:type="dxa"/>
          </w:tcPr>
          <w:p w14:paraId="133C6438" w14:textId="5305139E" w:rsidR="001128F2" w:rsidRPr="009C3EFC" w:rsidRDefault="001128F2" w:rsidP="00925A10">
            <w:pPr>
              <w:jc w:val="right"/>
              <w:rPr>
                <w:rFonts w:ascii="Times New Roman" w:hAnsi="Times New Roman" w:cs="Times New Roman"/>
              </w:rPr>
            </w:pPr>
            <w:r w:rsidRPr="009C3EFC">
              <w:rPr>
                <w:rFonts w:ascii="Times New Roman" w:hAnsi="Times New Roman" w:cs="Times New Roman"/>
              </w:rPr>
              <w:t>178 (6</w:t>
            </w:r>
            <w:r w:rsidR="003223C5"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76F717EF" w14:textId="77777777" w:rsidTr="005808FA">
        <w:trPr>
          <w:jc w:val="center"/>
        </w:trPr>
        <w:tc>
          <w:tcPr>
            <w:tcW w:w="4952" w:type="dxa"/>
          </w:tcPr>
          <w:p w14:paraId="5E22589C"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14. Disorientation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66AE31FC"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43C07E2B" w14:textId="779CEBE5" w:rsidR="001128F2" w:rsidRPr="009C3EFC" w:rsidRDefault="001128F2" w:rsidP="00925A10">
            <w:pPr>
              <w:jc w:val="right"/>
              <w:rPr>
                <w:rFonts w:ascii="Times New Roman" w:hAnsi="Times New Roman" w:cs="Times New Roman"/>
              </w:rPr>
            </w:pPr>
            <w:r w:rsidRPr="009C3EFC">
              <w:rPr>
                <w:rFonts w:ascii="Times New Roman" w:hAnsi="Times New Roman" w:cs="Times New Roman"/>
              </w:rPr>
              <w:t>7 (</w:t>
            </w:r>
            <w:r w:rsidR="008A6339"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4AB5077F" w14:textId="1EEEEA81" w:rsidR="001128F2" w:rsidRPr="009C3EFC" w:rsidRDefault="001128F2" w:rsidP="00925A10">
            <w:pPr>
              <w:jc w:val="right"/>
              <w:rPr>
                <w:rFonts w:ascii="Times New Roman" w:hAnsi="Times New Roman" w:cs="Times New Roman"/>
              </w:rPr>
            </w:pPr>
            <w:r w:rsidRPr="009C3EFC">
              <w:rPr>
                <w:rFonts w:ascii="Times New Roman" w:hAnsi="Times New Roman" w:cs="Times New Roman"/>
              </w:rPr>
              <w:t>14 (2</w:t>
            </w:r>
            <w:r w:rsidR="008A6339" w:rsidRPr="009C3EFC">
              <w:rPr>
                <w:rFonts w:ascii="Times New Roman" w:hAnsi="Times New Roman" w:cs="Times New Roman"/>
              </w:rPr>
              <w:t>3</w:t>
            </w:r>
            <w:r w:rsidRPr="009C3EFC">
              <w:rPr>
                <w:rFonts w:ascii="Times New Roman" w:hAnsi="Times New Roman" w:cs="Times New Roman"/>
              </w:rPr>
              <w:t xml:space="preserve">) </w:t>
            </w:r>
          </w:p>
        </w:tc>
        <w:tc>
          <w:tcPr>
            <w:tcW w:w="0" w:type="auto"/>
          </w:tcPr>
          <w:p w14:paraId="1DED5EBE" w14:textId="003E4C83" w:rsidR="001128F2" w:rsidRPr="009C3EFC" w:rsidRDefault="001128F2" w:rsidP="00925A10">
            <w:pPr>
              <w:jc w:val="right"/>
              <w:rPr>
                <w:rFonts w:ascii="Times New Roman" w:hAnsi="Times New Roman" w:cs="Times New Roman"/>
              </w:rPr>
            </w:pPr>
            <w:r w:rsidRPr="009C3EFC">
              <w:rPr>
                <w:rFonts w:ascii="Times New Roman" w:hAnsi="Times New Roman" w:cs="Times New Roman"/>
              </w:rPr>
              <w:t>31 (2</w:t>
            </w:r>
            <w:r w:rsidR="008A6339" w:rsidRPr="009C3EFC">
              <w:rPr>
                <w:rFonts w:ascii="Times New Roman" w:hAnsi="Times New Roman" w:cs="Times New Roman"/>
              </w:rPr>
              <w:t>9</w:t>
            </w:r>
            <w:r w:rsidRPr="009C3EFC">
              <w:rPr>
                <w:rFonts w:ascii="Times New Roman" w:hAnsi="Times New Roman" w:cs="Times New Roman"/>
              </w:rPr>
              <w:t xml:space="preserve">) </w:t>
            </w:r>
          </w:p>
        </w:tc>
        <w:tc>
          <w:tcPr>
            <w:tcW w:w="1056" w:type="dxa"/>
          </w:tcPr>
          <w:p w14:paraId="36585D11" w14:textId="01096303" w:rsidR="001128F2" w:rsidRPr="009C3EFC" w:rsidRDefault="001128F2" w:rsidP="00925A10">
            <w:pPr>
              <w:jc w:val="right"/>
              <w:rPr>
                <w:rFonts w:ascii="Times New Roman" w:hAnsi="Times New Roman" w:cs="Times New Roman"/>
              </w:rPr>
            </w:pPr>
            <w:r w:rsidRPr="009C3EFC">
              <w:rPr>
                <w:rFonts w:ascii="Times New Roman" w:hAnsi="Times New Roman" w:cs="Times New Roman"/>
              </w:rPr>
              <w:t>52 (1</w:t>
            </w:r>
            <w:r w:rsidR="008A6339" w:rsidRPr="009C3EFC">
              <w:rPr>
                <w:rFonts w:ascii="Times New Roman" w:hAnsi="Times New Roman" w:cs="Times New Roman"/>
              </w:rPr>
              <w:t>9</w:t>
            </w:r>
            <w:r w:rsidRPr="009C3EFC">
              <w:rPr>
                <w:rFonts w:ascii="Times New Roman" w:hAnsi="Times New Roman" w:cs="Times New Roman"/>
              </w:rPr>
              <w:t xml:space="preserve">) </w:t>
            </w:r>
          </w:p>
        </w:tc>
      </w:tr>
      <w:tr w:rsidR="001128F2" w:rsidRPr="009C3EFC" w14:paraId="44E5E53D" w14:textId="77777777" w:rsidTr="005808FA">
        <w:trPr>
          <w:jc w:val="center"/>
        </w:trPr>
        <w:tc>
          <w:tcPr>
            <w:tcW w:w="4952" w:type="dxa"/>
          </w:tcPr>
          <w:p w14:paraId="005E25F6"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15. Conceptual disorganization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36E304D7"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3E3D87F8" w14:textId="7EA12E3B" w:rsidR="001128F2" w:rsidRPr="009C3EFC" w:rsidRDefault="001128F2" w:rsidP="00925A10">
            <w:pPr>
              <w:jc w:val="right"/>
              <w:rPr>
                <w:rFonts w:ascii="Times New Roman" w:hAnsi="Times New Roman" w:cs="Times New Roman"/>
              </w:rPr>
            </w:pPr>
            <w:r w:rsidRPr="009C3EFC">
              <w:rPr>
                <w:rFonts w:ascii="Times New Roman" w:hAnsi="Times New Roman" w:cs="Times New Roman"/>
              </w:rPr>
              <w:t>11 (1</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0" w:type="auto"/>
          </w:tcPr>
          <w:p w14:paraId="5996117B" w14:textId="2C403784" w:rsidR="001128F2" w:rsidRPr="009C3EFC" w:rsidRDefault="001128F2" w:rsidP="00925A10">
            <w:pPr>
              <w:jc w:val="right"/>
              <w:rPr>
                <w:rFonts w:ascii="Times New Roman" w:hAnsi="Times New Roman" w:cs="Times New Roman"/>
              </w:rPr>
            </w:pPr>
            <w:r w:rsidRPr="009C3EFC">
              <w:rPr>
                <w:rFonts w:ascii="Times New Roman" w:hAnsi="Times New Roman" w:cs="Times New Roman"/>
              </w:rPr>
              <w:t>21 (3</w:t>
            </w:r>
            <w:r w:rsidR="00C62DB9" w:rsidRPr="009C3EFC">
              <w:rPr>
                <w:rFonts w:ascii="Times New Roman" w:hAnsi="Times New Roman" w:cs="Times New Roman"/>
              </w:rPr>
              <w:t>4</w:t>
            </w:r>
            <w:r w:rsidRPr="009C3EFC">
              <w:rPr>
                <w:rFonts w:ascii="Times New Roman" w:hAnsi="Times New Roman" w:cs="Times New Roman"/>
              </w:rPr>
              <w:t xml:space="preserve">) </w:t>
            </w:r>
          </w:p>
        </w:tc>
        <w:tc>
          <w:tcPr>
            <w:tcW w:w="0" w:type="auto"/>
          </w:tcPr>
          <w:p w14:paraId="6D297419" w14:textId="7AFB0B8F" w:rsidR="001128F2" w:rsidRPr="009C3EFC" w:rsidRDefault="001128F2" w:rsidP="00925A10">
            <w:pPr>
              <w:jc w:val="right"/>
              <w:rPr>
                <w:rFonts w:ascii="Times New Roman" w:hAnsi="Times New Roman" w:cs="Times New Roman"/>
              </w:rPr>
            </w:pPr>
            <w:r w:rsidRPr="009C3EFC">
              <w:rPr>
                <w:rFonts w:ascii="Times New Roman" w:hAnsi="Times New Roman" w:cs="Times New Roman"/>
              </w:rPr>
              <w:t>39 (3</w:t>
            </w:r>
            <w:r w:rsidR="003223C5" w:rsidRPr="009C3EFC">
              <w:rPr>
                <w:rFonts w:ascii="Times New Roman" w:hAnsi="Times New Roman" w:cs="Times New Roman"/>
              </w:rPr>
              <w:t>6</w:t>
            </w:r>
            <w:r w:rsidRPr="009C3EFC">
              <w:rPr>
                <w:rFonts w:ascii="Times New Roman" w:hAnsi="Times New Roman" w:cs="Times New Roman"/>
              </w:rPr>
              <w:t xml:space="preserve">) </w:t>
            </w:r>
          </w:p>
        </w:tc>
        <w:tc>
          <w:tcPr>
            <w:tcW w:w="1056" w:type="dxa"/>
          </w:tcPr>
          <w:p w14:paraId="6A57C9CE" w14:textId="39ECC3E3" w:rsidR="001128F2" w:rsidRPr="009C3EFC" w:rsidRDefault="001128F2" w:rsidP="00925A10">
            <w:pPr>
              <w:jc w:val="right"/>
              <w:rPr>
                <w:rFonts w:ascii="Times New Roman" w:hAnsi="Times New Roman" w:cs="Times New Roman"/>
              </w:rPr>
            </w:pPr>
            <w:r w:rsidRPr="009C3EFC">
              <w:rPr>
                <w:rFonts w:ascii="Times New Roman" w:hAnsi="Times New Roman" w:cs="Times New Roman"/>
              </w:rPr>
              <w:t>71 (2</w:t>
            </w:r>
            <w:r w:rsidR="00C62DB9" w:rsidRPr="009C3EFC">
              <w:rPr>
                <w:rFonts w:ascii="Times New Roman" w:hAnsi="Times New Roman" w:cs="Times New Roman"/>
              </w:rPr>
              <w:t>6</w:t>
            </w:r>
            <w:r w:rsidRPr="009C3EFC">
              <w:rPr>
                <w:rFonts w:ascii="Times New Roman" w:hAnsi="Times New Roman" w:cs="Times New Roman"/>
              </w:rPr>
              <w:t xml:space="preserve">) </w:t>
            </w:r>
          </w:p>
        </w:tc>
      </w:tr>
      <w:tr w:rsidR="001128F2" w:rsidRPr="009C3EFC" w14:paraId="4225C6FF" w14:textId="77777777" w:rsidTr="005808FA">
        <w:trPr>
          <w:jc w:val="center"/>
        </w:trPr>
        <w:tc>
          <w:tcPr>
            <w:tcW w:w="4952" w:type="dxa"/>
          </w:tcPr>
          <w:p w14:paraId="4298233C"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16. Blunted affect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618C98F9"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69D5830A" w14:textId="4E4C32BA" w:rsidR="001128F2" w:rsidRPr="009C3EFC" w:rsidRDefault="001128F2" w:rsidP="00925A10">
            <w:pPr>
              <w:jc w:val="right"/>
              <w:rPr>
                <w:rFonts w:ascii="Times New Roman" w:hAnsi="Times New Roman" w:cs="Times New Roman"/>
              </w:rPr>
            </w:pPr>
            <w:r w:rsidRPr="009C3EFC">
              <w:rPr>
                <w:rFonts w:ascii="Times New Roman" w:hAnsi="Times New Roman" w:cs="Times New Roman"/>
              </w:rPr>
              <w:t>33 (3</w:t>
            </w:r>
            <w:r w:rsidR="00C62DB9" w:rsidRPr="009C3EFC">
              <w:rPr>
                <w:rFonts w:ascii="Times New Roman" w:hAnsi="Times New Roman" w:cs="Times New Roman"/>
              </w:rPr>
              <w:t>1</w:t>
            </w:r>
            <w:r w:rsidRPr="009C3EFC">
              <w:rPr>
                <w:rFonts w:ascii="Times New Roman" w:hAnsi="Times New Roman" w:cs="Times New Roman"/>
              </w:rPr>
              <w:t xml:space="preserve">) </w:t>
            </w:r>
          </w:p>
        </w:tc>
        <w:tc>
          <w:tcPr>
            <w:tcW w:w="0" w:type="auto"/>
          </w:tcPr>
          <w:p w14:paraId="3F10F6C4" w14:textId="662A2E66" w:rsidR="001128F2" w:rsidRPr="009C3EFC" w:rsidRDefault="001128F2" w:rsidP="00925A10">
            <w:pPr>
              <w:jc w:val="right"/>
              <w:rPr>
                <w:rFonts w:ascii="Times New Roman" w:hAnsi="Times New Roman" w:cs="Times New Roman"/>
              </w:rPr>
            </w:pPr>
            <w:r w:rsidRPr="009C3EFC">
              <w:rPr>
                <w:rFonts w:ascii="Times New Roman" w:hAnsi="Times New Roman" w:cs="Times New Roman"/>
              </w:rPr>
              <w:t>21 (3</w:t>
            </w:r>
            <w:r w:rsidR="00C62DB9" w:rsidRPr="009C3EFC">
              <w:rPr>
                <w:rFonts w:ascii="Times New Roman" w:hAnsi="Times New Roman" w:cs="Times New Roman"/>
              </w:rPr>
              <w:t>4</w:t>
            </w:r>
            <w:r w:rsidRPr="009C3EFC">
              <w:rPr>
                <w:rFonts w:ascii="Times New Roman" w:hAnsi="Times New Roman" w:cs="Times New Roman"/>
              </w:rPr>
              <w:t xml:space="preserve">) </w:t>
            </w:r>
          </w:p>
        </w:tc>
        <w:tc>
          <w:tcPr>
            <w:tcW w:w="0" w:type="auto"/>
          </w:tcPr>
          <w:p w14:paraId="08D798C5" w14:textId="0DC2D008" w:rsidR="001128F2" w:rsidRPr="009C3EFC" w:rsidRDefault="001128F2" w:rsidP="00925A10">
            <w:pPr>
              <w:jc w:val="right"/>
              <w:rPr>
                <w:rFonts w:ascii="Times New Roman" w:hAnsi="Times New Roman" w:cs="Times New Roman"/>
              </w:rPr>
            </w:pPr>
            <w:r w:rsidRPr="009C3EFC">
              <w:rPr>
                <w:rFonts w:ascii="Times New Roman" w:hAnsi="Times New Roman" w:cs="Times New Roman"/>
              </w:rPr>
              <w:t>33 (3</w:t>
            </w:r>
            <w:r w:rsidR="00C62DB9" w:rsidRPr="009C3EFC">
              <w:rPr>
                <w:rFonts w:ascii="Times New Roman" w:hAnsi="Times New Roman" w:cs="Times New Roman"/>
              </w:rPr>
              <w:t>1</w:t>
            </w:r>
            <w:r w:rsidRPr="009C3EFC">
              <w:rPr>
                <w:rFonts w:ascii="Times New Roman" w:hAnsi="Times New Roman" w:cs="Times New Roman"/>
              </w:rPr>
              <w:t xml:space="preserve">) </w:t>
            </w:r>
          </w:p>
        </w:tc>
        <w:tc>
          <w:tcPr>
            <w:tcW w:w="1056" w:type="dxa"/>
          </w:tcPr>
          <w:p w14:paraId="520C6FB1" w14:textId="4EB217B7" w:rsidR="001128F2" w:rsidRPr="009C3EFC" w:rsidRDefault="001128F2" w:rsidP="00925A10">
            <w:pPr>
              <w:jc w:val="right"/>
              <w:rPr>
                <w:rFonts w:ascii="Times New Roman" w:hAnsi="Times New Roman" w:cs="Times New Roman"/>
              </w:rPr>
            </w:pPr>
            <w:r w:rsidRPr="009C3EFC">
              <w:rPr>
                <w:rFonts w:ascii="Times New Roman" w:hAnsi="Times New Roman" w:cs="Times New Roman"/>
              </w:rPr>
              <w:t>87 (3</w:t>
            </w:r>
            <w:r w:rsidR="003223C5" w:rsidRPr="009C3EFC">
              <w:rPr>
                <w:rFonts w:ascii="Times New Roman" w:hAnsi="Times New Roman" w:cs="Times New Roman"/>
              </w:rPr>
              <w:t>1</w:t>
            </w:r>
            <w:r w:rsidRPr="009C3EFC">
              <w:rPr>
                <w:rFonts w:ascii="Times New Roman" w:hAnsi="Times New Roman" w:cs="Times New Roman"/>
              </w:rPr>
              <w:t xml:space="preserve">) </w:t>
            </w:r>
          </w:p>
        </w:tc>
      </w:tr>
      <w:tr w:rsidR="001128F2" w:rsidRPr="009C3EFC" w14:paraId="728CDBD9" w14:textId="77777777" w:rsidTr="005808FA">
        <w:trPr>
          <w:jc w:val="center"/>
        </w:trPr>
        <w:tc>
          <w:tcPr>
            <w:tcW w:w="4952" w:type="dxa"/>
          </w:tcPr>
          <w:p w14:paraId="3E4FFB7B"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17. Emotional withdrawal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1D6F652B"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5588E109" w14:textId="6299E531" w:rsidR="001128F2" w:rsidRPr="009C3EFC" w:rsidRDefault="001128F2" w:rsidP="00925A10">
            <w:pPr>
              <w:jc w:val="right"/>
              <w:rPr>
                <w:rFonts w:ascii="Times New Roman" w:hAnsi="Times New Roman" w:cs="Times New Roman"/>
              </w:rPr>
            </w:pPr>
            <w:r w:rsidRPr="009C3EFC">
              <w:rPr>
                <w:rFonts w:ascii="Times New Roman" w:hAnsi="Times New Roman" w:cs="Times New Roman"/>
              </w:rPr>
              <w:t>23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0" w:type="auto"/>
          </w:tcPr>
          <w:p w14:paraId="7F2DFBDE" w14:textId="45215AA0" w:rsidR="001128F2" w:rsidRPr="009C3EFC" w:rsidRDefault="001128F2" w:rsidP="00925A10">
            <w:pPr>
              <w:jc w:val="right"/>
              <w:rPr>
                <w:rFonts w:ascii="Times New Roman" w:hAnsi="Times New Roman" w:cs="Times New Roman"/>
              </w:rPr>
            </w:pPr>
            <w:r w:rsidRPr="009C3EFC">
              <w:rPr>
                <w:rFonts w:ascii="Times New Roman" w:hAnsi="Times New Roman" w:cs="Times New Roman"/>
              </w:rPr>
              <w:t>21 (3</w:t>
            </w:r>
            <w:r w:rsidR="00C62DB9" w:rsidRPr="009C3EFC">
              <w:rPr>
                <w:rFonts w:ascii="Times New Roman" w:hAnsi="Times New Roman" w:cs="Times New Roman"/>
              </w:rPr>
              <w:t>4</w:t>
            </w:r>
            <w:r w:rsidRPr="009C3EFC">
              <w:rPr>
                <w:rFonts w:ascii="Times New Roman" w:hAnsi="Times New Roman" w:cs="Times New Roman"/>
              </w:rPr>
              <w:t xml:space="preserve">) </w:t>
            </w:r>
          </w:p>
        </w:tc>
        <w:tc>
          <w:tcPr>
            <w:tcW w:w="0" w:type="auto"/>
          </w:tcPr>
          <w:p w14:paraId="22247F8B" w14:textId="79474044" w:rsidR="001128F2" w:rsidRPr="009C3EFC" w:rsidRDefault="001128F2" w:rsidP="00925A10">
            <w:pPr>
              <w:jc w:val="right"/>
              <w:rPr>
                <w:rFonts w:ascii="Times New Roman" w:hAnsi="Times New Roman" w:cs="Times New Roman"/>
              </w:rPr>
            </w:pPr>
            <w:r w:rsidRPr="009C3EFC">
              <w:rPr>
                <w:rFonts w:ascii="Times New Roman" w:hAnsi="Times New Roman" w:cs="Times New Roman"/>
              </w:rPr>
              <w:t>40 (3</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1056" w:type="dxa"/>
          </w:tcPr>
          <w:p w14:paraId="6D3DAFC4" w14:textId="73E528F1" w:rsidR="001128F2" w:rsidRPr="009C3EFC" w:rsidRDefault="001128F2" w:rsidP="00925A10">
            <w:pPr>
              <w:jc w:val="right"/>
              <w:rPr>
                <w:rFonts w:ascii="Times New Roman" w:hAnsi="Times New Roman" w:cs="Times New Roman"/>
              </w:rPr>
            </w:pPr>
            <w:r w:rsidRPr="009C3EFC">
              <w:rPr>
                <w:rFonts w:ascii="Times New Roman" w:hAnsi="Times New Roman" w:cs="Times New Roman"/>
              </w:rPr>
              <w:t>84 (3</w:t>
            </w:r>
            <w:r w:rsidR="003223C5" w:rsidRPr="009C3EFC">
              <w:rPr>
                <w:rFonts w:ascii="Times New Roman" w:hAnsi="Times New Roman" w:cs="Times New Roman"/>
              </w:rPr>
              <w:t>0</w:t>
            </w:r>
            <w:r w:rsidRPr="009C3EFC">
              <w:rPr>
                <w:rFonts w:ascii="Times New Roman" w:hAnsi="Times New Roman" w:cs="Times New Roman"/>
              </w:rPr>
              <w:t xml:space="preserve">) </w:t>
            </w:r>
          </w:p>
        </w:tc>
      </w:tr>
      <w:tr w:rsidR="001128F2" w:rsidRPr="009C3EFC" w14:paraId="176F994D" w14:textId="77777777" w:rsidTr="005808FA">
        <w:trPr>
          <w:jc w:val="center"/>
        </w:trPr>
        <w:tc>
          <w:tcPr>
            <w:tcW w:w="4952" w:type="dxa"/>
          </w:tcPr>
          <w:p w14:paraId="20DB1888"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18. Motor retardation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1048E743"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57DC9E40" w14:textId="4CC38346" w:rsidR="001128F2" w:rsidRPr="009C3EFC" w:rsidRDefault="001128F2" w:rsidP="00925A10">
            <w:pPr>
              <w:jc w:val="right"/>
              <w:rPr>
                <w:rFonts w:ascii="Times New Roman" w:hAnsi="Times New Roman" w:cs="Times New Roman"/>
              </w:rPr>
            </w:pPr>
            <w:r w:rsidRPr="009C3EFC">
              <w:rPr>
                <w:rFonts w:ascii="Times New Roman" w:hAnsi="Times New Roman" w:cs="Times New Roman"/>
              </w:rPr>
              <w:t>27 (2</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0" w:type="auto"/>
          </w:tcPr>
          <w:p w14:paraId="45AFDDD5" w14:textId="462A226A" w:rsidR="001128F2" w:rsidRPr="009C3EFC" w:rsidRDefault="001128F2" w:rsidP="00925A10">
            <w:pPr>
              <w:jc w:val="right"/>
              <w:rPr>
                <w:rFonts w:ascii="Times New Roman" w:hAnsi="Times New Roman" w:cs="Times New Roman"/>
              </w:rPr>
            </w:pPr>
            <w:r w:rsidRPr="009C3EFC">
              <w:rPr>
                <w:rFonts w:ascii="Times New Roman" w:hAnsi="Times New Roman" w:cs="Times New Roman"/>
              </w:rPr>
              <w:t>12 (1</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0" w:type="auto"/>
          </w:tcPr>
          <w:p w14:paraId="06DE1364" w14:textId="4B4A675A" w:rsidR="001128F2" w:rsidRPr="009C3EFC" w:rsidRDefault="001128F2" w:rsidP="00925A10">
            <w:pPr>
              <w:jc w:val="right"/>
              <w:rPr>
                <w:rFonts w:ascii="Times New Roman" w:hAnsi="Times New Roman" w:cs="Times New Roman"/>
              </w:rPr>
            </w:pPr>
            <w:r w:rsidRPr="009C3EFC">
              <w:rPr>
                <w:rFonts w:ascii="Times New Roman" w:hAnsi="Times New Roman" w:cs="Times New Roman"/>
              </w:rPr>
              <w:t>36 (3</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1056" w:type="dxa"/>
          </w:tcPr>
          <w:p w14:paraId="109AA318" w14:textId="43F77365" w:rsidR="001128F2" w:rsidRPr="009C3EFC" w:rsidRDefault="001128F2" w:rsidP="00925A10">
            <w:pPr>
              <w:jc w:val="right"/>
              <w:rPr>
                <w:rFonts w:ascii="Times New Roman" w:hAnsi="Times New Roman" w:cs="Times New Roman"/>
              </w:rPr>
            </w:pPr>
            <w:r w:rsidRPr="009C3EFC">
              <w:rPr>
                <w:rFonts w:ascii="Times New Roman" w:hAnsi="Times New Roman" w:cs="Times New Roman"/>
              </w:rPr>
              <w:t>75 (2</w:t>
            </w:r>
            <w:r w:rsidR="003223C5" w:rsidRPr="009C3EFC">
              <w:rPr>
                <w:rFonts w:ascii="Times New Roman" w:hAnsi="Times New Roman" w:cs="Times New Roman"/>
              </w:rPr>
              <w:t>7</w:t>
            </w:r>
            <w:r w:rsidRPr="009C3EFC">
              <w:rPr>
                <w:rFonts w:ascii="Times New Roman" w:hAnsi="Times New Roman" w:cs="Times New Roman"/>
              </w:rPr>
              <w:t xml:space="preserve">) </w:t>
            </w:r>
          </w:p>
        </w:tc>
      </w:tr>
      <w:tr w:rsidR="001128F2" w:rsidRPr="009C3EFC" w14:paraId="4CF4B2C4" w14:textId="77777777" w:rsidTr="005808FA">
        <w:trPr>
          <w:jc w:val="center"/>
        </w:trPr>
        <w:tc>
          <w:tcPr>
            <w:tcW w:w="4952" w:type="dxa"/>
          </w:tcPr>
          <w:p w14:paraId="2F58E0B0"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19. Tension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7FB07EE0"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31004765" w14:textId="752EFDB0" w:rsidR="001128F2" w:rsidRPr="009C3EFC" w:rsidRDefault="001128F2" w:rsidP="00925A10">
            <w:pPr>
              <w:jc w:val="right"/>
              <w:rPr>
                <w:rFonts w:ascii="Times New Roman" w:hAnsi="Times New Roman" w:cs="Times New Roman"/>
              </w:rPr>
            </w:pPr>
            <w:r w:rsidRPr="009C3EFC">
              <w:rPr>
                <w:rFonts w:ascii="Times New Roman" w:hAnsi="Times New Roman" w:cs="Times New Roman"/>
              </w:rPr>
              <w:t>38 (3</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0" w:type="auto"/>
          </w:tcPr>
          <w:p w14:paraId="72BFB672" w14:textId="43B2D9D4" w:rsidR="001128F2" w:rsidRPr="009C3EFC" w:rsidRDefault="001128F2" w:rsidP="00925A10">
            <w:pPr>
              <w:jc w:val="right"/>
              <w:rPr>
                <w:rFonts w:ascii="Times New Roman" w:hAnsi="Times New Roman" w:cs="Times New Roman"/>
              </w:rPr>
            </w:pPr>
            <w:r w:rsidRPr="009C3EFC">
              <w:rPr>
                <w:rFonts w:ascii="Times New Roman" w:hAnsi="Times New Roman" w:cs="Times New Roman"/>
              </w:rPr>
              <w:t>28 (4</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0" w:type="auto"/>
          </w:tcPr>
          <w:p w14:paraId="3FC71B91" w14:textId="0F7DA3B0" w:rsidR="001128F2" w:rsidRPr="009C3EFC" w:rsidRDefault="001128F2" w:rsidP="00925A10">
            <w:pPr>
              <w:jc w:val="right"/>
              <w:rPr>
                <w:rFonts w:ascii="Times New Roman" w:hAnsi="Times New Roman" w:cs="Times New Roman"/>
              </w:rPr>
            </w:pPr>
            <w:r w:rsidRPr="009C3EFC">
              <w:rPr>
                <w:rFonts w:ascii="Times New Roman" w:hAnsi="Times New Roman" w:cs="Times New Roman"/>
              </w:rPr>
              <w:t>55 (5</w:t>
            </w:r>
            <w:r w:rsidR="00C62DB9" w:rsidRPr="009C3EFC">
              <w:rPr>
                <w:rFonts w:ascii="Times New Roman" w:hAnsi="Times New Roman" w:cs="Times New Roman"/>
              </w:rPr>
              <w:t>1</w:t>
            </w:r>
            <w:r w:rsidRPr="009C3EFC">
              <w:rPr>
                <w:rFonts w:ascii="Times New Roman" w:hAnsi="Times New Roman" w:cs="Times New Roman"/>
              </w:rPr>
              <w:t xml:space="preserve">) </w:t>
            </w:r>
          </w:p>
        </w:tc>
        <w:tc>
          <w:tcPr>
            <w:tcW w:w="1056" w:type="dxa"/>
          </w:tcPr>
          <w:p w14:paraId="54794FBC" w14:textId="52BB535A" w:rsidR="001128F2" w:rsidRPr="009C3EFC" w:rsidRDefault="001128F2" w:rsidP="00925A10">
            <w:pPr>
              <w:jc w:val="right"/>
              <w:rPr>
                <w:rFonts w:ascii="Times New Roman" w:hAnsi="Times New Roman" w:cs="Times New Roman"/>
              </w:rPr>
            </w:pPr>
            <w:r w:rsidRPr="009C3EFC">
              <w:rPr>
                <w:rFonts w:ascii="Times New Roman" w:hAnsi="Times New Roman" w:cs="Times New Roman"/>
              </w:rPr>
              <w:t>121 (4</w:t>
            </w:r>
            <w:r w:rsidR="00C62DB9"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6F70BFD0" w14:textId="77777777" w:rsidTr="005808FA">
        <w:trPr>
          <w:jc w:val="center"/>
        </w:trPr>
        <w:tc>
          <w:tcPr>
            <w:tcW w:w="4952" w:type="dxa"/>
          </w:tcPr>
          <w:p w14:paraId="627AF061"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20. Uncooperativeness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216497A6"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2B1A900D" w14:textId="0D9202C3" w:rsidR="001128F2" w:rsidRPr="009C3EFC" w:rsidRDefault="001128F2" w:rsidP="00925A10">
            <w:pPr>
              <w:jc w:val="right"/>
              <w:rPr>
                <w:rFonts w:ascii="Times New Roman" w:hAnsi="Times New Roman" w:cs="Times New Roman"/>
              </w:rPr>
            </w:pPr>
            <w:r w:rsidRPr="009C3EFC">
              <w:rPr>
                <w:rFonts w:ascii="Times New Roman" w:hAnsi="Times New Roman" w:cs="Times New Roman"/>
              </w:rPr>
              <w:t>22 (2</w:t>
            </w:r>
            <w:r w:rsidR="003223C5" w:rsidRPr="009C3EFC">
              <w:rPr>
                <w:rFonts w:ascii="Times New Roman" w:hAnsi="Times New Roman" w:cs="Times New Roman"/>
              </w:rPr>
              <w:t>0</w:t>
            </w:r>
            <w:r w:rsidRPr="009C3EFC">
              <w:rPr>
                <w:rFonts w:ascii="Times New Roman" w:hAnsi="Times New Roman" w:cs="Times New Roman"/>
              </w:rPr>
              <w:t xml:space="preserve">) </w:t>
            </w:r>
          </w:p>
        </w:tc>
        <w:tc>
          <w:tcPr>
            <w:tcW w:w="0" w:type="auto"/>
          </w:tcPr>
          <w:p w14:paraId="351506E9" w14:textId="219658D4" w:rsidR="001128F2" w:rsidRPr="009C3EFC" w:rsidRDefault="001128F2" w:rsidP="00925A10">
            <w:pPr>
              <w:jc w:val="right"/>
              <w:rPr>
                <w:rFonts w:ascii="Times New Roman" w:hAnsi="Times New Roman" w:cs="Times New Roman"/>
              </w:rPr>
            </w:pPr>
            <w:r w:rsidRPr="009C3EFC">
              <w:rPr>
                <w:rFonts w:ascii="Times New Roman" w:hAnsi="Times New Roman" w:cs="Times New Roman"/>
              </w:rPr>
              <w:t>28 (4</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0" w:type="auto"/>
          </w:tcPr>
          <w:p w14:paraId="02B6D75D" w14:textId="425957D6" w:rsidR="001128F2" w:rsidRPr="009C3EFC" w:rsidRDefault="001128F2" w:rsidP="00925A10">
            <w:pPr>
              <w:jc w:val="right"/>
              <w:rPr>
                <w:rFonts w:ascii="Times New Roman" w:hAnsi="Times New Roman" w:cs="Times New Roman"/>
              </w:rPr>
            </w:pPr>
            <w:r w:rsidRPr="009C3EFC">
              <w:rPr>
                <w:rFonts w:ascii="Times New Roman" w:hAnsi="Times New Roman" w:cs="Times New Roman"/>
              </w:rPr>
              <w:t>47 (4</w:t>
            </w:r>
            <w:r w:rsidR="00C62DB9" w:rsidRPr="009C3EFC">
              <w:rPr>
                <w:rFonts w:ascii="Times New Roman" w:hAnsi="Times New Roman" w:cs="Times New Roman"/>
              </w:rPr>
              <w:t>4</w:t>
            </w:r>
            <w:r w:rsidRPr="009C3EFC">
              <w:rPr>
                <w:rFonts w:ascii="Times New Roman" w:hAnsi="Times New Roman" w:cs="Times New Roman"/>
              </w:rPr>
              <w:t xml:space="preserve">) </w:t>
            </w:r>
          </w:p>
        </w:tc>
        <w:tc>
          <w:tcPr>
            <w:tcW w:w="1056" w:type="dxa"/>
          </w:tcPr>
          <w:p w14:paraId="3B70BF89" w14:textId="5007560B" w:rsidR="001128F2" w:rsidRPr="009C3EFC" w:rsidRDefault="001128F2" w:rsidP="00925A10">
            <w:pPr>
              <w:jc w:val="right"/>
              <w:rPr>
                <w:rFonts w:ascii="Times New Roman" w:hAnsi="Times New Roman" w:cs="Times New Roman"/>
              </w:rPr>
            </w:pPr>
            <w:r w:rsidRPr="009C3EFC">
              <w:rPr>
                <w:rFonts w:ascii="Times New Roman" w:hAnsi="Times New Roman" w:cs="Times New Roman"/>
              </w:rPr>
              <w:t>97 (3</w:t>
            </w:r>
            <w:r w:rsidR="00C62DB9" w:rsidRPr="009C3EFC">
              <w:rPr>
                <w:rFonts w:ascii="Times New Roman" w:hAnsi="Times New Roman" w:cs="Times New Roman"/>
              </w:rPr>
              <w:t>5</w:t>
            </w:r>
            <w:r w:rsidRPr="009C3EFC">
              <w:rPr>
                <w:rFonts w:ascii="Times New Roman" w:hAnsi="Times New Roman" w:cs="Times New Roman"/>
              </w:rPr>
              <w:t xml:space="preserve">) </w:t>
            </w:r>
          </w:p>
        </w:tc>
      </w:tr>
      <w:tr w:rsidR="001128F2" w:rsidRPr="009C3EFC" w14:paraId="3339E986" w14:textId="77777777" w:rsidTr="005808FA">
        <w:trPr>
          <w:jc w:val="center"/>
        </w:trPr>
        <w:tc>
          <w:tcPr>
            <w:tcW w:w="4952" w:type="dxa"/>
          </w:tcPr>
          <w:p w14:paraId="537B859F"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21. Excitement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44C216BA"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64EEC1F9" w14:textId="01F2DC41" w:rsidR="001128F2" w:rsidRPr="009C3EFC" w:rsidRDefault="001128F2" w:rsidP="00925A10">
            <w:pPr>
              <w:jc w:val="right"/>
              <w:rPr>
                <w:rFonts w:ascii="Times New Roman" w:hAnsi="Times New Roman" w:cs="Times New Roman"/>
              </w:rPr>
            </w:pPr>
            <w:r w:rsidRPr="009C3EFC">
              <w:rPr>
                <w:rFonts w:ascii="Times New Roman" w:hAnsi="Times New Roman" w:cs="Times New Roman"/>
              </w:rPr>
              <w:t>14 (1</w:t>
            </w:r>
            <w:r w:rsidR="003223C5" w:rsidRPr="009C3EFC">
              <w:rPr>
                <w:rFonts w:ascii="Times New Roman" w:hAnsi="Times New Roman" w:cs="Times New Roman"/>
              </w:rPr>
              <w:t>3</w:t>
            </w:r>
            <w:r w:rsidRPr="009C3EFC">
              <w:rPr>
                <w:rFonts w:ascii="Times New Roman" w:hAnsi="Times New Roman" w:cs="Times New Roman"/>
              </w:rPr>
              <w:t xml:space="preserve">) </w:t>
            </w:r>
          </w:p>
        </w:tc>
        <w:tc>
          <w:tcPr>
            <w:tcW w:w="0" w:type="auto"/>
          </w:tcPr>
          <w:p w14:paraId="36945695" w14:textId="3C914A21" w:rsidR="001128F2" w:rsidRPr="009C3EFC" w:rsidRDefault="001128F2" w:rsidP="00925A10">
            <w:pPr>
              <w:jc w:val="right"/>
              <w:rPr>
                <w:rFonts w:ascii="Times New Roman" w:hAnsi="Times New Roman" w:cs="Times New Roman"/>
              </w:rPr>
            </w:pPr>
            <w:r w:rsidRPr="009C3EFC">
              <w:rPr>
                <w:rFonts w:ascii="Times New Roman" w:hAnsi="Times New Roman" w:cs="Times New Roman"/>
              </w:rPr>
              <w:t>17 (2</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0" w:type="auto"/>
          </w:tcPr>
          <w:p w14:paraId="73CA65E5" w14:textId="1B15FFBA" w:rsidR="001128F2" w:rsidRPr="009C3EFC" w:rsidRDefault="001128F2" w:rsidP="00925A10">
            <w:pPr>
              <w:jc w:val="right"/>
              <w:rPr>
                <w:rFonts w:ascii="Times New Roman" w:hAnsi="Times New Roman" w:cs="Times New Roman"/>
              </w:rPr>
            </w:pPr>
            <w:r w:rsidRPr="009C3EFC">
              <w:rPr>
                <w:rFonts w:ascii="Times New Roman" w:hAnsi="Times New Roman" w:cs="Times New Roman"/>
              </w:rPr>
              <w:t>27 (2</w:t>
            </w:r>
            <w:r w:rsidR="003223C5" w:rsidRPr="009C3EFC">
              <w:rPr>
                <w:rFonts w:ascii="Times New Roman" w:hAnsi="Times New Roman" w:cs="Times New Roman"/>
              </w:rPr>
              <w:t>5</w:t>
            </w:r>
            <w:r w:rsidRPr="009C3EFC">
              <w:rPr>
                <w:rFonts w:ascii="Times New Roman" w:hAnsi="Times New Roman" w:cs="Times New Roman"/>
              </w:rPr>
              <w:t xml:space="preserve">) </w:t>
            </w:r>
          </w:p>
        </w:tc>
        <w:tc>
          <w:tcPr>
            <w:tcW w:w="1056" w:type="dxa"/>
          </w:tcPr>
          <w:p w14:paraId="36B4053E" w14:textId="024F3306" w:rsidR="001128F2" w:rsidRPr="009C3EFC" w:rsidRDefault="001128F2" w:rsidP="00925A10">
            <w:pPr>
              <w:jc w:val="right"/>
              <w:rPr>
                <w:rFonts w:ascii="Times New Roman" w:hAnsi="Times New Roman" w:cs="Times New Roman"/>
              </w:rPr>
            </w:pPr>
            <w:r w:rsidRPr="009C3EFC">
              <w:rPr>
                <w:rFonts w:ascii="Times New Roman" w:hAnsi="Times New Roman" w:cs="Times New Roman"/>
              </w:rPr>
              <w:t>58 (2</w:t>
            </w:r>
            <w:r w:rsidR="00C62DB9" w:rsidRPr="009C3EFC">
              <w:rPr>
                <w:rFonts w:ascii="Times New Roman" w:hAnsi="Times New Roman" w:cs="Times New Roman"/>
              </w:rPr>
              <w:t>1</w:t>
            </w:r>
            <w:r w:rsidRPr="009C3EFC">
              <w:rPr>
                <w:rFonts w:ascii="Times New Roman" w:hAnsi="Times New Roman" w:cs="Times New Roman"/>
              </w:rPr>
              <w:t xml:space="preserve">) </w:t>
            </w:r>
          </w:p>
        </w:tc>
      </w:tr>
      <w:tr w:rsidR="001128F2" w:rsidRPr="009C3EFC" w14:paraId="303C4730" w14:textId="77777777" w:rsidTr="005808FA">
        <w:trPr>
          <w:jc w:val="center"/>
        </w:trPr>
        <w:tc>
          <w:tcPr>
            <w:tcW w:w="4952" w:type="dxa"/>
          </w:tcPr>
          <w:p w14:paraId="4FC096E4"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22. Distractibility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2A69812C"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2C8D2E62" w14:textId="7A843055" w:rsidR="001128F2" w:rsidRPr="009C3EFC" w:rsidRDefault="001128F2" w:rsidP="00925A10">
            <w:pPr>
              <w:jc w:val="right"/>
              <w:rPr>
                <w:rFonts w:ascii="Times New Roman" w:hAnsi="Times New Roman" w:cs="Times New Roman"/>
              </w:rPr>
            </w:pPr>
            <w:r w:rsidRPr="009C3EFC">
              <w:rPr>
                <w:rFonts w:ascii="Times New Roman" w:hAnsi="Times New Roman" w:cs="Times New Roman"/>
              </w:rPr>
              <w:t>15 (1</w:t>
            </w:r>
            <w:r w:rsidR="00C62DB9" w:rsidRPr="009C3EFC">
              <w:rPr>
                <w:rFonts w:ascii="Times New Roman" w:hAnsi="Times New Roman" w:cs="Times New Roman"/>
              </w:rPr>
              <w:t>4</w:t>
            </w:r>
            <w:r w:rsidRPr="009C3EFC">
              <w:rPr>
                <w:rFonts w:ascii="Times New Roman" w:hAnsi="Times New Roman" w:cs="Times New Roman"/>
              </w:rPr>
              <w:t xml:space="preserve">) </w:t>
            </w:r>
          </w:p>
        </w:tc>
        <w:tc>
          <w:tcPr>
            <w:tcW w:w="0" w:type="auto"/>
          </w:tcPr>
          <w:p w14:paraId="3F391E53" w14:textId="4DD2A405" w:rsidR="001128F2" w:rsidRPr="009C3EFC" w:rsidRDefault="001128F2" w:rsidP="00925A10">
            <w:pPr>
              <w:jc w:val="right"/>
              <w:rPr>
                <w:rFonts w:ascii="Times New Roman" w:hAnsi="Times New Roman" w:cs="Times New Roman"/>
              </w:rPr>
            </w:pPr>
            <w:r w:rsidRPr="009C3EFC">
              <w:rPr>
                <w:rFonts w:ascii="Times New Roman" w:hAnsi="Times New Roman" w:cs="Times New Roman"/>
              </w:rPr>
              <w:t>16 (2</w:t>
            </w:r>
            <w:r w:rsidR="00C62DB9" w:rsidRPr="009C3EFC">
              <w:rPr>
                <w:rFonts w:ascii="Times New Roman" w:hAnsi="Times New Roman" w:cs="Times New Roman"/>
              </w:rPr>
              <w:t>6</w:t>
            </w:r>
            <w:r w:rsidRPr="009C3EFC">
              <w:rPr>
                <w:rFonts w:ascii="Times New Roman" w:hAnsi="Times New Roman" w:cs="Times New Roman"/>
              </w:rPr>
              <w:t xml:space="preserve">) </w:t>
            </w:r>
          </w:p>
        </w:tc>
        <w:tc>
          <w:tcPr>
            <w:tcW w:w="0" w:type="auto"/>
          </w:tcPr>
          <w:p w14:paraId="0D4D1CE3" w14:textId="6C12A569" w:rsidR="001128F2" w:rsidRPr="009C3EFC" w:rsidRDefault="001128F2" w:rsidP="00925A10">
            <w:pPr>
              <w:jc w:val="right"/>
              <w:rPr>
                <w:rFonts w:ascii="Times New Roman" w:hAnsi="Times New Roman" w:cs="Times New Roman"/>
              </w:rPr>
            </w:pPr>
            <w:r w:rsidRPr="009C3EFC">
              <w:rPr>
                <w:rFonts w:ascii="Times New Roman" w:hAnsi="Times New Roman" w:cs="Times New Roman"/>
              </w:rPr>
              <w:t>23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1056" w:type="dxa"/>
          </w:tcPr>
          <w:p w14:paraId="6259F5EC" w14:textId="6E4F2A76" w:rsidR="001128F2" w:rsidRPr="009C3EFC" w:rsidRDefault="001128F2" w:rsidP="00925A10">
            <w:pPr>
              <w:jc w:val="right"/>
              <w:rPr>
                <w:rFonts w:ascii="Times New Roman" w:hAnsi="Times New Roman" w:cs="Times New Roman"/>
              </w:rPr>
            </w:pPr>
            <w:r w:rsidRPr="009C3EFC">
              <w:rPr>
                <w:rFonts w:ascii="Times New Roman" w:hAnsi="Times New Roman" w:cs="Times New Roman"/>
              </w:rPr>
              <w:t>54 (1</w:t>
            </w:r>
            <w:r w:rsidR="003223C5" w:rsidRPr="009C3EFC">
              <w:rPr>
                <w:rFonts w:ascii="Times New Roman" w:hAnsi="Times New Roman" w:cs="Times New Roman"/>
              </w:rPr>
              <w:t>9</w:t>
            </w:r>
            <w:r w:rsidRPr="009C3EFC">
              <w:rPr>
                <w:rFonts w:ascii="Times New Roman" w:hAnsi="Times New Roman" w:cs="Times New Roman"/>
              </w:rPr>
              <w:t xml:space="preserve">) </w:t>
            </w:r>
          </w:p>
        </w:tc>
      </w:tr>
      <w:tr w:rsidR="001128F2" w:rsidRPr="009C3EFC" w14:paraId="65C9C657" w14:textId="77777777" w:rsidTr="005808FA">
        <w:trPr>
          <w:jc w:val="center"/>
        </w:trPr>
        <w:tc>
          <w:tcPr>
            <w:tcW w:w="4952" w:type="dxa"/>
          </w:tcPr>
          <w:p w14:paraId="1383B7DC"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t xml:space="preserve">23. Motor hyperactivity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3F3127F9"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5BD74602" w14:textId="64BB4F7E" w:rsidR="001128F2" w:rsidRPr="009C3EFC" w:rsidRDefault="001128F2" w:rsidP="00925A10">
            <w:pPr>
              <w:jc w:val="right"/>
              <w:rPr>
                <w:rFonts w:ascii="Times New Roman" w:hAnsi="Times New Roman" w:cs="Times New Roman"/>
              </w:rPr>
            </w:pPr>
            <w:r w:rsidRPr="009C3EFC">
              <w:rPr>
                <w:rFonts w:ascii="Times New Roman" w:hAnsi="Times New Roman" w:cs="Times New Roman"/>
              </w:rPr>
              <w:t>21 (1</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0" w:type="auto"/>
          </w:tcPr>
          <w:p w14:paraId="6CA5B0A9" w14:textId="7F04B55B" w:rsidR="001128F2" w:rsidRPr="009C3EFC" w:rsidRDefault="001128F2" w:rsidP="00925A10">
            <w:pPr>
              <w:jc w:val="right"/>
              <w:rPr>
                <w:rFonts w:ascii="Times New Roman" w:hAnsi="Times New Roman" w:cs="Times New Roman"/>
              </w:rPr>
            </w:pPr>
            <w:r w:rsidRPr="009C3EFC">
              <w:rPr>
                <w:rFonts w:ascii="Times New Roman" w:hAnsi="Times New Roman" w:cs="Times New Roman"/>
              </w:rPr>
              <w:t>30 (4</w:t>
            </w:r>
            <w:r w:rsidR="003223C5" w:rsidRPr="009C3EFC">
              <w:rPr>
                <w:rFonts w:ascii="Times New Roman" w:hAnsi="Times New Roman" w:cs="Times New Roman"/>
              </w:rPr>
              <w:t>8</w:t>
            </w:r>
            <w:r w:rsidRPr="009C3EFC">
              <w:rPr>
                <w:rFonts w:ascii="Times New Roman" w:hAnsi="Times New Roman" w:cs="Times New Roman"/>
              </w:rPr>
              <w:t xml:space="preserve">) </w:t>
            </w:r>
          </w:p>
        </w:tc>
        <w:tc>
          <w:tcPr>
            <w:tcW w:w="0" w:type="auto"/>
          </w:tcPr>
          <w:p w14:paraId="2B773FDA" w14:textId="26E78006" w:rsidR="001128F2" w:rsidRPr="009C3EFC" w:rsidRDefault="001128F2" w:rsidP="00925A10">
            <w:pPr>
              <w:jc w:val="right"/>
              <w:rPr>
                <w:rFonts w:ascii="Times New Roman" w:hAnsi="Times New Roman" w:cs="Times New Roman"/>
              </w:rPr>
            </w:pPr>
            <w:r w:rsidRPr="009C3EFC">
              <w:rPr>
                <w:rFonts w:ascii="Times New Roman" w:hAnsi="Times New Roman" w:cs="Times New Roman"/>
              </w:rPr>
              <w:t xml:space="preserve">42 (39) </w:t>
            </w:r>
          </w:p>
        </w:tc>
        <w:tc>
          <w:tcPr>
            <w:tcW w:w="1056" w:type="dxa"/>
          </w:tcPr>
          <w:p w14:paraId="18D95CCC" w14:textId="69097D2B" w:rsidR="001128F2" w:rsidRPr="009C3EFC" w:rsidRDefault="001128F2" w:rsidP="00925A10">
            <w:pPr>
              <w:jc w:val="right"/>
              <w:rPr>
                <w:rFonts w:ascii="Times New Roman" w:hAnsi="Times New Roman" w:cs="Times New Roman"/>
              </w:rPr>
            </w:pPr>
            <w:r w:rsidRPr="009C3EFC">
              <w:rPr>
                <w:rFonts w:ascii="Times New Roman" w:hAnsi="Times New Roman" w:cs="Times New Roman"/>
              </w:rPr>
              <w:t>93 (3</w:t>
            </w:r>
            <w:r w:rsidR="00C62DB9" w:rsidRPr="009C3EFC">
              <w:rPr>
                <w:rFonts w:ascii="Times New Roman" w:hAnsi="Times New Roman" w:cs="Times New Roman"/>
              </w:rPr>
              <w:t>4</w:t>
            </w:r>
            <w:r w:rsidRPr="009C3EFC">
              <w:rPr>
                <w:rFonts w:ascii="Times New Roman" w:hAnsi="Times New Roman" w:cs="Times New Roman"/>
              </w:rPr>
              <w:t xml:space="preserve">) </w:t>
            </w:r>
          </w:p>
        </w:tc>
      </w:tr>
      <w:tr w:rsidR="001128F2" w:rsidRPr="009C3EFC" w14:paraId="7A3F2468" w14:textId="77777777" w:rsidTr="005808FA">
        <w:trPr>
          <w:jc w:val="center"/>
        </w:trPr>
        <w:tc>
          <w:tcPr>
            <w:tcW w:w="4952" w:type="dxa"/>
          </w:tcPr>
          <w:p w14:paraId="08CAD558" w14:textId="77777777" w:rsidR="001128F2" w:rsidRPr="009C3EFC" w:rsidRDefault="001128F2" w:rsidP="00925A10">
            <w:pPr>
              <w:rPr>
                <w:rFonts w:ascii="Times New Roman" w:hAnsi="Times New Roman" w:cs="Times New Roman"/>
              </w:rPr>
            </w:pPr>
            <w:r w:rsidRPr="009C3EFC">
              <w:rPr>
                <w:rFonts w:ascii="Times New Roman" w:hAnsi="Times New Roman" w:cs="Times New Roman"/>
              </w:rPr>
              <w:lastRenderedPageBreak/>
              <w:t xml:space="preserve">24. Mannerisms and posturing - </w:t>
            </w:r>
            <w:proofErr w:type="gramStart"/>
            <w:r w:rsidRPr="009C3EFC">
              <w:rPr>
                <w:rFonts w:ascii="Times New Roman" w:hAnsi="Times New Roman" w:cs="Times New Roman"/>
              </w:rPr>
              <w:t>n(</w:t>
            </w:r>
            <w:proofErr w:type="gramEnd"/>
            <w:r w:rsidRPr="009C3EFC">
              <w:rPr>
                <w:rFonts w:ascii="Times New Roman" w:hAnsi="Times New Roman" w:cs="Times New Roman"/>
              </w:rPr>
              <w:t xml:space="preserve">%) (N  = 278) </w:t>
            </w:r>
          </w:p>
        </w:tc>
        <w:tc>
          <w:tcPr>
            <w:tcW w:w="0" w:type="auto"/>
          </w:tcPr>
          <w:p w14:paraId="68674D5C" w14:textId="77777777" w:rsidR="001128F2" w:rsidRPr="009C3EFC" w:rsidRDefault="001128F2" w:rsidP="00925A10">
            <w:pPr>
              <w:jc w:val="right"/>
              <w:rPr>
                <w:rFonts w:ascii="Times New Roman" w:hAnsi="Times New Roman" w:cs="Times New Roman"/>
              </w:rPr>
            </w:pPr>
            <w:r w:rsidRPr="009C3EFC">
              <w:rPr>
                <w:rFonts w:ascii="Times New Roman" w:hAnsi="Times New Roman" w:cs="Times New Roman"/>
              </w:rPr>
              <w:t>Present</w:t>
            </w:r>
          </w:p>
        </w:tc>
        <w:tc>
          <w:tcPr>
            <w:tcW w:w="0" w:type="auto"/>
          </w:tcPr>
          <w:p w14:paraId="5E0FABB2" w14:textId="33D72141" w:rsidR="001128F2" w:rsidRPr="009C3EFC" w:rsidRDefault="001128F2" w:rsidP="00925A10">
            <w:pPr>
              <w:jc w:val="right"/>
              <w:rPr>
                <w:rFonts w:ascii="Times New Roman" w:hAnsi="Times New Roman" w:cs="Times New Roman"/>
              </w:rPr>
            </w:pPr>
            <w:r w:rsidRPr="009C3EFC">
              <w:rPr>
                <w:rFonts w:ascii="Times New Roman" w:hAnsi="Times New Roman" w:cs="Times New Roman"/>
              </w:rPr>
              <w:t>3 (</w:t>
            </w:r>
            <w:r w:rsidR="00C62DB9" w:rsidRPr="009C3EFC">
              <w:rPr>
                <w:rFonts w:ascii="Times New Roman" w:hAnsi="Times New Roman" w:cs="Times New Roman"/>
              </w:rPr>
              <w:t>3</w:t>
            </w:r>
            <w:r w:rsidRPr="009C3EFC">
              <w:rPr>
                <w:rFonts w:ascii="Times New Roman" w:hAnsi="Times New Roman" w:cs="Times New Roman"/>
              </w:rPr>
              <w:t xml:space="preserve">) </w:t>
            </w:r>
          </w:p>
        </w:tc>
        <w:tc>
          <w:tcPr>
            <w:tcW w:w="0" w:type="auto"/>
          </w:tcPr>
          <w:p w14:paraId="1A3AAD60" w14:textId="73AC902E" w:rsidR="001128F2" w:rsidRPr="009C3EFC" w:rsidRDefault="001128F2" w:rsidP="00925A10">
            <w:pPr>
              <w:jc w:val="right"/>
              <w:rPr>
                <w:rFonts w:ascii="Times New Roman" w:hAnsi="Times New Roman" w:cs="Times New Roman"/>
              </w:rPr>
            </w:pPr>
            <w:r w:rsidRPr="009C3EFC">
              <w:rPr>
                <w:rFonts w:ascii="Times New Roman" w:hAnsi="Times New Roman" w:cs="Times New Roman"/>
              </w:rPr>
              <w:t>13 (2</w:t>
            </w:r>
            <w:r w:rsidR="003223C5" w:rsidRPr="009C3EFC">
              <w:rPr>
                <w:rFonts w:ascii="Times New Roman" w:hAnsi="Times New Roman" w:cs="Times New Roman"/>
              </w:rPr>
              <w:t>1</w:t>
            </w:r>
            <w:r w:rsidRPr="009C3EFC">
              <w:rPr>
                <w:rFonts w:ascii="Times New Roman" w:hAnsi="Times New Roman" w:cs="Times New Roman"/>
              </w:rPr>
              <w:t xml:space="preserve">) </w:t>
            </w:r>
          </w:p>
        </w:tc>
        <w:tc>
          <w:tcPr>
            <w:tcW w:w="0" w:type="auto"/>
          </w:tcPr>
          <w:p w14:paraId="5819E9F4" w14:textId="0C0C3DD5" w:rsidR="001128F2" w:rsidRPr="009C3EFC" w:rsidRDefault="001128F2" w:rsidP="00925A10">
            <w:pPr>
              <w:jc w:val="right"/>
              <w:rPr>
                <w:rFonts w:ascii="Times New Roman" w:hAnsi="Times New Roman" w:cs="Times New Roman"/>
              </w:rPr>
            </w:pPr>
            <w:r w:rsidRPr="009C3EFC">
              <w:rPr>
                <w:rFonts w:ascii="Times New Roman" w:hAnsi="Times New Roman" w:cs="Times New Roman"/>
              </w:rPr>
              <w:t>10 (</w:t>
            </w:r>
            <w:r w:rsidR="003223C5" w:rsidRPr="009C3EFC">
              <w:rPr>
                <w:rFonts w:ascii="Times New Roman" w:hAnsi="Times New Roman" w:cs="Times New Roman"/>
              </w:rPr>
              <w:t>9</w:t>
            </w:r>
            <w:r w:rsidRPr="009C3EFC">
              <w:rPr>
                <w:rFonts w:ascii="Times New Roman" w:hAnsi="Times New Roman" w:cs="Times New Roman"/>
              </w:rPr>
              <w:t xml:space="preserve">) </w:t>
            </w:r>
          </w:p>
        </w:tc>
        <w:tc>
          <w:tcPr>
            <w:tcW w:w="1056" w:type="dxa"/>
          </w:tcPr>
          <w:p w14:paraId="75312AAD" w14:textId="1CBAFFE1" w:rsidR="001128F2" w:rsidRPr="009C3EFC" w:rsidRDefault="001128F2" w:rsidP="00925A10">
            <w:pPr>
              <w:jc w:val="right"/>
              <w:rPr>
                <w:rFonts w:ascii="Times New Roman" w:hAnsi="Times New Roman" w:cs="Times New Roman"/>
              </w:rPr>
            </w:pPr>
            <w:r w:rsidRPr="009C3EFC">
              <w:rPr>
                <w:rFonts w:ascii="Times New Roman" w:hAnsi="Times New Roman" w:cs="Times New Roman"/>
              </w:rPr>
              <w:t>26 (</w:t>
            </w:r>
            <w:r w:rsidR="003223C5" w:rsidRPr="009C3EFC">
              <w:rPr>
                <w:rFonts w:ascii="Times New Roman" w:hAnsi="Times New Roman" w:cs="Times New Roman"/>
              </w:rPr>
              <w:t>9</w:t>
            </w:r>
            <w:r w:rsidRPr="009C3EFC">
              <w:rPr>
                <w:rFonts w:ascii="Times New Roman" w:hAnsi="Times New Roman" w:cs="Times New Roman"/>
              </w:rPr>
              <w:t xml:space="preserve">) </w:t>
            </w:r>
          </w:p>
        </w:tc>
      </w:tr>
    </w:tbl>
    <w:p w14:paraId="29C4B62B" w14:textId="77777777" w:rsidR="006D4821" w:rsidRDefault="006D4821" w:rsidP="00066D27">
      <w:pPr>
        <w:spacing w:after="0"/>
        <w:rPr>
          <w:rFonts w:ascii="Times New Roman" w:hAnsi="Times New Roman" w:cs="Times New Roman"/>
          <w:b/>
          <w:bCs/>
        </w:rPr>
      </w:pPr>
    </w:p>
    <w:p w14:paraId="22EA83C9" w14:textId="5F8C7080" w:rsidR="006E5D40" w:rsidRPr="009C3EFC" w:rsidRDefault="006E5D40" w:rsidP="00066D27">
      <w:pPr>
        <w:spacing w:after="0"/>
        <w:rPr>
          <w:rFonts w:ascii="Times New Roman" w:hAnsi="Times New Roman" w:cs="Times New Roman"/>
          <w:b/>
          <w:bCs/>
        </w:rPr>
      </w:pPr>
      <w:r w:rsidRPr="009C3EFC">
        <w:rPr>
          <w:rFonts w:ascii="Times New Roman" w:hAnsi="Times New Roman" w:cs="Times New Roman"/>
          <w:b/>
          <w:bCs/>
        </w:rPr>
        <w:t xml:space="preserve">Additional </w:t>
      </w:r>
      <w:r w:rsidR="005731D3" w:rsidRPr="009C3EFC">
        <w:rPr>
          <w:rFonts w:ascii="Times New Roman" w:hAnsi="Times New Roman" w:cs="Times New Roman"/>
          <w:b/>
          <w:bCs/>
        </w:rPr>
        <w:t xml:space="preserve">post-discharge </w:t>
      </w:r>
      <w:r w:rsidRPr="009C3EFC">
        <w:rPr>
          <w:rFonts w:ascii="Times New Roman" w:hAnsi="Times New Roman" w:cs="Times New Roman"/>
          <w:b/>
          <w:bCs/>
        </w:rPr>
        <w:t>measures</w:t>
      </w:r>
    </w:p>
    <w:p w14:paraId="7DB07A07" w14:textId="77777777" w:rsidR="0064470E" w:rsidRPr="009C3EFC" w:rsidRDefault="0064470E" w:rsidP="00066D27">
      <w:pPr>
        <w:spacing w:after="0"/>
        <w:rPr>
          <w:rFonts w:ascii="Times New Roman" w:hAnsi="Times New Roman" w:cs="Times New Roman"/>
          <w:b/>
          <w:bCs/>
        </w:rPr>
      </w:pPr>
    </w:p>
    <w:p w14:paraId="3EB6AC1B" w14:textId="125A08D6" w:rsidR="006E5D40" w:rsidRPr="009C3EFC" w:rsidRDefault="006E5D40" w:rsidP="00066D27">
      <w:pPr>
        <w:spacing w:after="0"/>
        <w:rPr>
          <w:rFonts w:ascii="Times New Roman" w:hAnsi="Times New Roman" w:cs="Times New Roman"/>
          <w:b/>
          <w:bCs/>
        </w:rPr>
      </w:pPr>
      <w:r w:rsidRPr="009C3EFC">
        <w:rPr>
          <w:rFonts w:ascii="Times New Roman" w:hAnsi="Times New Roman" w:cs="Times New Roman"/>
          <w:b/>
          <w:bCs/>
        </w:rPr>
        <w:t>Table</w:t>
      </w:r>
      <w:r w:rsidR="00F109DA" w:rsidRPr="009C3EFC">
        <w:rPr>
          <w:rFonts w:ascii="Times New Roman" w:hAnsi="Times New Roman" w:cs="Times New Roman"/>
          <w:b/>
          <w:bCs/>
        </w:rPr>
        <w:t xml:space="preserve"> </w:t>
      </w:r>
      <w:r w:rsidR="003E489D">
        <w:rPr>
          <w:rFonts w:ascii="Times New Roman" w:hAnsi="Times New Roman" w:cs="Times New Roman"/>
          <w:b/>
          <w:bCs/>
        </w:rPr>
        <w:t>10</w:t>
      </w:r>
      <w:r w:rsidRPr="009C3EFC">
        <w:rPr>
          <w:rFonts w:ascii="Times New Roman" w:hAnsi="Times New Roman" w:cs="Times New Roman"/>
          <w:b/>
          <w:bCs/>
        </w:rPr>
        <w:t>: C</w:t>
      </w:r>
      <w:r w:rsidR="00203CE7" w:rsidRPr="009C3EFC">
        <w:rPr>
          <w:rFonts w:ascii="Times New Roman" w:hAnsi="Times New Roman" w:cs="Times New Roman"/>
          <w:b/>
          <w:bCs/>
        </w:rPr>
        <w:t>omposite Abuse Scale a</w:t>
      </w:r>
      <w:r w:rsidRPr="009C3EFC">
        <w:rPr>
          <w:rFonts w:ascii="Times New Roman" w:hAnsi="Times New Roman" w:cs="Times New Roman"/>
          <w:b/>
          <w:bCs/>
        </w:rPr>
        <w:t>nd S</w:t>
      </w:r>
      <w:r w:rsidR="00203CE7" w:rsidRPr="009C3EFC">
        <w:rPr>
          <w:rFonts w:ascii="Times New Roman" w:hAnsi="Times New Roman" w:cs="Times New Roman"/>
          <w:b/>
          <w:bCs/>
        </w:rPr>
        <w:t>ocial Provisions Scale</w:t>
      </w:r>
      <w:r w:rsidRPr="009C3EFC">
        <w:rPr>
          <w:rFonts w:ascii="Times New Roman" w:hAnsi="Times New Roman" w:cs="Times New Roman"/>
          <w:b/>
          <w:bCs/>
        </w:rPr>
        <w:t xml:space="preserve"> at 1-month post-discharge </w:t>
      </w:r>
    </w:p>
    <w:tbl>
      <w:tblPr>
        <w:tblStyle w:val="TableGrid"/>
        <w:tblW w:w="5000" w:type="pct"/>
        <w:jc w:val="center"/>
        <w:tblCellMar>
          <w:top w:w="20" w:type="dxa"/>
        </w:tblCellMar>
        <w:tblLook w:val="04A0" w:firstRow="1" w:lastRow="0" w:firstColumn="1" w:lastColumn="0" w:noHBand="0" w:noVBand="1"/>
      </w:tblPr>
      <w:tblGrid>
        <w:gridCol w:w="3866"/>
        <w:gridCol w:w="559"/>
        <w:gridCol w:w="1050"/>
        <w:gridCol w:w="1099"/>
        <w:gridCol w:w="1221"/>
        <w:gridCol w:w="1221"/>
      </w:tblGrid>
      <w:tr w:rsidR="00203CE7" w:rsidRPr="009C3EFC" w14:paraId="327E60A3" w14:textId="77777777" w:rsidTr="00464D8F">
        <w:trPr>
          <w:tblHeader/>
          <w:jc w:val="center"/>
        </w:trPr>
        <w:tc>
          <w:tcPr>
            <w:tcW w:w="2152" w:type="pct"/>
            <w:shd w:val="clear" w:color="000000" w:fill="D3D3D3"/>
            <w:vAlign w:val="center"/>
          </w:tcPr>
          <w:p w14:paraId="6FA76745" w14:textId="77777777" w:rsidR="00203CE7" w:rsidRPr="009C3EFC" w:rsidRDefault="00203CE7" w:rsidP="00066D27">
            <w:pPr>
              <w:rPr>
                <w:rFonts w:ascii="Times New Roman" w:hAnsi="Times New Roman" w:cs="Times New Roman"/>
              </w:rPr>
            </w:pPr>
            <w:r w:rsidRPr="009C3EFC">
              <w:rPr>
                <w:rFonts w:ascii="Times New Roman" w:eastAsia="Calibri" w:hAnsi="Times New Roman" w:cs="Times New Roman"/>
                <w:b/>
              </w:rPr>
              <w:t>Variable</w:t>
            </w:r>
          </w:p>
        </w:tc>
        <w:tc>
          <w:tcPr>
            <w:tcW w:w="270" w:type="pct"/>
            <w:shd w:val="clear" w:color="000000" w:fill="D3D3D3"/>
            <w:vAlign w:val="center"/>
          </w:tcPr>
          <w:p w14:paraId="0431AD4B" w14:textId="77777777" w:rsidR="00203CE7" w:rsidRPr="009C3EFC" w:rsidRDefault="00203CE7" w:rsidP="00066D27">
            <w:pPr>
              <w:jc w:val="center"/>
              <w:rPr>
                <w:rFonts w:ascii="Times New Roman" w:hAnsi="Times New Roman" w:cs="Times New Roman"/>
              </w:rPr>
            </w:pPr>
          </w:p>
        </w:tc>
        <w:tc>
          <w:tcPr>
            <w:tcW w:w="590" w:type="pct"/>
            <w:shd w:val="clear" w:color="000000" w:fill="D3D3D3"/>
            <w:vAlign w:val="center"/>
          </w:tcPr>
          <w:p w14:paraId="00D1C707" w14:textId="77777777" w:rsidR="00203CE7" w:rsidRPr="009C3EFC" w:rsidRDefault="00203CE7" w:rsidP="00066D27">
            <w:pPr>
              <w:jc w:val="center"/>
              <w:rPr>
                <w:rFonts w:ascii="Times New Roman" w:hAnsi="Times New Roman" w:cs="Times New Roman"/>
              </w:rPr>
            </w:pPr>
            <w:r w:rsidRPr="009C3EFC">
              <w:rPr>
                <w:rFonts w:ascii="Times New Roman" w:eastAsia="Calibri" w:hAnsi="Times New Roman" w:cs="Times New Roman"/>
                <w:b/>
              </w:rPr>
              <w:t>CRT</w:t>
            </w:r>
          </w:p>
        </w:tc>
        <w:tc>
          <w:tcPr>
            <w:tcW w:w="617" w:type="pct"/>
            <w:shd w:val="clear" w:color="000000" w:fill="D3D3D3"/>
            <w:vAlign w:val="center"/>
          </w:tcPr>
          <w:p w14:paraId="0ACD148A" w14:textId="77777777" w:rsidR="00203CE7" w:rsidRPr="009C3EFC" w:rsidRDefault="00203CE7" w:rsidP="00066D27">
            <w:pPr>
              <w:jc w:val="center"/>
              <w:rPr>
                <w:rFonts w:ascii="Times New Roman" w:hAnsi="Times New Roman" w:cs="Times New Roman"/>
              </w:rPr>
            </w:pPr>
            <w:r w:rsidRPr="009C3EFC">
              <w:rPr>
                <w:rFonts w:ascii="Times New Roman" w:eastAsia="Calibri" w:hAnsi="Times New Roman" w:cs="Times New Roman"/>
                <w:b/>
              </w:rPr>
              <w:t>Ward</w:t>
            </w:r>
          </w:p>
        </w:tc>
        <w:tc>
          <w:tcPr>
            <w:tcW w:w="685" w:type="pct"/>
            <w:shd w:val="clear" w:color="000000" w:fill="D3D3D3"/>
            <w:vAlign w:val="center"/>
          </w:tcPr>
          <w:p w14:paraId="7899A010" w14:textId="77777777" w:rsidR="00203CE7" w:rsidRPr="009C3EFC" w:rsidRDefault="00203CE7" w:rsidP="00066D27">
            <w:pPr>
              <w:jc w:val="center"/>
              <w:rPr>
                <w:rFonts w:ascii="Times New Roman" w:hAnsi="Times New Roman" w:cs="Times New Roman"/>
              </w:rPr>
            </w:pPr>
            <w:r w:rsidRPr="009C3EFC">
              <w:rPr>
                <w:rFonts w:ascii="Times New Roman" w:eastAsia="Calibri" w:hAnsi="Times New Roman" w:cs="Times New Roman"/>
                <w:b/>
              </w:rPr>
              <w:t>MBU</w:t>
            </w:r>
          </w:p>
        </w:tc>
        <w:tc>
          <w:tcPr>
            <w:tcW w:w="685" w:type="pct"/>
            <w:shd w:val="clear" w:color="000000" w:fill="D3D3D3"/>
            <w:vAlign w:val="center"/>
          </w:tcPr>
          <w:p w14:paraId="389E786B" w14:textId="77777777" w:rsidR="00203CE7" w:rsidRPr="009C3EFC" w:rsidRDefault="00203CE7" w:rsidP="00066D27">
            <w:pPr>
              <w:jc w:val="center"/>
              <w:rPr>
                <w:rFonts w:ascii="Times New Roman" w:hAnsi="Times New Roman" w:cs="Times New Roman"/>
              </w:rPr>
            </w:pPr>
            <w:r w:rsidRPr="009C3EFC">
              <w:rPr>
                <w:rFonts w:ascii="Times New Roman" w:eastAsia="Calibri" w:hAnsi="Times New Roman" w:cs="Times New Roman"/>
                <w:b/>
              </w:rPr>
              <w:t>Total</w:t>
            </w:r>
          </w:p>
        </w:tc>
      </w:tr>
      <w:tr w:rsidR="00203CE7" w:rsidRPr="009C3EFC" w14:paraId="7DE516D5" w14:textId="77777777" w:rsidTr="00464D8F">
        <w:trPr>
          <w:jc w:val="center"/>
        </w:trPr>
        <w:tc>
          <w:tcPr>
            <w:tcW w:w="2152" w:type="pct"/>
            <w:vMerge w:val="restart"/>
          </w:tcPr>
          <w:p w14:paraId="354E16CC" w14:textId="0655B18E" w:rsidR="00203CE7" w:rsidRPr="009C3EFC" w:rsidRDefault="00203CE7" w:rsidP="00066D27">
            <w:pPr>
              <w:rPr>
                <w:rFonts w:ascii="Times New Roman" w:hAnsi="Times New Roman" w:cs="Times New Roman"/>
              </w:rPr>
            </w:pPr>
            <w:r w:rsidRPr="009C3EFC">
              <w:rPr>
                <w:rFonts w:ascii="Times New Roman" w:eastAsia="Calibri" w:hAnsi="Times New Roman" w:cs="Times New Roman"/>
              </w:rPr>
              <w:t>Composite Abuse Scale Total &gt;3 (Intimate Partner Violence) - n (%) (</w:t>
            </w:r>
            <w:proofErr w:type="gramStart"/>
            <w:r w:rsidRPr="009C3EFC">
              <w:rPr>
                <w:rFonts w:ascii="Times New Roman" w:eastAsia="Calibri" w:hAnsi="Times New Roman" w:cs="Times New Roman"/>
              </w:rPr>
              <w:t>N  =</w:t>
            </w:r>
            <w:proofErr w:type="gramEnd"/>
            <w:r w:rsidRPr="009C3EFC">
              <w:rPr>
                <w:rFonts w:ascii="Times New Roman" w:eastAsia="Calibri" w:hAnsi="Times New Roman" w:cs="Times New Roman"/>
              </w:rPr>
              <w:t xml:space="preserve"> 235) </w:t>
            </w:r>
          </w:p>
        </w:tc>
        <w:tc>
          <w:tcPr>
            <w:tcW w:w="270" w:type="pct"/>
          </w:tcPr>
          <w:p w14:paraId="0FCD51D3" w14:textId="0B65E77B" w:rsidR="00203CE7" w:rsidRPr="009C3EFC" w:rsidRDefault="00203CE7" w:rsidP="00066D27">
            <w:pPr>
              <w:jc w:val="right"/>
              <w:rPr>
                <w:rFonts w:ascii="Times New Roman" w:hAnsi="Times New Roman" w:cs="Times New Roman"/>
              </w:rPr>
            </w:pPr>
            <w:r w:rsidRPr="009C3EFC">
              <w:rPr>
                <w:rFonts w:ascii="Times New Roman" w:hAnsi="Times New Roman" w:cs="Times New Roman"/>
              </w:rPr>
              <w:t>No</w:t>
            </w:r>
          </w:p>
        </w:tc>
        <w:tc>
          <w:tcPr>
            <w:tcW w:w="590" w:type="pct"/>
          </w:tcPr>
          <w:p w14:paraId="52C8CA97" w14:textId="0E69F774"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 xml:space="preserve">75 (79) </w:t>
            </w:r>
          </w:p>
        </w:tc>
        <w:tc>
          <w:tcPr>
            <w:tcW w:w="617" w:type="pct"/>
          </w:tcPr>
          <w:p w14:paraId="7C10F2DF" w14:textId="1246D15E"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 xml:space="preserve">42 (78) </w:t>
            </w:r>
          </w:p>
        </w:tc>
        <w:tc>
          <w:tcPr>
            <w:tcW w:w="685" w:type="pct"/>
          </w:tcPr>
          <w:p w14:paraId="3142440F" w14:textId="021521D7"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73 (8</w:t>
            </w:r>
            <w:r w:rsidR="00D06D2B" w:rsidRPr="009C3EFC">
              <w:rPr>
                <w:rFonts w:ascii="Times New Roman" w:eastAsia="Calibri" w:hAnsi="Times New Roman" w:cs="Times New Roman"/>
              </w:rPr>
              <w:t>5</w:t>
            </w:r>
            <w:r w:rsidRPr="009C3EFC">
              <w:rPr>
                <w:rFonts w:ascii="Times New Roman" w:eastAsia="Calibri" w:hAnsi="Times New Roman" w:cs="Times New Roman"/>
              </w:rPr>
              <w:t xml:space="preserve">) </w:t>
            </w:r>
          </w:p>
        </w:tc>
        <w:tc>
          <w:tcPr>
            <w:tcW w:w="685" w:type="pct"/>
          </w:tcPr>
          <w:p w14:paraId="5639AE6B" w14:textId="7F1C9B61"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190 (8</w:t>
            </w:r>
            <w:r w:rsidR="00D06D2B" w:rsidRPr="009C3EFC">
              <w:rPr>
                <w:rFonts w:ascii="Times New Roman" w:eastAsia="Calibri" w:hAnsi="Times New Roman" w:cs="Times New Roman"/>
              </w:rPr>
              <w:t>1</w:t>
            </w:r>
            <w:r w:rsidRPr="009C3EFC">
              <w:rPr>
                <w:rFonts w:ascii="Times New Roman" w:eastAsia="Calibri" w:hAnsi="Times New Roman" w:cs="Times New Roman"/>
              </w:rPr>
              <w:t xml:space="preserve">) </w:t>
            </w:r>
          </w:p>
        </w:tc>
      </w:tr>
      <w:tr w:rsidR="00203CE7" w:rsidRPr="009C3EFC" w14:paraId="5539BE2A" w14:textId="77777777" w:rsidTr="00464D8F">
        <w:trPr>
          <w:jc w:val="center"/>
        </w:trPr>
        <w:tc>
          <w:tcPr>
            <w:tcW w:w="2152" w:type="pct"/>
            <w:vMerge/>
          </w:tcPr>
          <w:p w14:paraId="58A9F305" w14:textId="77777777" w:rsidR="00203CE7" w:rsidRPr="009C3EFC" w:rsidRDefault="00203CE7" w:rsidP="00066D27">
            <w:pPr>
              <w:rPr>
                <w:rFonts w:ascii="Times New Roman" w:hAnsi="Times New Roman" w:cs="Times New Roman"/>
              </w:rPr>
            </w:pPr>
          </w:p>
        </w:tc>
        <w:tc>
          <w:tcPr>
            <w:tcW w:w="270" w:type="pct"/>
          </w:tcPr>
          <w:p w14:paraId="0ADCFA96" w14:textId="493BE1D3" w:rsidR="00203CE7" w:rsidRPr="009C3EFC" w:rsidRDefault="00203CE7" w:rsidP="00066D27">
            <w:pPr>
              <w:jc w:val="right"/>
              <w:rPr>
                <w:rFonts w:ascii="Times New Roman" w:hAnsi="Times New Roman" w:cs="Times New Roman"/>
              </w:rPr>
            </w:pPr>
            <w:r w:rsidRPr="009C3EFC">
              <w:rPr>
                <w:rFonts w:ascii="Times New Roman" w:hAnsi="Times New Roman" w:cs="Times New Roman"/>
              </w:rPr>
              <w:t>Yes</w:t>
            </w:r>
          </w:p>
        </w:tc>
        <w:tc>
          <w:tcPr>
            <w:tcW w:w="590" w:type="pct"/>
          </w:tcPr>
          <w:p w14:paraId="5A85F1F4" w14:textId="1A95C198"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20 (2</w:t>
            </w:r>
            <w:r w:rsidR="003223C5" w:rsidRPr="009C3EFC">
              <w:rPr>
                <w:rFonts w:ascii="Times New Roman" w:eastAsia="Calibri" w:hAnsi="Times New Roman" w:cs="Times New Roman"/>
              </w:rPr>
              <w:t>1</w:t>
            </w:r>
            <w:r w:rsidRPr="009C3EFC">
              <w:rPr>
                <w:rFonts w:ascii="Times New Roman" w:eastAsia="Calibri" w:hAnsi="Times New Roman" w:cs="Times New Roman"/>
              </w:rPr>
              <w:t xml:space="preserve">) </w:t>
            </w:r>
          </w:p>
        </w:tc>
        <w:tc>
          <w:tcPr>
            <w:tcW w:w="617" w:type="pct"/>
          </w:tcPr>
          <w:p w14:paraId="5FA016F3" w14:textId="2BF2D9E9"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12 (2</w:t>
            </w:r>
            <w:r w:rsidR="003223C5" w:rsidRPr="009C3EFC">
              <w:rPr>
                <w:rFonts w:ascii="Times New Roman" w:eastAsia="Calibri" w:hAnsi="Times New Roman" w:cs="Times New Roman"/>
              </w:rPr>
              <w:t>2</w:t>
            </w:r>
            <w:r w:rsidRPr="009C3EFC">
              <w:rPr>
                <w:rFonts w:ascii="Times New Roman" w:eastAsia="Calibri" w:hAnsi="Times New Roman" w:cs="Times New Roman"/>
              </w:rPr>
              <w:t xml:space="preserve">) </w:t>
            </w:r>
          </w:p>
        </w:tc>
        <w:tc>
          <w:tcPr>
            <w:tcW w:w="685" w:type="pct"/>
          </w:tcPr>
          <w:p w14:paraId="1B9D450B" w14:textId="44CC4338"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13 (1</w:t>
            </w:r>
            <w:r w:rsidR="003223C5" w:rsidRPr="009C3EFC">
              <w:rPr>
                <w:rFonts w:ascii="Times New Roman" w:eastAsia="Calibri" w:hAnsi="Times New Roman" w:cs="Times New Roman"/>
              </w:rPr>
              <w:t>5</w:t>
            </w:r>
            <w:r w:rsidRPr="009C3EFC">
              <w:rPr>
                <w:rFonts w:ascii="Times New Roman" w:eastAsia="Calibri" w:hAnsi="Times New Roman" w:cs="Times New Roman"/>
              </w:rPr>
              <w:t xml:space="preserve">) </w:t>
            </w:r>
          </w:p>
        </w:tc>
        <w:tc>
          <w:tcPr>
            <w:tcW w:w="685" w:type="pct"/>
          </w:tcPr>
          <w:p w14:paraId="7B6E6586" w14:textId="6918EF42"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45 (1</w:t>
            </w:r>
            <w:r w:rsidR="003223C5" w:rsidRPr="009C3EFC">
              <w:rPr>
                <w:rFonts w:ascii="Times New Roman" w:eastAsia="Calibri" w:hAnsi="Times New Roman" w:cs="Times New Roman"/>
              </w:rPr>
              <w:t>9</w:t>
            </w:r>
            <w:r w:rsidRPr="009C3EFC">
              <w:rPr>
                <w:rFonts w:ascii="Times New Roman" w:eastAsia="Calibri" w:hAnsi="Times New Roman" w:cs="Times New Roman"/>
              </w:rPr>
              <w:t xml:space="preserve">) </w:t>
            </w:r>
          </w:p>
        </w:tc>
      </w:tr>
      <w:tr w:rsidR="00203CE7" w:rsidRPr="009C3EFC" w14:paraId="1D28D00E" w14:textId="77777777" w:rsidTr="00464D8F">
        <w:trPr>
          <w:jc w:val="center"/>
        </w:trPr>
        <w:tc>
          <w:tcPr>
            <w:tcW w:w="2152" w:type="pct"/>
          </w:tcPr>
          <w:p w14:paraId="448F5E85" w14:textId="77777777" w:rsidR="009E5692" w:rsidRPr="009C3EFC" w:rsidRDefault="00203CE7" w:rsidP="00066D27">
            <w:pPr>
              <w:rPr>
                <w:rFonts w:ascii="Times New Roman" w:eastAsia="Calibri" w:hAnsi="Times New Roman" w:cs="Times New Roman"/>
              </w:rPr>
            </w:pPr>
            <w:r w:rsidRPr="009C3EFC">
              <w:rPr>
                <w:rFonts w:ascii="Times New Roman" w:eastAsia="Calibri" w:hAnsi="Times New Roman" w:cs="Times New Roman"/>
              </w:rPr>
              <w:t>Social Provisions Scale Total</w:t>
            </w:r>
          </w:p>
          <w:p w14:paraId="23412E19" w14:textId="5DBD5C6B" w:rsidR="00203CE7" w:rsidRPr="009C3EFC" w:rsidRDefault="00203CE7" w:rsidP="00066D27">
            <w:pPr>
              <w:rPr>
                <w:rFonts w:ascii="Times New Roman" w:hAnsi="Times New Roman" w:cs="Times New Roman"/>
              </w:rPr>
            </w:pPr>
            <w:r w:rsidRPr="009C3EFC">
              <w:rPr>
                <w:rFonts w:ascii="Times New Roman" w:eastAsia="Calibri" w:hAnsi="Times New Roman" w:cs="Times New Roman"/>
              </w:rPr>
              <w:t xml:space="preserve"> Score (</w:t>
            </w:r>
            <w:proofErr w:type="gramStart"/>
            <w:r w:rsidRPr="009C3EFC">
              <w:rPr>
                <w:rFonts w:ascii="Times New Roman" w:eastAsia="Calibri" w:hAnsi="Times New Roman" w:cs="Times New Roman"/>
              </w:rPr>
              <w:t>N  =</w:t>
            </w:r>
            <w:proofErr w:type="gramEnd"/>
            <w:r w:rsidRPr="009C3EFC">
              <w:rPr>
                <w:rFonts w:ascii="Times New Roman" w:eastAsia="Calibri" w:hAnsi="Times New Roman" w:cs="Times New Roman"/>
              </w:rPr>
              <w:t xml:space="preserve"> 235) </w:t>
            </w:r>
          </w:p>
        </w:tc>
        <w:tc>
          <w:tcPr>
            <w:tcW w:w="270" w:type="pct"/>
          </w:tcPr>
          <w:p w14:paraId="16922A95" w14:textId="77777777" w:rsidR="00203CE7" w:rsidRPr="009C3EFC" w:rsidRDefault="00203CE7" w:rsidP="00066D27">
            <w:pPr>
              <w:jc w:val="right"/>
              <w:rPr>
                <w:rFonts w:ascii="Times New Roman" w:hAnsi="Times New Roman" w:cs="Times New Roman"/>
              </w:rPr>
            </w:pPr>
          </w:p>
        </w:tc>
        <w:tc>
          <w:tcPr>
            <w:tcW w:w="590" w:type="pct"/>
          </w:tcPr>
          <w:p w14:paraId="00786422" w14:textId="1AEA4362"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8</w:t>
            </w:r>
            <w:r w:rsidR="003223C5" w:rsidRPr="009C3EFC">
              <w:rPr>
                <w:rFonts w:ascii="Times New Roman" w:eastAsia="Calibri" w:hAnsi="Times New Roman" w:cs="Times New Roman"/>
              </w:rPr>
              <w:t>0·</w:t>
            </w:r>
            <w:r w:rsidRPr="009C3EFC">
              <w:rPr>
                <w:rFonts w:ascii="Times New Roman" w:eastAsia="Calibri" w:hAnsi="Times New Roman" w:cs="Times New Roman"/>
              </w:rPr>
              <w:t>4 (</w:t>
            </w:r>
            <w:r w:rsidR="003223C5" w:rsidRPr="009C3EFC">
              <w:rPr>
                <w:rFonts w:ascii="Times New Roman" w:eastAsia="Calibri" w:hAnsi="Times New Roman" w:cs="Times New Roman"/>
              </w:rPr>
              <w:t>9·</w:t>
            </w:r>
            <w:r w:rsidRPr="009C3EFC">
              <w:rPr>
                <w:rFonts w:ascii="Times New Roman" w:eastAsia="Calibri" w:hAnsi="Times New Roman" w:cs="Times New Roman"/>
              </w:rPr>
              <w:t xml:space="preserve">8) </w:t>
            </w:r>
          </w:p>
        </w:tc>
        <w:tc>
          <w:tcPr>
            <w:tcW w:w="617" w:type="pct"/>
          </w:tcPr>
          <w:p w14:paraId="25A62333" w14:textId="6B879B2F"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7</w:t>
            </w:r>
            <w:r w:rsidR="003223C5" w:rsidRPr="009C3EFC">
              <w:rPr>
                <w:rFonts w:ascii="Times New Roman" w:eastAsia="Calibri" w:hAnsi="Times New Roman" w:cs="Times New Roman"/>
              </w:rPr>
              <w:t>6·</w:t>
            </w:r>
            <w:r w:rsidRPr="009C3EFC">
              <w:rPr>
                <w:rFonts w:ascii="Times New Roman" w:eastAsia="Calibri" w:hAnsi="Times New Roman" w:cs="Times New Roman"/>
              </w:rPr>
              <w:t>0 (1</w:t>
            </w:r>
            <w:r w:rsidR="003223C5" w:rsidRPr="009C3EFC">
              <w:rPr>
                <w:rFonts w:ascii="Times New Roman" w:eastAsia="Calibri" w:hAnsi="Times New Roman" w:cs="Times New Roman"/>
              </w:rPr>
              <w:t>3·</w:t>
            </w:r>
            <w:r w:rsidRPr="009C3EFC">
              <w:rPr>
                <w:rFonts w:ascii="Times New Roman" w:eastAsia="Calibri" w:hAnsi="Times New Roman" w:cs="Times New Roman"/>
              </w:rPr>
              <w:t xml:space="preserve">4) </w:t>
            </w:r>
          </w:p>
        </w:tc>
        <w:tc>
          <w:tcPr>
            <w:tcW w:w="685" w:type="pct"/>
          </w:tcPr>
          <w:p w14:paraId="71A133DE" w14:textId="17DC3738"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7</w:t>
            </w:r>
            <w:r w:rsidR="003223C5" w:rsidRPr="009C3EFC">
              <w:rPr>
                <w:rFonts w:ascii="Times New Roman" w:eastAsia="Calibri" w:hAnsi="Times New Roman" w:cs="Times New Roman"/>
              </w:rPr>
              <w:t>7·</w:t>
            </w:r>
            <w:r w:rsidRPr="009C3EFC">
              <w:rPr>
                <w:rFonts w:ascii="Times New Roman" w:eastAsia="Calibri" w:hAnsi="Times New Roman" w:cs="Times New Roman"/>
              </w:rPr>
              <w:t>2 (1</w:t>
            </w:r>
            <w:r w:rsidR="003223C5" w:rsidRPr="009C3EFC">
              <w:rPr>
                <w:rFonts w:ascii="Times New Roman" w:eastAsia="Calibri" w:hAnsi="Times New Roman" w:cs="Times New Roman"/>
              </w:rPr>
              <w:t>0·</w:t>
            </w:r>
            <w:r w:rsidRPr="009C3EFC">
              <w:rPr>
                <w:rFonts w:ascii="Times New Roman" w:eastAsia="Calibri" w:hAnsi="Times New Roman" w:cs="Times New Roman"/>
              </w:rPr>
              <w:t xml:space="preserve">1) </w:t>
            </w:r>
          </w:p>
        </w:tc>
        <w:tc>
          <w:tcPr>
            <w:tcW w:w="685" w:type="pct"/>
          </w:tcPr>
          <w:p w14:paraId="504FB6E8" w14:textId="32855BFD" w:rsidR="00203CE7" w:rsidRPr="009C3EFC" w:rsidRDefault="00203CE7" w:rsidP="00066D27">
            <w:pPr>
              <w:jc w:val="right"/>
              <w:rPr>
                <w:rFonts w:ascii="Times New Roman" w:hAnsi="Times New Roman" w:cs="Times New Roman"/>
              </w:rPr>
            </w:pPr>
            <w:r w:rsidRPr="009C3EFC">
              <w:rPr>
                <w:rFonts w:ascii="Times New Roman" w:eastAsia="Calibri" w:hAnsi="Times New Roman" w:cs="Times New Roman"/>
              </w:rPr>
              <w:t>7</w:t>
            </w:r>
            <w:r w:rsidR="003223C5" w:rsidRPr="009C3EFC">
              <w:rPr>
                <w:rFonts w:ascii="Times New Roman" w:eastAsia="Calibri" w:hAnsi="Times New Roman" w:cs="Times New Roman"/>
              </w:rPr>
              <w:t>8·</w:t>
            </w:r>
            <w:r w:rsidRPr="009C3EFC">
              <w:rPr>
                <w:rFonts w:ascii="Times New Roman" w:eastAsia="Calibri" w:hAnsi="Times New Roman" w:cs="Times New Roman"/>
              </w:rPr>
              <w:t>2 (1</w:t>
            </w:r>
            <w:r w:rsidR="003223C5" w:rsidRPr="009C3EFC">
              <w:rPr>
                <w:rFonts w:ascii="Times New Roman" w:eastAsia="Calibri" w:hAnsi="Times New Roman" w:cs="Times New Roman"/>
              </w:rPr>
              <w:t>0·</w:t>
            </w:r>
            <w:r w:rsidRPr="009C3EFC">
              <w:rPr>
                <w:rFonts w:ascii="Times New Roman" w:eastAsia="Calibri" w:hAnsi="Times New Roman" w:cs="Times New Roman"/>
              </w:rPr>
              <w:t xml:space="preserve">9) </w:t>
            </w:r>
          </w:p>
        </w:tc>
      </w:tr>
    </w:tbl>
    <w:p w14:paraId="2ACC4B50" w14:textId="77777777" w:rsidR="00BB1F64" w:rsidRPr="009C3EFC" w:rsidRDefault="00BB1F64" w:rsidP="00066D27">
      <w:pPr>
        <w:spacing w:after="0"/>
        <w:rPr>
          <w:rFonts w:ascii="Times New Roman" w:hAnsi="Times New Roman" w:cs="Times New Roman"/>
          <w:b/>
          <w:bCs/>
        </w:rPr>
      </w:pPr>
    </w:p>
    <w:p w14:paraId="300B48B1" w14:textId="7AF50F12" w:rsidR="00343003" w:rsidRPr="009C3EFC" w:rsidRDefault="0095419B" w:rsidP="00066D27">
      <w:pPr>
        <w:spacing w:after="0"/>
        <w:rPr>
          <w:rFonts w:ascii="Times New Roman" w:hAnsi="Times New Roman" w:cs="Times New Roman"/>
          <w:b/>
          <w:bCs/>
        </w:rPr>
      </w:pPr>
      <w:r w:rsidRPr="009C3EFC">
        <w:rPr>
          <w:rFonts w:ascii="Times New Roman" w:hAnsi="Times New Roman" w:cs="Times New Roman"/>
          <w:b/>
          <w:bCs/>
        </w:rPr>
        <w:t xml:space="preserve">Table </w:t>
      </w:r>
      <w:r w:rsidR="00F109DA" w:rsidRPr="009C3EFC">
        <w:rPr>
          <w:rFonts w:ascii="Times New Roman" w:hAnsi="Times New Roman" w:cs="Times New Roman"/>
          <w:b/>
          <w:bCs/>
        </w:rPr>
        <w:t>1</w:t>
      </w:r>
      <w:r w:rsidR="003E489D">
        <w:rPr>
          <w:rFonts w:ascii="Times New Roman" w:hAnsi="Times New Roman" w:cs="Times New Roman"/>
          <w:b/>
          <w:bCs/>
        </w:rPr>
        <w:t>1</w:t>
      </w:r>
      <w:r w:rsidRPr="009C3EFC">
        <w:rPr>
          <w:rFonts w:ascii="Times New Roman" w:hAnsi="Times New Roman" w:cs="Times New Roman"/>
          <w:b/>
          <w:bCs/>
        </w:rPr>
        <w:t xml:space="preserve">: </w:t>
      </w:r>
      <w:r w:rsidR="00343003" w:rsidRPr="009C3EFC">
        <w:rPr>
          <w:rFonts w:ascii="Times New Roman" w:hAnsi="Times New Roman" w:cs="Times New Roman"/>
          <w:b/>
          <w:bCs/>
        </w:rPr>
        <w:t xml:space="preserve">Additional measures at </w:t>
      </w:r>
      <w:r w:rsidR="00673494" w:rsidRPr="009C3EFC">
        <w:rPr>
          <w:rFonts w:ascii="Times New Roman" w:hAnsi="Times New Roman" w:cs="Times New Roman"/>
          <w:b/>
          <w:bCs/>
        </w:rPr>
        <w:t>1-year post-discharge</w:t>
      </w:r>
    </w:p>
    <w:tbl>
      <w:tblPr>
        <w:tblStyle w:val="TableGrid"/>
        <w:tblW w:w="5000" w:type="pct"/>
        <w:tblCellMar>
          <w:top w:w="20" w:type="dxa"/>
        </w:tblCellMar>
        <w:tblLook w:val="04A0" w:firstRow="1" w:lastRow="0" w:firstColumn="1" w:lastColumn="0" w:noHBand="0" w:noVBand="1"/>
      </w:tblPr>
      <w:tblGrid>
        <w:gridCol w:w="4426"/>
        <w:gridCol w:w="594"/>
        <w:gridCol w:w="1028"/>
        <w:gridCol w:w="912"/>
        <w:gridCol w:w="1028"/>
        <w:gridCol w:w="1028"/>
      </w:tblGrid>
      <w:tr w:rsidR="00673494" w:rsidRPr="009C3EFC" w14:paraId="7DE72944" w14:textId="77777777" w:rsidTr="00464D8F">
        <w:trPr>
          <w:tblHeader/>
        </w:trPr>
        <w:tc>
          <w:tcPr>
            <w:tcW w:w="245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3D3D3"/>
            <w:vAlign w:val="center"/>
            <w:hideMark/>
          </w:tcPr>
          <w:p w14:paraId="1E0C1B8F" w14:textId="77777777" w:rsidR="00673494" w:rsidRPr="009C3EFC" w:rsidRDefault="00673494" w:rsidP="00066D27">
            <w:pPr>
              <w:rPr>
                <w:rFonts w:ascii="Times New Roman" w:hAnsi="Times New Roman" w:cs="Times New Roman"/>
              </w:rPr>
            </w:pPr>
            <w:r w:rsidRPr="009C3EFC">
              <w:rPr>
                <w:rFonts w:ascii="Times New Roman" w:hAnsi="Times New Roman" w:cs="Times New Roman"/>
                <w:b/>
              </w:rPr>
              <w:t>Variable</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3D3D3"/>
            <w:vAlign w:val="center"/>
          </w:tcPr>
          <w:p w14:paraId="518A0CF9" w14:textId="77777777" w:rsidR="00673494" w:rsidRPr="009C3EFC" w:rsidRDefault="00673494" w:rsidP="00066D27">
            <w:pPr>
              <w:jc w:val="center"/>
              <w:rPr>
                <w:rFonts w:ascii="Times New Roman" w:hAnsi="Times New Roman" w:cs="Times New Roman"/>
              </w:rPr>
            </w:pP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3D3D3"/>
            <w:vAlign w:val="center"/>
            <w:hideMark/>
          </w:tcPr>
          <w:p w14:paraId="382085FF" w14:textId="77777777" w:rsidR="00673494" w:rsidRPr="009C3EFC" w:rsidRDefault="00673494" w:rsidP="00066D27">
            <w:pPr>
              <w:jc w:val="center"/>
              <w:rPr>
                <w:rFonts w:ascii="Times New Roman" w:hAnsi="Times New Roman" w:cs="Times New Roman"/>
              </w:rPr>
            </w:pPr>
            <w:r w:rsidRPr="009C3EFC">
              <w:rPr>
                <w:rFonts w:ascii="Times New Roman" w:hAnsi="Times New Roman" w:cs="Times New Roman"/>
                <w:b/>
              </w:rPr>
              <w:t>CRT</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3D3D3"/>
            <w:vAlign w:val="center"/>
            <w:hideMark/>
          </w:tcPr>
          <w:p w14:paraId="52C163CC" w14:textId="77777777" w:rsidR="00673494" w:rsidRPr="009C3EFC" w:rsidRDefault="00673494" w:rsidP="00066D27">
            <w:pPr>
              <w:jc w:val="center"/>
              <w:rPr>
                <w:rFonts w:ascii="Times New Roman" w:hAnsi="Times New Roman" w:cs="Times New Roman"/>
              </w:rPr>
            </w:pPr>
            <w:r w:rsidRPr="009C3EFC">
              <w:rPr>
                <w:rFonts w:ascii="Times New Roman" w:hAnsi="Times New Roman" w:cs="Times New Roman"/>
                <w:b/>
              </w:rPr>
              <w:t>Ward</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3D3D3"/>
            <w:vAlign w:val="center"/>
            <w:hideMark/>
          </w:tcPr>
          <w:p w14:paraId="601E72FB" w14:textId="77777777" w:rsidR="00673494" w:rsidRPr="009C3EFC" w:rsidRDefault="00673494" w:rsidP="00066D27">
            <w:pPr>
              <w:jc w:val="center"/>
              <w:rPr>
                <w:rFonts w:ascii="Times New Roman" w:hAnsi="Times New Roman" w:cs="Times New Roman"/>
              </w:rPr>
            </w:pPr>
            <w:r w:rsidRPr="009C3EFC">
              <w:rPr>
                <w:rFonts w:ascii="Times New Roman" w:hAnsi="Times New Roman" w:cs="Times New Roman"/>
                <w:b/>
              </w:rPr>
              <w:t>MBU</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3D3D3"/>
            <w:vAlign w:val="center"/>
            <w:hideMark/>
          </w:tcPr>
          <w:p w14:paraId="0B2DFA47" w14:textId="77777777" w:rsidR="00673494" w:rsidRPr="009C3EFC" w:rsidRDefault="00673494" w:rsidP="00066D27">
            <w:pPr>
              <w:jc w:val="center"/>
              <w:rPr>
                <w:rFonts w:ascii="Times New Roman" w:hAnsi="Times New Roman" w:cs="Times New Roman"/>
              </w:rPr>
            </w:pPr>
            <w:r w:rsidRPr="009C3EFC">
              <w:rPr>
                <w:rFonts w:ascii="Times New Roman" w:hAnsi="Times New Roman" w:cs="Times New Roman"/>
                <w:b/>
              </w:rPr>
              <w:t>Total</w:t>
            </w:r>
          </w:p>
        </w:tc>
      </w:tr>
      <w:tr w:rsidR="00673494" w:rsidRPr="009C3EFC" w14:paraId="4A880149" w14:textId="77777777" w:rsidTr="00464D8F">
        <w:tc>
          <w:tcPr>
            <w:tcW w:w="24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70DBD" w14:textId="77777777" w:rsidR="00673494" w:rsidRPr="009C3EFC" w:rsidRDefault="00673494" w:rsidP="00066D27">
            <w:pPr>
              <w:rPr>
                <w:rFonts w:ascii="Times New Roman" w:hAnsi="Times New Roman" w:cs="Times New Roman"/>
              </w:rPr>
            </w:pPr>
            <w:r w:rsidRPr="009C3EFC">
              <w:rPr>
                <w:rFonts w:ascii="Times New Roman" w:hAnsi="Times New Roman" w:cs="Times New Roman"/>
              </w:rPr>
              <w:t>Placed under section at 1 year post-discharge - n (%) (</w:t>
            </w:r>
            <w:proofErr w:type="gramStart"/>
            <w:r w:rsidRPr="009C3EFC">
              <w:rPr>
                <w:rFonts w:ascii="Times New Roman" w:hAnsi="Times New Roman" w:cs="Times New Roman"/>
              </w:rPr>
              <w:t>N  =</w:t>
            </w:r>
            <w:proofErr w:type="gramEnd"/>
            <w:r w:rsidRPr="009C3EFC">
              <w:rPr>
                <w:rFonts w:ascii="Times New Roman" w:hAnsi="Times New Roman" w:cs="Times New Roman"/>
              </w:rPr>
              <w:t xml:space="preserve"> 279) </w:t>
            </w: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6E532" w14:textId="77777777" w:rsidR="00673494" w:rsidRPr="009C3EFC" w:rsidRDefault="00673494" w:rsidP="00066D27">
            <w:pPr>
              <w:jc w:val="right"/>
              <w:rPr>
                <w:rFonts w:ascii="Times New Roman" w:hAnsi="Times New Roman" w:cs="Times New Roman"/>
              </w:rPr>
            </w:pPr>
            <w:r w:rsidRPr="009C3EFC">
              <w:rPr>
                <w:rFonts w:ascii="Times New Roman" w:hAnsi="Times New Roman" w:cs="Times New Roman"/>
              </w:rPr>
              <w:t>No</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3B1B1" w14:textId="0D4A1055" w:rsidR="00673494" w:rsidRPr="009C3EFC" w:rsidRDefault="00673494" w:rsidP="00066D27">
            <w:pPr>
              <w:jc w:val="right"/>
              <w:rPr>
                <w:rFonts w:ascii="Times New Roman" w:hAnsi="Times New Roman" w:cs="Times New Roman"/>
              </w:rPr>
            </w:pPr>
            <w:r w:rsidRPr="009C3EFC">
              <w:rPr>
                <w:rFonts w:ascii="Times New Roman" w:hAnsi="Times New Roman" w:cs="Times New Roman"/>
              </w:rPr>
              <w:t>106 (9</w:t>
            </w:r>
            <w:r w:rsidR="003223C5" w:rsidRPr="009C3EFC">
              <w:rPr>
                <w:rFonts w:ascii="Times New Roman" w:hAnsi="Times New Roman" w:cs="Times New Roman"/>
              </w:rPr>
              <w:t>7</w:t>
            </w:r>
            <w:r w:rsidRPr="009C3EFC">
              <w:rPr>
                <w:rFonts w:ascii="Times New Roman" w:hAnsi="Times New Roman" w:cs="Times New Roman"/>
              </w:rPr>
              <w:t xml:space="preserve">) </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5496F7" w14:textId="46285DA7" w:rsidR="00673494" w:rsidRPr="009C3EFC" w:rsidRDefault="00673494" w:rsidP="00066D27">
            <w:pPr>
              <w:jc w:val="right"/>
              <w:rPr>
                <w:rFonts w:ascii="Times New Roman" w:hAnsi="Times New Roman" w:cs="Times New Roman"/>
              </w:rPr>
            </w:pPr>
            <w:r w:rsidRPr="009C3EFC">
              <w:rPr>
                <w:rFonts w:ascii="Times New Roman" w:hAnsi="Times New Roman" w:cs="Times New Roman"/>
              </w:rPr>
              <w:t>58 (9</w:t>
            </w:r>
            <w:r w:rsidR="00D06D2B" w:rsidRPr="009C3EFC">
              <w:rPr>
                <w:rFonts w:ascii="Times New Roman" w:hAnsi="Times New Roman" w:cs="Times New Roman"/>
              </w:rPr>
              <w:t>4</w:t>
            </w:r>
            <w:r w:rsidRPr="009C3EFC">
              <w:rPr>
                <w:rFonts w:ascii="Times New Roman" w:hAnsi="Times New Roman" w:cs="Times New Roman"/>
              </w:rPr>
              <w:t xml:space="preserve">)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3608" w14:textId="5ECCD741" w:rsidR="00673494" w:rsidRPr="009C3EFC" w:rsidRDefault="00673494" w:rsidP="00066D27">
            <w:pPr>
              <w:jc w:val="right"/>
              <w:rPr>
                <w:rFonts w:ascii="Times New Roman" w:hAnsi="Times New Roman" w:cs="Times New Roman"/>
              </w:rPr>
            </w:pPr>
            <w:r w:rsidRPr="009C3EFC">
              <w:rPr>
                <w:rFonts w:ascii="Times New Roman" w:hAnsi="Times New Roman" w:cs="Times New Roman"/>
              </w:rPr>
              <w:t>104 (9</w:t>
            </w:r>
            <w:r w:rsidR="003223C5" w:rsidRPr="009C3EFC">
              <w:rPr>
                <w:rFonts w:ascii="Times New Roman" w:hAnsi="Times New Roman" w:cs="Times New Roman"/>
              </w:rPr>
              <w:t>6</w:t>
            </w:r>
            <w:r w:rsidRPr="009C3EFC">
              <w:rPr>
                <w:rFonts w:ascii="Times New Roman" w:hAnsi="Times New Roman" w:cs="Times New Roman"/>
              </w:rPr>
              <w:t xml:space="preserve">)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5A281" w14:textId="643DA4E8" w:rsidR="00673494" w:rsidRPr="009C3EFC" w:rsidRDefault="00673494" w:rsidP="00066D27">
            <w:pPr>
              <w:jc w:val="right"/>
              <w:rPr>
                <w:rFonts w:ascii="Times New Roman" w:hAnsi="Times New Roman" w:cs="Times New Roman"/>
              </w:rPr>
            </w:pPr>
            <w:r w:rsidRPr="009C3EFC">
              <w:rPr>
                <w:rFonts w:ascii="Times New Roman" w:hAnsi="Times New Roman" w:cs="Times New Roman"/>
              </w:rPr>
              <w:t>268 (9</w:t>
            </w:r>
            <w:r w:rsidR="003223C5" w:rsidRPr="009C3EFC">
              <w:rPr>
                <w:rFonts w:ascii="Times New Roman" w:hAnsi="Times New Roman" w:cs="Times New Roman"/>
              </w:rPr>
              <w:t>6</w:t>
            </w:r>
            <w:r w:rsidRPr="009C3EFC">
              <w:rPr>
                <w:rFonts w:ascii="Times New Roman" w:hAnsi="Times New Roman" w:cs="Times New Roman"/>
              </w:rPr>
              <w:t xml:space="preserve">) </w:t>
            </w:r>
          </w:p>
        </w:tc>
      </w:tr>
      <w:tr w:rsidR="00673494" w:rsidRPr="009C3EFC" w14:paraId="18BB70A8" w14:textId="77777777" w:rsidTr="00464D8F">
        <w:tc>
          <w:tcPr>
            <w:tcW w:w="24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61FDD" w14:textId="77777777" w:rsidR="00673494" w:rsidRPr="009C3EFC" w:rsidRDefault="00673494" w:rsidP="00066D27">
            <w:pPr>
              <w:rPr>
                <w:rFonts w:ascii="Times New Roman" w:hAnsi="Times New Roman" w:cs="Times New Roman"/>
              </w:rPr>
            </w:pPr>
          </w:p>
        </w:tc>
        <w:tc>
          <w:tcPr>
            <w:tcW w:w="32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15307" w14:textId="77777777" w:rsidR="00673494" w:rsidRPr="009C3EFC" w:rsidRDefault="00673494" w:rsidP="00066D27">
            <w:pPr>
              <w:jc w:val="right"/>
              <w:rPr>
                <w:rFonts w:ascii="Times New Roman" w:hAnsi="Times New Roman" w:cs="Times New Roman"/>
              </w:rPr>
            </w:pPr>
            <w:r w:rsidRPr="009C3EFC">
              <w:rPr>
                <w:rFonts w:ascii="Times New Roman" w:hAnsi="Times New Roman" w:cs="Times New Roman"/>
              </w:rPr>
              <w:t>Yes</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B030A" w14:textId="2378F0D4" w:rsidR="00673494" w:rsidRPr="009C3EFC" w:rsidRDefault="00673494" w:rsidP="00066D27">
            <w:pPr>
              <w:jc w:val="right"/>
              <w:rPr>
                <w:rFonts w:ascii="Times New Roman" w:hAnsi="Times New Roman" w:cs="Times New Roman"/>
              </w:rPr>
            </w:pPr>
            <w:r w:rsidRPr="009C3EFC">
              <w:rPr>
                <w:rFonts w:ascii="Times New Roman" w:hAnsi="Times New Roman" w:cs="Times New Roman"/>
              </w:rPr>
              <w:t>3 (</w:t>
            </w:r>
            <w:r w:rsidR="00D06D2B" w:rsidRPr="009C3EFC">
              <w:rPr>
                <w:rFonts w:ascii="Times New Roman" w:hAnsi="Times New Roman" w:cs="Times New Roman"/>
              </w:rPr>
              <w:t>3</w:t>
            </w:r>
            <w:r w:rsidRPr="009C3EFC">
              <w:rPr>
                <w:rFonts w:ascii="Times New Roman" w:hAnsi="Times New Roman" w:cs="Times New Roman"/>
              </w:rPr>
              <w:t xml:space="preserve">) </w:t>
            </w:r>
          </w:p>
        </w:tc>
        <w:tc>
          <w:tcPr>
            <w:tcW w:w="5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08C1E" w14:textId="4763F9A2" w:rsidR="00673494" w:rsidRPr="009C3EFC" w:rsidRDefault="00673494" w:rsidP="00066D27">
            <w:pPr>
              <w:jc w:val="right"/>
              <w:rPr>
                <w:rFonts w:ascii="Times New Roman" w:hAnsi="Times New Roman" w:cs="Times New Roman"/>
              </w:rPr>
            </w:pPr>
            <w:r w:rsidRPr="009C3EFC">
              <w:rPr>
                <w:rFonts w:ascii="Times New Roman" w:hAnsi="Times New Roman" w:cs="Times New Roman"/>
              </w:rPr>
              <w:t>4 (</w:t>
            </w:r>
            <w:r w:rsidR="00D06D2B" w:rsidRPr="009C3EFC">
              <w:rPr>
                <w:rFonts w:ascii="Times New Roman" w:hAnsi="Times New Roman" w:cs="Times New Roman"/>
              </w:rPr>
              <w:t>7</w:t>
            </w:r>
            <w:r w:rsidRPr="009C3EFC">
              <w:rPr>
                <w:rFonts w:ascii="Times New Roman" w:hAnsi="Times New Roman" w:cs="Times New Roman"/>
              </w:rPr>
              <w:t xml:space="preserve">)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7C53E8" w14:textId="208058E7" w:rsidR="00673494" w:rsidRPr="009C3EFC" w:rsidRDefault="00673494" w:rsidP="00066D27">
            <w:pPr>
              <w:jc w:val="right"/>
              <w:rPr>
                <w:rFonts w:ascii="Times New Roman" w:hAnsi="Times New Roman" w:cs="Times New Roman"/>
              </w:rPr>
            </w:pPr>
            <w:r w:rsidRPr="009C3EFC">
              <w:rPr>
                <w:rFonts w:ascii="Times New Roman" w:hAnsi="Times New Roman" w:cs="Times New Roman"/>
              </w:rPr>
              <w:t>4 (</w:t>
            </w:r>
            <w:r w:rsidR="00D06D2B" w:rsidRPr="009C3EFC">
              <w:rPr>
                <w:rFonts w:ascii="Times New Roman" w:hAnsi="Times New Roman" w:cs="Times New Roman"/>
              </w:rPr>
              <w:t>4</w:t>
            </w:r>
            <w:r w:rsidRPr="009C3EFC">
              <w:rPr>
                <w:rFonts w:ascii="Times New Roman" w:hAnsi="Times New Roman" w:cs="Times New Roman"/>
              </w:rPr>
              <w:t xml:space="preserve">) </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BD29B" w14:textId="710F2257" w:rsidR="00673494" w:rsidRPr="009C3EFC" w:rsidRDefault="00673494" w:rsidP="00066D27">
            <w:pPr>
              <w:jc w:val="right"/>
              <w:rPr>
                <w:rFonts w:ascii="Times New Roman" w:hAnsi="Times New Roman" w:cs="Times New Roman"/>
              </w:rPr>
            </w:pPr>
            <w:r w:rsidRPr="009C3EFC">
              <w:rPr>
                <w:rFonts w:ascii="Times New Roman" w:hAnsi="Times New Roman" w:cs="Times New Roman"/>
              </w:rPr>
              <w:t>11 (</w:t>
            </w:r>
            <w:r w:rsidR="00D06D2B" w:rsidRPr="009C3EFC">
              <w:rPr>
                <w:rFonts w:ascii="Times New Roman" w:hAnsi="Times New Roman" w:cs="Times New Roman"/>
              </w:rPr>
              <w:t>4</w:t>
            </w:r>
            <w:r w:rsidRPr="009C3EFC">
              <w:rPr>
                <w:rFonts w:ascii="Times New Roman" w:hAnsi="Times New Roman" w:cs="Times New Roman"/>
              </w:rPr>
              <w:t xml:space="preserve">) </w:t>
            </w:r>
          </w:p>
        </w:tc>
      </w:tr>
    </w:tbl>
    <w:p w14:paraId="69DDA988" w14:textId="77777777" w:rsidR="00673494" w:rsidRPr="009C3EFC" w:rsidRDefault="00673494" w:rsidP="00066D27">
      <w:pPr>
        <w:spacing w:after="0"/>
        <w:rPr>
          <w:rFonts w:ascii="Times New Roman" w:eastAsia="Calibri" w:hAnsi="Times New Roman" w:cs="Times New Roman"/>
          <w:lang w:val="en-US"/>
        </w:rPr>
      </w:pPr>
    </w:p>
    <w:p w14:paraId="045CDDA5" w14:textId="3BF08212" w:rsidR="00AF7046" w:rsidRPr="00D111B3" w:rsidRDefault="00AF7046" w:rsidP="00066D27">
      <w:pPr>
        <w:spacing w:after="0"/>
        <w:rPr>
          <w:rFonts w:ascii="Times New Roman" w:hAnsi="Times New Roman" w:cs="Times New Roman"/>
          <w:b/>
          <w:bCs/>
          <w:highlight w:val="yellow"/>
        </w:rPr>
      </w:pPr>
      <w:r w:rsidRPr="00C6531E">
        <w:rPr>
          <w:rFonts w:ascii="Times New Roman" w:hAnsi="Times New Roman" w:cs="Times New Roman"/>
          <w:b/>
          <w:bCs/>
        </w:rPr>
        <w:t xml:space="preserve">Secondary outcome measures </w:t>
      </w:r>
    </w:p>
    <w:p w14:paraId="7F5E6767" w14:textId="77777777" w:rsidR="000D2660" w:rsidRPr="009C3EFC" w:rsidRDefault="000D2660" w:rsidP="006F0CE1">
      <w:pPr>
        <w:spacing w:after="0"/>
        <w:rPr>
          <w:rFonts w:ascii="Times New Roman" w:hAnsi="Times New Roman" w:cs="Times New Roman"/>
          <w:b/>
          <w:bCs/>
        </w:rPr>
      </w:pPr>
      <w:r w:rsidRPr="009C3EFC">
        <w:rPr>
          <w:rFonts w:ascii="Times New Roman" w:hAnsi="Times New Roman" w:cs="Times New Roman"/>
          <w:b/>
          <w:bCs/>
        </w:rPr>
        <w:t>Analysis of the Bayley Scales of Infant and Toddler Development</w:t>
      </w:r>
    </w:p>
    <w:p w14:paraId="3A088CE8" w14:textId="68A2BFC6" w:rsidR="000D2660" w:rsidRPr="009C3EFC" w:rsidRDefault="000D2660" w:rsidP="000D2660">
      <w:pPr>
        <w:rPr>
          <w:rFonts w:ascii="Times New Roman" w:hAnsi="Times New Roman" w:cs="Times New Roman"/>
          <w:b/>
          <w:bCs/>
        </w:rPr>
      </w:pPr>
      <w:bookmarkStart w:id="4" w:name="_Toc25159682"/>
      <w:r w:rsidRPr="009C3EFC">
        <w:rPr>
          <w:rFonts w:ascii="Times New Roman" w:hAnsi="Times New Roman" w:cs="Times New Roman"/>
          <w:b/>
          <w:bCs/>
        </w:rPr>
        <w:t xml:space="preserve">Table </w:t>
      </w:r>
      <w:r w:rsidR="00EC5424" w:rsidRPr="009C3EFC">
        <w:rPr>
          <w:rFonts w:ascii="Times New Roman" w:hAnsi="Times New Roman" w:cs="Times New Roman"/>
          <w:b/>
          <w:bCs/>
        </w:rPr>
        <w:t>1</w:t>
      </w:r>
      <w:r w:rsidR="003E489D">
        <w:rPr>
          <w:rFonts w:ascii="Times New Roman" w:hAnsi="Times New Roman" w:cs="Times New Roman"/>
          <w:b/>
          <w:bCs/>
        </w:rPr>
        <w:t>2</w:t>
      </w:r>
      <w:r w:rsidRPr="009C3EFC">
        <w:rPr>
          <w:rFonts w:ascii="Times New Roman" w:hAnsi="Times New Roman" w:cs="Times New Roman"/>
          <w:b/>
          <w:bCs/>
        </w:rPr>
        <w:t>: Bayley’s composite scores, mean (SD), by MBU and Non-MBU participants</w:t>
      </w:r>
      <w:bookmarkEnd w:id="4"/>
    </w:p>
    <w:tbl>
      <w:tblPr>
        <w:tblStyle w:val="TableGrid"/>
        <w:tblW w:w="5000" w:type="pct"/>
        <w:tblLook w:val="04A0" w:firstRow="1" w:lastRow="0" w:firstColumn="1" w:lastColumn="0" w:noHBand="0" w:noVBand="1"/>
      </w:tblPr>
      <w:tblGrid>
        <w:gridCol w:w="2503"/>
        <w:gridCol w:w="878"/>
        <w:gridCol w:w="1293"/>
        <w:gridCol w:w="822"/>
        <w:gridCol w:w="1349"/>
        <w:gridCol w:w="763"/>
        <w:gridCol w:w="1408"/>
      </w:tblGrid>
      <w:tr w:rsidR="000D2660" w:rsidRPr="009C3EFC" w14:paraId="55BFCB3C" w14:textId="77777777" w:rsidTr="00926AC8">
        <w:trPr>
          <w:trHeight w:val="301"/>
        </w:trPr>
        <w:tc>
          <w:tcPr>
            <w:tcW w:w="1388" w:type="pct"/>
            <w:shd w:val="clear" w:color="auto" w:fill="BFBFBF" w:themeFill="background1" w:themeFillShade="BF"/>
          </w:tcPr>
          <w:p w14:paraId="7512619E" w14:textId="77777777" w:rsidR="000D2660" w:rsidRPr="009C3EFC" w:rsidRDefault="000D2660" w:rsidP="000B2358">
            <w:pPr>
              <w:rPr>
                <w:rFonts w:ascii="Times New Roman" w:hAnsi="Times New Roman" w:cs="Times New Roman"/>
                <w:b/>
              </w:rPr>
            </w:pPr>
            <w:r w:rsidRPr="009C3EFC">
              <w:rPr>
                <w:rFonts w:ascii="Times New Roman" w:hAnsi="Times New Roman" w:cs="Times New Roman"/>
                <w:b/>
              </w:rPr>
              <w:t xml:space="preserve">Bayley’s composite scale </w:t>
            </w:r>
          </w:p>
        </w:tc>
        <w:tc>
          <w:tcPr>
            <w:tcW w:w="1204" w:type="pct"/>
            <w:gridSpan w:val="2"/>
            <w:shd w:val="clear" w:color="auto" w:fill="BFBFBF" w:themeFill="background1" w:themeFillShade="BF"/>
          </w:tcPr>
          <w:p w14:paraId="5D37D339" w14:textId="77777777" w:rsidR="000D2660" w:rsidRPr="009C3EFC" w:rsidRDefault="000D2660" w:rsidP="000B2358">
            <w:pPr>
              <w:rPr>
                <w:rFonts w:ascii="Times New Roman" w:hAnsi="Times New Roman" w:cs="Times New Roman"/>
                <w:b/>
              </w:rPr>
            </w:pPr>
            <w:r w:rsidRPr="009C3EFC">
              <w:rPr>
                <w:rFonts w:ascii="Times New Roman" w:hAnsi="Times New Roman" w:cs="Times New Roman"/>
                <w:b/>
              </w:rPr>
              <w:t>Non-MBU</w:t>
            </w:r>
          </w:p>
        </w:tc>
        <w:tc>
          <w:tcPr>
            <w:tcW w:w="1204" w:type="pct"/>
            <w:gridSpan w:val="2"/>
            <w:shd w:val="clear" w:color="auto" w:fill="BFBFBF" w:themeFill="background1" w:themeFillShade="BF"/>
          </w:tcPr>
          <w:p w14:paraId="41AF100B" w14:textId="77777777" w:rsidR="000D2660" w:rsidRPr="009C3EFC" w:rsidRDefault="000D2660" w:rsidP="000B2358">
            <w:pPr>
              <w:rPr>
                <w:rFonts w:ascii="Times New Roman" w:hAnsi="Times New Roman" w:cs="Times New Roman"/>
                <w:b/>
              </w:rPr>
            </w:pPr>
            <w:r w:rsidRPr="009C3EFC">
              <w:rPr>
                <w:rFonts w:ascii="Times New Roman" w:hAnsi="Times New Roman" w:cs="Times New Roman"/>
                <w:b/>
              </w:rPr>
              <w:t>MBU</w:t>
            </w:r>
          </w:p>
        </w:tc>
        <w:tc>
          <w:tcPr>
            <w:tcW w:w="1204" w:type="pct"/>
            <w:gridSpan w:val="2"/>
            <w:shd w:val="clear" w:color="auto" w:fill="BFBFBF" w:themeFill="background1" w:themeFillShade="BF"/>
          </w:tcPr>
          <w:p w14:paraId="740743C5" w14:textId="77777777" w:rsidR="000D2660" w:rsidRPr="009C3EFC" w:rsidRDefault="000D2660" w:rsidP="000B2358">
            <w:pPr>
              <w:rPr>
                <w:rFonts w:ascii="Times New Roman" w:hAnsi="Times New Roman" w:cs="Times New Roman"/>
                <w:b/>
              </w:rPr>
            </w:pPr>
            <w:r w:rsidRPr="009C3EFC">
              <w:rPr>
                <w:rFonts w:ascii="Times New Roman" w:hAnsi="Times New Roman" w:cs="Times New Roman"/>
                <w:b/>
              </w:rPr>
              <w:t>Total</w:t>
            </w:r>
          </w:p>
        </w:tc>
      </w:tr>
      <w:tr w:rsidR="000D2660" w:rsidRPr="009C3EFC" w14:paraId="5F9D748C" w14:textId="77777777" w:rsidTr="00926AC8">
        <w:trPr>
          <w:trHeight w:val="507"/>
        </w:trPr>
        <w:tc>
          <w:tcPr>
            <w:tcW w:w="1388" w:type="pct"/>
          </w:tcPr>
          <w:p w14:paraId="39E4A193" w14:textId="77777777" w:rsidR="000D2660" w:rsidRPr="009C3EFC" w:rsidRDefault="000D2660" w:rsidP="000B2358">
            <w:pPr>
              <w:rPr>
                <w:rFonts w:ascii="Times New Roman" w:hAnsi="Times New Roman" w:cs="Times New Roman"/>
              </w:rPr>
            </w:pPr>
          </w:p>
        </w:tc>
        <w:tc>
          <w:tcPr>
            <w:tcW w:w="487" w:type="pct"/>
          </w:tcPr>
          <w:p w14:paraId="13176A02"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N</w:t>
            </w:r>
          </w:p>
        </w:tc>
        <w:tc>
          <w:tcPr>
            <w:tcW w:w="716" w:type="pct"/>
          </w:tcPr>
          <w:p w14:paraId="044A8DE5"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mean(</w:t>
            </w:r>
            <w:proofErr w:type="spellStart"/>
            <w:r w:rsidRPr="009C3EFC">
              <w:rPr>
                <w:rFonts w:ascii="Times New Roman" w:hAnsi="Times New Roman" w:cs="Times New Roman"/>
              </w:rPr>
              <w:t>sd</w:t>
            </w:r>
            <w:proofErr w:type="spellEnd"/>
            <w:r w:rsidRPr="009C3EFC">
              <w:rPr>
                <w:rFonts w:ascii="Times New Roman" w:hAnsi="Times New Roman" w:cs="Times New Roman"/>
              </w:rPr>
              <w:t>)</w:t>
            </w:r>
          </w:p>
        </w:tc>
        <w:tc>
          <w:tcPr>
            <w:tcW w:w="456" w:type="pct"/>
          </w:tcPr>
          <w:p w14:paraId="3B324263"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N</w:t>
            </w:r>
          </w:p>
        </w:tc>
        <w:tc>
          <w:tcPr>
            <w:tcW w:w="748" w:type="pct"/>
          </w:tcPr>
          <w:p w14:paraId="1229B2A6"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mean(</w:t>
            </w:r>
            <w:proofErr w:type="spellStart"/>
            <w:r w:rsidRPr="009C3EFC">
              <w:rPr>
                <w:rFonts w:ascii="Times New Roman" w:hAnsi="Times New Roman" w:cs="Times New Roman"/>
              </w:rPr>
              <w:t>sd</w:t>
            </w:r>
            <w:proofErr w:type="spellEnd"/>
            <w:r w:rsidRPr="009C3EFC">
              <w:rPr>
                <w:rFonts w:ascii="Times New Roman" w:hAnsi="Times New Roman" w:cs="Times New Roman"/>
              </w:rPr>
              <w:t>)</w:t>
            </w:r>
          </w:p>
        </w:tc>
        <w:tc>
          <w:tcPr>
            <w:tcW w:w="423" w:type="pct"/>
          </w:tcPr>
          <w:p w14:paraId="64B7463F"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N</w:t>
            </w:r>
          </w:p>
        </w:tc>
        <w:tc>
          <w:tcPr>
            <w:tcW w:w="781" w:type="pct"/>
          </w:tcPr>
          <w:p w14:paraId="660EC4B6"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mean(</w:t>
            </w:r>
            <w:proofErr w:type="spellStart"/>
            <w:r w:rsidRPr="009C3EFC">
              <w:rPr>
                <w:rFonts w:ascii="Times New Roman" w:hAnsi="Times New Roman" w:cs="Times New Roman"/>
              </w:rPr>
              <w:t>sd</w:t>
            </w:r>
            <w:proofErr w:type="spellEnd"/>
            <w:r w:rsidRPr="009C3EFC">
              <w:rPr>
                <w:rFonts w:ascii="Times New Roman" w:hAnsi="Times New Roman" w:cs="Times New Roman"/>
              </w:rPr>
              <w:t>)</w:t>
            </w:r>
          </w:p>
        </w:tc>
      </w:tr>
      <w:tr w:rsidR="000D2660" w:rsidRPr="009C3EFC" w14:paraId="0FDAC391" w14:textId="77777777" w:rsidTr="00926AC8">
        <w:trPr>
          <w:trHeight w:val="557"/>
        </w:trPr>
        <w:tc>
          <w:tcPr>
            <w:tcW w:w="1388" w:type="pct"/>
          </w:tcPr>
          <w:p w14:paraId="368D176B"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 xml:space="preserve">Cognitive </w:t>
            </w:r>
          </w:p>
        </w:tc>
        <w:tc>
          <w:tcPr>
            <w:tcW w:w="487" w:type="pct"/>
          </w:tcPr>
          <w:p w14:paraId="5DC847AD"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114</w:t>
            </w:r>
          </w:p>
        </w:tc>
        <w:tc>
          <w:tcPr>
            <w:tcW w:w="716" w:type="pct"/>
          </w:tcPr>
          <w:p w14:paraId="67728F96" w14:textId="6008EBFE" w:rsidR="000D2660" w:rsidRPr="009C3EFC" w:rsidRDefault="000D2660" w:rsidP="000B2358">
            <w:pPr>
              <w:rPr>
                <w:rFonts w:ascii="Times New Roman" w:hAnsi="Times New Roman" w:cs="Times New Roman"/>
              </w:rPr>
            </w:pPr>
            <w:r w:rsidRPr="009C3EFC">
              <w:rPr>
                <w:rFonts w:ascii="Times New Roman" w:hAnsi="Times New Roman" w:cs="Times New Roman"/>
              </w:rPr>
              <w:t>102</w:t>
            </w:r>
            <w:r w:rsidR="003C3A74" w:rsidRPr="009C3EFC">
              <w:rPr>
                <w:rFonts w:ascii="Times New Roman" w:eastAsia="Calibri" w:hAnsi="Times New Roman" w:cs="Times New Roman"/>
              </w:rPr>
              <w:t>·</w:t>
            </w:r>
            <w:r w:rsidRPr="009C3EFC">
              <w:rPr>
                <w:rFonts w:ascii="Times New Roman" w:hAnsi="Times New Roman" w:cs="Times New Roman"/>
              </w:rPr>
              <w:t>3 (14</w:t>
            </w:r>
            <w:r w:rsidR="003C3A74" w:rsidRPr="009C3EFC">
              <w:rPr>
                <w:rFonts w:ascii="Times New Roman" w:eastAsia="Calibri" w:hAnsi="Times New Roman" w:cs="Times New Roman"/>
              </w:rPr>
              <w:t>·</w:t>
            </w:r>
            <w:r w:rsidRPr="009C3EFC">
              <w:rPr>
                <w:rFonts w:ascii="Times New Roman" w:hAnsi="Times New Roman" w:cs="Times New Roman"/>
              </w:rPr>
              <w:t>4)</w:t>
            </w:r>
          </w:p>
        </w:tc>
        <w:tc>
          <w:tcPr>
            <w:tcW w:w="456" w:type="pct"/>
          </w:tcPr>
          <w:p w14:paraId="30FB623B"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72</w:t>
            </w:r>
          </w:p>
        </w:tc>
        <w:tc>
          <w:tcPr>
            <w:tcW w:w="748" w:type="pct"/>
          </w:tcPr>
          <w:p w14:paraId="36F44B20" w14:textId="67F7FA79" w:rsidR="000D2660" w:rsidRPr="009C3EFC" w:rsidRDefault="000D2660" w:rsidP="000B2358">
            <w:pPr>
              <w:rPr>
                <w:rFonts w:ascii="Times New Roman" w:hAnsi="Times New Roman" w:cs="Times New Roman"/>
              </w:rPr>
            </w:pPr>
            <w:r w:rsidRPr="009C3EFC">
              <w:rPr>
                <w:rFonts w:ascii="Times New Roman" w:hAnsi="Times New Roman" w:cs="Times New Roman"/>
              </w:rPr>
              <w:t>104</w:t>
            </w:r>
            <w:r w:rsidR="003C3A74" w:rsidRPr="009C3EFC">
              <w:rPr>
                <w:rFonts w:ascii="Times New Roman" w:eastAsia="Calibri" w:hAnsi="Times New Roman" w:cs="Times New Roman"/>
              </w:rPr>
              <w:t>·</w:t>
            </w:r>
            <w:r w:rsidRPr="009C3EFC">
              <w:rPr>
                <w:rFonts w:ascii="Times New Roman" w:hAnsi="Times New Roman" w:cs="Times New Roman"/>
              </w:rPr>
              <w:t>6 (11</w:t>
            </w:r>
            <w:r w:rsidR="003C3A74" w:rsidRPr="009C3EFC">
              <w:rPr>
                <w:rFonts w:ascii="Times New Roman" w:eastAsia="Calibri" w:hAnsi="Times New Roman" w:cs="Times New Roman"/>
              </w:rPr>
              <w:t>·</w:t>
            </w:r>
            <w:r w:rsidRPr="009C3EFC">
              <w:rPr>
                <w:rFonts w:ascii="Times New Roman" w:hAnsi="Times New Roman" w:cs="Times New Roman"/>
              </w:rPr>
              <w:t>9)</w:t>
            </w:r>
          </w:p>
        </w:tc>
        <w:tc>
          <w:tcPr>
            <w:tcW w:w="423" w:type="pct"/>
          </w:tcPr>
          <w:p w14:paraId="54F2CE5C"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186</w:t>
            </w:r>
          </w:p>
        </w:tc>
        <w:tc>
          <w:tcPr>
            <w:tcW w:w="781" w:type="pct"/>
          </w:tcPr>
          <w:p w14:paraId="01E3810F" w14:textId="0E5EE44D" w:rsidR="000D2660" w:rsidRPr="009C3EFC" w:rsidRDefault="000D2660" w:rsidP="000B2358">
            <w:pPr>
              <w:rPr>
                <w:rFonts w:ascii="Times New Roman" w:hAnsi="Times New Roman" w:cs="Times New Roman"/>
              </w:rPr>
            </w:pPr>
            <w:r w:rsidRPr="009C3EFC">
              <w:rPr>
                <w:rFonts w:ascii="Times New Roman" w:hAnsi="Times New Roman" w:cs="Times New Roman"/>
              </w:rPr>
              <w:t>103</w:t>
            </w:r>
            <w:r w:rsidR="003C3A74" w:rsidRPr="009C3EFC">
              <w:rPr>
                <w:rFonts w:ascii="Times New Roman" w:eastAsia="Calibri" w:hAnsi="Times New Roman" w:cs="Times New Roman"/>
              </w:rPr>
              <w:t>·</w:t>
            </w:r>
            <w:r w:rsidRPr="009C3EFC">
              <w:rPr>
                <w:rFonts w:ascii="Times New Roman" w:hAnsi="Times New Roman" w:cs="Times New Roman"/>
              </w:rPr>
              <w:t>2 (13</w:t>
            </w:r>
            <w:r w:rsidR="003C3A74" w:rsidRPr="009C3EFC">
              <w:rPr>
                <w:rFonts w:ascii="Times New Roman" w:eastAsia="Calibri" w:hAnsi="Times New Roman" w:cs="Times New Roman"/>
              </w:rPr>
              <w:t>·</w:t>
            </w:r>
            <w:r w:rsidRPr="009C3EFC">
              <w:rPr>
                <w:rFonts w:ascii="Times New Roman" w:hAnsi="Times New Roman" w:cs="Times New Roman"/>
              </w:rPr>
              <w:t>5)</w:t>
            </w:r>
          </w:p>
        </w:tc>
      </w:tr>
      <w:tr w:rsidR="000D2660" w:rsidRPr="009C3EFC" w14:paraId="6BCB2374" w14:textId="77777777" w:rsidTr="00926AC8">
        <w:trPr>
          <w:trHeight w:val="274"/>
        </w:trPr>
        <w:tc>
          <w:tcPr>
            <w:tcW w:w="1388" w:type="pct"/>
          </w:tcPr>
          <w:p w14:paraId="568D3E1C"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 xml:space="preserve">Language </w:t>
            </w:r>
          </w:p>
        </w:tc>
        <w:tc>
          <w:tcPr>
            <w:tcW w:w="487" w:type="pct"/>
          </w:tcPr>
          <w:p w14:paraId="03949E01"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112</w:t>
            </w:r>
          </w:p>
        </w:tc>
        <w:tc>
          <w:tcPr>
            <w:tcW w:w="716" w:type="pct"/>
          </w:tcPr>
          <w:p w14:paraId="777E3A11" w14:textId="68D9652F" w:rsidR="000D2660" w:rsidRPr="009C3EFC" w:rsidRDefault="000D2660" w:rsidP="000B2358">
            <w:pPr>
              <w:rPr>
                <w:rFonts w:ascii="Times New Roman" w:hAnsi="Times New Roman" w:cs="Times New Roman"/>
              </w:rPr>
            </w:pPr>
            <w:r w:rsidRPr="009C3EFC">
              <w:rPr>
                <w:rFonts w:ascii="Times New Roman" w:hAnsi="Times New Roman" w:cs="Times New Roman"/>
              </w:rPr>
              <w:t>91</w:t>
            </w:r>
            <w:r w:rsidR="003C3A74" w:rsidRPr="009C3EFC">
              <w:rPr>
                <w:rFonts w:ascii="Times New Roman" w:eastAsia="Calibri" w:hAnsi="Times New Roman" w:cs="Times New Roman"/>
              </w:rPr>
              <w:t>·</w:t>
            </w:r>
            <w:r w:rsidRPr="009C3EFC">
              <w:rPr>
                <w:rFonts w:ascii="Times New Roman" w:hAnsi="Times New Roman" w:cs="Times New Roman"/>
              </w:rPr>
              <w:t>9 (11</w:t>
            </w:r>
            <w:r w:rsidR="003C3A74" w:rsidRPr="009C3EFC">
              <w:rPr>
                <w:rFonts w:ascii="Times New Roman" w:eastAsia="Calibri" w:hAnsi="Times New Roman" w:cs="Times New Roman"/>
              </w:rPr>
              <w:t>·</w:t>
            </w:r>
            <w:r w:rsidRPr="009C3EFC">
              <w:rPr>
                <w:rFonts w:ascii="Times New Roman" w:hAnsi="Times New Roman" w:cs="Times New Roman"/>
              </w:rPr>
              <w:t>2)</w:t>
            </w:r>
          </w:p>
        </w:tc>
        <w:tc>
          <w:tcPr>
            <w:tcW w:w="456" w:type="pct"/>
          </w:tcPr>
          <w:p w14:paraId="408696BC"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 xml:space="preserve">70 </w:t>
            </w:r>
          </w:p>
        </w:tc>
        <w:tc>
          <w:tcPr>
            <w:tcW w:w="748" w:type="pct"/>
          </w:tcPr>
          <w:p w14:paraId="06518E2E" w14:textId="04936BCB" w:rsidR="000D2660" w:rsidRPr="009C3EFC" w:rsidRDefault="000D2660" w:rsidP="000B2358">
            <w:pPr>
              <w:rPr>
                <w:rFonts w:ascii="Times New Roman" w:hAnsi="Times New Roman" w:cs="Times New Roman"/>
              </w:rPr>
            </w:pPr>
            <w:r w:rsidRPr="009C3EFC">
              <w:rPr>
                <w:rFonts w:ascii="Times New Roman" w:hAnsi="Times New Roman" w:cs="Times New Roman"/>
              </w:rPr>
              <w:t>92</w:t>
            </w:r>
            <w:r w:rsidR="003C3A74" w:rsidRPr="009C3EFC">
              <w:rPr>
                <w:rFonts w:ascii="Times New Roman" w:eastAsia="Calibri" w:hAnsi="Times New Roman" w:cs="Times New Roman"/>
              </w:rPr>
              <w:t>·</w:t>
            </w:r>
            <w:r w:rsidRPr="009C3EFC">
              <w:rPr>
                <w:rFonts w:ascii="Times New Roman" w:hAnsi="Times New Roman" w:cs="Times New Roman"/>
              </w:rPr>
              <w:t>4 (12</w:t>
            </w:r>
            <w:r w:rsidR="003C3A74" w:rsidRPr="009C3EFC">
              <w:rPr>
                <w:rFonts w:ascii="Times New Roman" w:eastAsia="Calibri" w:hAnsi="Times New Roman" w:cs="Times New Roman"/>
              </w:rPr>
              <w:t>·</w:t>
            </w:r>
            <w:r w:rsidRPr="009C3EFC">
              <w:rPr>
                <w:rFonts w:ascii="Times New Roman" w:hAnsi="Times New Roman" w:cs="Times New Roman"/>
              </w:rPr>
              <w:t>8)</w:t>
            </w:r>
          </w:p>
        </w:tc>
        <w:tc>
          <w:tcPr>
            <w:tcW w:w="423" w:type="pct"/>
          </w:tcPr>
          <w:p w14:paraId="01C83310"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182</w:t>
            </w:r>
          </w:p>
        </w:tc>
        <w:tc>
          <w:tcPr>
            <w:tcW w:w="781" w:type="pct"/>
          </w:tcPr>
          <w:p w14:paraId="785B90B3" w14:textId="335EE80F" w:rsidR="000D2660" w:rsidRPr="009C3EFC" w:rsidRDefault="000D2660" w:rsidP="000B2358">
            <w:pPr>
              <w:rPr>
                <w:rFonts w:ascii="Times New Roman" w:hAnsi="Times New Roman" w:cs="Times New Roman"/>
              </w:rPr>
            </w:pPr>
            <w:r w:rsidRPr="009C3EFC">
              <w:rPr>
                <w:rFonts w:ascii="Times New Roman" w:hAnsi="Times New Roman" w:cs="Times New Roman"/>
              </w:rPr>
              <w:t>92</w:t>
            </w:r>
            <w:r w:rsidR="003C3A74" w:rsidRPr="009C3EFC">
              <w:rPr>
                <w:rFonts w:ascii="Times New Roman" w:eastAsia="Calibri" w:hAnsi="Times New Roman" w:cs="Times New Roman"/>
              </w:rPr>
              <w:t>·</w:t>
            </w:r>
            <w:r w:rsidRPr="009C3EFC">
              <w:rPr>
                <w:rFonts w:ascii="Times New Roman" w:hAnsi="Times New Roman" w:cs="Times New Roman"/>
              </w:rPr>
              <w:t>1 (11</w:t>
            </w:r>
            <w:r w:rsidR="003C3A74" w:rsidRPr="009C3EFC">
              <w:rPr>
                <w:rFonts w:ascii="Times New Roman" w:eastAsia="Calibri" w:hAnsi="Times New Roman" w:cs="Times New Roman"/>
              </w:rPr>
              <w:t>·</w:t>
            </w:r>
            <w:r w:rsidRPr="009C3EFC">
              <w:rPr>
                <w:rFonts w:ascii="Times New Roman" w:hAnsi="Times New Roman" w:cs="Times New Roman"/>
              </w:rPr>
              <w:t>8)</w:t>
            </w:r>
          </w:p>
        </w:tc>
      </w:tr>
      <w:tr w:rsidR="000D2660" w:rsidRPr="009C3EFC" w14:paraId="5E76754C" w14:textId="77777777" w:rsidTr="00926AC8">
        <w:trPr>
          <w:trHeight w:val="60"/>
        </w:trPr>
        <w:tc>
          <w:tcPr>
            <w:tcW w:w="1388" w:type="pct"/>
          </w:tcPr>
          <w:p w14:paraId="6B1C16CB"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Motor</w:t>
            </w:r>
          </w:p>
        </w:tc>
        <w:tc>
          <w:tcPr>
            <w:tcW w:w="487" w:type="pct"/>
          </w:tcPr>
          <w:p w14:paraId="2FA35B1D"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108</w:t>
            </w:r>
          </w:p>
        </w:tc>
        <w:tc>
          <w:tcPr>
            <w:tcW w:w="716" w:type="pct"/>
          </w:tcPr>
          <w:p w14:paraId="28EB3AA2" w14:textId="1CF87A29" w:rsidR="000D2660" w:rsidRPr="009C3EFC" w:rsidRDefault="000D2660" w:rsidP="000B2358">
            <w:pPr>
              <w:rPr>
                <w:rFonts w:ascii="Times New Roman" w:hAnsi="Times New Roman" w:cs="Times New Roman"/>
              </w:rPr>
            </w:pPr>
            <w:r w:rsidRPr="009C3EFC">
              <w:rPr>
                <w:rFonts w:ascii="Times New Roman" w:hAnsi="Times New Roman" w:cs="Times New Roman"/>
              </w:rPr>
              <w:t>97</w:t>
            </w:r>
            <w:r w:rsidR="003C3A74" w:rsidRPr="009C3EFC">
              <w:rPr>
                <w:rFonts w:ascii="Times New Roman" w:eastAsia="Calibri" w:hAnsi="Times New Roman" w:cs="Times New Roman"/>
              </w:rPr>
              <w:t>·</w:t>
            </w:r>
            <w:r w:rsidRPr="009C3EFC">
              <w:rPr>
                <w:rFonts w:ascii="Times New Roman" w:hAnsi="Times New Roman" w:cs="Times New Roman"/>
              </w:rPr>
              <w:t>4 (13</w:t>
            </w:r>
            <w:r w:rsidR="003C3A74" w:rsidRPr="009C3EFC">
              <w:rPr>
                <w:rFonts w:ascii="Times New Roman" w:eastAsia="Calibri" w:hAnsi="Times New Roman" w:cs="Times New Roman"/>
              </w:rPr>
              <w:t>·</w:t>
            </w:r>
            <w:r w:rsidRPr="009C3EFC">
              <w:rPr>
                <w:rFonts w:ascii="Times New Roman" w:hAnsi="Times New Roman" w:cs="Times New Roman"/>
              </w:rPr>
              <w:t>7)</w:t>
            </w:r>
          </w:p>
        </w:tc>
        <w:tc>
          <w:tcPr>
            <w:tcW w:w="456" w:type="pct"/>
          </w:tcPr>
          <w:p w14:paraId="63351D2F"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68</w:t>
            </w:r>
          </w:p>
        </w:tc>
        <w:tc>
          <w:tcPr>
            <w:tcW w:w="748" w:type="pct"/>
          </w:tcPr>
          <w:p w14:paraId="07AD8718" w14:textId="7EDE0379" w:rsidR="000D2660" w:rsidRPr="009C3EFC" w:rsidRDefault="000D2660" w:rsidP="000B2358">
            <w:pPr>
              <w:rPr>
                <w:rFonts w:ascii="Times New Roman" w:hAnsi="Times New Roman" w:cs="Times New Roman"/>
              </w:rPr>
            </w:pPr>
            <w:r w:rsidRPr="009C3EFC">
              <w:rPr>
                <w:rFonts w:ascii="Times New Roman" w:hAnsi="Times New Roman" w:cs="Times New Roman"/>
              </w:rPr>
              <w:t>96</w:t>
            </w:r>
            <w:r w:rsidR="003C3A74" w:rsidRPr="009C3EFC">
              <w:rPr>
                <w:rFonts w:ascii="Times New Roman" w:eastAsia="Calibri" w:hAnsi="Times New Roman" w:cs="Times New Roman"/>
              </w:rPr>
              <w:t>·</w:t>
            </w:r>
            <w:r w:rsidRPr="009C3EFC">
              <w:rPr>
                <w:rFonts w:ascii="Times New Roman" w:hAnsi="Times New Roman" w:cs="Times New Roman"/>
              </w:rPr>
              <w:t>2 (11</w:t>
            </w:r>
            <w:r w:rsidR="003C3A74" w:rsidRPr="009C3EFC">
              <w:rPr>
                <w:rFonts w:ascii="Times New Roman" w:eastAsia="Calibri" w:hAnsi="Times New Roman" w:cs="Times New Roman"/>
              </w:rPr>
              <w:t>·</w:t>
            </w:r>
            <w:r w:rsidRPr="009C3EFC">
              <w:rPr>
                <w:rFonts w:ascii="Times New Roman" w:hAnsi="Times New Roman" w:cs="Times New Roman"/>
              </w:rPr>
              <w:t>2)</w:t>
            </w:r>
          </w:p>
        </w:tc>
        <w:tc>
          <w:tcPr>
            <w:tcW w:w="423" w:type="pct"/>
          </w:tcPr>
          <w:p w14:paraId="2724503A"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176</w:t>
            </w:r>
          </w:p>
        </w:tc>
        <w:tc>
          <w:tcPr>
            <w:tcW w:w="781" w:type="pct"/>
          </w:tcPr>
          <w:p w14:paraId="372696DD" w14:textId="2DF00733" w:rsidR="000D2660" w:rsidRPr="009C3EFC" w:rsidRDefault="000D2660" w:rsidP="000B2358">
            <w:pPr>
              <w:rPr>
                <w:rFonts w:ascii="Times New Roman" w:hAnsi="Times New Roman" w:cs="Times New Roman"/>
              </w:rPr>
            </w:pPr>
            <w:r w:rsidRPr="009C3EFC">
              <w:rPr>
                <w:rFonts w:ascii="Times New Roman" w:hAnsi="Times New Roman" w:cs="Times New Roman"/>
              </w:rPr>
              <w:t>96</w:t>
            </w:r>
            <w:r w:rsidR="003C3A74" w:rsidRPr="009C3EFC">
              <w:rPr>
                <w:rFonts w:ascii="Times New Roman" w:eastAsia="Calibri" w:hAnsi="Times New Roman" w:cs="Times New Roman"/>
              </w:rPr>
              <w:t>·</w:t>
            </w:r>
            <w:r w:rsidRPr="009C3EFC">
              <w:rPr>
                <w:rFonts w:ascii="Times New Roman" w:hAnsi="Times New Roman" w:cs="Times New Roman"/>
              </w:rPr>
              <w:t>9 (12</w:t>
            </w:r>
            <w:r w:rsidR="003C3A74" w:rsidRPr="009C3EFC">
              <w:rPr>
                <w:rFonts w:ascii="Times New Roman" w:eastAsia="Calibri" w:hAnsi="Times New Roman" w:cs="Times New Roman"/>
              </w:rPr>
              <w:t>·</w:t>
            </w:r>
            <w:r w:rsidRPr="009C3EFC">
              <w:rPr>
                <w:rFonts w:ascii="Times New Roman" w:hAnsi="Times New Roman" w:cs="Times New Roman"/>
              </w:rPr>
              <w:t>8)</w:t>
            </w:r>
          </w:p>
        </w:tc>
      </w:tr>
      <w:tr w:rsidR="000D2660" w:rsidRPr="009C3EFC" w14:paraId="244D4F36" w14:textId="77777777" w:rsidTr="00926AC8">
        <w:trPr>
          <w:trHeight w:val="324"/>
        </w:trPr>
        <w:tc>
          <w:tcPr>
            <w:tcW w:w="1388" w:type="pct"/>
          </w:tcPr>
          <w:p w14:paraId="017EDCB9"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Socio-emotional</w:t>
            </w:r>
          </w:p>
        </w:tc>
        <w:tc>
          <w:tcPr>
            <w:tcW w:w="487" w:type="pct"/>
          </w:tcPr>
          <w:p w14:paraId="7AE65F33"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110</w:t>
            </w:r>
          </w:p>
        </w:tc>
        <w:tc>
          <w:tcPr>
            <w:tcW w:w="716" w:type="pct"/>
          </w:tcPr>
          <w:p w14:paraId="72DF17FE" w14:textId="45E1E88F" w:rsidR="000D2660" w:rsidRPr="009C3EFC" w:rsidRDefault="000D2660" w:rsidP="000B2358">
            <w:pPr>
              <w:rPr>
                <w:rFonts w:ascii="Times New Roman" w:hAnsi="Times New Roman" w:cs="Times New Roman"/>
              </w:rPr>
            </w:pPr>
            <w:r w:rsidRPr="009C3EFC">
              <w:rPr>
                <w:rFonts w:ascii="Times New Roman" w:hAnsi="Times New Roman" w:cs="Times New Roman"/>
              </w:rPr>
              <w:t>102</w:t>
            </w:r>
            <w:r w:rsidR="003C3A74" w:rsidRPr="009C3EFC">
              <w:rPr>
                <w:rFonts w:ascii="Times New Roman" w:eastAsia="Calibri" w:hAnsi="Times New Roman" w:cs="Times New Roman"/>
              </w:rPr>
              <w:t>·</w:t>
            </w:r>
            <w:r w:rsidRPr="009C3EFC">
              <w:rPr>
                <w:rFonts w:ascii="Times New Roman" w:hAnsi="Times New Roman" w:cs="Times New Roman"/>
              </w:rPr>
              <w:t>9 (16</w:t>
            </w:r>
            <w:r w:rsidR="003C3A74" w:rsidRPr="009C3EFC">
              <w:rPr>
                <w:rFonts w:ascii="Times New Roman" w:eastAsia="Calibri" w:hAnsi="Times New Roman" w:cs="Times New Roman"/>
              </w:rPr>
              <w:t>·</w:t>
            </w:r>
            <w:r w:rsidRPr="009C3EFC">
              <w:rPr>
                <w:rFonts w:ascii="Times New Roman" w:hAnsi="Times New Roman" w:cs="Times New Roman"/>
              </w:rPr>
              <w:t>1)</w:t>
            </w:r>
          </w:p>
        </w:tc>
        <w:tc>
          <w:tcPr>
            <w:tcW w:w="456" w:type="pct"/>
          </w:tcPr>
          <w:p w14:paraId="73A86960"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69</w:t>
            </w:r>
          </w:p>
        </w:tc>
        <w:tc>
          <w:tcPr>
            <w:tcW w:w="748" w:type="pct"/>
          </w:tcPr>
          <w:p w14:paraId="1EDF7CB1" w14:textId="26F3FA16" w:rsidR="000D2660" w:rsidRPr="009C3EFC" w:rsidRDefault="000D2660" w:rsidP="000B2358">
            <w:pPr>
              <w:rPr>
                <w:rFonts w:ascii="Times New Roman" w:hAnsi="Times New Roman" w:cs="Times New Roman"/>
              </w:rPr>
            </w:pPr>
            <w:r w:rsidRPr="009C3EFC">
              <w:rPr>
                <w:rFonts w:ascii="Times New Roman" w:hAnsi="Times New Roman" w:cs="Times New Roman"/>
              </w:rPr>
              <w:t>99</w:t>
            </w:r>
            <w:r w:rsidR="003C3A74" w:rsidRPr="009C3EFC">
              <w:rPr>
                <w:rFonts w:ascii="Times New Roman" w:eastAsia="Calibri" w:hAnsi="Times New Roman" w:cs="Times New Roman"/>
              </w:rPr>
              <w:t>·</w:t>
            </w:r>
            <w:r w:rsidRPr="009C3EFC">
              <w:rPr>
                <w:rFonts w:ascii="Times New Roman" w:hAnsi="Times New Roman" w:cs="Times New Roman"/>
              </w:rPr>
              <w:t>8 (15</w:t>
            </w:r>
            <w:r w:rsidR="003C3A74" w:rsidRPr="009C3EFC">
              <w:rPr>
                <w:rFonts w:ascii="Times New Roman" w:eastAsia="Calibri" w:hAnsi="Times New Roman" w:cs="Times New Roman"/>
              </w:rPr>
              <w:t>·</w:t>
            </w:r>
            <w:r w:rsidRPr="009C3EFC">
              <w:rPr>
                <w:rFonts w:ascii="Times New Roman" w:hAnsi="Times New Roman" w:cs="Times New Roman"/>
              </w:rPr>
              <w:t>2)</w:t>
            </w:r>
          </w:p>
        </w:tc>
        <w:tc>
          <w:tcPr>
            <w:tcW w:w="423" w:type="pct"/>
          </w:tcPr>
          <w:p w14:paraId="7EBF4CAB"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179</w:t>
            </w:r>
          </w:p>
        </w:tc>
        <w:tc>
          <w:tcPr>
            <w:tcW w:w="781" w:type="pct"/>
          </w:tcPr>
          <w:p w14:paraId="0BED2912" w14:textId="0A1ABE3B" w:rsidR="000D2660" w:rsidRPr="009C3EFC" w:rsidRDefault="000D2660" w:rsidP="000B2358">
            <w:pPr>
              <w:rPr>
                <w:rFonts w:ascii="Times New Roman" w:hAnsi="Times New Roman" w:cs="Times New Roman"/>
              </w:rPr>
            </w:pPr>
            <w:r w:rsidRPr="009C3EFC">
              <w:rPr>
                <w:rFonts w:ascii="Times New Roman" w:hAnsi="Times New Roman" w:cs="Times New Roman"/>
              </w:rPr>
              <w:t>101</w:t>
            </w:r>
            <w:r w:rsidR="003C3A74" w:rsidRPr="009C3EFC">
              <w:rPr>
                <w:rFonts w:ascii="Times New Roman" w:eastAsia="Calibri" w:hAnsi="Times New Roman" w:cs="Times New Roman"/>
              </w:rPr>
              <w:t>·</w:t>
            </w:r>
            <w:r w:rsidRPr="009C3EFC">
              <w:rPr>
                <w:rFonts w:ascii="Times New Roman" w:hAnsi="Times New Roman" w:cs="Times New Roman"/>
              </w:rPr>
              <w:t>7 (15</w:t>
            </w:r>
            <w:r w:rsidR="003C3A74" w:rsidRPr="009C3EFC">
              <w:rPr>
                <w:rFonts w:ascii="Times New Roman" w:eastAsia="Calibri" w:hAnsi="Times New Roman" w:cs="Times New Roman"/>
              </w:rPr>
              <w:t>·</w:t>
            </w:r>
            <w:r w:rsidRPr="009C3EFC">
              <w:rPr>
                <w:rFonts w:ascii="Times New Roman" w:hAnsi="Times New Roman" w:cs="Times New Roman"/>
              </w:rPr>
              <w:t>8)</w:t>
            </w:r>
          </w:p>
        </w:tc>
      </w:tr>
    </w:tbl>
    <w:p w14:paraId="44E4A2E2" w14:textId="77777777" w:rsidR="000D2660" w:rsidRPr="009C3EFC" w:rsidRDefault="000D2660" w:rsidP="000D2660">
      <w:pPr>
        <w:rPr>
          <w:rFonts w:ascii="Times New Roman" w:hAnsi="Times New Roman" w:cs="Times New Roman"/>
        </w:rPr>
      </w:pPr>
    </w:p>
    <w:p w14:paraId="124990E5" w14:textId="6EC399A7" w:rsidR="000D2660" w:rsidRDefault="599CFC1B" w:rsidP="599CFC1B">
      <w:pPr>
        <w:rPr>
          <w:rFonts w:ascii="Times New Roman" w:hAnsi="Times New Roman" w:cs="Times New Roman"/>
        </w:rPr>
      </w:pPr>
      <w:bookmarkStart w:id="5" w:name="_Toc25159683"/>
      <w:r w:rsidRPr="009C3EFC">
        <w:rPr>
          <w:rFonts w:ascii="Times New Roman" w:hAnsi="Times New Roman" w:cs="Times New Roman"/>
        </w:rPr>
        <w:t>The results for analysis on the Bayley scale composite scores after propensity score adjustment are shown in Table 1</w:t>
      </w:r>
      <w:r w:rsidR="00213714">
        <w:rPr>
          <w:rFonts w:ascii="Times New Roman" w:hAnsi="Times New Roman" w:cs="Times New Roman"/>
        </w:rPr>
        <w:t>3</w:t>
      </w:r>
      <w:r w:rsidR="009E2754" w:rsidRPr="009C3EFC">
        <w:rPr>
          <w:rFonts w:ascii="Times New Roman" w:hAnsi="Times New Roman" w:cs="Times New Roman"/>
        </w:rPr>
        <w:t>;</w:t>
      </w:r>
      <w:r w:rsidR="00D27F26" w:rsidRPr="009C3EFC">
        <w:rPr>
          <w:rFonts w:ascii="Times New Roman" w:hAnsi="Times New Roman" w:cs="Times New Roman"/>
        </w:rPr>
        <w:t xml:space="preserve"> while the Bayley infant language composite scores were low, no MBU v non-MBU differences in any of the four composite scores were found (see below)</w:t>
      </w:r>
      <w:r w:rsidRPr="009C3EFC">
        <w:rPr>
          <w:rFonts w:ascii="Times New Roman" w:hAnsi="Times New Roman" w:cs="Times New Roman"/>
        </w:rPr>
        <w:t>. The models also adjust for baby gender</w:t>
      </w:r>
      <w:r w:rsidR="00926AC8">
        <w:rPr>
          <w:rFonts w:ascii="Times New Roman" w:hAnsi="Times New Roman" w:cs="Times New Roman"/>
        </w:rPr>
        <w:t>.</w:t>
      </w:r>
    </w:p>
    <w:p w14:paraId="238D675D" w14:textId="77777777" w:rsidR="00926AC8" w:rsidRPr="009C3EFC" w:rsidRDefault="00926AC8" w:rsidP="599CFC1B">
      <w:pPr>
        <w:rPr>
          <w:rFonts w:ascii="Times New Roman" w:eastAsia="Times New Roman" w:hAnsi="Times New Roman" w:cs="Times New Roman"/>
          <w:color w:val="8764B8"/>
          <w:u w:val="single"/>
        </w:rPr>
      </w:pPr>
    </w:p>
    <w:p w14:paraId="2B485E09" w14:textId="22E371C4" w:rsidR="000D2660" w:rsidRPr="009C3EFC" w:rsidRDefault="599CFC1B" w:rsidP="000D2660">
      <w:pPr>
        <w:pStyle w:val="Heading3"/>
        <w:numPr>
          <w:ilvl w:val="2"/>
          <w:numId w:val="0"/>
        </w:numPr>
        <w:rPr>
          <w:rFonts w:ascii="Times New Roman" w:hAnsi="Times New Roman" w:cs="Times New Roman"/>
          <w:color w:val="000000" w:themeColor="text1"/>
        </w:rPr>
      </w:pPr>
      <w:r w:rsidRPr="009C3EFC">
        <w:rPr>
          <w:rFonts w:ascii="Times New Roman" w:hAnsi="Times New Roman" w:cs="Times New Roman"/>
          <w:color w:val="000000" w:themeColor="text1"/>
        </w:rPr>
        <w:t>Table 1</w:t>
      </w:r>
      <w:r w:rsidR="00213714">
        <w:rPr>
          <w:rFonts w:ascii="Times New Roman" w:hAnsi="Times New Roman" w:cs="Times New Roman"/>
          <w:color w:val="000000" w:themeColor="text1"/>
        </w:rPr>
        <w:t>3</w:t>
      </w:r>
      <w:r w:rsidRPr="009C3EFC">
        <w:rPr>
          <w:rFonts w:ascii="Times New Roman" w:hAnsi="Times New Roman" w:cs="Times New Roman"/>
          <w:color w:val="000000" w:themeColor="text1"/>
        </w:rPr>
        <w:t xml:space="preserve">: </w:t>
      </w:r>
      <w:r w:rsidR="009E2754" w:rsidRPr="009C3EFC">
        <w:rPr>
          <w:rFonts w:ascii="Times New Roman" w:hAnsi="Times New Roman" w:cs="Times New Roman"/>
          <w:color w:val="000000" w:themeColor="text1"/>
        </w:rPr>
        <w:t>Treatment group differences</w:t>
      </w:r>
      <w:r w:rsidRPr="009C3EFC">
        <w:rPr>
          <w:rFonts w:ascii="Times New Roman" w:hAnsi="Times New Roman" w:cs="Times New Roman"/>
          <w:color w:val="000000" w:themeColor="text1"/>
        </w:rPr>
        <w:t xml:space="preserve"> with 95% CI and p value for the Bayley scale composite scores: Simple linear </w:t>
      </w:r>
      <w:r w:rsidR="009E2754" w:rsidRPr="009C3EFC">
        <w:rPr>
          <w:rFonts w:ascii="Times New Roman" w:hAnsi="Times New Roman" w:cs="Times New Roman"/>
          <w:color w:val="000000" w:themeColor="text1"/>
        </w:rPr>
        <w:t xml:space="preserve">regression </w:t>
      </w:r>
      <w:r w:rsidRPr="009C3EFC">
        <w:rPr>
          <w:rFonts w:ascii="Times New Roman" w:hAnsi="Times New Roman" w:cs="Times New Roman"/>
          <w:color w:val="000000" w:themeColor="text1"/>
        </w:rPr>
        <w:t>models with propensity scores.</w:t>
      </w:r>
      <w:bookmarkEnd w:id="5"/>
      <w:r w:rsidRPr="009C3EFC">
        <w:rPr>
          <w:rFonts w:ascii="Times New Roman" w:hAnsi="Times New Roman" w:cs="Times New Roman"/>
          <w:color w:val="000000" w:themeColor="text1"/>
        </w:rPr>
        <w:t xml:space="preserve"> </w:t>
      </w:r>
    </w:p>
    <w:tbl>
      <w:tblPr>
        <w:tblStyle w:val="TableGrid"/>
        <w:tblW w:w="8649" w:type="dxa"/>
        <w:tblLook w:val="04A0" w:firstRow="1" w:lastRow="0" w:firstColumn="1" w:lastColumn="0" w:noHBand="0" w:noVBand="1"/>
      </w:tblPr>
      <w:tblGrid>
        <w:gridCol w:w="5545"/>
        <w:gridCol w:w="2037"/>
        <w:gridCol w:w="1067"/>
      </w:tblGrid>
      <w:tr w:rsidR="000D2660" w:rsidRPr="009C3EFC" w14:paraId="3FDB646E" w14:textId="77777777" w:rsidTr="673BD575">
        <w:trPr>
          <w:trHeight w:val="270"/>
        </w:trPr>
        <w:tc>
          <w:tcPr>
            <w:tcW w:w="5545" w:type="dxa"/>
            <w:shd w:val="clear" w:color="auto" w:fill="BFBFBF" w:themeFill="background1" w:themeFillShade="BF"/>
          </w:tcPr>
          <w:p w14:paraId="124C45A1" w14:textId="77777777" w:rsidR="000D2660" w:rsidRPr="009C3EFC" w:rsidRDefault="000D2660" w:rsidP="000B2358">
            <w:pPr>
              <w:rPr>
                <w:rFonts w:ascii="Times New Roman" w:hAnsi="Times New Roman" w:cs="Times New Roman"/>
                <w:b/>
                <w:bCs/>
              </w:rPr>
            </w:pPr>
            <w:r w:rsidRPr="009C3EFC">
              <w:rPr>
                <w:rFonts w:ascii="Times New Roman" w:hAnsi="Times New Roman" w:cs="Times New Roman"/>
                <w:b/>
                <w:bCs/>
              </w:rPr>
              <w:t xml:space="preserve">Bayley composite scale  </w:t>
            </w:r>
          </w:p>
        </w:tc>
        <w:tc>
          <w:tcPr>
            <w:tcW w:w="2037" w:type="dxa"/>
            <w:shd w:val="clear" w:color="auto" w:fill="BFBFBF" w:themeFill="background1" w:themeFillShade="BF"/>
          </w:tcPr>
          <w:p w14:paraId="1317FA79" w14:textId="687119B0" w:rsidR="000D2660" w:rsidRPr="009C3EFC" w:rsidRDefault="009E2754" w:rsidP="000B2358">
            <w:pPr>
              <w:rPr>
                <w:rFonts w:ascii="Times New Roman" w:hAnsi="Times New Roman" w:cs="Times New Roman"/>
                <w:b/>
                <w:bCs/>
              </w:rPr>
            </w:pPr>
            <w:r w:rsidRPr="009C3EFC">
              <w:rPr>
                <w:rFonts w:ascii="Times New Roman" w:hAnsi="Times New Roman" w:cs="Times New Roman"/>
                <w:b/>
                <w:bCs/>
              </w:rPr>
              <w:t>Difference</w:t>
            </w:r>
            <w:r w:rsidR="673BD575" w:rsidRPr="009C3EFC">
              <w:rPr>
                <w:rFonts w:ascii="Times New Roman" w:hAnsi="Times New Roman" w:cs="Times New Roman"/>
                <w:b/>
                <w:bCs/>
              </w:rPr>
              <w:t xml:space="preserve"> (95% CI)</w:t>
            </w:r>
          </w:p>
        </w:tc>
        <w:tc>
          <w:tcPr>
            <w:tcW w:w="1067" w:type="dxa"/>
            <w:shd w:val="clear" w:color="auto" w:fill="BFBFBF" w:themeFill="background1" w:themeFillShade="BF"/>
          </w:tcPr>
          <w:p w14:paraId="19F0A44A" w14:textId="77777777" w:rsidR="000D2660" w:rsidRPr="009C3EFC" w:rsidRDefault="000D2660" w:rsidP="000B2358">
            <w:pPr>
              <w:rPr>
                <w:rFonts w:ascii="Times New Roman" w:hAnsi="Times New Roman" w:cs="Times New Roman"/>
                <w:b/>
                <w:bCs/>
              </w:rPr>
            </w:pPr>
            <w:r w:rsidRPr="009C3EFC">
              <w:rPr>
                <w:rFonts w:ascii="Times New Roman" w:hAnsi="Times New Roman" w:cs="Times New Roman"/>
                <w:b/>
                <w:bCs/>
              </w:rPr>
              <w:t xml:space="preserve">P value </w:t>
            </w:r>
          </w:p>
        </w:tc>
      </w:tr>
      <w:tr w:rsidR="000D2660" w:rsidRPr="009C3EFC" w14:paraId="7BA10B98" w14:textId="77777777" w:rsidTr="00D27F26">
        <w:trPr>
          <w:trHeight w:val="371"/>
        </w:trPr>
        <w:tc>
          <w:tcPr>
            <w:tcW w:w="5545" w:type="dxa"/>
          </w:tcPr>
          <w:p w14:paraId="5EA8969E"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 xml:space="preserve">Cognitive </w:t>
            </w:r>
          </w:p>
          <w:p w14:paraId="04A71042"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n=185 / n*=176</w:t>
            </w:r>
          </w:p>
        </w:tc>
        <w:tc>
          <w:tcPr>
            <w:tcW w:w="2037" w:type="dxa"/>
          </w:tcPr>
          <w:p w14:paraId="182753D3" w14:textId="11921B88" w:rsidR="000D2660" w:rsidRPr="009C3EFC" w:rsidRDefault="000D2660" w:rsidP="000B2358">
            <w:pPr>
              <w:jc w:val="right"/>
              <w:rPr>
                <w:rFonts w:ascii="Times New Roman" w:hAnsi="Times New Roman" w:cs="Times New Roman"/>
              </w:rPr>
            </w:pPr>
            <w:r w:rsidRPr="009C3EFC">
              <w:rPr>
                <w:rFonts w:ascii="Times New Roman" w:hAnsi="Times New Roman" w:cs="Times New Roman"/>
              </w:rPr>
              <w:t>3</w:t>
            </w:r>
            <w:r w:rsidR="006464D4" w:rsidRPr="009C3EFC">
              <w:rPr>
                <w:rFonts w:ascii="Times New Roman" w:eastAsia="Calibri" w:hAnsi="Times New Roman" w:cs="Times New Roman"/>
              </w:rPr>
              <w:t>·</w:t>
            </w:r>
            <w:r w:rsidRPr="009C3EFC">
              <w:rPr>
                <w:rFonts w:ascii="Times New Roman" w:hAnsi="Times New Roman" w:cs="Times New Roman"/>
              </w:rPr>
              <w:t>48 (-0</w:t>
            </w:r>
            <w:r w:rsidR="006464D4" w:rsidRPr="009C3EFC">
              <w:rPr>
                <w:rFonts w:ascii="Times New Roman" w:eastAsia="Calibri" w:hAnsi="Times New Roman" w:cs="Times New Roman"/>
              </w:rPr>
              <w:t>·</w:t>
            </w:r>
            <w:r w:rsidRPr="009C3EFC">
              <w:rPr>
                <w:rFonts w:ascii="Times New Roman" w:hAnsi="Times New Roman" w:cs="Times New Roman"/>
              </w:rPr>
              <w:t>37 – 7</w:t>
            </w:r>
            <w:r w:rsidR="006464D4" w:rsidRPr="009C3EFC">
              <w:rPr>
                <w:rFonts w:ascii="Times New Roman" w:eastAsia="Calibri" w:hAnsi="Times New Roman" w:cs="Times New Roman"/>
              </w:rPr>
              <w:t>·</w:t>
            </w:r>
            <w:r w:rsidRPr="009C3EFC">
              <w:rPr>
                <w:rFonts w:ascii="Times New Roman" w:hAnsi="Times New Roman" w:cs="Times New Roman"/>
              </w:rPr>
              <w:t>32)</w:t>
            </w:r>
          </w:p>
        </w:tc>
        <w:tc>
          <w:tcPr>
            <w:tcW w:w="1067" w:type="dxa"/>
          </w:tcPr>
          <w:p w14:paraId="37C780B2" w14:textId="301E6C43" w:rsidR="000D2660" w:rsidRPr="009C3EFC" w:rsidRDefault="000D2660" w:rsidP="000B2358">
            <w:pPr>
              <w:jc w:val="right"/>
              <w:rPr>
                <w:rFonts w:ascii="Times New Roman" w:hAnsi="Times New Roman" w:cs="Times New Roman"/>
              </w:rPr>
            </w:pPr>
            <w:r w:rsidRPr="009C3EFC">
              <w:rPr>
                <w:rFonts w:ascii="Times New Roman" w:hAnsi="Times New Roman" w:cs="Times New Roman"/>
              </w:rPr>
              <w:t>0</w:t>
            </w:r>
            <w:r w:rsidR="006464D4" w:rsidRPr="009C3EFC">
              <w:rPr>
                <w:rFonts w:ascii="Times New Roman" w:eastAsia="Calibri" w:hAnsi="Times New Roman" w:cs="Times New Roman"/>
              </w:rPr>
              <w:t>·</w:t>
            </w:r>
            <w:r w:rsidRPr="009C3EFC">
              <w:rPr>
                <w:rFonts w:ascii="Times New Roman" w:hAnsi="Times New Roman" w:cs="Times New Roman"/>
              </w:rPr>
              <w:t>08</w:t>
            </w:r>
          </w:p>
        </w:tc>
      </w:tr>
      <w:tr w:rsidR="000D2660" w:rsidRPr="009C3EFC" w14:paraId="6EEF663C" w14:textId="77777777" w:rsidTr="673BD575">
        <w:trPr>
          <w:trHeight w:val="429"/>
        </w:trPr>
        <w:tc>
          <w:tcPr>
            <w:tcW w:w="5545" w:type="dxa"/>
          </w:tcPr>
          <w:p w14:paraId="6C46CBBD"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 xml:space="preserve">Language </w:t>
            </w:r>
          </w:p>
          <w:p w14:paraId="730305DF"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n=181 / n*=171</w:t>
            </w:r>
          </w:p>
        </w:tc>
        <w:tc>
          <w:tcPr>
            <w:tcW w:w="2037" w:type="dxa"/>
          </w:tcPr>
          <w:p w14:paraId="560531B9" w14:textId="3E51162E" w:rsidR="000D2660" w:rsidRPr="009C3EFC" w:rsidRDefault="000D2660" w:rsidP="000B2358">
            <w:pPr>
              <w:jc w:val="right"/>
              <w:rPr>
                <w:rFonts w:ascii="Times New Roman" w:hAnsi="Times New Roman" w:cs="Times New Roman"/>
              </w:rPr>
            </w:pPr>
            <w:r w:rsidRPr="009C3EFC">
              <w:rPr>
                <w:rFonts w:ascii="Times New Roman" w:hAnsi="Times New Roman" w:cs="Times New Roman"/>
              </w:rPr>
              <w:t>1</w:t>
            </w:r>
            <w:r w:rsidR="006464D4" w:rsidRPr="009C3EFC">
              <w:rPr>
                <w:rFonts w:ascii="Times New Roman" w:eastAsia="Calibri" w:hAnsi="Times New Roman" w:cs="Times New Roman"/>
              </w:rPr>
              <w:t>·</w:t>
            </w:r>
            <w:r w:rsidRPr="009C3EFC">
              <w:rPr>
                <w:rFonts w:ascii="Times New Roman" w:hAnsi="Times New Roman" w:cs="Times New Roman"/>
              </w:rPr>
              <w:t>07 (-3</w:t>
            </w:r>
            <w:r w:rsidR="006464D4" w:rsidRPr="009C3EFC">
              <w:rPr>
                <w:rFonts w:ascii="Times New Roman" w:eastAsia="Calibri" w:hAnsi="Times New Roman" w:cs="Times New Roman"/>
              </w:rPr>
              <w:t>·</w:t>
            </w:r>
            <w:r w:rsidRPr="009C3EFC">
              <w:rPr>
                <w:rFonts w:ascii="Times New Roman" w:hAnsi="Times New Roman" w:cs="Times New Roman"/>
              </w:rPr>
              <w:t>24 – 5</w:t>
            </w:r>
            <w:r w:rsidR="006464D4" w:rsidRPr="009C3EFC">
              <w:rPr>
                <w:rFonts w:ascii="Times New Roman" w:eastAsia="Calibri" w:hAnsi="Times New Roman" w:cs="Times New Roman"/>
              </w:rPr>
              <w:t>·</w:t>
            </w:r>
            <w:r w:rsidRPr="009C3EFC">
              <w:rPr>
                <w:rFonts w:ascii="Times New Roman" w:hAnsi="Times New Roman" w:cs="Times New Roman"/>
              </w:rPr>
              <w:t>38)</w:t>
            </w:r>
          </w:p>
        </w:tc>
        <w:tc>
          <w:tcPr>
            <w:tcW w:w="1067" w:type="dxa"/>
          </w:tcPr>
          <w:p w14:paraId="20516DD6" w14:textId="1672877D" w:rsidR="000D2660" w:rsidRPr="009C3EFC" w:rsidRDefault="000D2660" w:rsidP="000B2358">
            <w:pPr>
              <w:jc w:val="right"/>
              <w:rPr>
                <w:rFonts w:ascii="Times New Roman" w:hAnsi="Times New Roman" w:cs="Times New Roman"/>
              </w:rPr>
            </w:pPr>
            <w:r w:rsidRPr="009C3EFC">
              <w:rPr>
                <w:rFonts w:ascii="Times New Roman" w:hAnsi="Times New Roman" w:cs="Times New Roman"/>
              </w:rPr>
              <w:t>0</w:t>
            </w:r>
            <w:r w:rsidR="006464D4" w:rsidRPr="009C3EFC">
              <w:rPr>
                <w:rFonts w:ascii="Times New Roman" w:eastAsia="Calibri" w:hAnsi="Times New Roman" w:cs="Times New Roman"/>
              </w:rPr>
              <w:t>·</w:t>
            </w:r>
            <w:r w:rsidRPr="009C3EFC">
              <w:rPr>
                <w:rFonts w:ascii="Times New Roman" w:hAnsi="Times New Roman" w:cs="Times New Roman"/>
              </w:rPr>
              <w:t>63</w:t>
            </w:r>
          </w:p>
        </w:tc>
      </w:tr>
      <w:tr w:rsidR="000D2660" w:rsidRPr="009C3EFC" w14:paraId="5087FFEE" w14:textId="77777777" w:rsidTr="673BD575">
        <w:trPr>
          <w:trHeight w:val="429"/>
        </w:trPr>
        <w:tc>
          <w:tcPr>
            <w:tcW w:w="5545" w:type="dxa"/>
          </w:tcPr>
          <w:p w14:paraId="7131EE2D"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t>Motor</w:t>
            </w:r>
          </w:p>
          <w:p w14:paraId="238B2138" w14:textId="77777777" w:rsidR="000D2660" w:rsidRPr="009C3EFC" w:rsidRDefault="000D2660" w:rsidP="000B2358">
            <w:pPr>
              <w:rPr>
                <w:rFonts w:ascii="Times New Roman" w:eastAsia="Calibri" w:hAnsi="Times New Roman" w:cs="Times New Roman"/>
              </w:rPr>
            </w:pPr>
            <w:r w:rsidRPr="009C3EFC">
              <w:rPr>
                <w:rFonts w:ascii="Times New Roman" w:hAnsi="Times New Roman" w:cs="Times New Roman"/>
              </w:rPr>
              <w:t>n=175 / n*=166</w:t>
            </w:r>
          </w:p>
        </w:tc>
        <w:tc>
          <w:tcPr>
            <w:tcW w:w="2037" w:type="dxa"/>
          </w:tcPr>
          <w:p w14:paraId="2B863856" w14:textId="70D37A55" w:rsidR="000D2660" w:rsidRPr="009C3EFC" w:rsidRDefault="000D2660" w:rsidP="000B2358">
            <w:pPr>
              <w:jc w:val="right"/>
              <w:rPr>
                <w:rFonts w:ascii="Times New Roman" w:hAnsi="Times New Roman" w:cs="Times New Roman"/>
              </w:rPr>
            </w:pPr>
            <w:r w:rsidRPr="009C3EFC">
              <w:rPr>
                <w:rFonts w:ascii="Times New Roman" w:hAnsi="Times New Roman" w:cs="Times New Roman"/>
              </w:rPr>
              <w:t>-2</w:t>
            </w:r>
            <w:r w:rsidR="006464D4" w:rsidRPr="009C3EFC">
              <w:rPr>
                <w:rFonts w:ascii="Times New Roman" w:eastAsia="Calibri" w:hAnsi="Times New Roman" w:cs="Times New Roman"/>
              </w:rPr>
              <w:t>·</w:t>
            </w:r>
            <w:r w:rsidRPr="009C3EFC">
              <w:rPr>
                <w:rFonts w:ascii="Times New Roman" w:hAnsi="Times New Roman" w:cs="Times New Roman"/>
              </w:rPr>
              <w:t>04 (-5</w:t>
            </w:r>
            <w:r w:rsidR="006464D4" w:rsidRPr="009C3EFC">
              <w:rPr>
                <w:rFonts w:ascii="Times New Roman" w:eastAsia="Calibri" w:hAnsi="Times New Roman" w:cs="Times New Roman"/>
              </w:rPr>
              <w:t>·</w:t>
            </w:r>
            <w:r w:rsidRPr="009C3EFC">
              <w:rPr>
                <w:rFonts w:ascii="Times New Roman" w:hAnsi="Times New Roman" w:cs="Times New Roman"/>
              </w:rPr>
              <w:t>75 – 1</w:t>
            </w:r>
            <w:r w:rsidR="006464D4" w:rsidRPr="009C3EFC">
              <w:rPr>
                <w:rFonts w:ascii="Times New Roman" w:eastAsia="Calibri" w:hAnsi="Times New Roman" w:cs="Times New Roman"/>
              </w:rPr>
              <w:t>·</w:t>
            </w:r>
            <w:r w:rsidRPr="009C3EFC">
              <w:rPr>
                <w:rFonts w:ascii="Times New Roman" w:hAnsi="Times New Roman" w:cs="Times New Roman"/>
              </w:rPr>
              <w:t>66)</w:t>
            </w:r>
          </w:p>
        </w:tc>
        <w:tc>
          <w:tcPr>
            <w:tcW w:w="1067" w:type="dxa"/>
          </w:tcPr>
          <w:p w14:paraId="572C10A9" w14:textId="09A6C70F" w:rsidR="000D2660" w:rsidRPr="009C3EFC" w:rsidRDefault="000D2660" w:rsidP="000B2358">
            <w:pPr>
              <w:jc w:val="right"/>
              <w:rPr>
                <w:rFonts w:ascii="Times New Roman" w:hAnsi="Times New Roman" w:cs="Times New Roman"/>
              </w:rPr>
            </w:pPr>
            <w:r w:rsidRPr="009C3EFC">
              <w:rPr>
                <w:rFonts w:ascii="Times New Roman" w:hAnsi="Times New Roman" w:cs="Times New Roman"/>
              </w:rPr>
              <w:t>0</w:t>
            </w:r>
            <w:r w:rsidR="006464D4" w:rsidRPr="009C3EFC">
              <w:rPr>
                <w:rFonts w:ascii="Times New Roman" w:eastAsia="Calibri" w:hAnsi="Times New Roman" w:cs="Times New Roman"/>
              </w:rPr>
              <w:t>·</w:t>
            </w:r>
            <w:r w:rsidRPr="009C3EFC">
              <w:rPr>
                <w:rFonts w:ascii="Times New Roman" w:hAnsi="Times New Roman" w:cs="Times New Roman"/>
              </w:rPr>
              <w:t>28</w:t>
            </w:r>
          </w:p>
        </w:tc>
      </w:tr>
      <w:tr w:rsidR="000D2660" w:rsidRPr="009C3EFC" w14:paraId="5262DE2F" w14:textId="77777777" w:rsidTr="673BD575">
        <w:trPr>
          <w:trHeight w:val="429"/>
        </w:trPr>
        <w:tc>
          <w:tcPr>
            <w:tcW w:w="5545" w:type="dxa"/>
          </w:tcPr>
          <w:p w14:paraId="0C7233D1" w14:textId="77777777" w:rsidR="000D2660" w:rsidRPr="009C3EFC" w:rsidRDefault="000D2660" w:rsidP="000B2358">
            <w:pPr>
              <w:rPr>
                <w:rFonts w:ascii="Times New Roman" w:hAnsi="Times New Roman" w:cs="Times New Roman"/>
              </w:rPr>
            </w:pPr>
            <w:r w:rsidRPr="009C3EFC">
              <w:rPr>
                <w:rFonts w:ascii="Times New Roman" w:hAnsi="Times New Roman" w:cs="Times New Roman"/>
              </w:rPr>
              <w:lastRenderedPageBreak/>
              <w:t>Social-emotional</w:t>
            </w:r>
          </w:p>
          <w:p w14:paraId="143A910D" w14:textId="77777777" w:rsidR="000D2660" w:rsidRPr="009C3EFC" w:rsidRDefault="000D2660" w:rsidP="000B2358">
            <w:pPr>
              <w:rPr>
                <w:rFonts w:ascii="Times New Roman" w:eastAsia="Calibri" w:hAnsi="Times New Roman" w:cs="Times New Roman"/>
              </w:rPr>
            </w:pPr>
            <w:r w:rsidRPr="009C3EFC">
              <w:rPr>
                <w:rFonts w:ascii="Times New Roman" w:hAnsi="Times New Roman" w:cs="Times New Roman"/>
              </w:rPr>
              <w:t>n=178 / n*=170</w:t>
            </w:r>
          </w:p>
        </w:tc>
        <w:tc>
          <w:tcPr>
            <w:tcW w:w="2037" w:type="dxa"/>
          </w:tcPr>
          <w:p w14:paraId="25DB5513" w14:textId="36F97928" w:rsidR="000D2660" w:rsidRPr="009C3EFC" w:rsidRDefault="000D2660" w:rsidP="000B2358">
            <w:pPr>
              <w:jc w:val="right"/>
              <w:rPr>
                <w:rFonts w:ascii="Times New Roman" w:hAnsi="Times New Roman" w:cs="Times New Roman"/>
              </w:rPr>
            </w:pPr>
            <w:r w:rsidRPr="009C3EFC">
              <w:rPr>
                <w:rFonts w:ascii="Times New Roman" w:hAnsi="Times New Roman" w:cs="Times New Roman"/>
              </w:rPr>
              <w:t>-2</w:t>
            </w:r>
            <w:r w:rsidR="006464D4" w:rsidRPr="009C3EFC">
              <w:rPr>
                <w:rFonts w:ascii="Times New Roman" w:eastAsia="Calibri" w:hAnsi="Times New Roman" w:cs="Times New Roman"/>
              </w:rPr>
              <w:t>·</w:t>
            </w:r>
            <w:r w:rsidRPr="009C3EFC">
              <w:rPr>
                <w:rFonts w:ascii="Times New Roman" w:hAnsi="Times New Roman" w:cs="Times New Roman"/>
              </w:rPr>
              <w:t>58 (-6</w:t>
            </w:r>
            <w:r w:rsidR="006464D4" w:rsidRPr="009C3EFC">
              <w:rPr>
                <w:rFonts w:ascii="Times New Roman" w:eastAsia="Calibri" w:hAnsi="Times New Roman" w:cs="Times New Roman"/>
              </w:rPr>
              <w:t>·</w:t>
            </w:r>
            <w:r w:rsidRPr="009C3EFC">
              <w:rPr>
                <w:rFonts w:ascii="Times New Roman" w:hAnsi="Times New Roman" w:cs="Times New Roman"/>
              </w:rPr>
              <w:t>73 – 1</w:t>
            </w:r>
            <w:r w:rsidR="006464D4" w:rsidRPr="009C3EFC">
              <w:rPr>
                <w:rFonts w:ascii="Times New Roman" w:eastAsia="Calibri" w:hAnsi="Times New Roman" w:cs="Times New Roman"/>
              </w:rPr>
              <w:t>·</w:t>
            </w:r>
            <w:r w:rsidRPr="009C3EFC">
              <w:rPr>
                <w:rFonts w:ascii="Times New Roman" w:hAnsi="Times New Roman" w:cs="Times New Roman"/>
              </w:rPr>
              <w:t>57)</w:t>
            </w:r>
          </w:p>
        </w:tc>
        <w:tc>
          <w:tcPr>
            <w:tcW w:w="1067" w:type="dxa"/>
          </w:tcPr>
          <w:p w14:paraId="6A5B79F7" w14:textId="55815D9B" w:rsidR="000D2660" w:rsidRPr="009C3EFC" w:rsidRDefault="000D2660" w:rsidP="000B2358">
            <w:pPr>
              <w:jc w:val="right"/>
              <w:rPr>
                <w:rFonts w:ascii="Times New Roman" w:hAnsi="Times New Roman" w:cs="Times New Roman"/>
              </w:rPr>
            </w:pPr>
            <w:r w:rsidRPr="009C3EFC">
              <w:rPr>
                <w:rFonts w:ascii="Times New Roman" w:hAnsi="Times New Roman" w:cs="Times New Roman"/>
              </w:rPr>
              <w:t>0</w:t>
            </w:r>
            <w:r w:rsidR="006464D4" w:rsidRPr="009C3EFC">
              <w:rPr>
                <w:rFonts w:ascii="Times New Roman" w:eastAsia="Calibri" w:hAnsi="Times New Roman" w:cs="Times New Roman"/>
              </w:rPr>
              <w:t>·</w:t>
            </w:r>
            <w:r w:rsidRPr="009C3EFC">
              <w:rPr>
                <w:rFonts w:ascii="Times New Roman" w:hAnsi="Times New Roman" w:cs="Times New Roman"/>
              </w:rPr>
              <w:t>22</w:t>
            </w:r>
          </w:p>
        </w:tc>
      </w:tr>
    </w:tbl>
    <w:p w14:paraId="35F288AB" w14:textId="77777777" w:rsidR="000D2660" w:rsidRPr="009C3EFC" w:rsidRDefault="000D2660" w:rsidP="000D2660">
      <w:pPr>
        <w:rPr>
          <w:rFonts w:ascii="Times New Roman" w:hAnsi="Times New Roman" w:cs="Times New Roman"/>
        </w:rPr>
      </w:pPr>
      <w:r w:rsidRPr="009C3EFC">
        <w:rPr>
          <w:rFonts w:ascii="Times New Roman" w:hAnsi="Times New Roman" w:cs="Times New Roman"/>
        </w:rPr>
        <w:t xml:space="preserve">n = Available data </w:t>
      </w:r>
      <w:r w:rsidRPr="009C3EFC">
        <w:rPr>
          <w:rFonts w:ascii="Times New Roman" w:hAnsi="Times New Roman" w:cs="Times New Roman"/>
        </w:rPr>
        <w:br/>
        <w:t>n* = Available data minus those excluded due to region of common support</w:t>
      </w:r>
    </w:p>
    <w:p w14:paraId="71D47A22" w14:textId="77777777" w:rsidR="000D2660" w:rsidRPr="009C3EFC" w:rsidRDefault="000D2660" w:rsidP="00066D27">
      <w:pPr>
        <w:spacing w:after="0"/>
        <w:rPr>
          <w:rFonts w:ascii="Times New Roman" w:hAnsi="Times New Roman" w:cs="Times New Roman"/>
          <w:b/>
          <w:bCs/>
        </w:rPr>
      </w:pPr>
    </w:p>
    <w:p w14:paraId="5CCAD084" w14:textId="33235B21" w:rsidR="009A7397" w:rsidRDefault="009A7397" w:rsidP="00066D27">
      <w:pPr>
        <w:spacing w:after="0"/>
        <w:rPr>
          <w:rFonts w:ascii="Times New Roman" w:hAnsi="Times New Roman" w:cs="Times New Roman"/>
          <w:b/>
          <w:bCs/>
        </w:rPr>
      </w:pPr>
      <w:r>
        <w:rPr>
          <w:rFonts w:ascii="Times New Roman" w:hAnsi="Times New Roman" w:cs="Times New Roman"/>
          <w:b/>
          <w:bCs/>
        </w:rPr>
        <w:t xml:space="preserve">References for </w:t>
      </w:r>
      <w:r w:rsidR="00E5369A">
        <w:rPr>
          <w:rFonts w:ascii="Times New Roman" w:hAnsi="Times New Roman" w:cs="Times New Roman"/>
          <w:b/>
          <w:bCs/>
        </w:rPr>
        <w:t>M</w:t>
      </w:r>
      <w:r>
        <w:rPr>
          <w:rFonts w:ascii="Times New Roman" w:hAnsi="Times New Roman" w:cs="Times New Roman"/>
          <w:b/>
          <w:bCs/>
        </w:rPr>
        <w:t xml:space="preserve">ain </w:t>
      </w:r>
      <w:r w:rsidR="00E5369A">
        <w:rPr>
          <w:rFonts w:ascii="Times New Roman" w:hAnsi="Times New Roman" w:cs="Times New Roman"/>
          <w:b/>
          <w:bCs/>
        </w:rPr>
        <w:t>S</w:t>
      </w:r>
      <w:r>
        <w:rPr>
          <w:rFonts w:ascii="Times New Roman" w:hAnsi="Times New Roman" w:cs="Times New Roman"/>
          <w:b/>
          <w:bCs/>
        </w:rPr>
        <w:t xml:space="preserve">tatistical </w:t>
      </w:r>
      <w:r w:rsidR="00E5369A">
        <w:rPr>
          <w:rFonts w:ascii="Times New Roman" w:hAnsi="Times New Roman" w:cs="Times New Roman"/>
          <w:b/>
          <w:bCs/>
        </w:rPr>
        <w:t>A</w:t>
      </w:r>
      <w:r>
        <w:rPr>
          <w:rFonts w:ascii="Times New Roman" w:hAnsi="Times New Roman" w:cs="Times New Roman"/>
          <w:b/>
          <w:bCs/>
        </w:rPr>
        <w:t>nalysis</w:t>
      </w:r>
      <w:r w:rsidR="00E5369A">
        <w:rPr>
          <w:rFonts w:ascii="Times New Roman" w:hAnsi="Times New Roman" w:cs="Times New Roman"/>
          <w:b/>
          <w:bCs/>
        </w:rPr>
        <w:t xml:space="preserve"> Section</w:t>
      </w:r>
    </w:p>
    <w:p w14:paraId="14574ED1" w14:textId="77777777" w:rsidR="009A7397" w:rsidRDefault="009A7397" w:rsidP="00066D27">
      <w:pPr>
        <w:spacing w:after="0"/>
        <w:rPr>
          <w:rFonts w:ascii="Times New Roman" w:hAnsi="Times New Roman" w:cs="Times New Roman"/>
          <w:b/>
          <w:bCs/>
        </w:rPr>
      </w:pPr>
    </w:p>
    <w:p w14:paraId="747773FA" w14:textId="77777777" w:rsidR="009A7397" w:rsidRPr="007D1196" w:rsidRDefault="009A7397" w:rsidP="009A7397">
      <w:pPr>
        <w:pStyle w:val="EndNoteBibliography"/>
      </w:pPr>
      <w:r w:rsidRPr="007D1196">
        <w:t>1.</w:t>
      </w:r>
      <w:r w:rsidRPr="007D1196">
        <w:tab/>
        <w:t>Rubin DB, MJ VdL. Empirical efficiency maximization: Improved locally efficient covariate adjustment in randomized experiments and survival analysis. International Journal of Biostatistics. 2008;4: 1–40</w:t>
      </w:r>
    </w:p>
    <w:p w14:paraId="25A925AC" w14:textId="77777777" w:rsidR="009A7397" w:rsidRPr="007D1196" w:rsidRDefault="009A7397" w:rsidP="009A7397">
      <w:pPr>
        <w:pStyle w:val="EndNoteBibliography"/>
      </w:pPr>
    </w:p>
    <w:p w14:paraId="65170808" w14:textId="77777777" w:rsidR="009A7397" w:rsidRPr="007D1196" w:rsidRDefault="009A7397" w:rsidP="009A7397">
      <w:pPr>
        <w:pStyle w:val="EndNoteBibliography"/>
      </w:pPr>
      <w:r w:rsidRPr="007D1196">
        <w:t>2.</w:t>
      </w:r>
      <w:r w:rsidRPr="007D1196">
        <w:tab/>
        <w:t>Z T. Bounded, efficient and doubly robust estimation with inverse weighting. Biometrika. 2010;97: 661–682.</w:t>
      </w:r>
    </w:p>
    <w:p w14:paraId="1FD0420D" w14:textId="6BAE2F3E" w:rsidR="006E5D40" w:rsidRPr="009C3EFC" w:rsidRDefault="006E5D40" w:rsidP="00066D27">
      <w:pPr>
        <w:spacing w:after="0"/>
        <w:rPr>
          <w:rFonts w:ascii="Times New Roman" w:hAnsi="Times New Roman" w:cs="Times New Roman"/>
          <w:b/>
          <w:bCs/>
        </w:rPr>
      </w:pPr>
      <w:r w:rsidRPr="009C3EFC">
        <w:rPr>
          <w:rFonts w:ascii="Times New Roman" w:hAnsi="Times New Roman" w:cs="Times New Roman"/>
          <w:b/>
          <w:bCs/>
        </w:rPr>
        <w:br w:type="page"/>
      </w:r>
    </w:p>
    <w:p w14:paraId="3D556968" w14:textId="56FF6B9D" w:rsidR="00BF1661" w:rsidRPr="009C3EFC" w:rsidRDefault="00BF1661" w:rsidP="00BF1661">
      <w:pPr>
        <w:rPr>
          <w:rFonts w:ascii="Times New Roman" w:hAnsi="Times New Roman" w:cs="Times New Roman"/>
          <w:b/>
          <w:bCs/>
        </w:rPr>
      </w:pPr>
      <w:r w:rsidRPr="009C3EFC">
        <w:rPr>
          <w:rFonts w:ascii="Times New Roman" w:hAnsi="Times New Roman" w:cs="Times New Roman"/>
          <w:b/>
          <w:bCs/>
        </w:rPr>
        <w:lastRenderedPageBreak/>
        <w:t>Economic evaluation methods</w:t>
      </w:r>
    </w:p>
    <w:p w14:paraId="5E212409"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Aims and overview</w:t>
      </w:r>
    </w:p>
    <w:p w14:paraId="38705AF8"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The economic evaluation aimed to assess the cost-effectiveness of Mother and Baby Units (MBUs) compared to generic acute psychiatric wards and crisis resolution teams for the treatment of women with severe mental illness following birth within a quasi-experimental cohort study. The research questions were:</w:t>
      </w:r>
    </w:p>
    <w:p w14:paraId="495EA393" w14:textId="77777777" w:rsidR="00600C97" w:rsidRPr="003A76F8" w:rsidRDefault="00600C97" w:rsidP="00600C97">
      <w:pPr>
        <w:pStyle w:val="ListParagraph"/>
        <w:numPr>
          <w:ilvl w:val="0"/>
          <w:numId w:val="3"/>
        </w:numPr>
        <w:contextualSpacing/>
        <w:rPr>
          <w:rFonts w:eastAsiaTheme="minorHAnsi" w:cs="Times New Roman"/>
          <w:sz w:val="22"/>
          <w:szCs w:val="22"/>
        </w:rPr>
      </w:pPr>
      <w:r w:rsidRPr="003A76F8">
        <w:rPr>
          <w:rFonts w:eastAsiaTheme="minorHAnsi" w:cs="Times New Roman"/>
          <w:sz w:val="22"/>
          <w:szCs w:val="22"/>
        </w:rPr>
        <w:t>Are MBUs cost-effective in the short-term (from index admission to 1-month post discharge) in the treatment of women with severe mental illness following birth compared to generic acute psychiatric wards and crisis resolution teams?</w:t>
      </w:r>
    </w:p>
    <w:p w14:paraId="4EB6232E" w14:textId="77777777" w:rsidR="00600C97" w:rsidRPr="003A76F8" w:rsidRDefault="00600C97" w:rsidP="00600C97">
      <w:pPr>
        <w:pStyle w:val="ListParagraph"/>
        <w:numPr>
          <w:ilvl w:val="0"/>
          <w:numId w:val="3"/>
        </w:numPr>
        <w:contextualSpacing/>
        <w:rPr>
          <w:rFonts w:eastAsiaTheme="minorHAnsi" w:cs="Times New Roman"/>
          <w:sz w:val="22"/>
          <w:szCs w:val="22"/>
        </w:rPr>
      </w:pPr>
      <w:r w:rsidRPr="003A76F8">
        <w:rPr>
          <w:rFonts w:eastAsiaTheme="minorHAnsi" w:cs="Times New Roman"/>
          <w:sz w:val="22"/>
          <w:szCs w:val="22"/>
        </w:rPr>
        <w:t>Are MBUs cost-effective in the longer-term (from index admission to 12-month post discharge) in the treatment of women with severe mental illness following birth compared to generic acute psychiatric wards and crisis resolution teams?</w:t>
      </w:r>
    </w:p>
    <w:p w14:paraId="3C708150" w14:textId="77777777" w:rsidR="00600C97" w:rsidRPr="003A76F8" w:rsidRDefault="00600C97" w:rsidP="00600C97">
      <w:pPr>
        <w:rPr>
          <w:rFonts w:ascii="Times New Roman" w:hAnsi="Times New Roman" w:cs="Times New Roman"/>
        </w:rPr>
      </w:pPr>
    </w:p>
    <w:p w14:paraId="431DBF97"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 xml:space="preserve">The planned comparisons were two two-way comparisons (MBU versus acute wards and MBU versus CRT), plus a three-way comparison. However, due to small sample sizes, comparison of MBUs versus both other groups combined were conducted. </w:t>
      </w:r>
    </w:p>
    <w:p w14:paraId="674BE26A" w14:textId="77777777" w:rsidR="00600C97" w:rsidRPr="003A76F8" w:rsidRDefault="00600C97" w:rsidP="00600C97">
      <w:pPr>
        <w:rPr>
          <w:rFonts w:ascii="Times New Roman" w:hAnsi="Times New Roman" w:cs="Times New Roman"/>
        </w:rPr>
      </w:pPr>
    </w:p>
    <w:p w14:paraId="6539DF30"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Perspective</w:t>
      </w:r>
    </w:p>
    <w:p w14:paraId="783416BE"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The economic evaluation at 1-month post discharge took the NHS/Personal Social Services perspective preferred by NICE (National Institute for Health and Care Excellence, 2013). Data relating to the 12-month post discharge follow-up point took a narrower mental health service perspective, since data were restricted to those available via mental health clinical records.</w:t>
      </w:r>
    </w:p>
    <w:p w14:paraId="01595CDB" w14:textId="77777777" w:rsidR="00600C97" w:rsidRPr="003A76F8" w:rsidRDefault="00600C97" w:rsidP="00600C97">
      <w:pPr>
        <w:rPr>
          <w:rFonts w:ascii="Times New Roman" w:hAnsi="Times New Roman" w:cs="Times New Roman"/>
        </w:rPr>
      </w:pPr>
    </w:p>
    <w:p w14:paraId="5C4BEB57"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Data collection</w:t>
      </w:r>
    </w:p>
    <w:p w14:paraId="1572F595" w14:textId="7883A922" w:rsidR="00600C97" w:rsidRPr="003A76F8" w:rsidRDefault="34D26058" w:rsidP="00600C97">
      <w:pPr>
        <w:rPr>
          <w:rFonts w:ascii="Times New Roman" w:hAnsi="Times New Roman" w:cs="Times New Roman"/>
        </w:rPr>
      </w:pPr>
      <w:r w:rsidRPr="34D26058">
        <w:rPr>
          <w:rFonts w:ascii="Times New Roman" w:hAnsi="Times New Roman" w:cs="Times New Roman"/>
        </w:rPr>
        <w:t>An adapted version of AD-SUS was used to measure individual-level resource use at 1-month post discharge. The AD-SUS was developed in previous research for use with people with mental health problems (e.g.</w:t>
      </w:r>
      <w:r w:rsidR="000363C6" w:rsidRPr="34D26058">
        <w:rPr>
          <w:rFonts w:ascii="Times New Roman" w:hAnsi="Times New Roman" w:cs="Times New Roman"/>
        </w:rPr>
        <w:fldChar w:fldCharType="begin"/>
      </w:r>
      <w:r w:rsidR="000363C6" w:rsidRPr="34D26058">
        <w:rPr>
          <w:rFonts w:ascii="Times New Roman" w:hAnsi="Times New Roman" w:cs="Times New Roman"/>
        </w:rPr>
        <w:instrText xml:space="preserve"> ADDIN EN.CITE &lt;EndNote&gt;&lt;Cite&gt;&lt;Author&gt;Howard&lt;/Author&gt;&lt;Year&gt;2010&lt;/Year&gt;&lt;RecNum&gt;1630&lt;/RecNum&gt;&lt;DisplayText&gt;&lt;style face="superscript"&gt;3&lt;/style&gt;&lt;/DisplayText&gt;&lt;record&gt;&lt;rec-number&gt;1630&lt;/rec-number&gt;&lt;foreign-keys&gt;&lt;key app="EN" db-id="rest5ztxmfxp5cef50b55z9zpfwaxw9t5d92" timestamp="0"&gt;1630&lt;/key&gt;&lt;/foreign-keys&gt;&lt;ref-type name="Journal Article"&gt;17&lt;/ref-type&gt;&lt;contributors&gt;&lt;authors&gt;&lt;author&gt;Howard, L&lt;/author&gt;&lt;author&gt;Flach, C&lt;/author&gt;&lt;author&gt;Leese, M&lt;/author&gt;&lt;author&gt;Byford, S&lt;/author&gt;&lt;author&gt;Killaspy, H&lt;/author&gt;&lt;author&gt;Cole, L&lt;/author&gt;&lt;author&gt;Lawlor, C&lt;/author&gt;&lt;author&gt;Betts, J&lt;/author&gt;&lt;author&gt;Sharac, J&lt;/author&gt;&lt;author&gt;Cutting, P&lt;/author&gt;&lt;/authors&gt;&lt;/contributors&gt;&lt;titles&gt;&lt;title&gt;Effectiveness and cost-effectiveness of admissions to women&amp;apos;s crisis houses compared with traditional psychiatric wards: pilot patient-preference randomised controlled trial&lt;/title&gt;&lt;secondary-title&gt;The British Journal of Psychiatry&lt;/secondary-title&gt;&lt;/titles&gt;&lt;pages&gt;s32-s40&lt;/pages&gt;&lt;volume&gt;197&lt;/volume&gt;&lt;number&gt;S53&lt;/number&gt;&lt;dates&gt;&lt;year&gt;2010&lt;/year&gt;&lt;/dates&gt;&lt;isbn&gt;0007-1250&lt;/isbn&gt;&lt;urls&gt;&lt;/urls&gt;&lt;/record&gt;&lt;/Cite&gt;&lt;/EndNote&gt;</w:instrText>
      </w:r>
      <w:r w:rsidR="000363C6" w:rsidRPr="34D26058">
        <w:rPr>
          <w:rFonts w:ascii="Times New Roman" w:hAnsi="Times New Roman" w:cs="Times New Roman"/>
        </w:rPr>
        <w:fldChar w:fldCharType="separate"/>
      </w:r>
      <w:r w:rsidRPr="34D26058">
        <w:rPr>
          <w:rFonts w:ascii="Times New Roman" w:hAnsi="Times New Roman" w:cs="Times New Roman"/>
          <w:noProof/>
          <w:vertAlign w:val="superscript"/>
        </w:rPr>
        <w:t>3</w:t>
      </w:r>
      <w:r w:rsidR="000363C6" w:rsidRPr="34D26058">
        <w:rPr>
          <w:rFonts w:ascii="Times New Roman" w:hAnsi="Times New Roman" w:cs="Times New Roman"/>
        </w:rPr>
        <w:fldChar w:fldCharType="end"/>
      </w:r>
      <w:r w:rsidRPr="34D26058">
        <w:rPr>
          <w:rFonts w:ascii="Times New Roman" w:hAnsi="Times New Roman" w:cs="Times New Roman"/>
        </w:rPr>
        <w:t>,</w:t>
      </w:r>
      <w:r w:rsidR="000363C6" w:rsidRPr="34D26058">
        <w:rPr>
          <w:rFonts w:ascii="Times New Roman" w:hAnsi="Times New Roman" w:cs="Times New Roman"/>
        </w:rPr>
        <w:fldChar w:fldCharType="begin"/>
      </w:r>
      <w:r w:rsidR="000363C6" w:rsidRPr="34D26058">
        <w:rPr>
          <w:rFonts w:ascii="Times New Roman" w:hAnsi="Times New Roman" w:cs="Times New Roman"/>
        </w:rPr>
        <w:instrText xml:space="preserve"> ADDIN EN.CITE &lt;EndNote&gt;&lt;Cite&gt;&lt;Author&gt;Howard&lt;/Author&gt;&lt;Year&gt;2011&lt;/Year&gt;&lt;RecNum&gt;1533&lt;/RecNum&gt;&lt;DisplayText&gt;&lt;style face="superscript"&gt;4&lt;/style&gt;&lt;/DisplayText&gt;&lt;record&gt;&lt;rec-number&gt;1533&lt;/rec-number&gt;&lt;foreign-keys&gt;&lt;key app="EN" db-id="rest5ztxmfxp5cef50b55z9zpfwaxw9t5d92" timestamp="0"&gt;1533&lt;/key&gt;&lt;/foreign-keys&gt;&lt;ref-type name="Personal Communication"&gt;26&lt;/ref-type&gt;&lt;contributors&gt;&lt;authors&gt;&lt;author&gt;Howard, L.M.&lt;/author&gt;&lt;/authors&gt;&lt;/contributors&gt;&lt;titles&gt;&lt;title&gt;Effectiveness and cost-effectiveness of perinatal psychiatry services. NIHR Programme Development Grant, Final Report &lt;/title&gt;&lt;/titles&gt;&lt;dates&gt;&lt;year&gt;2011&lt;/year&gt;&lt;/dates&gt;&lt;pub-location&gt;London&lt;/pub-location&gt;&lt;publisher&gt;NIHR&lt;/publisher&gt;&lt;urls&gt;&lt;/urls&gt;&lt;/record&gt;&lt;/Cite&gt;&lt;/EndNote&gt;</w:instrText>
      </w:r>
      <w:r w:rsidR="000363C6" w:rsidRPr="34D26058">
        <w:rPr>
          <w:rFonts w:ascii="Times New Roman" w:hAnsi="Times New Roman" w:cs="Times New Roman"/>
        </w:rPr>
        <w:fldChar w:fldCharType="separate"/>
      </w:r>
      <w:r w:rsidRPr="34D26058">
        <w:rPr>
          <w:rFonts w:ascii="Times New Roman" w:hAnsi="Times New Roman" w:cs="Times New Roman"/>
          <w:noProof/>
          <w:vertAlign w:val="superscript"/>
        </w:rPr>
        <w:t>4</w:t>
      </w:r>
      <w:r w:rsidR="000363C6" w:rsidRPr="34D26058">
        <w:rPr>
          <w:rFonts w:ascii="Times New Roman" w:hAnsi="Times New Roman" w:cs="Times New Roman"/>
        </w:rPr>
        <w:fldChar w:fldCharType="end"/>
      </w:r>
      <w:r w:rsidRPr="34D26058">
        <w:rPr>
          <w:rFonts w:ascii="Times New Roman" w:hAnsi="Times New Roman" w:cs="Times New Roman"/>
        </w:rPr>
        <w:t xml:space="preserve"> </w:t>
      </w:r>
      <w:r w:rsidR="000363C6" w:rsidRPr="34D26058">
        <w:rPr>
          <w:rFonts w:ascii="Times New Roman" w:hAnsi="Times New Roman" w:cs="Times New Roman"/>
        </w:rPr>
        <w:fldChar w:fldCharType="begin"/>
      </w:r>
      <w:r w:rsidR="000363C6" w:rsidRPr="34D26058">
        <w:rPr>
          <w:rFonts w:ascii="Times New Roman" w:hAnsi="Times New Roman" w:cs="Times New Roman"/>
        </w:rPr>
        <w:instrText xml:space="preserve"> ADDIN EN.CITE &lt;EndNote&gt;&lt;Cite&gt;&lt;Author&gt;Crawford&lt;/Author&gt;&lt;Year&gt;2012&lt;/Year&gt;&lt;RecNum&gt;1276&lt;/RecNum&gt;&lt;DisplayText&gt;&lt;style face="superscript"&gt;5&lt;/style&gt;&lt;/DisplayText&gt;&lt;record&gt;&lt;rec-number&gt;1276&lt;/rec-number&gt;&lt;foreign-keys&gt;&lt;key app="EN" db-id="rest5ztxmfxp5cef50b55z9zpfwaxw9t5d92" timestamp="0"&gt;1276&lt;/key&gt;&lt;/foreign-keys&gt;&lt;ref-type name="Journal Article"&gt;17&lt;/ref-type&gt;&lt;contributors&gt;&lt;authors&gt;&lt;author&gt;Crawford, MJ&lt;/author&gt;&lt;author&gt;Killaspy, H&lt;/author&gt;&lt;author&gt;Barnes, TR&lt;/author&gt;&lt;author&gt;Barrett, B&lt;/author&gt;&lt;author&gt;Byford, S&lt;/author&gt;&lt;author&gt;Clayton, K&lt;/author&gt;&lt;author&gt;Dinsmore, J&lt;/author&gt;&lt;author&gt;Floyd, S&lt;/author&gt;&lt;author&gt;Hoadley, A&lt;/author&gt;&lt;author&gt;Johnson, T&lt;/author&gt;&lt;/authors&gt;&lt;/contributors&gt;&lt;titles&gt;&lt;title&gt;Group art therapy as an adjunctive treatment for people with schizophrenia: a randomised controlled trial (MATISSE)&lt;/title&gt;&lt;secondary-title&gt;Health Technology Assessment&lt;/secondary-title&gt;&lt;/titles&gt;&lt;pages&gt;1-76&lt;/pages&gt;&lt;volume&gt;16&lt;/volume&gt;&lt;number&gt;8&lt;/number&gt;&lt;dates&gt;&lt;year&gt;2012&lt;/year&gt;&lt;/dates&gt;&lt;isbn&gt;1366-5278&lt;/isbn&gt;&lt;urls&gt;&lt;/urls&gt;&lt;/record&gt;&lt;/Cite&gt;&lt;/EndNote&gt;</w:instrText>
      </w:r>
      <w:r w:rsidR="000363C6" w:rsidRPr="34D26058">
        <w:rPr>
          <w:rFonts w:ascii="Times New Roman" w:hAnsi="Times New Roman" w:cs="Times New Roman"/>
        </w:rPr>
        <w:fldChar w:fldCharType="separate"/>
      </w:r>
      <w:r w:rsidRPr="34D26058">
        <w:rPr>
          <w:rFonts w:ascii="Times New Roman" w:hAnsi="Times New Roman" w:cs="Times New Roman"/>
          <w:noProof/>
          <w:vertAlign w:val="superscript"/>
        </w:rPr>
        <w:t>5</w:t>
      </w:r>
      <w:r w:rsidR="000363C6" w:rsidRPr="34D26058">
        <w:rPr>
          <w:rFonts w:ascii="Times New Roman" w:hAnsi="Times New Roman" w:cs="Times New Roman"/>
        </w:rPr>
        <w:fldChar w:fldCharType="end"/>
      </w:r>
      <w:r w:rsidRPr="34D26058">
        <w:rPr>
          <w:rFonts w:ascii="Times New Roman" w:hAnsi="Times New Roman" w:cs="Times New Roman"/>
        </w:rPr>
        <w:t>) and adapted for the purpose of this study to include service use by the infant and services related to the birth. The AD-SUS was adapted and piloted in a relevant population as part of the ESMI NIHR programme development grant</w:t>
      </w:r>
      <w:r w:rsidR="000363C6" w:rsidRPr="34D26058">
        <w:rPr>
          <w:rFonts w:ascii="Times New Roman" w:hAnsi="Times New Roman" w:cs="Times New Roman"/>
        </w:rPr>
        <w:fldChar w:fldCharType="begin"/>
      </w:r>
      <w:r w:rsidR="000363C6" w:rsidRPr="34D26058">
        <w:rPr>
          <w:rFonts w:ascii="Times New Roman" w:hAnsi="Times New Roman" w:cs="Times New Roman"/>
        </w:rPr>
        <w:instrText xml:space="preserve"> ADDIN EN.CITE &lt;EndNote&gt;&lt;Cite&gt;&lt;Author&gt;Howard&lt;/Author&gt;&lt;Year&gt;2011&lt;/Year&gt;&lt;RecNum&gt;1533&lt;/RecNum&gt;&lt;DisplayText&gt;&lt;style face="superscript"&gt;4&lt;/style&gt;&lt;/DisplayText&gt;&lt;record&gt;&lt;rec-number&gt;1533&lt;/rec-number&gt;&lt;foreign-keys&gt;&lt;key app="EN" db-id="rest5ztxmfxp5cef50b55z9zpfwaxw9t5d92" timestamp="0"&gt;1533&lt;/key&gt;&lt;/foreign-keys&gt;&lt;ref-type name="Personal Communication"&gt;26&lt;/ref-type&gt;&lt;contributors&gt;&lt;authors&gt;&lt;author&gt;Howard, L.M.&lt;/author&gt;&lt;/authors&gt;&lt;/contributors&gt;&lt;titles&gt;&lt;title&gt;Effectiveness and cost-effectiveness of perinatal psychiatry services. NIHR Programme Development Grant, Final Report &lt;/title&gt;&lt;/titles&gt;&lt;dates&gt;&lt;year&gt;2011&lt;/year&gt;&lt;/dates&gt;&lt;pub-location&gt;London&lt;/pub-location&gt;&lt;publisher&gt;NIHR&lt;/publisher&gt;&lt;urls&gt;&lt;/urls&gt;&lt;/record&gt;&lt;/Cite&gt;&lt;/EndNote&gt;</w:instrText>
      </w:r>
      <w:r w:rsidR="000363C6" w:rsidRPr="34D26058">
        <w:rPr>
          <w:rFonts w:ascii="Times New Roman" w:hAnsi="Times New Roman" w:cs="Times New Roman"/>
        </w:rPr>
        <w:fldChar w:fldCharType="separate"/>
      </w:r>
      <w:r w:rsidRPr="34D26058">
        <w:rPr>
          <w:rFonts w:ascii="Times New Roman" w:hAnsi="Times New Roman" w:cs="Times New Roman"/>
          <w:noProof/>
          <w:vertAlign w:val="superscript"/>
        </w:rPr>
        <w:t>4</w:t>
      </w:r>
      <w:r w:rsidR="000363C6" w:rsidRPr="34D26058">
        <w:rPr>
          <w:rFonts w:ascii="Times New Roman" w:hAnsi="Times New Roman" w:cs="Times New Roman"/>
        </w:rPr>
        <w:fldChar w:fldCharType="end"/>
      </w:r>
      <w:r w:rsidRPr="34D26058">
        <w:rPr>
          <w:rFonts w:ascii="Times New Roman" w:hAnsi="Times New Roman" w:cs="Times New Roman"/>
        </w:rPr>
        <w:t xml:space="preserve">. </w:t>
      </w:r>
      <w:r w:rsidR="00600C97" w:rsidRPr="003A76F8">
        <w:rPr>
          <w:rFonts w:ascii="Times New Roman" w:hAnsi="Times New Roman" w:cs="Times New Roman"/>
        </w:rPr>
        <w:t>The AD-SUS was collected in face-to-face interviews with participants and covered the period from the date of initial index admission to the 1-month post discharge interview. It included all-cause hospital and community-based health and social care services for the woman and her index baby. This included accommodation provided by the NHS or Local Authorities, services for looked after children (fostering, adoption, formal kinship etc.), hospital services (inpatient stays, outpatient appointments, day patient contacts, accident and emergency contacts), community health and social care contacts (</w:t>
      </w:r>
      <w:proofErr w:type="gramStart"/>
      <w:r w:rsidR="00600C97" w:rsidRPr="003A76F8">
        <w:rPr>
          <w:rFonts w:ascii="Times New Roman" w:hAnsi="Times New Roman" w:cs="Times New Roman"/>
        </w:rPr>
        <w:t>e.g.</w:t>
      </w:r>
      <w:proofErr w:type="gramEnd"/>
      <w:r w:rsidR="00600C97" w:rsidRPr="003A76F8">
        <w:rPr>
          <w:rFonts w:ascii="Times New Roman" w:hAnsi="Times New Roman" w:cs="Times New Roman"/>
        </w:rPr>
        <w:t xml:space="preserve"> GP, midwife, community mental health team), and mental health related medication use.</w:t>
      </w:r>
    </w:p>
    <w:p w14:paraId="76440F45" w14:textId="77777777" w:rsidR="00600C97" w:rsidRPr="003A76F8" w:rsidRDefault="00600C97" w:rsidP="00600C97">
      <w:pPr>
        <w:rPr>
          <w:rFonts w:ascii="Times New Roman" w:hAnsi="Times New Roman" w:cs="Times New Roman"/>
        </w:rPr>
      </w:pPr>
    </w:p>
    <w:p w14:paraId="2C0AC879"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 xml:space="preserve">Since the acute care index admission in this study was the intervention, and since the development work indicated that this can be difficult for women to recall, data on all index acute care admissions (MBU, psychiatric wards, CRT contacts) to the 1-month post discharge interview were taken from clinical notes. </w:t>
      </w:r>
    </w:p>
    <w:p w14:paraId="4D86408B"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 xml:space="preserve">Resource use data for the period from the date of discharge from the index admission to the 12-month post discharge follow-up point were collated using a proforma created by the research team and collected from secondary mental health records. This included all contacts with secondary mental </w:t>
      </w:r>
      <w:r w:rsidRPr="003A76F8">
        <w:rPr>
          <w:rFonts w:ascii="Times New Roman" w:hAnsi="Times New Roman" w:cs="Times New Roman"/>
        </w:rPr>
        <w:lastRenderedPageBreak/>
        <w:t>health services including further periods in MBUs, generic acute psychiatric wards or CRTs plus any outpatient or community mental health contacts. A briefer version of the proforma was used to collect baseline data on the use of key acute care (MBUs, generic acute psychiatric wards or crisis resolution teams) in the 2-year period prior to the index admission.</w:t>
      </w:r>
    </w:p>
    <w:p w14:paraId="33DD5361"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Costs</w:t>
      </w:r>
    </w:p>
    <w:p w14:paraId="397917A5" w14:textId="0BF3508B" w:rsidR="0046459C" w:rsidRPr="007C78B3" w:rsidRDefault="34D26058" w:rsidP="34D26058">
      <w:pPr>
        <w:spacing w:after="0" w:line="240" w:lineRule="auto"/>
        <w:jc w:val="both"/>
        <w:rPr>
          <w:rFonts w:ascii="Times New Roman" w:eastAsia="Times New Roman" w:hAnsi="Times New Roman" w:cs="Times New Roman"/>
        </w:rPr>
      </w:pPr>
      <w:r w:rsidRPr="34D26058">
        <w:rPr>
          <w:rFonts w:ascii="Times New Roman" w:hAnsi="Times New Roman" w:cs="Times New Roman"/>
        </w:rPr>
        <w:t>All costs are reported in pounds sterling at 2015/16 prices. Discounting was not relevant to the short-term cost-effectiveness analysis as the follow-up did not exceed 12 months. Discounting was relevant to the cost-effectiveness analysis from index admission to 12 months post-discharge, but as index admission had varying lengths, discounting could not be applied reliably to the resources used after 12 months. Unit costs were applied to individual-level resource use data to calculate total costs per participant. In summary, the unit costs for most health and social care services were obtained from the NHS Reference costs</w:t>
      </w:r>
      <w:r w:rsidR="00600C97" w:rsidRPr="34D26058">
        <w:rPr>
          <w:rFonts w:ascii="Times New Roman" w:hAnsi="Times New Roman" w:cs="Times New Roman"/>
        </w:rPr>
        <w:fldChar w:fldCharType="begin"/>
      </w:r>
      <w:r w:rsidR="00600C97" w:rsidRPr="34D26058">
        <w:rPr>
          <w:rFonts w:ascii="Times New Roman" w:hAnsi="Times New Roman" w:cs="Times New Roman"/>
        </w:rPr>
        <w:instrText xml:space="preserve"> ADDIN EN.CITE &lt;EndNote&gt;&lt;Cite&gt;&lt;Author&gt;Department of Health&lt;/Author&gt;&lt;Year&gt;2015/6&lt;/Year&gt;&lt;RecNum&gt;1627&lt;/RecNum&gt;&lt;DisplayText&gt;&lt;style face="superscript"&gt;6&lt;/style&gt;&lt;/DisplayText&gt;&lt;record&gt;&lt;rec-number&gt;1627&lt;/rec-number&gt;&lt;foreign-keys&gt;&lt;key app="EN" db-id="rest5ztxmfxp5cef50b55z9zpfwaxw9t5d92" timestamp="0"&gt;1627&lt;/key&gt;&lt;/foreign-keys&gt;&lt;ref-type name="Web Page"&gt;12&lt;/ref-type&gt;&lt;contributors&gt;&lt;authors&gt;&lt;author&gt;Department of Health,&lt;/author&gt;&lt;/authors&gt;&lt;/contributors&gt;&lt;titles&gt;&lt;title&gt;NHS reference costs 2015/6&lt;/title&gt;&lt;/titles&gt;&lt;volume&gt;2018&lt;/volume&gt;&lt;number&gt;19.02&lt;/number&gt;&lt;dates&gt;&lt;year&gt;2015/6&lt;/year&gt;&lt;/dates&gt;&lt;urls&gt;&lt;related-urls&gt;&lt;url&gt;https://www.gov.uk/government/publications/nhs-reference-costs-2015-to-2016&lt;/url&gt;&lt;/related-urls&gt;&lt;/urls&gt;&lt;/record&gt;&lt;/Cite&gt;&lt;/EndNote&gt;</w:instrText>
      </w:r>
      <w:r w:rsidR="00600C97" w:rsidRPr="34D26058">
        <w:rPr>
          <w:rFonts w:ascii="Times New Roman" w:hAnsi="Times New Roman" w:cs="Times New Roman"/>
        </w:rPr>
        <w:fldChar w:fldCharType="separate"/>
      </w:r>
      <w:r w:rsidRPr="34D26058">
        <w:rPr>
          <w:rFonts w:ascii="Times New Roman" w:hAnsi="Times New Roman" w:cs="Times New Roman"/>
          <w:noProof/>
          <w:vertAlign w:val="superscript"/>
        </w:rPr>
        <w:t>6</w:t>
      </w:r>
      <w:r w:rsidR="00600C97" w:rsidRPr="34D26058">
        <w:rPr>
          <w:rFonts w:ascii="Times New Roman" w:hAnsi="Times New Roman" w:cs="Times New Roman"/>
        </w:rPr>
        <w:fldChar w:fldCharType="end"/>
      </w:r>
      <w:r w:rsidRPr="34D26058">
        <w:rPr>
          <w:rFonts w:ascii="Times New Roman" w:hAnsi="Times New Roman" w:cs="Times New Roman"/>
        </w:rPr>
        <w:t xml:space="preserve"> , Unit Costs of Health and Social Care</w:t>
      </w:r>
      <w:r w:rsidR="00600C97" w:rsidRPr="34D26058">
        <w:rPr>
          <w:rFonts w:ascii="Times New Roman" w:hAnsi="Times New Roman" w:cs="Times New Roman"/>
        </w:rPr>
        <w:fldChar w:fldCharType="begin"/>
      </w:r>
      <w:r w:rsidR="00600C97" w:rsidRPr="34D26058">
        <w:rPr>
          <w:rFonts w:ascii="Times New Roman" w:hAnsi="Times New Roman" w:cs="Times New Roman"/>
        </w:rPr>
        <w:instrText xml:space="preserve"> ADDIN EN.CITE &lt;EndNote&gt;&lt;Cite&gt;&lt;Author&gt;Curtis&lt;/Author&gt;&lt;Year&gt;2016&lt;/Year&gt;&lt;RecNum&gt;1625&lt;/RecNum&gt;&lt;DisplayText&gt;&lt;style face="superscript"&gt;7&lt;/style&gt;&lt;/DisplayText&gt;&lt;record&gt;&lt;rec-number&gt;1625&lt;/rec-number&gt;&lt;foreign-keys&gt;&lt;key app="EN" db-id="rest5ztxmfxp5cef50b55z9zpfwaxw9t5d92" timestamp="0"&gt;1625&lt;/key&gt;&lt;/foreign-keys&gt;&lt;ref-type name="Journal Article"&gt;17&lt;/ref-type&gt;&lt;contributors&gt;&lt;authors&gt;&lt;author&gt;Curtis, L&lt;/author&gt;&lt;author&gt;Burns, A&lt;/author&gt;&lt;/authors&gt;&lt;/contributors&gt;&lt;titles&gt;&lt;title&gt;Unit costs of health and social care 2016. Personal social services research unit&lt;/title&gt;&lt;secondary-title&gt;Canterbury: University of Kent&lt;/secondary-title&gt;&lt;/titles&gt;&lt;dates&gt;&lt;year&gt;2016&lt;/year&gt;&lt;/dates&gt;&lt;urls&gt;&lt;/urls&gt;&lt;/record&gt;&lt;/Cite&gt;&lt;/EndNote&gt;</w:instrText>
      </w:r>
      <w:r w:rsidR="00600C97" w:rsidRPr="34D26058">
        <w:rPr>
          <w:rFonts w:ascii="Times New Roman" w:hAnsi="Times New Roman" w:cs="Times New Roman"/>
        </w:rPr>
        <w:fldChar w:fldCharType="separate"/>
      </w:r>
      <w:r w:rsidRPr="34D26058">
        <w:rPr>
          <w:rFonts w:ascii="Times New Roman" w:hAnsi="Times New Roman" w:cs="Times New Roman"/>
          <w:noProof/>
          <w:vertAlign w:val="superscript"/>
        </w:rPr>
        <w:t>7</w:t>
      </w:r>
      <w:r w:rsidR="00600C97" w:rsidRPr="34D26058">
        <w:rPr>
          <w:rFonts w:ascii="Times New Roman" w:hAnsi="Times New Roman" w:cs="Times New Roman"/>
        </w:rPr>
        <w:fldChar w:fldCharType="end"/>
      </w:r>
      <w:r w:rsidRPr="34D26058">
        <w:rPr>
          <w:rFonts w:ascii="Times New Roman" w:hAnsi="Times New Roman" w:cs="Times New Roman"/>
        </w:rPr>
        <w:t xml:space="preserve"> and the Prescription Cost Analysis</w:t>
      </w:r>
      <w:r w:rsidR="00600C97" w:rsidRPr="34D26058">
        <w:rPr>
          <w:rFonts w:ascii="Times New Roman" w:hAnsi="Times New Roman" w:cs="Times New Roman"/>
        </w:rPr>
        <w:fldChar w:fldCharType="begin"/>
      </w:r>
      <w:r w:rsidR="00600C97" w:rsidRPr="34D26058">
        <w:rPr>
          <w:rFonts w:ascii="Times New Roman" w:hAnsi="Times New Roman" w:cs="Times New Roman"/>
        </w:rPr>
        <w:instrText xml:space="preserve"> ADDIN EN.CITE &lt;EndNote&gt;&lt;Cite&gt;&lt;Author&gt;Health and Social Care Information Centre&lt;/Author&gt;&lt;Year&gt;2016&lt;/Year&gt;&lt;RecNum&gt;1668&lt;/RecNum&gt;&lt;DisplayText&gt;&lt;style face="superscript"&gt;8&lt;/style&gt;&lt;/DisplayText&gt;&lt;record&gt;&lt;rec-number&gt;1668&lt;/rec-number&gt;&lt;foreign-keys&gt;&lt;key app="EN" db-id="rest5ztxmfxp5cef50b55z9zpfwaxw9t5d92" timestamp="1619786807"&gt;1668&lt;/key&gt;&lt;/foreign-keys&gt;&lt;ref-type name="Online Database"&gt;45&lt;/ref-type&gt;&lt;contributors&gt;&lt;authors&gt;&lt;author&gt;Health and Social Care Information Centre,&lt;/author&gt;&lt;/authors&gt;&lt;/contributors&gt;&lt;titles&gt;&lt;title&gt;Prescription Cost Analysis: England 2016&lt;/title&gt;&lt;/titles&gt;&lt;dates&gt;&lt;year&gt;2016&lt;/year&gt;&lt;/dates&gt;&lt;urls&gt;&lt;related-urls&gt;&lt;url&gt;http://www.content.digital.nhs.uk/catalogue/PUB23631 &lt;/url&gt;&lt;/related-urls&gt;&lt;/urls&gt;&lt;access-date&gt;Access Date 30/04/2021&lt;/access-date&gt;&lt;/record&gt;&lt;/Cite&gt;&lt;/EndNote&gt;</w:instrText>
      </w:r>
      <w:r w:rsidR="00600C97" w:rsidRPr="34D26058">
        <w:rPr>
          <w:rFonts w:ascii="Times New Roman" w:hAnsi="Times New Roman" w:cs="Times New Roman"/>
        </w:rPr>
        <w:fldChar w:fldCharType="separate"/>
      </w:r>
      <w:r w:rsidRPr="34D26058">
        <w:rPr>
          <w:rFonts w:ascii="Times New Roman" w:hAnsi="Times New Roman" w:cs="Times New Roman"/>
          <w:noProof/>
          <w:vertAlign w:val="superscript"/>
        </w:rPr>
        <w:t>8</w:t>
      </w:r>
      <w:r w:rsidR="00600C97" w:rsidRPr="34D26058">
        <w:rPr>
          <w:rFonts w:ascii="Times New Roman" w:hAnsi="Times New Roman" w:cs="Times New Roman"/>
        </w:rPr>
        <w:fldChar w:fldCharType="end"/>
      </w:r>
      <w:r w:rsidRPr="34D26058">
        <w:rPr>
          <w:rFonts w:ascii="Times New Roman" w:hAnsi="Times New Roman" w:cs="Times New Roman"/>
        </w:rPr>
        <w:t xml:space="preserve"> (see table below).</w:t>
      </w:r>
    </w:p>
    <w:p w14:paraId="0D861830" w14:textId="758CEF87" w:rsidR="00600C97" w:rsidRPr="003A76F8" w:rsidRDefault="00600C97" w:rsidP="00600C97">
      <w:pPr>
        <w:rPr>
          <w:rFonts w:ascii="Times New Roman" w:hAnsi="Times New Roman" w:cs="Times New Roman"/>
        </w:rPr>
      </w:pPr>
    </w:p>
    <w:p w14:paraId="6C5A9A10"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Outcomes</w:t>
      </w:r>
    </w:p>
    <w:p w14:paraId="2FC05D32" w14:textId="07EB3623" w:rsidR="00860823" w:rsidRPr="00F950FA" w:rsidRDefault="00860823" w:rsidP="00860823">
      <w:pPr>
        <w:spacing w:after="0" w:line="240" w:lineRule="auto"/>
        <w:jc w:val="both"/>
        <w:rPr>
          <w:rFonts w:ascii="Times New Roman" w:hAnsi="Times New Roman" w:cs="Times New Roman"/>
        </w:rPr>
      </w:pPr>
      <w:r w:rsidRPr="00F950FA">
        <w:rPr>
          <w:rFonts w:ascii="Times New Roman" w:hAnsi="Times New Roman" w:cs="Times New Roman"/>
        </w:rPr>
        <w:t>The primary economic measure of outcome was quality-adjusted life years (QALYs) calculated using the five-level version of the EuroQol measure of health-related quality of life.</w:t>
      </w:r>
      <w:r w:rsidRPr="00F950FA">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&lt;EndNote&gt;&lt;Cite&gt;&lt;Author&gt;EQ-5D&lt;/Author&gt;&lt;Year&gt;2013&lt;/Year&gt;&lt;RecNum&gt;1669&lt;/RecNum&gt;&lt;DisplayText&gt;&lt;style face="superscript"&gt;9&lt;/style&gt;&lt;/DisplayText&gt;&lt;record&gt;&lt;rec-number&gt;1669&lt;/rec-number&gt;&lt;foreign-keys&gt;&lt;key app="EN" db-id="rest5ztxmfxp5cef50b55z9zpfwaxw9t5d92" timestamp="1619786967"&gt;1669&lt;/key&gt;&lt;/foreign-keys&gt;&lt;ref-type name="Journal Article"&gt;17&lt;/ref-type&gt;&lt;contributors&gt;&lt;authors&gt;&lt;author&gt;EQ-5D&lt;/author&gt;&lt;/authors&gt;&lt;/contributors&gt;&lt;titles&gt;&lt;title&gt;EQ-5D-5L User Guide: Basic information on how to use the EQ-5D-5L instrument. Version 2.0&lt;/title&gt;&lt;/titles&gt;&lt;dates&gt;&lt;year&gt;2013&lt;/year&gt;&lt;/dates&gt;&lt;urls&gt;&lt;/urls&gt;&lt;/record&gt;&lt;/Cite&gt;&lt;/EndNote&gt;</w:instrText>
      </w:r>
      <w:r w:rsidRPr="00F950FA">
        <w:rPr>
          <w:rFonts w:ascii="Times New Roman" w:hAnsi="Times New Roman" w:cs="Times New Roman"/>
        </w:rPr>
        <w:fldChar w:fldCharType="separate"/>
      </w:r>
      <w:r w:rsidR="007D1196" w:rsidRPr="007D1196">
        <w:rPr>
          <w:rFonts w:ascii="Times New Roman" w:hAnsi="Times New Roman" w:cs="Times New Roman"/>
          <w:noProof/>
          <w:vertAlign w:val="superscript"/>
        </w:rPr>
        <w:t>9</w:t>
      </w:r>
      <w:r w:rsidRPr="00F950FA">
        <w:rPr>
          <w:rFonts w:ascii="Times New Roman" w:hAnsi="Times New Roman" w:cs="Times New Roman"/>
        </w:rPr>
        <w:fldChar w:fldCharType="end"/>
      </w:r>
      <w:r w:rsidRPr="00F950FA">
        <w:rPr>
          <w:rFonts w:ascii="Times New Roman" w:hAnsi="Times New Roman" w:cs="Times New Roman"/>
        </w:rPr>
        <w:t xml:space="preserve"> The EQ-5D-5L was assessed via self-report at the 1-month post-discharge interview and by phone at 12-months post discharge. The 36 item Short Form Health Survey (SF-36)</w:t>
      </w:r>
      <w:r w:rsidRPr="00F950FA">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&lt;EndNote&gt;&lt;Cite&gt;&lt;Author&gt;Ware Jr&lt;/Author&gt;&lt;Year&gt;2000&lt;/Year&gt;&lt;RecNum&gt;1470&lt;/RecNum&gt;&lt;DisplayText&gt;&lt;style face="superscript"&gt;10&lt;/style&gt;&lt;/DisplayText&gt;&lt;record&gt;&lt;rec-number&gt;1470&lt;/rec-number&gt;&lt;foreign-keys&gt;&lt;key app="EN" db-id="rest5ztxmfxp5cef50b55z9zpfwaxw9t5d92" timestamp="0"&gt;1470&lt;/key&gt;&lt;/foreign-keys&gt;&lt;ref-type name="Journal Article"&gt;17&lt;/ref-type&gt;&lt;contributors&gt;&lt;authors&gt;&lt;author&gt;Ware Jr, John E&lt;/author&gt;&lt;/authors&gt;&lt;/contributors&gt;&lt;titles&gt;&lt;title&gt;SF-36 health survey update&lt;/title&gt;&lt;secondary-title&gt;Spine&lt;/secondary-title&gt;&lt;/titles&gt;&lt;pages&gt;3130-3139&lt;/pages&gt;&lt;volume&gt;25&lt;/volume&gt;&lt;number&gt;24&lt;/number&gt;&lt;dates&gt;&lt;year&gt;2000&lt;/year&gt;&lt;/dates&gt;&lt;isbn&gt;0362-2436&lt;/isbn&gt;&lt;urls&gt;&lt;/urls&gt;&lt;/record&gt;&lt;/Cite&gt;&lt;/EndNote&gt;</w:instrText>
      </w:r>
      <w:r w:rsidRPr="00F950FA">
        <w:rPr>
          <w:rFonts w:ascii="Times New Roman" w:hAnsi="Times New Roman" w:cs="Times New Roman"/>
        </w:rPr>
        <w:fldChar w:fldCharType="separate"/>
      </w:r>
      <w:r w:rsidR="007D1196" w:rsidRPr="007D1196">
        <w:rPr>
          <w:rFonts w:ascii="Times New Roman" w:hAnsi="Times New Roman" w:cs="Times New Roman"/>
          <w:noProof/>
          <w:vertAlign w:val="superscript"/>
        </w:rPr>
        <w:t>10</w:t>
      </w:r>
      <w:r w:rsidRPr="00F950FA">
        <w:rPr>
          <w:rFonts w:ascii="Times New Roman" w:hAnsi="Times New Roman" w:cs="Times New Roman"/>
        </w:rPr>
        <w:fldChar w:fldCharType="end"/>
      </w:r>
      <w:r w:rsidRPr="00F950FA">
        <w:rPr>
          <w:rFonts w:ascii="Times New Roman" w:hAnsi="Times New Roman" w:cs="Times New Roman"/>
        </w:rPr>
        <w:t xml:space="preserve"> was additionally collected via self-report at 1-month post-discharge and was used to derive the SF-6D. Baseline EQ-5D-5L and SF-6D data were not collected as participants were in crisis at the time of recruitment to the study and it was not appropriate to approach them for research purposes. Therefore, we applied published baseline utility values from a similar population (women in crisis;</w:t>
      </w:r>
      <w:r w:rsidRPr="00F950FA">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&lt;EndNote&gt;&lt;Cite&gt;&lt;Author&gt;Howard&lt;/Author&gt;&lt;Year&gt;2010&lt;/Year&gt;&lt;RecNum&gt;1630&lt;/RecNum&gt;&lt;DisplayText&gt;&lt;style face="superscript"&gt;3&lt;/style&gt;&lt;/DisplayText&gt;&lt;record&gt;&lt;rec-number&gt;1630&lt;/rec-number&gt;&lt;foreign-keys&gt;&lt;key app="EN" db-id="rest5ztxmfxp5cef50b55z9zpfwaxw9t5d92" timestamp="0"&gt;1630&lt;/key&gt;&lt;/foreign-keys&gt;&lt;ref-type name="Journal Article"&gt;17&lt;/ref-type&gt;&lt;contributors&gt;&lt;authors&gt;&lt;author&gt;Howard, L&lt;/author&gt;&lt;author&gt;Flach, C&lt;/author&gt;&lt;author&gt;Leese, M&lt;/author&gt;&lt;author&gt;Byford, S&lt;/author&gt;&lt;author&gt;Killaspy, H&lt;/author&gt;&lt;author&gt;Cole, L&lt;/author&gt;&lt;author&gt;Lawlor, C&lt;/author&gt;&lt;author&gt;Betts, J&lt;/author&gt;&lt;author&gt;Sharac, J&lt;/author&gt;&lt;author&gt;Cutting, P&lt;/author&gt;&lt;/authors&gt;&lt;/contributors&gt;&lt;titles&gt;&lt;title&gt;Effectiveness and cost-effectiveness of admissions to women&amp;apos;s crisis houses compared with traditional psychiatric wards: pilot patient-preference randomised controlled trial&lt;/title&gt;&lt;secondary-title&gt;The British Journal of Psychiatry&lt;/secondary-title&gt;&lt;/titles&gt;&lt;pages&gt;s32-s40&lt;/pages&gt;&lt;volume&gt;197&lt;/volume&gt;&lt;number&gt;S53&lt;/number&gt;&lt;dates&gt;&lt;year&gt;2010&lt;/year&gt;&lt;/dates&gt;&lt;isbn&gt;0007-1250&lt;/isbn&gt;&lt;urls&gt;&lt;/urls&gt;&lt;/record&gt;&lt;/Cite&gt;&lt;/EndNote&gt;</w:instrText>
      </w:r>
      <w:r w:rsidRPr="00F950FA">
        <w:rPr>
          <w:rFonts w:ascii="Times New Roman" w:hAnsi="Times New Roman" w:cs="Times New Roman"/>
        </w:rPr>
        <w:fldChar w:fldCharType="separate"/>
      </w:r>
      <w:r w:rsidR="007D1196" w:rsidRPr="007D1196">
        <w:rPr>
          <w:rFonts w:ascii="Times New Roman" w:hAnsi="Times New Roman" w:cs="Times New Roman"/>
          <w:noProof/>
          <w:vertAlign w:val="superscript"/>
        </w:rPr>
        <w:t>3</w:t>
      </w:r>
      <w:r w:rsidRPr="00F950FA">
        <w:rPr>
          <w:rFonts w:ascii="Times New Roman" w:hAnsi="Times New Roman" w:cs="Times New Roman"/>
        </w:rPr>
        <w:fldChar w:fldCharType="end"/>
      </w:r>
      <w:r w:rsidRPr="00F950FA">
        <w:rPr>
          <w:rFonts w:ascii="Times New Roman" w:hAnsi="Times New Roman" w:cs="Times New Roman"/>
        </w:rPr>
        <w:t>). Appropriate utility weights were attached to EQ-5D-5L and SF-6D health states</w:t>
      </w:r>
      <w:r w:rsidRPr="00F950FA">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&lt;EndNote&gt;&lt;Cite&gt;&lt;Author&gt;Devlin&lt;/Author&gt;&lt;Year&gt;2016&lt;/Year&gt;&lt;RecNum&gt;1632&lt;/RecNum&gt;&lt;DisplayText&gt;&lt;style face="superscript"&gt;11&lt;/style&gt;&lt;/DisplayText&gt;&lt;record&gt;&lt;rec-number&gt;1632&lt;/rec-number&gt;&lt;foreign-keys&gt;&lt;key app="EN" db-id="rest5ztxmfxp5cef50b55z9zpfwaxw9t5d92" timestamp="0"&gt;1632&lt;/key&gt;&lt;/foreign-keys&gt;&lt;ref-type name="Generic"&gt;13&lt;/ref-type&gt;&lt;contributors&gt;&lt;authors&gt;&lt;author&gt;Devlin, N., &lt;/author&gt;&lt;author&gt;Shah, K., &lt;/author&gt;&lt;author&gt;Feng, Y., &lt;/author&gt;&lt;author&gt;Mulhern, B. &lt;/author&gt;&lt;author&gt;van Hout, B&lt;/author&gt;&lt;/authors&gt;&lt;/contributors&gt;&lt;titles&gt;&lt;title&gt;Valuing Health-Related Quality of Life: An EQ-5D-5L Value Set for England. OHE Research Paper 16/01. &lt;/title&gt;&lt;/titles&gt;&lt;dates&gt;&lt;year&gt;2016&lt;/year&gt;&lt;/dates&gt;&lt;pub-location&gt;London&lt;/pub-location&gt;&lt;publisher&gt;Office of Health Economics&lt;/publisher&gt;&lt;urls&gt;&lt;/urls&gt;&lt;/record&gt;&lt;/Cite&gt;&lt;/EndNote&gt;</w:instrText>
      </w:r>
      <w:r w:rsidRPr="00F950FA">
        <w:rPr>
          <w:rFonts w:ascii="Times New Roman" w:hAnsi="Times New Roman" w:cs="Times New Roman"/>
        </w:rPr>
        <w:fldChar w:fldCharType="separate"/>
      </w:r>
      <w:r w:rsidR="007D1196" w:rsidRPr="007D1196">
        <w:rPr>
          <w:rFonts w:ascii="Times New Roman" w:hAnsi="Times New Roman" w:cs="Times New Roman"/>
          <w:noProof/>
          <w:vertAlign w:val="superscript"/>
        </w:rPr>
        <w:t>11</w:t>
      </w:r>
      <w:r w:rsidRPr="00F950FA">
        <w:rPr>
          <w:rFonts w:ascii="Times New Roman" w:hAnsi="Times New Roman" w:cs="Times New Roman"/>
        </w:rPr>
        <w:fldChar w:fldCharType="end"/>
      </w:r>
      <w:r w:rsidRPr="00F950FA">
        <w:rPr>
          <w:rFonts w:ascii="Times New Roman" w:hAnsi="Times New Roman" w:cs="Times New Roman"/>
        </w:rPr>
        <w:t xml:space="preserve"> </w:t>
      </w:r>
      <w:r w:rsidRPr="00F950FA">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&lt;EndNote&gt;&lt;Cite&gt;&lt;Author&gt;Brazier&lt;/Author&gt;&lt;Year&gt;2002&lt;/Year&gt;&lt;RecNum&gt;20&lt;/RecNum&gt;&lt;DisplayText&gt;&lt;style face="superscript"&gt;12&lt;/style&gt;&lt;/DisplayText&gt;&lt;record&gt;&lt;rec-number&gt;20&lt;/rec-number&gt;&lt;foreign-keys&gt;&lt;key app="EN" db-id="rest5ztxmfxp5cef50b55z9zpfwaxw9t5d92" timestamp="0"&gt;20&lt;/key&gt;&lt;/foreign-keys&gt;&lt;ref-type name="Journal Article"&gt;17&lt;/ref-type&gt;&lt;contributors&gt;&lt;authors&gt;&lt;author&gt;Brazier, J.&lt;/author&gt;&lt;author&gt;Roberts, J.&lt;/author&gt;&lt;author&gt;Deverill, M.&lt;/author&gt;&lt;/authors&gt;&lt;/contributors&gt;&lt;titles&gt;&lt;title&gt;The estimation of a preference-based measure of health from the SF-36&lt;/title&gt;&lt;secondary-title&gt;Journal of Health Economics&lt;/secondary-title&gt;&lt;/titles&gt;&lt;pages&gt;271-292&lt;/pages&gt;&lt;volume&gt;21&lt;/volume&gt;&lt;number&gt;2&lt;/number&gt;&lt;dates&gt;&lt;year&gt;2002&lt;/year&gt;&lt;/dates&gt;&lt;publisher&gt;Elsevier&lt;/publisher&gt;&lt;isbn&gt;0167-6296&lt;/isbn&gt;&lt;urls&gt;&lt;/urls&gt;&lt;/record&gt;&lt;/Cite&gt;&lt;/EndNote&gt;</w:instrText>
      </w:r>
      <w:r w:rsidRPr="00F950FA">
        <w:rPr>
          <w:rFonts w:ascii="Times New Roman" w:hAnsi="Times New Roman" w:cs="Times New Roman"/>
        </w:rPr>
        <w:fldChar w:fldCharType="separate"/>
      </w:r>
      <w:r w:rsidR="007D1196" w:rsidRPr="007D1196">
        <w:rPr>
          <w:rFonts w:ascii="Times New Roman" w:hAnsi="Times New Roman" w:cs="Times New Roman"/>
          <w:noProof/>
          <w:vertAlign w:val="superscript"/>
        </w:rPr>
        <w:t>12</w:t>
      </w:r>
      <w:r w:rsidRPr="00F950FA">
        <w:rPr>
          <w:rFonts w:ascii="Times New Roman" w:hAnsi="Times New Roman" w:cs="Times New Roman"/>
        </w:rPr>
        <w:fldChar w:fldCharType="end"/>
      </w:r>
      <w:r w:rsidRPr="00F950FA">
        <w:rPr>
          <w:rFonts w:ascii="Times New Roman" w:hAnsi="Times New Roman" w:cs="Times New Roman"/>
        </w:rPr>
        <w:t xml:space="preserve">  and QALYs were calculated using the total area under the curve approach with linear interpolation between assessment points.</w:t>
      </w:r>
      <w:r w:rsidRPr="00F950FA">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&lt;EndNote&gt;&lt;Cite&gt;&lt;Author&gt;Manca&lt;/Author&gt;&lt;Year&gt;2005&lt;/Year&gt;&lt;RecNum&gt;1399&lt;/RecNum&gt;&lt;DisplayText&gt;&lt;style face="superscript"&gt;13&lt;/style&gt;&lt;/DisplayText&gt;&lt;record&gt;&lt;rec-number&gt;1399&lt;/rec-number&gt;&lt;foreign-keys&gt;&lt;key app="EN" db-id="rest5ztxmfxp5cef50b55z9zpfwaxw9t5d92" timestamp="0"&gt;1399&lt;/key&gt;&lt;/foreign-keys&gt;&lt;ref-type name="Journal Article"&gt;17&lt;/ref-type&gt;&lt;contributors&gt;&lt;authors&gt;&lt;author&gt;Manca, Andrea&lt;/author&gt;&lt;author&gt;Hawkins, Neil&lt;/author&gt;&lt;author&gt;Sculpher, Mark J&lt;/author&gt;&lt;/authors&gt;&lt;/contributors&gt;&lt;titles&gt;&lt;title&gt;Estimating mean QALYs in trial‐based cost‐effectiveness analysis: the importance of controlling for baseline utility&lt;/title&gt;&lt;secondary-title&gt;Health economics&lt;/secondary-title&gt;&lt;/titles&gt;&lt;pages&gt;487-496&lt;/pages&gt;&lt;volume&gt;14&lt;/volume&gt;&lt;number&gt;5&lt;/number&gt;&lt;dates&gt;&lt;year&gt;2005&lt;/year&gt;&lt;/dates&gt;&lt;isbn&gt;1099-1050&lt;/isbn&gt;&lt;urls&gt;&lt;/urls&gt;&lt;/record&gt;&lt;/Cite&gt;&lt;/EndNote&gt;</w:instrText>
      </w:r>
      <w:r w:rsidRPr="00F950FA">
        <w:rPr>
          <w:rFonts w:ascii="Times New Roman" w:hAnsi="Times New Roman" w:cs="Times New Roman"/>
        </w:rPr>
        <w:fldChar w:fldCharType="separate"/>
      </w:r>
      <w:r w:rsidR="007D1196" w:rsidRPr="007D1196">
        <w:rPr>
          <w:rFonts w:ascii="Times New Roman" w:hAnsi="Times New Roman" w:cs="Times New Roman"/>
          <w:noProof/>
          <w:vertAlign w:val="superscript"/>
        </w:rPr>
        <w:t>13</w:t>
      </w:r>
      <w:r w:rsidRPr="00F950FA">
        <w:rPr>
          <w:rFonts w:ascii="Times New Roman" w:hAnsi="Times New Roman" w:cs="Times New Roman"/>
        </w:rPr>
        <w:fldChar w:fldCharType="end"/>
      </w:r>
    </w:p>
    <w:p w14:paraId="1BF4456F" w14:textId="77777777" w:rsidR="00600C97" w:rsidRPr="003A76F8" w:rsidRDefault="00600C97" w:rsidP="00600C97">
      <w:pPr>
        <w:rPr>
          <w:rFonts w:ascii="Times New Roman" w:hAnsi="Times New Roman" w:cs="Times New Roman"/>
        </w:rPr>
      </w:pPr>
    </w:p>
    <w:p w14:paraId="05186EE5"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Analysis</w:t>
      </w:r>
    </w:p>
    <w:p w14:paraId="15630A2E" w14:textId="6FF30D95" w:rsidR="00600C97" w:rsidRDefault="34D26058" w:rsidP="00600C97">
      <w:pPr>
        <w:rPr>
          <w:rFonts w:ascii="Times New Roman" w:hAnsi="Times New Roman" w:cs="Times New Roman"/>
        </w:rPr>
      </w:pPr>
      <w:r w:rsidRPr="34D26058">
        <w:rPr>
          <w:rFonts w:ascii="Times New Roman" w:hAnsi="Times New Roman" w:cs="Times New Roman"/>
        </w:rPr>
        <w:t xml:space="preserve">Data were analysed using STATA (2011). In line with the clinical analyses, groups were defined by “highest level of care” they received with MBUs classified as the ‘highest level of care’, followed by generic acute psychiatric wards, followed by CRTs. </w:t>
      </w:r>
      <w:proofErr w:type="gramStart"/>
      <w:r w:rsidRPr="34D26058">
        <w:rPr>
          <w:rFonts w:ascii="Times New Roman" w:hAnsi="Times New Roman" w:cs="Times New Roman"/>
        </w:rPr>
        <w:t>Also</w:t>
      </w:r>
      <w:proofErr w:type="gramEnd"/>
      <w:r w:rsidRPr="34D26058">
        <w:rPr>
          <w:rFonts w:ascii="Times New Roman" w:hAnsi="Times New Roman" w:cs="Times New Roman"/>
        </w:rPr>
        <w:t xml:space="preserve"> in line with the clinical analyses, we made use of a propensity score approach. Propensity scores were used to account for systematic differences between MBU and non-MBU participants using the Stata command </w:t>
      </w:r>
      <w:proofErr w:type="spellStart"/>
      <w:r w:rsidRPr="34D26058">
        <w:rPr>
          <w:rFonts w:ascii="Times New Roman" w:hAnsi="Times New Roman" w:cs="Times New Roman"/>
        </w:rPr>
        <w:t>pscore</w:t>
      </w:r>
      <w:proofErr w:type="spellEnd"/>
      <w:r w:rsidRPr="34D26058">
        <w:rPr>
          <w:rFonts w:ascii="Times New Roman" w:hAnsi="Times New Roman" w:cs="Times New Roman"/>
        </w:rPr>
        <w:t>. Participants with no “matches” (</w:t>
      </w:r>
      <w:proofErr w:type="gramStart"/>
      <w:r w:rsidRPr="34D26058">
        <w:rPr>
          <w:rFonts w:ascii="Times New Roman" w:hAnsi="Times New Roman" w:cs="Times New Roman"/>
        </w:rPr>
        <w:t>i.e.</w:t>
      </w:r>
      <w:proofErr w:type="gramEnd"/>
      <w:r w:rsidRPr="34D26058">
        <w:rPr>
          <w:rFonts w:ascii="Times New Roman" w:hAnsi="Times New Roman" w:cs="Times New Roman"/>
        </w:rPr>
        <w:t xml:space="preserve"> women with propensity scores either so high or so low that there are insufficient similar women receiving either MBU or non-MBU treatment to make a comparison) were removed from the sample, again in line with the clinical analysis. This approach has been used in other economic evaluations</w:t>
      </w:r>
      <w:r w:rsidR="00321078" w:rsidRPr="00F950FA">
        <w:rPr>
          <w:rFonts w:ascii="Times New Roman" w:hAnsi="Times New Roman" w:cs="Times New Roman"/>
        </w:rPr>
        <w:fldChar w:fldCharType="begin"/>
      </w:r>
      <w:r w:rsidR="00321078">
        <w:rPr>
          <w:rFonts w:ascii="Times New Roman" w:hAnsi="Times New Roman" w:cs="Times New Roman"/>
        </w:rPr>
        <w:instrText xml:space="preserve"> ADDIN EN.CITE &lt;EndNote&gt;&lt;Cite&gt;&lt;Author&gt;Manca&lt;/Author&gt;&lt;Year&gt;2005&lt;/Year&gt;&lt;RecNum&gt;1399&lt;/RecNum&gt;&lt;DisplayText&gt;&lt;style face="superscript"&gt;13&lt;/style&gt;&lt;/DisplayText&gt;&lt;record&gt;&lt;rec-number&gt;1399&lt;/rec-number&gt;&lt;foreign-keys&gt;&lt;key app="EN" db-id="rest5ztxmfxp5cef50b55z9zpfwaxw9t5d92" timestamp="0"&gt;1399&lt;/key&gt;&lt;/foreign-keys&gt;&lt;ref-type name="Journal Article"&gt;17&lt;/ref-type&gt;&lt;contributors&gt;&lt;authors&gt;&lt;author&gt;Manca, Andrea&lt;/author&gt;&lt;author&gt;Hawkins, Neil&lt;/author&gt;&lt;author&gt;Sculpher, Mark J&lt;/author&gt;&lt;/authors&gt;&lt;/contributors&gt;&lt;titles&gt;&lt;title&gt;Estimating mean QALYs in trial‐based cost‐effectiveness analysis: the importance of controlling for baseline utility&lt;/title&gt;&lt;secondary-title&gt;Health economics&lt;/secondary-title&gt;&lt;/titles&gt;&lt;pages&gt;487-496&lt;/pages&gt;&lt;volume&gt;14&lt;/volume&gt;&lt;number&gt;5&lt;/number&gt;&lt;dates&gt;&lt;year&gt;2005&lt;/year&gt;&lt;/dates&gt;&lt;isbn&gt;1099-1050&lt;/isbn&gt;&lt;urls&gt;&lt;/urls&gt;&lt;/record&gt;&lt;/Cite&gt;&lt;/EndNote&gt;</w:instrText>
      </w:r>
      <w:r w:rsidR="00321078" w:rsidRPr="00F950FA">
        <w:rPr>
          <w:rFonts w:ascii="Times New Roman" w:hAnsi="Times New Roman" w:cs="Times New Roman"/>
        </w:rPr>
        <w:fldChar w:fldCharType="separate"/>
      </w:r>
      <w:r w:rsidR="00321078" w:rsidRPr="007D1196">
        <w:rPr>
          <w:rFonts w:ascii="Times New Roman" w:hAnsi="Times New Roman" w:cs="Times New Roman"/>
          <w:noProof/>
          <w:vertAlign w:val="superscript"/>
        </w:rPr>
        <w:t>13</w:t>
      </w:r>
      <w:r w:rsidR="00321078" w:rsidRPr="00F950FA">
        <w:rPr>
          <w:rFonts w:ascii="Times New Roman" w:hAnsi="Times New Roman" w:cs="Times New Roman"/>
        </w:rPr>
        <w:fldChar w:fldCharType="end"/>
      </w:r>
      <w:r w:rsidRPr="34D26058">
        <w:rPr>
          <w:rFonts w:ascii="Times New Roman" w:hAnsi="Times New Roman" w:cs="Times New Roman"/>
        </w:rPr>
        <w:t xml:space="preserve"> and has been found to eliminate a greater degree of the systematic differences between treated and untreated subjects compared with stratification on the propensity score and adjusting for covariates using the propensity score (Austin, 2009). As with the clinical analysis, 22 pre-specified variables were used to create this cohort. Each economic analysis had a new propensity score created as each economic analysis had a different number of participants due to missing data, which influences the propensity scoring.</w:t>
      </w:r>
    </w:p>
    <w:p w14:paraId="729994C8" w14:textId="323A33C8" w:rsidR="00864F39" w:rsidRPr="008243D7" w:rsidRDefault="00864F39" w:rsidP="00864F39">
      <w:pPr>
        <w:spacing w:after="0" w:line="240" w:lineRule="auto"/>
        <w:jc w:val="both"/>
        <w:rPr>
          <w:ins w:id="6" w:author="Trevillion, Kylee" w:date="2021-10-12T22:22:00Z"/>
          <w:rFonts w:ascii="Times New Roman" w:hAnsi="Times New Roman" w:cs="Times New Roman"/>
          <w:highlight w:val="yellow"/>
        </w:rPr>
      </w:pPr>
      <w:r w:rsidRPr="34D26058">
        <w:rPr>
          <w:rFonts w:ascii="Times New Roman" w:hAnsi="Times New Roman" w:cs="Times New Roman"/>
          <w:highlight w:val="yellow"/>
        </w:rPr>
        <w:fldChar w:fldCharType="begin"/>
      </w:r>
      <w:r w:rsidRPr="34D26058">
        <w:rPr>
          <w:rFonts w:ascii="Times New Roman" w:hAnsi="Times New Roman" w:cs="Times New Roman"/>
          <w:highlight w:val="yellow"/>
        </w:rPr>
        <w:instrText xml:space="preserve"> ADDIN EN.CITE &lt;EndNote&gt;&lt;Cite&gt;&lt;Author&gt;Assmann&lt;/Author&gt;&lt;Year&gt;2000&lt;/Year&gt;&lt;RecNum&gt;1311&lt;/RecNum&gt;&lt;DisplayText&gt;&lt;style face="superscript"&gt;14&lt;/style&gt;&lt;/DisplayText&gt;&lt;record&gt;&lt;rec-number&gt;1311&lt;/rec-number&gt;&lt;foreign-keys&gt;&lt;key app="EN" db-id="rest5ztxmfxp5cef50b55z9zpfwaxw9t5d92" timestamp="0"&gt;1311&lt;/key&gt;&lt;/foreign-keys&gt;&lt;ref-type name="Journal Article"&gt;17&lt;/ref-type&gt;&lt;contributors&gt;&lt;authors&gt;&lt;author&gt;Assmann, Susan F&lt;/author&gt;&lt;author&gt;Pocock, Stuart J&lt;/author&gt;&lt;author&gt;Enos, Laura E&lt;/author&gt;&lt;author&gt;Kasten, Linda E&lt;/author&gt;&lt;/authors&gt;&lt;/contributors&gt;&lt;titles&gt;&lt;title&gt;Subgroup analysis and other (mis) uses of baseline data in clinical trials&lt;/title&gt;&lt;secondary-title&gt;The Lancet&lt;/secondary-title&gt;&lt;/titles&gt;&lt;pages&gt;1064-1069&lt;/pages&gt;&lt;volume&gt;355&lt;/volume&gt;&lt;number&gt;9209&lt;/number&gt;&lt;dates&gt;&lt;year&gt;2000&lt;/year&gt;&lt;/dates&gt;&lt;isbn&gt;0140-6736&lt;/isbn&gt;&lt;urls&gt;&lt;/urls&gt;&lt;/record&gt;&lt;/Cite&gt;&lt;/EndNote&gt;</w:instrText>
      </w:r>
      <w:r w:rsidR="00DE1873">
        <w:rPr>
          <w:rFonts w:ascii="Times New Roman" w:hAnsi="Times New Roman" w:cs="Times New Roman"/>
          <w:highlight w:val="yellow"/>
        </w:rPr>
        <w:fldChar w:fldCharType="separate"/>
      </w:r>
      <w:r w:rsidRPr="34D26058">
        <w:rPr>
          <w:rFonts w:ascii="Times New Roman" w:hAnsi="Times New Roman" w:cs="Times New Roman"/>
          <w:highlight w:val="yellow"/>
        </w:rPr>
        <w:fldChar w:fldCharType="end"/>
      </w:r>
    </w:p>
    <w:p w14:paraId="5E9792E9"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Missing data</w:t>
      </w:r>
    </w:p>
    <w:p w14:paraId="77EBE6AF"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 xml:space="preserve">Where the whole AD-SUS, EQ-5D-5L or SF-6D was missing, this remained </w:t>
      </w:r>
      <w:proofErr w:type="gramStart"/>
      <w:r w:rsidRPr="003A76F8">
        <w:rPr>
          <w:rFonts w:ascii="Times New Roman" w:hAnsi="Times New Roman" w:cs="Times New Roman"/>
        </w:rPr>
        <w:t>missing</w:t>
      </w:r>
      <w:proofErr w:type="gramEnd"/>
      <w:r w:rsidRPr="003A76F8">
        <w:rPr>
          <w:rFonts w:ascii="Times New Roman" w:hAnsi="Times New Roman" w:cs="Times New Roman"/>
        </w:rPr>
        <w:t xml:space="preserve"> and the participant was excluded from the complete case analysis. Within the AD-SUS, where there were missing components on a particular resource item, meaning a cost for that item could not be calculated, the mean cost for that item of resource for the same group was used. This was only done </w:t>
      </w:r>
      <w:r w:rsidRPr="003A76F8">
        <w:rPr>
          <w:rFonts w:ascii="Times New Roman" w:hAnsi="Times New Roman" w:cs="Times New Roman"/>
        </w:rPr>
        <w:lastRenderedPageBreak/>
        <w:t>where at least 80% of the AD-SUS was complete. A single missing item on the EQ-5D-5L and SF-6D was replaced with the mean response for that item for the same group but where more than one item was missing, the participant was excluded from the complete case analysis.</w:t>
      </w:r>
    </w:p>
    <w:p w14:paraId="2FFDB2F3" w14:textId="77777777" w:rsidR="00600C97" w:rsidRPr="003A76F8" w:rsidRDefault="00600C97" w:rsidP="00600C97">
      <w:pPr>
        <w:rPr>
          <w:rFonts w:ascii="Times New Roman" w:hAnsi="Times New Roman" w:cs="Times New Roman"/>
        </w:rPr>
      </w:pPr>
    </w:p>
    <w:p w14:paraId="32C6D2FE"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Analysis of costs and outcomes</w:t>
      </w:r>
    </w:p>
    <w:p w14:paraId="10993564" w14:textId="6CBE4FF8" w:rsidR="00600C97" w:rsidRPr="003A76F8" w:rsidRDefault="34D26058" w:rsidP="00600C97">
      <w:pPr>
        <w:rPr>
          <w:rFonts w:ascii="Times New Roman" w:hAnsi="Times New Roman" w:cs="Times New Roman"/>
        </w:rPr>
      </w:pPr>
      <w:r w:rsidRPr="34D26058">
        <w:rPr>
          <w:rFonts w:ascii="Times New Roman" w:hAnsi="Times New Roman" w:cs="Times New Roman"/>
        </w:rPr>
        <w:t>Costs were calculated for the period from index admission to 1-month post-discharge, discharge to 12-months post discharge, and index admission to 12-months post discharge. Costs and outcomes are presented as mean values with standard deviations by group. Mean differences and 95% confidence intervals (CIs) were obtained by non-parametric bootstrap regressions (10,000 repetitions, bias-corrected) to account for non-normally distributed data commonly found in economic data. To provide more relevant treatment-effect estimates</w:t>
      </w:r>
      <w:r w:rsidR="00786E93" w:rsidRPr="00786E93">
        <w:rPr>
          <w:rFonts w:ascii="Times New Roman" w:hAnsi="Times New Roman" w:cs="Times New Roman"/>
          <w:vertAlign w:val="superscript"/>
        </w:rPr>
        <w:t>14</w:t>
      </w:r>
      <w:r w:rsidRPr="34D26058">
        <w:rPr>
          <w:rFonts w:ascii="Times New Roman" w:hAnsi="Times New Roman" w:cs="Times New Roman"/>
        </w:rPr>
        <w:t>, regressions to calculate mean differences were repeated with the inclusion of covariates for the baseline value of the relevant variable (where available) plus variables included in the main clinical analysis. Further, follow-up length was included as a covariate.</w:t>
      </w:r>
    </w:p>
    <w:p w14:paraId="60A1EC02" w14:textId="77777777" w:rsidR="00600C97" w:rsidRPr="003A76F8" w:rsidRDefault="00600C97" w:rsidP="00600C97">
      <w:pPr>
        <w:rPr>
          <w:rFonts w:ascii="Times New Roman" w:hAnsi="Times New Roman" w:cs="Times New Roman"/>
        </w:rPr>
      </w:pPr>
    </w:p>
    <w:p w14:paraId="3EE7E8C9"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Cost-effectiveness analysis</w:t>
      </w:r>
    </w:p>
    <w:p w14:paraId="61DA3B9D"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The primary economic evaluation was a complete case (</w:t>
      </w:r>
      <w:proofErr w:type="gramStart"/>
      <w:r w:rsidRPr="003A76F8">
        <w:rPr>
          <w:rFonts w:ascii="Times New Roman" w:hAnsi="Times New Roman" w:cs="Times New Roman"/>
        </w:rPr>
        <w:t>i.e.</w:t>
      </w:r>
      <w:proofErr w:type="gramEnd"/>
      <w:r w:rsidRPr="003A76F8">
        <w:rPr>
          <w:rFonts w:ascii="Times New Roman" w:hAnsi="Times New Roman" w:cs="Times New Roman"/>
        </w:rPr>
        <w:t xml:space="preserve"> excluding those lost to follow-up or with missing AD-SUS, EQ-5D-5L or SF-6D data) cost-effectiveness analysis based on EQ-5D-5L based QALYs at 1-month post discharge. Incremental cost-effectiveness ratios (ICERs) were calculated where either higher or equivalent costs and better or equivalent outcomes in either the intervention group or control group are demonstrated (it is unnecessary to calculate ICERs for any combinations where one group shows both lower costs and better outcomes as it is then considered to ‘dominate’ the other group). </w:t>
      </w:r>
    </w:p>
    <w:p w14:paraId="0C2DD2A6" w14:textId="77777777" w:rsidR="00600C97" w:rsidRPr="003A76F8" w:rsidRDefault="00600C97" w:rsidP="00600C97">
      <w:pPr>
        <w:rPr>
          <w:rFonts w:ascii="Times New Roman" w:hAnsi="Times New Roman" w:cs="Times New Roman"/>
        </w:rPr>
      </w:pPr>
    </w:p>
    <w:p w14:paraId="54F6F143" w14:textId="08073EB6" w:rsidR="00600C97" w:rsidRPr="003A76F8" w:rsidRDefault="00790959" w:rsidP="00600C97">
      <w:pPr>
        <w:rPr>
          <w:rFonts w:ascii="Times New Roman" w:hAnsi="Times New Roman" w:cs="Times New Roman"/>
        </w:rPr>
      </w:pPr>
      <w:r w:rsidRPr="00C558F6">
        <w:rPr>
          <w:rFonts w:ascii="Times New Roman" w:hAnsi="Times New Roman" w:cs="Times New Roman"/>
        </w:rPr>
        <w:t>Uncertainty was explored using cost-effectiveness planes and cost-effectiveness acceptability curves (CEACs) based on the net-benefit approach .</w:t>
      </w:r>
      <w:r w:rsidRPr="00C558F6">
        <w:rPr>
          <w:rFonts w:ascii="Times New Roman" w:hAnsi="Times New Roman" w:cs="Times New Roman"/>
        </w:rPr>
        <w:fldChar w:fldCharType="begin"/>
      </w:r>
      <w:r w:rsidR="007D1196">
        <w:rPr>
          <w:rFonts w:ascii="Times New Roman" w:hAnsi="Times New Roman" w:cs="Times New Roman"/>
        </w:rPr>
        <w:instrText xml:space="preserve"> ADDIN EN.CITE &lt;EndNote&gt;&lt;Cite&gt;&lt;Author&gt;Briggs&lt;/Author&gt;&lt;Year&gt;1999&lt;/Year&gt;&lt;RecNum&gt;1398&lt;/RecNum&gt;&lt;DisplayText&gt;&lt;style face="superscript"&gt;15&lt;/style&gt;&lt;/DisplayText&gt;&lt;record&gt;&lt;rec-number&gt;1398&lt;/rec-number&gt;&lt;foreign-keys&gt;&lt;key app="EN" db-id="rest5ztxmfxp5cef50b55z9zpfwaxw9t5d92" timestamp="0"&gt;1398&lt;/key&gt;&lt;/foreign-keys&gt;&lt;ref-type name="Journal Article"&gt;17&lt;/ref-type&gt;&lt;contributors&gt;&lt;authors&gt;&lt;author&gt;Briggs, Andrew H&lt;/author&gt;&lt;/authors&gt;&lt;/contributors&gt;&lt;titles&gt;&lt;title&gt;A Bayesian approach to stochastic cost‐effectiveness analysis&lt;/title&gt;&lt;secondary-title&gt;Health Economics&lt;/secondary-title&gt;&lt;/titles&gt;&lt;pages&gt;257-261&lt;/pages&gt;&lt;volume&gt;8&lt;/volume&gt;&lt;number&gt;3&lt;/number&gt;&lt;dates&gt;&lt;year&gt;1999&lt;/year&gt;&lt;/dates&gt;&lt;isbn&gt;1057-9230&lt;/isbn&gt;&lt;urls&gt;&lt;/urls&gt;&lt;/record&gt;&lt;/Cite&gt;&lt;/EndNote&gt;</w:instrText>
      </w:r>
      <w:r w:rsidRPr="00C558F6">
        <w:rPr>
          <w:rFonts w:ascii="Times New Roman" w:hAnsi="Times New Roman" w:cs="Times New Roman"/>
        </w:rPr>
        <w:fldChar w:fldCharType="separate"/>
      </w:r>
      <w:r w:rsidR="007D1196" w:rsidRPr="007D1196">
        <w:rPr>
          <w:rFonts w:ascii="Times New Roman" w:hAnsi="Times New Roman" w:cs="Times New Roman"/>
          <w:noProof/>
          <w:vertAlign w:val="superscript"/>
        </w:rPr>
        <w:t>15</w:t>
      </w:r>
      <w:r w:rsidRPr="00C558F6">
        <w:rPr>
          <w:rFonts w:ascii="Times New Roman" w:hAnsi="Times New Roman" w:cs="Times New Roman"/>
        </w:rPr>
        <w:fldChar w:fldCharType="end"/>
      </w:r>
      <w:r w:rsidRPr="00C558F6">
        <w:rPr>
          <w:rFonts w:ascii="Times New Roman" w:hAnsi="Times New Roman" w:cs="Times New Roman"/>
        </w:rPr>
        <w:t xml:space="preserve"> </w:t>
      </w:r>
      <w:r w:rsidR="00600C97" w:rsidRPr="00C558F6">
        <w:rPr>
          <w:rFonts w:ascii="Times New Roman" w:hAnsi="Times New Roman" w:cs="Times New Roman"/>
        </w:rPr>
        <w:t>These</w:t>
      </w:r>
      <w:r w:rsidR="00600C97" w:rsidRPr="003A76F8">
        <w:rPr>
          <w:rFonts w:ascii="Times New Roman" w:hAnsi="Times New Roman" w:cs="Times New Roman"/>
        </w:rPr>
        <w:t xml:space="preserve"> curves are an alternative to confidence intervals around ICERs and show the probability that one intervention is cost-effective compared to the other, for a range of values that a decision maker would be willing to pay for an additional unit of an outcome. A series of net benefits were calculated for </w:t>
      </w:r>
      <w:proofErr w:type="gramStart"/>
      <w:r w:rsidR="00600C97" w:rsidRPr="003A76F8">
        <w:rPr>
          <w:rFonts w:ascii="Times New Roman" w:hAnsi="Times New Roman" w:cs="Times New Roman"/>
        </w:rPr>
        <w:t>each individual</w:t>
      </w:r>
      <w:proofErr w:type="gramEnd"/>
      <w:r w:rsidR="00600C97" w:rsidRPr="003A76F8">
        <w:rPr>
          <w:rFonts w:ascii="Times New Roman" w:hAnsi="Times New Roman" w:cs="Times New Roman"/>
        </w:rPr>
        <w:t xml:space="preserve"> for a range of values for willingness to pay for a unit improvement on the outcome. After calculating net benefits for each participant for each value of willingness to pay, coefficients of differences in net benefits between the groups were obtained through a series of bootstrapped linear regressions (10,000 repetitions, bias corrected). The resulting coefficients are then used to calculate the proportion of times that the intervention group had a greater net benefit than the control group for each value of willingness to pay. These proportions are then plotted to generate CEACs for all cost-outcome combinations. All cost-effectiveness analyses included co-variates added to comparisons of costs and outcomes.</w:t>
      </w:r>
    </w:p>
    <w:p w14:paraId="209271B5" w14:textId="13E5861E" w:rsidR="00600C97" w:rsidRPr="003A76F8" w:rsidRDefault="00600C97" w:rsidP="00600C97">
      <w:pPr>
        <w:rPr>
          <w:rFonts w:ascii="Times New Roman" w:hAnsi="Times New Roman" w:cs="Times New Roman"/>
        </w:rPr>
      </w:pPr>
    </w:p>
    <w:p w14:paraId="2D20E27B" w14:textId="77777777" w:rsidR="00600C97" w:rsidRPr="003A76F8" w:rsidRDefault="00600C97" w:rsidP="00600C97">
      <w:pPr>
        <w:rPr>
          <w:rFonts w:ascii="Times New Roman" w:hAnsi="Times New Roman" w:cs="Times New Roman"/>
          <w:b/>
          <w:bCs/>
          <w:i/>
          <w:iCs/>
        </w:rPr>
      </w:pPr>
      <w:r w:rsidRPr="003A76F8">
        <w:rPr>
          <w:rFonts w:ascii="Times New Roman" w:hAnsi="Times New Roman" w:cs="Times New Roman"/>
          <w:b/>
          <w:bCs/>
          <w:i/>
          <w:iCs/>
        </w:rPr>
        <w:t>Sensitivity analyses</w:t>
      </w:r>
    </w:p>
    <w:p w14:paraId="619D4539" w14:textId="77777777" w:rsidR="00600C97" w:rsidRPr="003A76F8" w:rsidRDefault="00600C97" w:rsidP="00600C97">
      <w:pPr>
        <w:rPr>
          <w:rFonts w:ascii="Times New Roman" w:hAnsi="Times New Roman" w:cs="Times New Roman"/>
        </w:rPr>
      </w:pPr>
      <w:r w:rsidRPr="003A76F8">
        <w:rPr>
          <w:rFonts w:ascii="Times New Roman" w:hAnsi="Times New Roman" w:cs="Times New Roman"/>
        </w:rPr>
        <w:t>The primary economic analysis was a complete-case analysis (</w:t>
      </w:r>
      <w:proofErr w:type="gramStart"/>
      <w:r w:rsidRPr="003A76F8">
        <w:rPr>
          <w:rFonts w:ascii="Times New Roman" w:hAnsi="Times New Roman" w:cs="Times New Roman"/>
        </w:rPr>
        <w:t>i.e.</w:t>
      </w:r>
      <w:proofErr w:type="gramEnd"/>
      <w:r w:rsidRPr="003A76F8">
        <w:rPr>
          <w:rFonts w:ascii="Times New Roman" w:hAnsi="Times New Roman" w:cs="Times New Roman"/>
        </w:rPr>
        <w:t xml:space="preserve"> excluding those lost to follow-up or with missing ADSUS, EQ-5D-5L or SF-6D data). To explore the potential impact of excluding non-responders, the primary economic analysis was repeated including those lost to follow-up by imputing missing total costs and QALYs using single imputation (imputation command in STATA). Additionally, the 1-month post discharge cost-effectiveness analyses were repeated replacing the EQ-5D-5L based QALYs with SF-6D based QALYs. </w:t>
      </w:r>
    </w:p>
    <w:p w14:paraId="697592EA" w14:textId="77777777" w:rsidR="00600C97" w:rsidRPr="003A76F8" w:rsidRDefault="00600C97" w:rsidP="00600C97">
      <w:pPr>
        <w:rPr>
          <w:rFonts w:ascii="Times New Roman" w:hAnsi="Times New Roman" w:cs="Times New Roman"/>
        </w:rPr>
      </w:pPr>
    </w:p>
    <w:p w14:paraId="5E921AD5" w14:textId="77777777" w:rsidR="00600C97" w:rsidRPr="003A76F8" w:rsidRDefault="00600C97" w:rsidP="00600C97">
      <w:pPr>
        <w:rPr>
          <w:rFonts w:ascii="Times New Roman" w:hAnsi="Times New Roman" w:cs="Times New Roman"/>
        </w:rPr>
      </w:pPr>
    </w:p>
    <w:p w14:paraId="261C58F0" w14:textId="77777777" w:rsidR="00600C97" w:rsidRPr="003A76F8" w:rsidRDefault="00600C97" w:rsidP="00600C97">
      <w:pPr>
        <w:spacing w:after="200" w:line="276" w:lineRule="auto"/>
        <w:rPr>
          <w:rFonts w:ascii="Times New Roman" w:hAnsi="Times New Roman" w:cs="Times New Roman"/>
          <w:b/>
          <w:bCs/>
          <w:i/>
          <w:iCs/>
        </w:rPr>
      </w:pPr>
      <w:r w:rsidRPr="003A76F8">
        <w:rPr>
          <w:rFonts w:ascii="Times New Roman" w:hAnsi="Times New Roman" w:cs="Times New Roman"/>
          <w:b/>
          <w:bCs/>
          <w:i/>
          <w:iCs/>
        </w:rPr>
        <w:t xml:space="preserve">Deviations from the health economic analysis plan </w:t>
      </w:r>
    </w:p>
    <w:p w14:paraId="288CB6D2" w14:textId="77777777" w:rsidR="00600C97" w:rsidRPr="003A76F8" w:rsidRDefault="00600C97" w:rsidP="00600C97">
      <w:pPr>
        <w:pStyle w:val="NoSpacing"/>
        <w:rPr>
          <w:rFonts w:ascii="Times New Roman" w:hAnsi="Times New Roman" w:cs="Times New Roman"/>
        </w:rPr>
      </w:pPr>
      <w:r w:rsidRPr="003A76F8">
        <w:rPr>
          <w:rFonts w:ascii="Times New Roman" w:hAnsi="Times New Roman" w:cs="Times New Roman"/>
        </w:rPr>
        <w:t xml:space="preserve">In our health economic analysis plan and protocol paper, we stated we would evaluate whether MBU services are cost-effective in the short term (from index admission to 1-month post discharge) and the longer term (from discharge from the index admission to 12-month post discharge) as analysis from admission to 12 months was not considered appropriate because lengths of index admission may vary greatly, which would heavily influence the total cost and thus the results of the cost-effectiveness analysis. However, in retrospect we acknowledged that analysis from index admission to 12-months would be preferable as it </w:t>
      </w:r>
      <w:proofErr w:type="gramStart"/>
      <w:r w:rsidRPr="003A76F8">
        <w:rPr>
          <w:rFonts w:ascii="Times New Roman" w:hAnsi="Times New Roman" w:cs="Times New Roman"/>
        </w:rPr>
        <w:t>takes into account</w:t>
      </w:r>
      <w:proofErr w:type="gramEnd"/>
      <w:r w:rsidRPr="003A76F8">
        <w:rPr>
          <w:rFonts w:ascii="Times New Roman" w:hAnsi="Times New Roman" w:cs="Times New Roman"/>
        </w:rPr>
        <w:t xml:space="preserve"> the cost of the intervention, and thus we amended our analysis at 12-months post discharge to cover the whole period from index admission to 12-months post-discharge. </w:t>
      </w:r>
    </w:p>
    <w:p w14:paraId="394E62A4" w14:textId="77777777" w:rsidR="00600C97" w:rsidRPr="003A76F8" w:rsidRDefault="00600C97" w:rsidP="00600C97">
      <w:pPr>
        <w:pStyle w:val="NoSpacing"/>
        <w:rPr>
          <w:rFonts w:ascii="Times New Roman" w:hAnsi="Times New Roman" w:cs="Times New Roman"/>
        </w:rPr>
      </w:pPr>
    </w:p>
    <w:p w14:paraId="0F2B0AF1" w14:textId="77777777" w:rsidR="00600C97" w:rsidRPr="003A76F8" w:rsidRDefault="00600C97" w:rsidP="00600C97">
      <w:pPr>
        <w:jc w:val="center"/>
        <w:rPr>
          <w:rFonts w:ascii="Times New Roman" w:hAnsi="Times New Roman" w:cs="Times New Roman"/>
          <w:b/>
          <w:bCs/>
        </w:rPr>
      </w:pPr>
    </w:p>
    <w:p w14:paraId="29A166B5" w14:textId="53B2B0F0" w:rsidR="00BF1661" w:rsidRPr="009C3EFC" w:rsidRDefault="00BF1661">
      <w:pPr>
        <w:rPr>
          <w:rFonts w:ascii="Times New Roman" w:hAnsi="Times New Roman" w:cs="Times New Roman"/>
        </w:rPr>
      </w:pPr>
    </w:p>
    <w:p w14:paraId="6000659F" w14:textId="07B482B9" w:rsidR="00BF1661" w:rsidRPr="009C3EFC" w:rsidRDefault="002B1481" w:rsidP="00BF1661">
      <w:pPr>
        <w:rPr>
          <w:rFonts w:ascii="Times New Roman" w:hAnsi="Times New Roman" w:cs="Times New Roman"/>
          <w:b/>
          <w:bCs/>
          <w:i/>
          <w:iCs/>
        </w:rPr>
      </w:pPr>
      <w:r w:rsidRPr="009C3EFC">
        <w:rPr>
          <w:rFonts w:ascii="Times New Roman" w:hAnsi="Times New Roman" w:cs="Times New Roman"/>
          <w:b/>
          <w:bCs/>
          <w:i/>
          <w:iCs/>
        </w:rPr>
        <w:t>Unit costs</w:t>
      </w:r>
    </w:p>
    <w:p w14:paraId="06C10A75" w14:textId="0624495F" w:rsidR="002B1481" w:rsidRPr="009C3EFC" w:rsidRDefault="002B1481" w:rsidP="002B1481">
      <w:pPr>
        <w:pStyle w:val="Default"/>
        <w:rPr>
          <w:rFonts w:ascii="Times New Roman" w:hAnsi="Times New Roman" w:cs="Times New Roman"/>
          <w:sz w:val="22"/>
          <w:szCs w:val="22"/>
        </w:rPr>
      </w:pPr>
      <w:r w:rsidRPr="009C3EFC">
        <w:rPr>
          <w:rFonts w:ascii="Times New Roman" w:hAnsi="Times New Roman" w:cs="Times New Roman"/>
          <w:sz w:val="22"/>
          <w:szCs w:val="22"/>
        </w:rPr>
        <w:t>Table: Unit costs</w:t>
      </w:r>
    </w:p>
    <w:tbl>
      <w:tblPr>
        <w:tblStyle w:val="TableGrid"/>
        <w:tblW w:w="9342" w:type="dxa"/>
        <w:tblLook w:val="04A0" w:firstRow="1" w:lastRow="0" w:firstColumn="1" w:lastColumn="0" w:noHBand="0" w:noVBand="1"/>
      </w:tblPr>
      <w:tblGrid>
        <w:gridCol w:w="2306"/>
        <w:gridCol w:w="1256"/>
        <w:gridCol w:w="851"/>
        <w:gridCol w:w="864"/>
        <w:gridCol w:w="4147"/>
      </w:tblGrid>
      <w:tr w:rsidR="002B1481" w:rsidRPr="009C3EFC" w14:paraId="7EA6F090" w14:textId="77777777" w:rsidTr="00925A10">
        <w:trPr>
          <w:trHeight w:val="300"/>
        </w:trPr>
        <w:tc>
          <w:tcPr>
            <w:tcW w:w="2283" w:type="dxa"/>
            <w:noWrap/>
            <w:hideMark/>
          </w:tcPr>
          <w:p w14:paraId="36BAD36A"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Resource</w:t>
            </w:r>
          </w:p>
        </w:tc>
        <w:tc>
          <w:tcPr>
            <w:tcW w:w="1256" w:type="dxa"/>
            <w:noWrap/>
            <w:hideMark/>
          </w:tcPr>
          <w:p w14:paraId="384D6A17"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Unit</w:t>
            </w:r>
          </w:p>
        </w:tc>
        <w:tc>
          <w:tcPr>
            <w:tcW w:w="851" w:type="dxa"/>
            <w:noWrap/>
            <w:hideMark/>
          </w:tcPr>
          <w:p w14:paraId="0CEBD35E"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Cost (£)</w:t>
            </w:r>
          </w:p>
        </w:tc>
        <w:tc>
          <w:tcPr>
            <w:tcW w:w="805" w:type="dxa"/>
            <w:noWrap/>
            <w:hideMark/>
          </w:tcPr>
          <w:p w14:paraId="4E187CE9"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Source</w:t>
            </w:r>
          </w:p>
        </w:tc>
        <w:tc>
          <w:tcPr>
            <w:tcW w:w="4147" w:type="dxa"/>
            <w:noWrap/>
            <w:hideMark/>
          </w:tcPr>
          <w:p w14:paraId="1C7CE697"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Notes</w:t>
            </w:r>
          </w:p>
        </w:tc>
      </w:tr>
      <w:tr w:rsidR="002B1481" w:rsidRPr="009C3EFC" w14:paraId="4D93CFE5" w14:textId="77777777" w:rsidTr="00925A10">
        <w:trPr>
          <w:trHeight w:val="465"/>
        </w:trPr>
        <w:tc>
          <w:tcPr>
            <w:tcW w:w="2283" w:type="dxa"/>
            <w:noWrap/>
            <w:hideMark/>
          </w:tcPr>
          <w:p w14:paraId="6567CFFA"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Section A</w:t>
            </w:r>
          </w:p>
        </w:tc>
        <w:tc>
          <w:tcPr>
            <w:tcW w:w="1256" w:type="dxa"/>
            <w:noWrap/>
            <w:hideMark/>
          </w:tcPr>
          <w:p w14:paraId="5AA299D6" w14:textId="77777777" w:rsidR="002B1481" w:rsidRPr="009C3EFC" w:rsidRDefault="002B1481" w:rsidP="00925A10">
            <w:pPr>
              <w:rPr>
                <w:rFonts w:ascii="Times New Roman" w:eastAsia="Times New Roman" w:hAnsi="Times New Roman" w:cs="Times New Roman"/>
                <w:b/>
                <w:bCs/>
                <w:u w:val="single"/>
                <w:lang w:eastAsia="en-GB"/>
              </w:rPr>
            </w:pPr>
          </w:p>
        </w:tc>
        <w:tc>
          <w:tcPr>
            <w:tcW w:w="851" w:type="dxa"/>
            <w:noWrap/>
            <w:hideMark/>
          </w:tcPr>
          <w:p w14:paraId="2AF495CA"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04232135"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52BD91EB"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1AFBA020" w14:textId="77777777" w:rsidTr="00925A10">
        <w:trPr>
          <w:trHeight w:val="300"/>
        </w:trPr>
        <w:tc>
          <w:tcPr>
            <w:tcW w:w="2283" w:type="dxa"/>
            <w:noWrap/>
            <w:hideMark/>
          </w:tcPr>
          <w:p w14:paraId="3A9B50C5"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Maternal assessment unit</w:t>
            </w:r>
          </w:p>
        </w:tc>
        <w:tc>
          <w:tcPr>
            <w:tcW w:w="1256" w:type="dxa"/>
            <w:noWrap/>
            <w:hideMark/>
          </w:tcPr>
          <w:p w14:paraId="73766177"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1F861283"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7580DDDD"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6BCC62EA"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64F7CC90" w14:textId="77777777" w:rsidTr="00925A10">
        <w:trPr>
          <w:trHeight w:val="300"/>
        </w:trPr>
        <w:tc>
          <w:tcPr>
            <w:tcW w:w="2283" w:type="dxa"/>
            <w:noWrap/>
            <w:hideMark/>
          </w:tcPr>
          <w:p w14:paraId="423A9B8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Maternal assessment unit</w:t>
            </w:r>
          </w:p>
        </w:tc>
        <w:tc>
          <w:tcPr>
            <w:tcW w:w="1256" w:type="dxa"/>
            <w:noWrap/>
            <w:hideMark/>
          </w:tcPr>
          <w:p w14:paraId="5D6C805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day</w:t>
            </w:r>
          </w:p>
        </w:tc>
        <w:tc>
          <w:tcPr>
            <w:tcW w:w="851" w:type="dxa"/>
            <w:noWrap/>
            <w:hideMark/>
          </w:tcPr>
          <w:p w14:paraId="2683CF8A"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241</w:t>
            </w:r>
          </w:p>
        </w:tc>
        <w:tc>
          <w:tcPr>
            <w:tcW w:w="805" w:type="dxa"/>
            <w:noWrap/>
            <w:hideMark/>
          </w:tcPr>
          <w:p w14:paraId="29BD9D6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A4B473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Day cases tab - Ante-natal routine observation (currency code: NZ16Z).</w:t>
            </w:r>
          </w:p>
        </w:tc>
      </w:tr>
      <w:tr w:rsidR="002B1481" w:rsidRPr="009C3EFC" w14:paraId="545FA09F" w14:textId="77777777" w:rsidTr="00925A10">
        <w:trPr>
          <w:trHeight w:val="300"/>
        </w:trPr>
        <w:tc>
          <w:tcPr>
            <w:tcW w:w="2283" w:type="dxa"/>
            <w:noWrap/>
            <w:hideMark/>
          </w:tcPr>
          <w:p w14:paraId="116FAA6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Maternal assessment unit</w:t>
            </w:r>
          </w:p>
        </w:tc>
        <w:tc>
          <w:tcPr>
            <w:tcW w:w="1256" w:type="dxa"/>
            <w:noWrap/>
            <w:hideMark/>
          </w:tcPr>
          <w:p w14:paraId="03E7D43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6FC5AD7A"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1054</w:t>
            </w:r>
          </w:p>
        </w:tc>
        <w:tc>
          <w:tcPr>
            <w:tcW w:w="805" w:type="dxa"/>
            <w:noWrap/>
            <w:hideMark/>
          </w:tcPr>
          <w:p w14:paraId="0D9D1D8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F838A5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Ante-natal routine observation (currency code: NZ16Z)</w:t>
            </w:r>
          </w:p>
        </w:tc>
      </w:tr>
      <w:tr w:rsidR="002B1481" w:rsidRPr="009C3EFC" w14:paraId="7E9FB055" w14:textId="77777777" w:rsidTr="00925A10">
        <w:trPr>
          <w:trHeight w:val="300"/>
        </w:trPr>
        <w:tc>
          <w:tcPr>
            <w:tcW w:w="2283" w:type="dxa"/>
            <w:noWrap/>
            <w:hideMark/>
          </w:tcPr>
          <w:p w14:paraId="73A1CC40"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Birth</w:t>
            </w:r>
          </w:p>
        </w:tc>
        <w:tc>
          <w:tcPr>
            <w:tcW w:w="1256" w:type="dxa"/>
            <w:noWrap/>
            <w:hideMark/>
          </w:tcPr>
          <w:p w14:paraId="2125A0F2"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3B9C3AC2"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7386EBF5"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1A16FAC9"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5FDAE10D" w14:textId="77777777" w:rsidTr="00925A10">
        <w:trPr>
          <w:trHeight w:val="300"/>
        </w:trPr>
        <w:tc>
          <w:tcPr>
            <w:tcW w:w="2283" w:type="dxa"/>
            <w:noWrap/>
            <w:hideMark/>
          </w:tcPr>
          <w:p w14:paraId="4F3C9960" w14:textId="77777777" w:rsidR="002B1481" w:rsidRPr="009C3EFC" w:rsidRDefault="002B1481" w:rsidP="00925A10">
            <w:pPr>
              <w:rPr>
                <w:rFonts w:ascii="Times New Roman" w:eastAsia="Times New Roman" w:hAnsi="Times New Roman" w:cs="Times New Roman"/>
                <w:b/>
                <w:bCs/>
                <w:lang w:eastAsia="en-GB"/>
              </w:rPr>
            </w:pPr>
            <w:r w:rsidRPr="009C3EFC">
              <w:rPr>
                <w:rFonts w:ascii="Times New Roman" w:eastAsia="Times New Roman" w:hAnsi="Times New Roman" w:cs="Times New Roman"/>
                <w:b/>
                <w:bCs/>
                <w:lang w:eastAsia="en-GB"/>
              </w:rPr>
              <w:t>Normal delivery</w:t>
            </w:r>
          </w:p>
        </w:tc>
        <w:tc>
          <w:tcPr>
            <w:tcW w:w="1256" w:type="dxa"/>
            <w:noWrap/>
            <w:hideMark/>
          </w:tcPr>
          <w:p w14:paraId="62D4D250" w14:textId="77777777" w:rsidR="002B1481" w:rsidRPr="009C3EFC" w:rsidRDefault="002B1481" w:rsidP="00925A10">
            <w:pPr>
              <w:rPr>
                <w:rFonts w:ascii="Times New Roman" w:eastAsia="Times New Roman" w:hAnsi="Times New Roman" w:cs="Times New Roman"/>
                <w:b/>
                <w:bCs/>
                <w:lang w:eastAsia="en-GB"/>
              </w:rPr>
            </w:pPr>
          </w:p>
        </w:tc>
        <w:tc>
          <w:tcPr>
            <w:tcW w:w="851" w:type="dxa"/>
            <w:noWrap/>
            <w:hideMark/>
          </w:tcPr>
          <w:p w14:paraId="19952A1F"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0A7D9FB0"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1063CDCD"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7B8D1C38" w14:textId="77777777" w:rsidTr="00925A10">
        <w:trPr>
          <w:trHeight w:val="300"/>
        </w:trPr>
        <w:tc>
          <w:tcPr>
            <w:tcW w:w="2283" w:type="dxa"/>
            <w:noWrap/>
            <w:hideMark/>
          </w:tcPr>
          <w:p w14:paraId="6AF896A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Hospital delivery, Normal Delivery </w:t>
            </w:r>
          </w:p>
        </w:tc>
        <w:tc>
          <w:tcPr>
            <w:tcW w:w="1256" w:type="dxa"/>
            <w:noWrap/>
            <w:hideMark/>
          </w:tcPr>
          <w:p w14:paraId="5DB9345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251A41E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2476</w:t>
            </w:r>
          </w:p>
        </w:tc>
        <w:tc>
          <w:tcPr>
            <w:tcW w:w="805" w:type="dxa"/>
            <w:noWrap/>
            <w:hideMark/>
          </w:tcPr>
          <w:p w14:paraId="7B5E1EC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4CF30B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Normal Delivery with CC Score 0 (currency code: NZ30C).</w:t>
            </w:r>
          </w:p>
        </w:tc>
      </w:tr>
      <w:tr w:rsidR="002B1481" w:rsidRPr="009C3EFC" w14:paraId="10184742" w14:textId="77777777" w:rsidTr="00925A10">
        <w:trPr>
          <w:trHeight w:val="300"/>
        </w:trPr>
        <w:tc>
          <w:tcPr>
            <w:tcW w:w="2283" w:type="dxa"/>
            <w:noWrap/>
            <w:hideMark/>
          </w:tcPr>
          <w:p w14:paraId="6F80899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Hospital delivery, Normal Delivery, with Epidural or Induction</w:t>
            </w:r>
          </w:p>
        </w:tc>
        <w:tc>
          <w:tcPr>
            <w:tcW w:w="1256" w:type="dxa"/>
            <w:noWrap/>
            <w:hideMark/>
          </w:tcPr>
          <w:p w14:paraId="312AC8B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5162AEC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2742</w:t>
            </w:r>
          </w:p>
        </w:tc>
        <w:tc>
          <w:tcPr>
            <w:tcW w:w="805" w:type="dxa"/>
            <w:noWrap/>
            <w:hideMark/>
          </w:tcPr>
          <w:p w14:paraId="51D7FF2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66371F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Normal Delivery, with Epidural or Induction, with CC Score 0 (currency code: NZ31C).</w:t>
            </w:r>
          </w:p>
        </w:tc>
      </w:tr>
      <w:tr w:rsidR="002B1481" w:rsidRPr="009C3EFC" w14:paraId="1DDE0F92" w14:textId="77777777" w:rsidTr="00925A10">
        <w:trPr>
          <w:trHeight w:val="300"/>
        </w:trPr>
        <w:tc>
          <w:tcPr>
            <w:tcW w:w="2283" w:type="dxa"/>
            <w:noWrap/>
            <w:hideMark/>
          </w:tcPr>
          <w:p w14:paraId="0E7274B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Hospital delivery, Normal Delivery, with Epidural and Induction</w:t>
            </w:r>
          </w:p>
        </w:tc>
        <w:tc>
          <w:tcPr>
            <w:tcW w:w="1256" w:type="dxa"/>
            <w:noWrap/>
            <w:hideMark/>
          </w:tcPr>
          <w:p w14:paraId="57F52E4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73FC6B4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3093</w:t>
            </w:r>
          </w:p>
        </w:tc>
        <w:tc>
          <w:tcPr>
            <w:tcW w:w="805" w:type="dxa"/>
            <w:noWrap/>
            <w:hideMark/>
          </w:tcPr>
          <w:p w14:paraId="35AC395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B20A17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Normal Delivery, with Epidural and Induction, or with Post-Partum Surgical Intervention, with CC Score 0 (currency code: NZ32C).</w:t>
            </w:r>
          </w:p>
        </w:tc>
      </w:tr>
      <w:tr w:rsidR="002B1481" w:rsidRPr="009C3EFC" w14:paraId="1D00EB88" w14:textId="77777777" w:rsidTr="00925A10">
        <w:trPr>
          <w:trHeight w:val="300"/>
        </w:trPr>
        <w:tc>
          <w:tcPr>
            <w:tcW w:w="2283" w:type="dxa"/>
            <w:noWrap/>
            <w:hideMark/>
          </w:tcPr>
          <w:p w14:paraId="6B080B42" w14:textId="77777777" w:rsidR="002B1481" w:rsidRPr="009C3EFC" w:rsidRDefault="002B1481" w:rsidP="00925A10">
            <w:pPr>
              <w:rPr>
                <w:rFonts w:ascii="Times New Roman" w:eastAsia="Times New Roman" w:hAnsi="Times New Roman" w:cs="Times New Roman"/>
                <w:b/>
                <w:bCs/>
                <w:lang w:eastAsia="en-GB"/>
              </w:rPr>
            </w:pPr>
            <w:r w:rsidRPr="009C3EFC">
              <w:rPr>
                <w:rFonts w:ascii="Times New Roman" w:eastAsia="Times New Roman" w:hAnsi="Times New Roman" w:cs="Times New Roman"/>
                <w:b/>
                <w:bCs/>
                <w:lang w:eastAsia="en-GB"/>
              </w:rPr>
              <w:t>Assisted delivery</w:t>
            </w:r>
          </w:p>
        </w:tc>
        <w:tc>
          <w:tcPr>
            <w:tcW w:w="1256" w:type="dxa"/>
            <w:noWrap/>
            <w:hideMark/>
          </w:tcPr>
          <w:p w14:paraId="2EA4DE29" w14:textId="77777777" w:rsidR="002B1481" w:rsidRPr="009C3EFC" w:rsidRDefault="002B1481" w:rsidP="00925A10">
            <w:pPr>
              <w:rPr>
                <w:rFonts w:ascii="Times New Roman" w:eastAsia="Times New Roman" w:hAnsi="Times New Roman" w:cs="Times New Roman"/>
                <w:b/>
                <w:bCs/>
                <w:lang w:eastAsia="en-GB"/>
              </w:rPr>
            </w:pPr>
          </w:p>
        </w:tc>
        <w:tc>
          <w:tcPr>
            <w:tcW w:w="851" w:type="dxa"/>
            <w:noWrap/>
            <w:hideMark/>
          </w:tcPr>
          <w:p w14:paraId="05EB960D"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39E82B51"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1AD29DEA"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04C8D74C" w14:textId="77777777" w:rsidTr="00925A10">
        <w:trPr>
          <w:trHeight w:val="300"/>
        </w:trPr>
        <w:tc>
          <w:tcPr>
            <w:tcW w:w="2283" w:type="dxa"/>
            <w:noWrap/>
            <w:hideMark/>
          </w:tcPr>
          <w:p w14:paraId="47588BD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Hospital delivery, Assisted Delivery</w:t>
            </w:r>
          </w:p>
        </w:tc>
        <w:tc>
          <w:tcPr>
            <w:tcW w:w="1256" w:type="dxa"/>
            <w:noWrap/>
            <w:hideMark/>
          </w:tcPr>
          <w:p w14:paraId="2AFA4D6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5F77C05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2777</w:t>
            </w:r>
          </w:p>
        </w:tc>
        <w:tc>
          <w:tcPr>
            <w:tcW w:w="805" w:type="dxa"/>
            <w:noWrap/>
            <w:hideMark/>
          </w:tcPr>
          <w:p w14:paraId="101A4FE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C780E4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Assisted Delivery with CC Score 0 (currency code: NZ40C).</w:t>
            </w:r>
          </w:p>
        </w:tc>
      </w:tr>
      <w:tr w:rsidR="002B1481" w:rsidRPr="009C3EFC" w14:paraId="7AFF486E" w14:textId="77777777" w:rsidTr="00925A10">
        <w:trPr>
          <w:trHeight w:val="300"/>
        </w:trPr>
        <w:tc>
          <w:tcPr>
            <w:tcW w:w="2283" w:type="dxa"/>
            <w:noWrap/>
            <w:hideMark/>
          </w:tcPr>
          <w:p w14:paraId="27F82AB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Hospital delivery, Assisted Delivery, with Epidural or Induction</w:t>
            </w:r>
          </w:p>
        </w:tc>
        <w:tc>
          <w:tcPr>
            <w:tcW w:w="1256" w:type="dxa"/>
            <w:noWrap/>
            <w:hideMark/>
          </w:tcPr>
          <w:p w14:paraId="768C945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0A2394D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3131</w:t>
            </w:r>
          </w:p>
        </w:tc>
        <w:tc>
          <w:tcPr>
            <w:tcW w:w="805" w:type="dxa"/>
            <w:noWrap/>
            <w:hideMark/>
          </w:tcPr>
          <w:p w14:paraId="1212B23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24C7A5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Assisted Delivery, with Epidural or Induction, with CC Score 0 (currency code NZ41C).</w:t>
            </w:r>
          </w:p>
        </w:tc>
      </w:tr>
      <w:tr w:rsidR="002B1481" w:rsidRPr="009C3EFC" w14:paraId="20D19162" w14:textId="77777777" w:rsidTr="00925A10">
        <w:trPr>
          <w:trHeight w:val="300"/>
        </w:trPr>
        <w:tc>
          <w:tcPr>
            <w:tcW w:w="2283" w:type="dxa"/>
            <w:noWrap/>
            <w:hideMark/>
          </w:tcPr>
          <w:p w14:paraId="2E8A8D8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Hospital delivery, Assisted Delivery, with Epidural and Induction</w:t>
            </w:r>
          </w:p>
        </w:tc>
        <w:tc>
          <w:tcPr>
            <w:tcW w:w="1256" w:type="dxa"/>
            <w:noWrap/>
            <w:hideMark/>
          </w:tcPr>
          <w:p w14:paraId="1464981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722A68B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3475</w:t>
            </w:r>
          </w:p>
        </w:tc>
        <w:tc>
          <w:tcPr>
            <w:tcW w:w="805" w:type="dxa"/>
            <w:noWrap/>
            <w:hideMark/>
          </w:tcPr>
          <w:p w14:paraId="60010D1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35F79D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Assisted Delivery, with Epidural and Induction, or </w:t>
            </w:r>
            <w:r w:rsidRPr="009C3EFC">
              <w:rPr>
                <w:rFonts w:ascii="Times New Roman" w:eastAsia="Times New Roman" w:hAnsi="Times New Roman" w:cs="Times New Roman"/>
                <w:lang w:eastAsia="en-GB"/>
              </w:rPr>
              <w:lastRenderedPageBreak/>
              <w:t>with Post-Partum Surgical Intervention, with CC Score 0 (currency code: NZ42C).</w:t>
            </w:r>
          </w:p>
        </w:tc>
      </w:tr>
      <w:tr w:rsidR="002B1481" w:rsidRPr="009C3EFC" w14:paraId="1F86A38A" w14:textId="77777777" w:rsidTr="00925A10">
        <w:trPr>
          <w:trHeight w:val="300"/>
        </w:trPr>
        <w:tc>
          <w:tcPr>
            <w:tcW w:w="2283" w:type="dxa"/>
            <w:noWrap/>
            <w:hideMark/>
          </w:tcPr>
          <w:p w14:paraId="22C32E80" w14:textId="77777777" w:rsidR="002B1481" w:rsidRPr="009C3EFC" w:rsidRDefault="002B1481" w:rsidP="00925A10">
            <w:pPr>
              <w:rPr>
                <w:rFonts w:ascii="Times New Roman" w:eastAsia="Times New Roman" w:hAnsi="Times New Roman" w:cs="Times New Roman"/>
                <w:b/>
                <w:bCs/>
                <w:lang w:eastAsia="en-GB"/>
              </w:rPr>
            </w:pPr>
            <w:r w:rsidRPr="009C3EFC">
              <w:rPr>
                <w:rFonts w:ascii="Times New Roman" w:eastAsia="Times New Roman" w:hAnsi="Times New Roman" w:cs="Times New Roman"/>
                <w:b/>
                <w:bCs/>
                <w:lang w:eastAsia="en-GB"/>
              </w:rPr>
              <w:lastRenderedPageBreak/>
              <w:t>Caesarean</w:t>
            </w:r>
          </w:p>
        </w:tc>
        <w:tc>
          <w:tcPr>
            <w:tcW w:w="1256" w:type="dxa"/>
            <w:noWrap/>
            <w:hideMark/>
          </w:tcPr>
          <w:p w14:paraId="34DBAC6F" w14:textId="77777777" w:rsidR="002B1481" w:rsidRPr="009C3EFC" w:rsidRDefault="002B1481" w:rsidP="00925A10">
            <w:pPr>
              <w:rPr>
                <w:rFonts w:ascii="Times New Roman" w:eastAsia="Times New Roman" w:hAnsi="Times New Roman" w:cs="Times New Roman"/>
                <w:b/>
                <w:bCs/>
                <w:lang w:eastAsia="en-GB"/>
              </w:rPr>
            </w:pPr>
          </w:p>
        </w:tc>
        <w:tc>
          <w:tcPr>
            <w:tcW w:w="851" w:type="dxa"/>
            <w:noWrap/>
            <w:hideMark/>
          </w:tcPr>
          <w:p w14:paraId="6A72E02F"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540F5E50"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6CA20AD6"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3C28D90E" w14:textId="77777777" w:rsidTr="00925A10">
        <w:trPr>
          <w:trHeight w:val="300"/>
        </w:trPr>
        <w:tc>
          <w:tcPr>
            <w:tcW w:w="2283" w:type="dxa"/>
            <w:noWrap/>
            <w:hideMark/>
          </w:tcPr>
          <w:p w14:paraId="0B3C98E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Hospital delivery, Elective Caesarean Section</w:t>
            </w:r>
          </w:p>
        </w:tc>
        <w:tc>
          <w:tcPr>
            <w:tcW w:w="1256" w:type="dxa"/>
            <w:noWrap/>
            <w:hideMark/>
          </w:tcPr>
          <w:p w14:paraId="2EC2E9D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069132E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3370</w:t>
            </w:r>
          </w:p>
        </w:tc>
        <w:tc>
          <w:tcPr>
            <w:tcW w:w="805" w:type="dxa"/>
            <w:noWrap/>
            <w:hideMark/>
          </w:tcPr>
          <w:p w14:paraId="0B5B577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A37078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Planned Caesarean Section with CC Score 0-1 (currency code: NZ50C).</w:t>
            </w:r>
          </w:p>
        </w:tc>
      </w:tr>
      <w:tr w:rsidR="002B1481" w:rsidRPr="009C3EFC" w14:paraId="7B3E4500" w14:textId="77777777" w:rsidTr="00925A10">
        <w:trPr>
          <w:trHeight w:val="300"/>
        </w:trPr>
        <w:tc>
          <w:tcPr>
            <w:tcW w:w="2283" w:type="dxa"/>
            <w:noWrap/>
            <w:hideMark/>
          </w:tcPr>
          <w:p w14:paraId="061BB01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Hospital delivery, Emergency Caesarean Section</w:t>
            </w:r>
          </w:p>
        </w:tc>
        <w:tc>
          <w:tcPr>
            <w:tcW w:w="1256" w:type="dxa"/>
            <w:noWrap/>
            <w:hideMark/>
          </w:tcPr>
          <w:p w14:paraId="6F3F89E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7399F5B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4244</w:t>
            </w:r>
          </w:p>
        </w:tc>
        <w:tc>
          <w:tcPr>
            <w:tcW w:w="805" w:type="dxa"/>
            <w:noWrap/>
            <w:hideMark/>
          </w:tcPr>
          <w:p w14:paraId="7474AAD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ACA3AC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Non-elective long stay tab - Emergency Caesarean Section with CC Score 0-1 (currency code: NZ51C).</w:t>
            </w:r>
          </w:p>
        </w:tc>
      </w:tr>
      <w:tr w:rsidR="002B1481" w:rsidRPr="009C3EFC" w14:paraId="362BDE33" w14:textId="77777777" w:rsidTr="00925A10">
        <w:trPr>
          <w:trHeight w:val="300"/>
        </w:trPr>
        <w:tc>
          <w:tcPr>
            <w:tcW w:w="2283" w:type="dxa"/>
            <w:noWrap/>
            <w:hideMark/>
          </w:tcPr>
          <w:p w14:paraId="1EEA073D" w14:textId="77777777" w:rsidR="002B1481" w:rsidRPr="009C3EFC" w:rsidRDefault="002B1481" w:rsidP="00925A10">
            <w:pPr>
              <w:rPr>
                <w:rFonts w:ascii="Times New Roman" w:eastAsia="Times New Roman" w:hAnsi="Times New Roman" w:cs="Times New Roman"/>
                <w:b/>
                <w:bCs/>
                <w:lang w:eastAsia="en-GB"/>
              </w:rPr>
            </w:pPr>
            <w:r w:rsidRPr="009C3EFC">
              <w:rPr>
                <w:rFonts w:ascii="Times New Roman" w:eastAsia="Times New Roman" w:hAnsi="Times New Roman" w:cs="Times New Roman"/>
                <w:b/>
                <w:bCs/>
                <w:lang w:eastAsia="en-GB"/>
              </w:rPr>
              <w:t>Home delivery</w:t>
            </w:r>
          </w:p>
        </w:tc>
        <w:tc>
          <w:tcPr>
            <w:tcW w:w="1256" w:type="dxa"/>
            <w:noWrap/>
            <w:hideMark/>
          </w:tcPr>
          <w:p w14:paraId="13247AEA" w14:textId="77777777" w:rsidR="002B1481" w:rsidRPr="009C3EFC" w:rsidRDefault="002B1481" w:rsidP="00925A10">
            <w:pPr>
              <w:rPr>
                <w:rFonts w:ascii="Times New Roman" w:eastAsia="Times New Roman" w:hAnsi="Times New Roman" w:cs="Times New Roman"/>
                <w:b/>
                <w:bCs/>
                <w:lang w:eastAsia="en-GB"/>
              </w:rPr>
            </w:pPr>
          </w:p>
        </w:tc>
        <w:tc>
          <w:tcPr>
            <w:tcW w:w="851" w:type="dxa"/>
            <w:noWrap/>
            <w:hideMark/>
          </w:tcPr>
          <w:p w14:paraId="798C2EFB"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11F35A6F"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3FE1028E"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3E04CB9B" w14:textId="77777777" w:rsidTr="00925A10">
        <w:trPr>
          <w:trHeight w:val="300"/>
        </w:trPr>
        <w:tc>
          <w:tcPr>
            <w:tcW w:w="2283" w:type="dxa"/>
            <w:noWrap/>
            <w:hideMark/>
          </w:tcPr>
          <w:p w14:paraId="4BF8117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Home delivery, Normal Delivery</w:t>
            </w:r>
          </w:p>
        </w:tc>
        <w:tc>
          <w:tcPr>
            <w:tcW w:w="1256" w:type="dxa"/>
            <w:noWrap/>
            <w:hideMark/>
          </w:tcPr>
          <w:p w14:paraId="06C39C6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1954443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1514</w:t>
            </w:r>
          </w:p>
        </w:tc>
        <w:tc>
          <w:tcPr>
            <w:tcW w:w="805" w:type="dxa"/>
            <w:noWrap/>
            <w:hideMark/>
          </w:tcPr>
          <w:p w14:paraId="50CA6E5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00F7D07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Normal Delivery with CC Score 0 (currency code: NZ30C).</w:t>
            </w:r>
          </w:p>
        </w:tc>
      </w:tr>
      <w:tr w:rsidR="002B1481" w:rsidRPr="009C3EFC" w14:paraId="2F9952D1" w14:textId="77777777" w:rsidTr="00925A10">
        <w:trPr>
          <w:trHeight w:val="300"/>
        </w:trPr>
        <w:tc>
          <w:tcPr>
            <w:tcW w:w="2283" w:type="dxa"/>
            <w:noWrap/>
            <w:hideMark/>
          </w:tcPr>
          <w:p w14:paraId="5903CE81" w14:textId="77777777" w:rsidR="002B1481" w:rsidRPr="009C3EFC" w:rsidRDefault="002B1481" w:rsidP="00925A10">
            <w:pPr>
              <w:rPr>
                <w:rFonts w:ascii="Times New Roman" w:eastAsia="Times New Roman" w:hAnsi="Times New Roman" w:cs="Times New Roman"/>
                <w:b/>
                <w:bCs/>
                <w:lang w:eastAsia="en-GB"/>
              </w:rPr>
            </w:pPr>
            <w:r w:rsidRPr="009C3EFC">
              <w:rPr>
                <w:rFonts w:ascii="Times New Roman" w:eastAsia="Times New Roman" w:hAnsi="Times New Roman" w:cs="Times New Roman"/>
                <w:b/>
                <w:bCs/>
                <w:lang w:eastAsia="en-GB"/>
              </w:rPr>
              <w:t>Home with transfer to hospital</w:t>
            </w:r>
          </w:p>
        </w:tc>
        <w:tc>
          <w:tcPr>
            <w:tcW w:w="1256" w:type="dxa"/>
            <w:noWrap/>
            <w:hideMark/>
          </w:tcPr>
          <w:p w14:paraId="0215FDF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 </w:t>
            </w:r>
          </w:p>
        </w:tc>
        <w:tc>
          <w:tcPr>
            <w:tcW w:w="851" w:type="dxa"/>
            <w:noWrap/>
            <w:hideMark/>
          </w:tcPr>
          <w:p w14:paraId="20BC8AB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 </w:t>
            </w:r>
          </w:p>
        </w:tc>
        <w:tc>
          <w:tcPr>
            <w:tcW w:w="805" w:type="dxa"/>
            <w:noWrap/>
            <w:hideMark/>
          </w:tcPr>
          <w:p w14:paraId="7C21E80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 </w:t>
            </w:r>
          </w:p>
        </w:tc>
        <w:tc>
          <w:tcPr>
            <w:tcW w:w="4147" w:type="dxa"/>
            <w:noWrap/>
            <w:hideMark/>
          </w:tcPr>
          <w:p w14:paraId="3BCFD7D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 </w:t>
            </w:r>
          </w:p>
        </w:tc>
      </w:tr>
      <w:tr w:rsidR="002B1481" w:rsidRPr="009C3EFC" w14:paraId="4BD5E9A9" w14:textId="77777777" w:rsidTr="00925A10">
        <w:trPr>
          <w:trHeight w:val="300"/>
        </w:trPr>
        <w:tc>
          <w:tcPr>
            <w:tcW w:w="2283" w:type="dxa"/>
            <w:noWrap/>
            <w:hideMark/>
          </w:tcPr>
          <w:p w14:paraId="280AD65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Home delivery, Normal Delivery plus transfer to hospital</w:t>
            </w:r>
          </w:p>
        </w:tc>
        <w:tc>
          <w:tcPr>
            <w:tcW w:w="1256" w:type="dxa"/>
            <w:noWrap/>
            <w:hideMark/>
          </w:tcPr>
          <w:p w14:paraId="42CEC81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11DDE79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4226</w:t>
            </w:r>
          </w:p>
        </w:tc>
        <w:tc>
          <w:tcPr>
            <w:tcW w:w="805" w:type="dxa"/>
            <w:noWrap/>
            <w:hideMark/>
          </w:tcPr>
          <w:p w14:paraId="0909E37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B68501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Normal Delivery with CC Score 0 (currency code: NZ30C) plus ambulance transfer - Ambulance tab - See and treat and convey (currency code: ASS02) plus hospital normal delivery - see above.</w:t>
            </w:r>
          </w:p>
        </w:tc>
      </w:tr>
      <w:tr w:rsidR="002B1481" w:rsidRPr="009C3EFC" w14:paraId="6594CCBE" w14:textId="77777777" w:rsidTr="00925A10">
        <w:trPr>
          <w:trHeight w:val="300"/>
        </w:trPr>
        <w:tc>
          <w:tcPr>
            <w:tcW w:w="2283" w:type="dxa"/>
            <w:noWrap/>
            <w:hideMark/>
          </w:tcPr>
          <w:p w14:paraId="6871C7A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Home delivery, Normal Delivery, with Epidural or Induction plus transfer to hospital</w:t>
            </w:r>
          </w:p>
        </w:tc>
        <w:tc>
          <w:tcPr>
            <w:tcW w:w="1256" w:type="dxa"/>
            <w:noWrap/>
            <w:hideMark/>
          </w:tcPr>
          <w:p w14:paraId="7005CBB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2964976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4492</w:t>
            </w:r>
          </w:p>
        </w:tc>
        <w:tc>
          <w:tcPr>
            <w:tcW w:w="805" w:type="dxa"/>
            <w:noWrap/>
            <w:hideMark/>
          </w:tcPr>
          <w:p w14:paraId="13110A2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0FC076A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Normal Delivery with CC Score 0 (currency code: NZ30C) plus ambulance transfer - Ambulance tab - See and treat and convey (currency code: ASS02) plus hospital normal delivery with epidural or induction - see above.</w:t>
            </w:r>
          </w:p>
        </w:tc>
      </w:tr>
      <w:tr w:rsidR="002B1481" w:rsidRPr="009C3EFC" w14:paraId="39A0B412" w14:textId="77777777" w:rsidTr="00925A10">
        <w:trPr>
          <w:trHeight w:val="300"/>
        </w:trPr>
        <w:tc>
          <w:tcPr>
            <w:tcW w:w="2283" w:type="dxa"/>
            <w:noWrap/>
            <w:hideMark/>
          </w:tcPr>
          <w:p w14:paraId="187F7A5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Home delivery, Normal Delivery, with Epidural and Induction plus transfer to hospital</w:t>
            </w:r>
          </w:p>
        </w:tc>
        <w:tc>
          <w:tcPr>
            <w:tcW w:w="1256" w:type="dxa"/>
            <w:noWrap/>
            <w:hideMark/>
          </w:tcPr>
          <w:p w14:paraId="6D84B22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16B40AA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4843</w:t>
            </w:r>
          </w:p>
        </w:tc>
        <w:tc>
          <w:tcPr>
            <w:tcW w:w="805" w:type="dxa"/>
            <w:noWrap/>
            <w:hideMark/>
          </w:tcPr>
          <w:p w14:paraId="1409FD1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E3F335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Normal Delivery with CC Score 0 (currency code: NZ30C) plus ambulance transfer - Ambulance tab - See and treat and convey (currency code: ASS02) plus hospital normal delivery with epidural and induction - see above.</w:t>
            </w:r>
          </w:p>
        </w:tc>
      </w:tr>
      <w:tr w:rsidR="002B1481" w:rsidRPr="009C3EFC" w14:paraId="398EE936" w14:textId="77777777" w:rsidTr="00925A10">
        <w:trPr>
          <w:trHeight w:val="300"/>
        </w:trPr>
        <w:tc>
          <w:tcPr>
            <w:tcW w:w="2283" w:type="dxa"/>
            <w:noWrap/>
            <w:hideMark/>
          </w:tcPr>
          <w:p w14:paraId="6528E3D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Home delivery, Assisted delivery plus transfer to hospital</w:t>
            </w:r>
          </w:p>
        </w:tc>
        <w:tc>
          <w:tcPr>
            <w:tcW w:w="1256" w:type="dxa"/>
            <w:noWrap/>
            <w:hideMark/>
          </w:tcPr>
          <w:p w14:paraId="6CBA808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event</w:t>
            </w:r>
          </w:p>
        </w:tc>
        <w:tc>
          <w:tcPr>
            <w:tcW w:w="851" w:type="dxa"/>
            <w:noWrap/>
            <w:hideMark/>
          </w:tcPr>
          <w:p w14:paraId="49E0D24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4527</w:t>
            </w:r>
          </w:p>
        </w:tc>
        <w:tc>
          <w:tcPr>
            <w:tcW w:w="805" w:type="dxa"/>
            <w:noWrap/>
            <w:hideMark/>
          </w:tcPr>
          <w:p w14:paraId="50F063C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130D60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Normal Delivery with CC Score 0 (currency code: NZ30C) plus ambulance transfer - Ambulance tab - See and treat and convey (currency code: ASS02) plus hospital assisted delivery - see above.</w:t>
            </w:r>
          </w:p>
        </w:tc>
      </w:tr>
      <w:tr w:rsidR="002B1481" w:rsidRPr="009C3EFC" w14:paraId="7ED8B3FB" w14:textId="77777777" w:rsidTr="00925A10">
        <w:trPr>
          <w:trHeight w:val="300"/>
        </w:trPr>
        <w:tc>
          <w:tcPr>
            <w:tcW w:w="2283" w:type="dxa"/>
            <w:noWrap/>
            <w:hideMark/>
          </w:tcPr>
          <w:p w14:paraId="3A959854"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Post-Birth</w:t>
            </w:r>
          </w:p>
        </w:tc>
        <w:tc>
          <w:tcPr>
            <w:tcW w:w="1256" w:type="dxa"/>
            <w:noWrap/>
            <w:hideMark/>
          </w:tcPr>
          <w:p w14:paraId="1801B4F2"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14876702"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298768F5"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4AD23F71"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121BD0EF" w14:textId="77777777" w:rsidTr="00925A10">
        <w:trPr>
          <w:trHeight w:val="300"/>
        </w:trPr>
        <w:tc>
          <w:tcPr>
            <w:tcW w:w="2283" w:type="dxa"/>
            <w:noWrap/>
            <w:hideMark/>
          </w:tcPr>
          <w:p w14:paraId="5A7D8D8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Maternity ward/post-natal ward (mother only)</w:t>
            </w:r>
          </w:p>
        </w:tc>
        <w:tc>
          <w:tcPr>
            <w:tcW w:w="1256" w:type="dxa"/>
            <w:noWrap/>
            <w:hideMark/>
          </w:tcPr>
          <w:p w14:paraId="1DAB833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57D64CB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0</w:t>
            </w:r>
          </w:p>
        </w:tc>
        <w:tc>
          <w:tcPr>
            <w:tcW w:w="805" w:type="dxa"/>
            <w:noWrap/>
            <w:hideMark/>
          </w:tcPr>
          <w:p w14:paraId="53490F7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4E3616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w:t>
            </w:r>
            <w:proofErr w:type="gramStart"/>
            <w:r w:rsidRPr="009C3EFC">
              <w:rPr>
                <w:rFonts w:ascii="Times New Roman" w:eastAsia="Times New Roman" w:hAnsi="Times New Roman" w:cs="Times New Roman"/>
                <w:lang w:eastAsia="en-GB"/>
              </w:rPr>
              <w:t>Post-natal</w:t>
            </w:r>
            <w:proofErr w:type="gramEnd"/>
            <w:r w:rsidRPr="009C3EFC">
              <w:rPr>
                <w:rFonts w:ascii="Times New Roman" w:eastAsia="Times New Roman" w:hAnsi="Times New Roman" w:cs="Times New Roman"/>
                <w:lang w:eastAsia="en-GB"/>
              </w:rPr>
              <w:t xml:space="preserve"> disorders with cc score 0-1 (currency code: NZ26B).</w:t>
            </w:r>
          </w:p>
        </w:tc>
      </w:tr>
      <w:tr w:rsidR="002B1481" w:rsidRPr="009C3EFC" w14:paraId="75D34EE7" w14:textId="77777777" w:rsidTr="00925A10">
        <w:trPr>
          <w:trHeight w:val="300"/>
        </w:trPr>
        <w:tc>
          <w:tcPr>
            <w:tcW w:w="2283" w:type="dxa"/>
            <w:noWrap/>
            <w:hideMark/>
          </w:tcPr>
          <w:p w14:paraId="502B1C9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Maternity ward/post-natal ward (mother and baby)</w:t>
            </w:r>
          </w:p>
        </w:tc>
        <w:tc>
          <w:tcPr>
            <w:tcW w:w="1256" w:type="dxa"/>
            <w:noWrap/>
            <w:hideMark/>
          </w:tcPr>
          <w:p w14:paraId="20F5B14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C9F403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0</w:t>
            </w:r>
          </w:p>
        </w:tc>
        <w:tc>
          <w:tcPr>
            <w:tcW w:w="805" w:type="dxa"/>
            <w:noWrap/>
            <w:hideMark/>
          </w:tcPr>
          <w:p w14:paraId="546E8F9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0883E8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w:t>
            </w:r>
            <w:proofErr w:type="gramStart"/>
            <w:r w:rsidRPr="009C3EFC">
              <w:rPr>
                <w:rFonts w:ascii="Times New Roman" w:eastAsia="Times New Roman" w:hAnsi="Times New Roman" w:cs="Times New Roman"/>
                <w:lang w:eastAsia="en-GB"/>
              </w:rPr>
              <w:t>Post-natal</w:t>
            </w:r>
            <w:proofErr w:type="gramEnd"/>
            <w:r w:rsidRPr="009C3EFC">
              <w:rPr>
                <w:rFonts w:ascii="Times New Roman" w:eastAsia="Times New Roman" w:hAnsi="Times New Roman" w:cs="Times New Roman"/>
                <w:lang w:eastAsia="en-GB"/>
              </w:rPr>
              <w:t xml:space="preserve"> disorders with cc score 0-1 (currency code: NZ26B).</w:t>
            </w:r>
          </w:p>
        </w:tc>
      </w:tr>
      <w:tr w:rsidR="002B1481" w:rsidRPr="009C3EFC" w14:paraId="268DABB3" w14:textId="77777777" w:rsidTr="00925A10">
        <w:trPr>
          <w:trHeight w:val="300"/>
        </w:trPr>
        <w:tc>
          <w:tcPr>
            <w:tcW w:w="2283" w:type="dxa"/>
            <w:noWrap/>
            <w:hideMark/>
          </w:tcPr>
          <w:p w14:paraId="4686E4E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HDU – labour ward (mother)</w:t>
            </w:r>
          </w:p>
        </w:tc>
        <w:tc>
          <w:tcPr>
            <w:tcW w:w="1256" w:type="dxa"/>
            <w:noWrap/>
            <w:hideMark/>
          </w:tcPr>
          <w:p w14:paraId="4008953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2450246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759</w:t>
            </w:r>
          </w:p>
        </w:tc>
        <w:tc>
          <w:tcPr>
            <w:tcW w:w="805" w:type="dxa"/>
            <w:noWrap/>
            <w:hideMark/>
          </w:tcPr>
          <w:p w14:paraId="31919F0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A8F4D1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Critical care tab: Non-specific, general adult critical care patients predominate, Adult Critical Care, 0 Organs Supported (Currency code: XC07Z).</w:t>
            </w:r>
          </w:p>
        </w:tc>
      </w:tr>
      <w:tr w:rsidR="002B1481" w:rsidRPr="009C3EFC" w14:paraId="39B71D4C" w14:textId="77777777" w:rsidTr="00925A10">
        <w:trPr>
          <w:trHeight w:val="300"/>
        </w:trPr>
        <w:tc>
          <w:tcPr>
            <w:tcW w:w="2283" w:type="dxa"/>
            <w:noWrap/>
            <w:hideMark/>
          </w:tcPr>
          <w:p w14:paraId="2400AFE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lastRenderedPageBreak/>
              <w:t>Intensive care – general hospital ward (mother)</w:t>
            </w:r>
          </w:p>
        </w:tc>
        <w:tc>
          <w:tcPr>
            <w:tcW w:w="1256" w:type="dxa"/>
            <w:noWrap/>
            <w:hideMark/>
          </w:tcPr>
          <w:p w14:paraId="4969A58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75013AF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759</w:t>
            </w:r>
          </w:p>
        </w:tc>
        <w:tc>
          <w:tcPr>
            <w:tcW w:w="805" w:type="dxa"/>
            <w:noWrap/>
            <w:hideMark/>
          </w:tcPr>
          <w:p w14:paraId="4B3FCB4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967446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Critical care tab: Non-specific, general adult critical care patients predominate, Adult Critical Care, 0 Organs Supported (Currency code: XC07Z).</w:t>
            </w:r>
          </w:p>
        </w:tc>
      </w:tr>
      <w:tr w:rsidR="002B1481" w:rsidRPr="009C3EFC" w14:paraId="6692D604" w14:textId="77777777" w:rsidTr="00925A10">
        <w:trPr>
          <w:trHeight w:val="300"/>
        </w:trPr>
        <w:tc>
          <w:tcPr>
            <w:tcW w:w="2283" w:type="dxa"/>
            <w:noWrap/>
            <w:hideMark/>
          </w:tcPr>
          <w:p w14:paraId="40EBC13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Neonatal special care – ITU</w:t>
            </w:r>
          </w:p>
        </w:tc>
        <w:tc>
          <w:tcPr>
            <w:tcW w:w="1256" w:type="dxa"/>
            <w:noWrap/>
            <w:hideMark/>
          </w:tcPr>
          <w:p w14:paraId="2F5FC48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8024FD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1218</w:t>
            </w:r>
          </w:p>
        </w:tc>
        <w:tc>
          <w:tcPr>
            <w:tcW w:w="805" w:type="dxa"/>
            <w:noWrap/>
            <w:hideMark/>
          </w:tcPr>
          <w:p w14:paraId="5BBD05A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D8EB3C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Critical care tab: Neonatal Critical Care, Intensive Care (Currency code: XA01Z).</w:t>
            </w:r>
          </w:p>
        </w:tc>
      </w:tr>
      <w:tr w:rsidR="002B1481" w:rsidRPr="009C3EFC" w14:paraId="0E421EC4" w14:textId="77777777" w:rsidTr="00925A10">
        <w:trPr>
          <w:trHeight w:val="300"/>
        </w:trPr>
        <w:tc>
          <w:tcPr>
            <w:tcW w:w="2283" w:type="dxa"/>
            <w:noWrap/>
            <w:hideMark/>
          </w:tcPr>
          <w:p w14:paraId="2A294EA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Neonatal special care – High dependency</w:t>
            </w:r>
          </w:p>
        </w:tc>
        <w:tc>
          <w:tcPr>
            <w:tcW w:w="1256" w:type="dxa"/>
            <w:noWrap/>
            <w:hideMark/>
          </w:tcPr>
          <w:p w14:paraId="0DBBA93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7357C4E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872</w:t>
            </w:r>
          </w:p>
        </w:tc>
        <w:tc>
          <w:tcPr>
            <w:tcW w:w="805" w:type="dxa"/>
            <w:noWrap/>
            <w:hideMark/>
          </w:tcPr>
          <w:p w14:paraId="0929998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BF4829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Critical care tab: Neonatal Critical Care, high </w:t>
            </w:r>
            <w:proofErr w:type="spellStart"/>
            <w:r w:rsidRPr="009C3EFC">
              <w:rPr>
                <w:rFonts w:ascii="Times New Roman" w:eastAsia="Times New Roman" w:hAnsi="Times New Roman" w:cs="Times New Roman"/>
                <w:lang w:eastAsia="en-GB"/>
              </w:rPr>
              <w:t>dependancy</w:t>
            </w:r>
            <w:proofErr w:type="spellEnd"/>
            <w:r w:rsidRPr="009C3EFC">
              <w:rPr>
                <w:rFonts w:ascii="Times New Roman" w:eastAsia="Times New Roman" w:hAnsi="Times New Roman" w:cs="Times New Roman"/>
                <w:lang w:eastAsia="en-GB"/>
              </w:rPr>
              <w:t xml:space="preserve"> (Currency code: XA02Z).</w:t>
            </w:r>
          </w:p>
        </w:tc>
      </w:tr>
      <w:tr w:rsidR="002B1481" w:rsidRPr="009C3EFC" w14:paraId="6E6F58A2" w14:textId="77777777" w:rsidTr="00925A10">
        <w:trPr>
          <w:trHeight w:val="300"/>
        </w:trPr>
        <w:tc>
          <w:tcPr>
            <w:tcW w:w="2283" w:type="dxa"/>
            <w:noWrap/>
            <w:hideMark/>
          </w:tcPr>
          <w:p w14:paraId="19A3051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Neonatal special care</w:t>
            </w:r>
          </w:p>
        </w:tc>
        <w:tc>
          <w:tcPr>
            <w:tcW w:w="1256" w:type="dxa"/>
            <w:noWrap/>
            <w:hideMark/>
          </w:tcPr>
          <w:p w14:paraId="1E08276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39DCED5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384</w:t>
            </w:r>
          </w:p>
        </w:tc>
        <w:tc>
          <w:tcPr>
            <w:tcW w:w="805" w:type="dxa"/>
            <w:noWrap/>
            <w:hideMark/>
          </w:tcPr>
          <w:p w14:paraId="6B8A08A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97AFE0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Critical care tab: Neonatal Critical Care, special care, with external carer (Currency code: XA04Z).</w:t>
            </w:r>
          </w:p>
        </w:tc>
      </w:tr>
      <w:tr w:rsidR="002B1481" w:rsidRPr="009C3EFC" w14:paraId="0CAFC953" w14:textId="77777777" w:rsidTr="00925A10">
        <w:trPr>
          <w:trHeight w:val="300"/>
        </w:trPr>
        <w:tc>
          <w:tcPr>
            <w:tcW w:w="2283" w:type="dxa"/>
            <w:noWrap/>
            <w:hideMark/>
          </w:tcPr>
          <w:p w14:paraId="40A82AC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Neonatal intervention – UV light jaundice postnatal ward</w:t>
            </w:r>
          </w:p>
        </w:tc>
        <w:tc>
          <w:tcPr>
            <w:tcW w:w="1256" w:type="dxa"/>
            <w:noWrap/>
            <w:hideMark/>
          </w:tcPr>
          <w:p w14:paraId="0E7CD0C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65634C7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384</w:t>
            </w:r>
          </w:p>
        </w:tc>
        <w:tc>
          <w:tcPr>
            <w:tcW w:w="805" w:type="dxa"/>
            <w:noWrap/>
            <w:hideMark/>
          </w:tcPr>
          <w:p w14:paraId="2D7A7FE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F8A6E2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Critical care tab: Neonatal Critical Care, special care, with external carer (Currency code: XA04Z).</w:t>
            </w:r>
          </w:p>
        </w:tc>
      </w:tr>
      <w:tr w:rsidR="002B1481" w:rsidRPr="009C3EFC" w14:paraId="6DB84564" w14:textId="77777777" w:rsidTr="00925A10">
        <w:trPr>
          <w:trHeight w:val="300"/>
        </w:trPr>
        <w:tc>
          <w:tcPr>
            <w:tcW w:w="2283" w:type="dxa"/>
            <w:noWrap/>
            <w:hideMark/>
          </w:tcPr>
          <w:p w14:paraId="4ECB26C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Neonatal intervention – IV antibiotics postnatal ward</w:t>
            </w:r>
          </w:p>
        </w:tc>
        <w:tc>
          <w:tcPr>
            <w:tcW w:w="1256" w:type="dxa"/>
            <w:noWrap/>
            <w:hideMark/>
          </w:tcPr>
          <w:p w14:paraId="629A9D6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6094F90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384</w:t>
            </w:r>
          </w:p>
        </w:tc>
        <w:tc>
          <w:tcPr>
            <w:tcW w:w="805" w:type="dxa"/>
            <w:noWrap/>
            <w:hideMark/>
          </w:tcPr>
          <w:p w14:paraId="4E21F9A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087438E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Critical care tab: Neonatal Critical Care, special care, with external carer (Currency code: XA04Z).</w:t>
            </w:r>
          </w:p>
        </w:tc>
      </w:tr>
      <w:tr w:rsidR="002B1481" w:rsidRPr="009C3EFC" w14:paraId="18A064B1" w14:textId="77777777" w:rsidTr="00925A10">
        <w:trPr>
          <w:trHeight w:val="300"/>
        </w:trPr>
        <w:tc>
          <w:tcPr>
            <w:tcW w:w="2283" w:type="dxa"/>
            <w:noWrap/>
            <w:hideMark/>
          </w:tcPr>
          <w:p w14:paraId="514B0C1B" w14:textId="77777777" w:rsidR="002B1481" w:rsidRPr="009C3EFC" w:rsidRDefault="002B1481" w:rsidP="00925A10">
            <w:pPr>
              <w:rPr>
                <w:rFonts w:ascii="Times New Roman" w:eastAsia="Times New Roman" w:hAnsi="Times New Roman" w:cs="Times New Roman"/>
                <w:lang w:eastAsia="en-GB"/>
              </w:rPr>
            </w:pPr>
          </w:p>
        </w:tc>
        <w:tc>
          <w:tcPr>
            <w:tcW w:w="1256" w:type="dxa"/>
            <w:noWrap/>
            <w:hideMark/>
          </w:tcPr>
          <w:p w14:paraId="471C4E89" w14:textId="77777777" w:rsidR="002B1481" w:rsidRPr="009C3EFC" w:rsidRDefault="002B1481" w:rsidP="00925A10">
            <w:pPr>
              <w:rPr>
                <w:rFonts w:ascii="Times New Roman" w:eastAsia="Times New Roman" w:hAnsi="Times New Roman" w:cs="Times New Roman"/>
                <w:lang w:eastAsia="en-GB"/>
              </w:rPr>
            </w:pPr>
          </w:p>
        </w:tc>
        <w:tc>
          <w:tcPr>
            <w:tcW w:w="851" w:type="dxa"/>
            <w:noWrap/>
            <w:hideMark/>
          </w:tcPr>
          <w:p w14:paraId="23FDB8BC"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57A4CB67"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681C16B7"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549A96FA" w14:textId="77777777" w:rsidTr="00925A10">
        <w:trPr>
          <w:trHeight w:val="465"/>
        </w:trPr>
        <w:tc>
          <w:tcPr>
            <w:tcW w:w="2283" w:type="dxa"/>
            <w:noWrap/>
            <w:hideMark/>
          </w:tcPr>
          <w:p w14:paraId="5C439797"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Section B</w:t>
            </w:r>
          </w:p>
        </w:tc>
        <w:tc>
          <w:tcPr>
            <w:tcW w:w="1256" w:type="dxa"/>
            <w:noWrap/>
            <w:hideMark/>
          </w:tcPr>
          <w:p w14:paraId="281B6C06" w14:textId="77777777" w:rsidR="002B1481" w:rsidRPr="009C3EFC" w:rsidRDefault="002B1481" w:rsidP="00925A10">
            <w:pPr>
              <w:rPr>
                <w:rFonts w:ascii="Times New Roman" w:eastAsia="Times New Roman" w:hAnsi="Times New Roman" w:cs="Times New Roman"/>
                <w:b/>
                <w:bCs/>
                <w:u w:val="single"/>
                <w:lang w:eastAsia="en-GB"/>
              </w:rPr>
            </w:pPr>
          </w:p>
        </w:tc>
        <w:tc>
          <w:tcPr>
            <w:tcW w:w="851" w:type="dxa"/>
            <w:noWrap/>
            <w:hideMark/>
          </w:tcPr>
          <w:p w14:paraId="3F0BF8CC"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4954830D"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4A345480"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6033D69B" w14:textId="77777777" w:rsidTr="00925A10">
        <w:trPr>
          <w:trHeight w:val="300"/>
        </w:trPr>
        <w:tc>
          <w:tcPr>
            <w:tcW w:w="2283" w:type="dxa"/>
            <w:noWrap/>
            <w:hideMark/>
          </w:tcPr>
          <w:p w14:paraId="499EE4EA"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Index service</w:t>
            </w:r>
          </w:p>
        </w:tc>
        <w:tc>
          <w:tcPr>
            <w:tcW w:w="1256" w:type="dxa"/>
            <w:noWrap/>
            <w:hideMark/>
          </w:tcPr>
          <w:p w14:paraId="6FC0B4A7"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4EDF6E17"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6C8F5945"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5260A201"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6B4D8FE8" w14:textId="77777777" w:rsidTr="00925A10">
        <w:trPr>
          <w:trHeight w:val="300"/>
        </w:trPr>
        <w:tc>
          <w:tcPr>
            <w:tcW w:w="2283" w:type="dxa"/>
            <w:noWrap/>
            <w:hideMark/>
          </w:tcPr>
          <w:p w14:paraId="3FBCD4C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Mother and baby unit</w:t>
            </w:r>
          </w:p>
        </w:tc>
        <w:tc>
          <w:tcPr>
            <w:tcW w:w="1256" w:type="dxa"/>
            <w:noWrap/>
            <w:hideMark/>
          </w:tcPr>
          <w:p w14:paraId="4A3B68F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643614E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707</w:t>
            </w:r>
          </w:p>
        </w:tc>
        <w:tc>
          <w:tcPr>
            <w:tcW w:w="805" w:type="dxa"/>
            <w:noWrap/>
            <w:hideMark/>
          </w:tcPr>
          <w:p w14:paraId="09CBFD7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1C69BA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Mental health tab - Specialist Perinatal Mental Health Services, Admitted Patient (currency code: SPHMSMBUAPC).</w:t>
            </w:r>
          </w:p>
        </w:tc>
      </w:tr>
      <w:tr w:rsidR="002B1481" w:rsidRPr="009C3EFC" w14:paraId="2FF99D39" w14:textId="77777777" w:rsidTr="00925A10">
        <w:trPr>
          <w:trHeight w:val="300"/>
        </w:trPr>
        <w:tc>
          <w:tcPr>
            <w:tcW w:w="2283" w:type="dxa"/>
            <w:noWrap/>
            <w:hideMark/>
          </w:tcPr>
          <w:p w14:paraId="1996B37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General inpatient ward</w:t>
            </w:r>
          </w:p>
        </w:tc>
        <w:tc>
          <w:tcPr>
            <w:tcW w:w="1256" w:type="dxa"/>
            <w:noWrap/>
            <w:hideMark/>
          </w:tcPr>
          <w:p w14:paraId="456EA8C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414DB30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385</w:t>
            </w:r>
          </w:p>
        </w:tc>
        <w:tc>
          <w:tcPr>
            <w:tcW w:w="805" w:type="dxa"/>
            <w:noWrap/>
            <w:hideMark/>
          </w:tcPr>
          <w:p w14:paraId="5CD92FF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311E13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w:t>
            </w:r>
            <w:proofErr w:type="spellStart"/>
            <w:r w:rsidRPr="009C3EFC">
              <w:rPr>
                <w:rFonts w:ascii="Times New Roman" w:eastAsia="Times New Roman" w:hAnsi="Times New Roman" w:cs="Times New Roman"/>
                <w:lang w:eastAsia="en-GB"/>
              </w:rPr>
              <w:t>bedday</w:t>
            </w:r>
            <w:proofErr w:type="spellEnd"/>
            <w:r w:rsidRPr="009C3EFC">
              <w:rPr>
                <w:rFonts w:ascii="Times New Roman" w:eastAsia="Times New Roman" w:hAnsi="Times New Roman" w:cs="Times New Roman"/>
                <w:lang w:eastAsia="en-GB"/>
              </w:rPr>
              <w:t xml:space="preserve"> calculated from "All patients between 19 and 69 years with a Mental Health Primary Diagnosis, treated by a Non-Specialist Mental Health Service Provider" (Currency code: WD22Z).</w:t>
            </w:r>
          </w:p>
        </w:tc>
      </w:tr>
      <w:tr w:rsidR="002B1481" w:rsidRPr="009C3EFC" w14:paraId="03187E26" w14:textId="77777777" w:rsidTr="00925A10">
        <w:trPr>
          <w:trHeight w:val="300"/>
        </w:trPr>
        <w:tc>
          <w:tcPr>
            <w:tcW w:w="2283" w:type="dxa"/>
            <w:noWrap/>
            <w:hideMark/>
          </w:tcPr>
          <w:p w14:paraId="16116DE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Low secure unit</w:t>
            </w:r>
          </w:p>
        </w:tc>
        <w:tc>
          <w:tcPr>
            <w:tcW w:w="1256" w:type="dxa"/>
            <w:noWrap/>
            <w:hideMark/>
          </w:tcPr>
          <w:p w14:paraId="35B2C4E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2637FD4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426</w:t>
            </w:r>
          </w:p>
        </w:tc>
        <w:tc>
          <w:tcPr>
            <w:tcW w:w="805" w:type="dxa"/>
            <w:noWrap/>
            <w:hideMark/>
          </w:tcPr>
          <w:p w14:paraId="4CFB505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04646D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Mental health tab - Low level secure services (currency code: SCU13).</w:t>
            </w:r>
          </w:p>
        </w:tc>
      </w:tr>
      <w:tr w:rsidR="002B1481" w:rsidRPr="009C3EFC" w14:paraId="1C78516C" w14:textId="77777777" w:rsidTr="00925A10">
        <w:trPr>
          <w:trHeight w:val="300"/>
        </w:trPr>
        <w:tc>
          <w:tcPr>
            <w:tcW w:w="2283" w:type="dxa"/>
            <w:noWrap/>
            <w:hideMark/>
          </w:tcPr>
          <w:p w14:paraId="5DAC3BB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Medium secure unit</w:t>
            </w:r>
          </w:p>
        </w:tc>
        <w:tc>
          <w:tcPr>
            <w:tcW w:w="1256" w:type="dxa"/>
            <w:noWrap/>
            <w:hideMark/>
          </w:tcPr>
          <w:p w14:paraId="337ABE8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6EB5D7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495</w:t>
            </w:r>
          </w:p>
        </w:tc>
        <w:tc>
          <w:tcPr>
            <w:tcW w:w="805" w:type="dxa"/>
            <w:noWrap/>
            <w:hideMark/>
          </w:tcPr>
          <w:p w14:paraId="0E6D68B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656D6B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Mental health tab - </w:t>
            </w:r>
            <w:proofErr w:type="gramStart"/>
            <w:r w:rsidRPr="009C3EFC">
              <w:rPr>
                <w:rFonts w:ascii="Times New Roman" w:eastAsia="Times New Roman" w:hAnsi="Times New Roman" w:cs="Times New Roman"/>
                <w:lang w:eastAsia="en-GB"/>
              </w:rPr>
              <w:t>Medium</w:t>
            </w:r>
            <w:proofErr w:type="gramEnd"/>
            <w:r w:rsidRPr="009C3EFC">
              <w:rPr>
                <w:rFonts w:ascii="Times New Roman" w:eastAsia="Times New Roman" w:hAnsi="Times New Roman" w:cs="Times New Roman"/>
                <w:lang w:eastAsia="en-GB"/>
              </w:rPr>
              <w:t xml:space="preserve"> level secure services (currency code: SCU14).</w:t>
            </w:r>
          </w:p>
        </w:tc>
      </w:tr>
      <w:tr w:rsidR="002B1481" w:rsidRPr="009C3EFC" w14:paraId="48107331" w14:textId="77777777" w:rsidTr="00925A10">
        <w:trPr>
          <w:trHeight w:val="300"/>
        </w:trPr>
        <w:tc>
          <w:tcPr>
            <w:tcW w:w="2283" w:type="dxa"/>
            <w:noWrap/>
            <w:hideMark/>
          </w:tcPr>
          <w:p w14:paraId="4ED86A6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High secure unit</w:t>
            </w:r>
          </w:p>
        </w:tc>
        <w:tc>
          <w:tcPr>
            <w:tcW w:w="1256" w:type="dxa"/>
            <w:noWrap/>
            <w:hideMark/>
          </w:tcPr>
          <w:p w14:paraId="5F761CB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5139C1D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885</w:t>
            </w:r>
          </w:p>
        </w:tc>
        <w:tc>
          <w:tcPr>
            <w:tcW w:w="805" w:type="dxa"/>
            <w:noWrap/>
            <w:hideMark/>
          </w:tcPr>
          <w:p w14:paraId="2FCE825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06B1BA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Mental health tab - High secure unit, </w:t>
            </w:r>
            <w:proofErr w:type="spellStart"/>
            <w:r w:rsidRPr="009C3EFC">
              <w:rPr>
                <w:rFonts w:ascii="Times New Roman" w:eastAsia="Times New Roman" w:hAnsi="Times New Roman" w:cs="Times New Roman"/>
                <w:lang w:eastAsia="en-GB"/>
              </w:rPr>
              <w:t>womens</w:t>
            </w:r>
            <w:proofErr w:type="spellEnd"/>
            <w:r w:rsidRPr="009C3EFC">
              <w:rPr>
                <w:rFonts w:ascii="Times New Roman" w:eastAsia="Times New Roman" w:hAnsi="Times New Roman" w:cs="Times New Roman"/>
                <w:lang w:eastAsia="en-GB"/>
              </w:rPr>
              <w:t xml:space="preserve"> services (currency code: SCU11).</w:t>
            </w:r>
          </w:p>
        </w:tc>
      </w:tr>
      <w:tr w:rsidR="002B1481" w:rsidRPr="009C3EFC" w14:paraId="709DF97E" w14:textId="77777777" w:rsidTr="00925A10">
        <w:trPr>
          <w:trHeight w:val="300"/>
        </w:trPr>
        <w:tc>
          <w:tcPr>
            <w:tcW w:w="2283" w:type="dxa"/>
            <w:noWrap/>
            <w:hideMark/>
          </w:tcPr>
          <w:p w14:paraId="3A1FE80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High dependency unit</w:t>
            </w:r>
          </w:p>
        </w:tc>
        <w:tc>
          <w:tcPr>
            <w:tcW w:w="1256" w:type="dxa"/>
            <w:noWrap/>
            <w:hideMark/>
          </w:tcPr>
          <w:p w14:paraId="751459F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28CC05EA"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742</w:t>
            </w:r>
          </w:p>
        </w:tc>
        <w:tc>
          <w:tcPr>
            <w:tcW w:w="805" w:type="dxa"/>
            <w:noWrap/>
            <w:hideMark/>
          </w:tcPr>
          <w:p w14:paraId="360BA9D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880648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Mental health tab - High dependency secure provision, </w:t>
            </w:r>
            <w:proofErr w:type="spellStart"/>
            <w:r w:rsidRPr="009C3EFC">
              <w:rPr>
                <w:rFonts w:ascii="Times New Roman" w:eastAsia="Times New Roman" w:hAnsi="Times New Roman" w:cs="Times New Roman"/>
                <w:lang w:eastAsia="en-GB"/>
              </w:rPr>
              <w:t>womens</w:t>
            </w:r>
            <w:proofErr w:type="spellEnd"/>
            <w:r w:rsidRPr="009C3EFC">
              <w:rPr>
                <w:rFonts w:ascii="Times New Roman" w:eastAsia="Times New Roman" w:hAnsi="Times New Roman" w:cs="Times New Roman"/>
                <w:lang w:eastAsia="en-GB"/>
              </w:rPr>
              <w:t xml:space="preserve"> service (currency code: SCU07).</w:t>
            </w:r>
          </w:p>
        </w:tc>
      </w:tr>
      <w:tr w:rsidR="002B1481" w:rsidRPr="009C3EFC" w14:paraId="644FC71C" w14:textId="77777777" w:rsidTr="00925A10">
        <w:trPr>
          <w:trHeight w:val="300"/>
        </w:trPr>
        <w:tc>
          <w:tcPr>
            <w:tcW w:w="2283" w:type="dxa"/>
            <w:noWrap/>
            <w:hideMark/>
          </w:tcPr>
          <w:p w14:paraId="77793E3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Home treatment team</w:t>
            </w:r>
          </w:p>
        </w:tc>
        <w:tc>
          <w:tcPr>
            <w:tcW w:w="1256" w:type="dxa"/>
            <w:noWrap/>
            <w:hideMark/>
          </w:tcPr>
          <w:p w14:paraId="0155F14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5914C93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199</w:t>
            </w:r>
          </w:p>
        </w:tc>
        <w:tc>
          <w:tcPr>
            <w:tcW w:w="805" w:type="dxa"/>
            <w:noWrap/>
            <w:hideMark/>
          </w:tcPr>
          <w:p w14:paraId="0D77255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2EE00C9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Crisis resolution community contact, p71.</w:t>
            </w:r>
          </w:p>
        </w:tc>
      </w:tr>
      <w:tr w:rsidR="002B1481" w:rsidRPr="009C3EFC" w14:paraId="37AD7F81" w14:textId="77777777" w:rsidTr="00925A10">
        <w:trPr>
          <w:trHeight w:val="300"/>
        </w:trPr>
        <w:tc>
          <w:tcPr>
            <w:tcW w:w="2283" w:type="dxa"/>
            <w:noWrap/>
            <w:hideMark/>
          </w:tcPr>
          <w:p w14:paraId="6396573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Crisis house</w:t>
            </w:r>
          </w:p>
        </w:tc>
        <w:tc>
          <w:tcPr>
            <w:tcW w:w="1256" w:type="dxa"/>
            <w:noWrap/>
            <w:hideMark/>
          </w:tcPr>
          <w:p w14:paraId="199D7F6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4A2C52E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205</w:t>
            </w:r>
          </w:p>
        </w:tc>
        <w:tc>
          <w:tcPr>
            <w:tcW w:w="805" w:type="dxa"/>
            <w:noWrap/>
            <w:hideMark/>
          </w:tcPr>
          <w:p w14:paraId="2175374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w:t>
            </w:r>
          </w:p>
        </w:tc>
        <w:tc>
          <w:tcPr>
            <w:tcW w:w="4147" w:type="dxa"/>
            <w:noWrap/>
            <w:hideMark/>
          </w:tcPr>
          <w:p w14:paraId="28D6134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£177 2007/8 inflated to 2015/16 prices</w:t>
            </w:r>
          </w:p>
        </w:tc>
      </w:tr>
      <w:tr w:rsidR="002B1481" w:rsidRPr="009C3EFC" w14:paraId="6FE923BC" w14:textId="77777777" w:rsidTr="00925A10">
        <w:trPr>
          <w:trHeight w:val="300"/>
        </w:trPr>
        <w:tc>
          <w:tcPr>
            <w:tcW w:w="2283" w:type="dxa"/>
            <w:noWrap/>
            <w:hideMark/>
          </w:tcPr>
          <w:p w14:paraId="1601380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Mother and baby day hospital</w:t>
            </w:r>
          </w:p>
        </w:tc>
        <w:tc>
          <w:tcPr>
            <w:tcW w:w="1256" w:type="dxa"/>
            <w:noWrap/>
            <w:hideMark/>
          </w:tcPr>
          <w:p w14:paraId="47CE446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4F23B6B4" w14:textId="391FB03B"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35</w:t>
            </w:r>
            <w:r w:rsidR="003223C5" w:rsidRPr="009C3EFC">
              <w:rPr>
                <w:rFonts w:ascii="Times New Roman" w:eastAsia="Times New Roman" w:hAnsi="Times New Roman" w:cs="Times New Roman"/>
                <w:lang w:eastAsia="en-GB"/>
              </w:rPr>
              <w:t>3·</w:t>
            </w:r>
            <w:r w:rsidRPr="009C3EFC">
              <w:rPr>
                <w:rFonts w:ascii="Times New Roman" w:eastAsia="Times New Roman" w:hAnsi="Times New Roman" w:cs="Times New Roman"/>
                <w:lang w:eastAsia="en-GB"/>
              </w:rPr>
              <w:t>3</w:t>
            </w:r>
          </w:p>
        </w:tc>
        <w:tc>
          <w:tcPr>
            <w:tcW w:w="805" w:type="dxa"/>
            <w:noWrap/>
            <w:hideMark/>
          </w:tcPr>
          <w:p w14:paraId="2824FE9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E46DF1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Half the cost of a mother and baby unit inpatient.</w:t>
            </w:r>
          </w:p>
        </w:tc>
      </w:tr>
      <w:tr w:rsidR="002B1481" w:rsidRPr="009C3EFC" w14:paraId="592F9927" w14:textId="77777777" w:rsidTr="00925A10">
        <w:trPr>
          <w:trHeight w:val="300"/>
        </w:trPr>
        <w:tc>
          <w:tcPr>
            <w:tcW w:w="2283" w:type="dxa"/>
            <w:noWrap/>
            <w:hideMark/>
          </w:tcPr>
          <w:p w14:paraId="5E0CCDD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Day hospital</w:t>
            </w:r>
          </w:p>
        </w:tc>
        <w:tc>
          <w:tcPr>
            <w:tcW w:w="1256" w:type="dxa"/>
            <w:noWrap/>
            <w:hideMark/>
          </w:tcPr>
          <w:p w14:paraId="2C41BCB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70F0E1B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398</w:t>
            </w:r>
          </w:p>
        </w:tc>
        <w:tc>
          <w:tcPr>
            <w:tcW w:w="805" w:type="dxa"/>
            <w:noWrap/>
            <w:hideMark/>
          </w:tcPr>
          <w:p w14:paraId="640FF64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368090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Day cases tab - All patients between 19 and 69 years with a Mental Health Primary Diagnosis, treated by a Non-Specialist Mental Health Service Provider (currency code: WD22Z).</w:t>
            </w:r>
          </w:p>
        </w:tc>
      </w:tr>
      <w:tr w:rsidR="002B1481" w:rsidRPr="009C3EFC" w14:paraId="30578719" w14:textId="77777777" w:rsidTr="00925A10">
        <w:trPr>
          <w:trHeight w:val="300"/>
        </w:trPr>
        <w:tc>
          <w:tcPr>
            <w:tcW w:w="2283" w:type="dxa"/>
            <w:noWrap/>
            <w:hideMark/>
          </w:tcPr>
          <w:p w14:paraId="121342D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Acute day houses </w:t>
            </w:r>
          </w:p>
        </w:tc>
        <w:tc>
          <w:tcPr>
            <w:tcW w:w="1256" w:type="dxa"/>
            <w:noWrap/>
            <w:hideMark/>
          </w:tcPr>
          <w:p w14:paraId="07F6F0A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277A9D9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398</w:t>
            </w:r>
          </w:p>
        </w:tc>
        <w:tc>
          <w:tcPr>
            <w:tcW w:w="805" w:type="dxa"/>
            <w:noWrap/>
            <w:hideMark/>
          </w:tcPr>
          <w:p w14:paraId="25FBA34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1B3F8A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Day cases tab - All patients between 19 and 69 years with a Mental Health Primary Diagnosis, treated by a Non-Specialist Mental Health Service Provider (currency code: WD22Z).</w:t>
            </w:r>
          </w:p>
        </w:tc>
      </w:tr>
      <w:tr w:rsidR="002B1481" w:rsidRPr="009C3EFC" w14:paraId="310552E0" w14:textId="77777777" w:rsidTr="00925A10">
        <w:trPr>
          <w:trHeight w:val="300"/>
        </w:trPr>
        <w:tc>
          <w:tcPr>
            <w:tcW w:w="2283" w:type="dxa"/>
            <w:noWrap/>
            <w:hideMark/>
          </w:tcPr>
          <w:p w14:paraId="28E68ECB"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lastRenderedPageBreak/>
              <w:t>Accommodation</w:t>
            </w:r>
          </w:p>
        </w:tc>
        <w:tc>
          <w:tcPr>
            <w:tcW w:w="1256" w:type="dxa"/>
            <w:noWrap/>
            <w:hideMark/>
          </w:tcPr>
          <w:p w14:paraId="3000CAE1"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2973D801"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5C327607"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16E6D851"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410B7EC1" w14:textId="77777777" w:rsidTr="00925A10">
        <w:trPr>
          <w:trHeight w:val="300"/>
        </w:trPr>
        <w:tc>
          <w:tcPr>
            <w:tcW w:w="2283" w:type="dxa"/>
            <w:noWrap/>
            <w:hideMark/>
          </w:tcPr>
          <w:p w14:paraId="34491EB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Staffed accommodation (staff </w:t>
            </w:r>
            <w:proofErr w:type="gramStart"/>
            <w:r w:rsidRPr="009C3EFC">
              <w:rPr>
                <w:rFonts w:ascii="Times New Roman" w:eastAsia="Times New Roman" w:hAnsi="Times New Roman" w:cs="Times New Roman"/>
                <w:lang w:eastAsia="en-GB"/>
              </w:rPr>
              <w:t>day time</w:t>
            </w:r>
            <w:proofErr w:type="gramEnd"/>
            <w:r w:rsidRPr="009C3EFC">
              <w:rPr>
                <w:rFonts w:ascii="Times New Roman" w:eastAsia="Times New Roman" w:hAnsi="Times New Roman" w:cs="Times New Roman"/>
                <w:lang w:eastAsia="en-GB"/>
              </w:rPr>
              <w:t xml:space="preserve"> only/visiting staff)</w:t>
            </w:r>
          </w:p>
        </w:tc>
        <w:tc>
          <w:tcPr>
            <w:tcW w:w="1256" w:type="dxa"/>
            <w:noWrap/>
            <w:hideMark/>
          </w:tcPr>
          <w:p w14:paraId="742CF77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7C1DD8DB" w14:textId="0321602B"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w:t>
            </w:r>
            <w:r w:rsidR="003223C5" w:rsidRPr="009C3EFC">
              <w:rPr>
                <w:rFonts w:ascii="Times New Roman" w:eastAsia="Times New Roman" w:hAnsi="Times New Roman" w:cs="Times New Roman"/>
                <w:lang w:eastAsia="en-GB"/>
              </w:rPr>
              <w:t>1·</w:t>
            </w:r>
            <w:r w:rsidRPr="009C3EFC">
              <w:rPr>
                <w:rFonts w:ascii="Times New Roman" w:eastAsia="Times New Roman" w:hAnsi="Times New Roman" w:cs="Times New Roman"/>
                <w:lang w:eastAsia="en-GB"/>
              </w:rPr>
              <w:t>14</w:t>
            </w:r>
          </w:p>
        </w:tc>
        <w:tc>
          <w:tcPr>
            <w:tcW w:w="805" w:type="dxa"/>
            <w:noWrap/>
            <w:hideMark/>
          </w:tcPr>
          <w:p w14:paraId="201540E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6A685ED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£288 per week, extra-care housing including accommodation, housing management, support costs and living expenses (p30).</w:t>
            </w:r>
          </w:p>
        </w:tc>
      </w:tr>
      <w:tr w:rsidR="002B1481" w:rsidRPr="009C3EFC" w14:paraId="6A4C1FA1" w14:textId="77777777" w:rsidTr="00925A10">
        <w:trPr>
          <w:trHeight w:val="300"/>
        </w:trPr>
        <w:tc>
          <w:tcPr>
            <w:tcW w:w="2283" w:type="dxa"/>
            <w:noWrap/>
            <w:hideMark/>
          </w:tcPr>
          <w:p w14:paraId="710A765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Staffed accommodation (staff 24 hours/resident staff)</w:t>
            </w:r>
          </w:p>
        </w:tc>
        <w:tc>
          <w:tcPr>
            <w:tcW w:w="1256" w:type="dxa"/>
            <w:noWrap/>
            <w:hideMark/>
          </w:tcPr>
          <w:p w14:paraId="396C068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044731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93</w:t>
            </w:r>
          </w:p>
        </w:tc>
        <w:tc>
          <w:tcPr>
            <w:tcW w:w="805" w:type="dxa"/>
            <w:noWrap/>
            <w:hideMark/>
          </w:tcPr>
          <w:p w14:paraId="5D001CB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685A466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Private sector residential care including establishment costs and personal living expenses (p26).</w:t>
            </w:r>
          </w:p>
        </w:tc>
      </w:tr>
      <w:tr w:rsidR="002B1481" w:rsidRPr="009C3EFC" w14:paraId="1B5124DA" w14:textId="77777777" w:rsidTr="00925A10">
        <w:trPr>
          <w:trHeight w:val="300"/>
        </w:trPr>
        <w:tc>
          <w:tcPr>
            <w:tcW w:w="2283" w:type="dxa"/>
            <w:noWrap/>
            <w:hideMark/>
          </w:tcPr>
          <w:p w14:paraId="05665C8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Bed and breakfast - look for report</w:t>
            </w:r>
          </w:p>
        </w:tc>
        <w:tc>
          <w:tcPr>
            <w:tcW w:w="1256" w:type="dxa"/>
            <w:noWrap/>
            <w:hideMark/>
          </w:tcPr>
          <w:p w14:paraId="42F75B6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2679CA58" w14:textId="38D2E881"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w:t>
            </w:r>
            <w:r w:rsidR="003223C5" w:rsidRPr="009C3EFC">
              <w:rPr>
                <w:rFonts w:ascii="Times New Roman" w:eastAsia="Times New Roman" w:hAnsi="Times New Roman" w:cs="Times New Roman"/>
                <w:lang w:eastAsia="en-GB"/>
              </w:rPr>
              <w:t>1·</w:t>
            </w:r>
            <w:r w:rsidRPr="009C3EFC">
              <w:rPr>
                <w:rFonts w:ascii="Times New Roman" w:eastAsia="Times New Roman" w:hAnsi="Times New Roman" w:cs="Times New Roman"/>
                <w:lang w:eastAsia="en-GB"/>
              </w:rPr>
              <w:t>14</w:t>
            </w:r>
          </w:p>
        </w:tc>
        <w:tc>
          <w:tcPr>
            <w:tcW w:w="805" w:type="dxa"/>
            <w:noWrap/>
            <w:hideMark/>
          </w:tcPr>
          <w:p w14:paraId="2954629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c>
          <w:tcPr>
            <w:tcW w:w="4147" w:type="dxa"/>
            <w:noWrap/>
            <w:hideMark/>
          </w:tcPr>
          <w:p w14:paraId="255725C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Assumed to be similar to that </w:t>
            </w:r>
            <w:proofErr w:type="spellStart"/>
            <w:r w:rsidRPr="009C3EFC">
              <w:rPr>
                <w:rFonts w:ascii="Times New Roman" w:eastAsia="Times New Roman" w:hAnsi="Times New Roman" w:cs="Times New Roman"/>
                <w:lang w:eastAsia="en-GB"/>
              </w:rPr>
              <w:t>fot</w:t>
            </w:r>
            <w:proofErr w:type="spellEnd"/>
            <w:r w:rsidRPr="009C3EFC">
              <w:rPr>
                <w:rFonts w:ascii="Times New Roman" w:eastAsia="Times New Roman" w:hAnsi="Times New Roman" w:cs="Times New Roman"/>
                <w:lang w:eastAsia="en-GB"/>
              </w:rPr>
              <w:t xml:space="preserve"> a staffed accommodation (staff </w:t>
            </w:r>
            <w:proofErr w:type="gramStart"/>
            <w:r w:rsidRPr="009C3EFC">
              <w:rPr>
                <w:rFonts w:ascii="Times New Roman" w:eastAsia="Times New Roman" w:hAnsi="Times New Roman" w:cs="Times New Roman"/>
                <w:lang w:eastAsia="en-GB"/>
              </w:rPr>
              <w:t>day time</w:t>
            </w:r>
            <w:proofErr w:type="gramEnd"/>
            <w:r w:rsidRPr="009C3EFC">
              <w:rPr>
                <w:rFonts w:ascii="Times New Roman" w:eastAsia="Times New Roman" w:hAnsi="Times New Roman" w:cs="Times New Roman"/>
                <w:lang w:eastAsia="en-GB"/>
              </w:rPr>
              <w:t xml:space="preserve"> only/visiting staff) - this is similar to the lowest rates for B&amp;Bs in UK cities.</w:t>
            </w:r>
          </w:p>
        </w:tc>
      </w:tr>
      <w:tr w:rsidR="002B1481" w:rsidRPr="009C3EFC" w14:paraId="6CB43A5D" w14:textId="77777777" w:rsidTr="00925A10">
        <w:trPr>
          <w:trHeight w:val="300"/>
        </w:trPr>
        <w:tc>
          <w:tcPr>
            <w:tcW w:w="2283" w:type="dxa"/>
            <w:noWrap/>
            <w:hideMark/>
          </w:tcPr>
          <w:p w14:paraId="12FF85B5"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Foster care</w:t>
            </w:r>
          </w:p>
        </w:tc>
        <w:tc>
          <w:tcPr>
            <w:tcW w:w="1256" w:type="dxa"/>
            <w:noWrap/>
            <w:hideMark/>
          </w:tcPr>
          <w:p w14:paraId="6FB9214E"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2C3FA227"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203C6C8A"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491CB0B7"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3C897E98" w14:textId="77777777" w:rsidTr="00925A10">
        <w:trPr>
          <w:trHeight w:val="300"/>
        </w:trPr>
        <w:tc>
          <w:tcPr>
            <w:tcW w:w="2283" w:type="dxa"/>
            <w:noWrap/>
            <w:hideMark/>
          </w:tcPr>
          <w:p w14:paraId="592FF27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Foster care</w:t>
            </w:r>
          </w:p>
        </w:tc>
        <w:tc>
          <w:tcPr>
            <w:tcW w:w="1256" w:type="dxa"/>
            <w:noWrap/>
            <w:hideMark/>
          </w:tcPr>
          <w:p w14:paraId="1F76135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FD14628" w14:textId="46126B89"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8</w:t>
            </w:r>
            <w:r w:rsidR="003223C5" w:rsidRPr="009C3EFC">
              <w:rPr>
                <w:rFonts w:ascii="Times New Roman" w:eastAsia="Times New Roman" w:hAnsi="Times New Roman" w:cs="Times New Roman"/>
                <w:lang w:eastAsia="en-GB"/>
              </w:rPr>
              <w:t>4·</w:t>
            </w:r>
            <w:r w:rsidRPr="009C3EFC">
              <w:rPr>
                <w:rFonts w:ascii="Times New Roman" w:eastAsia="Times New Roman" w:hAnsi="Times New Roman" w:cs="Times New Roman"/>
                <w:lang w:eastAsia="en-GB"/>
              </w:rPr>
              <w:t>43</w:t>
            </w:r>
          </w:p>
        </w:tc>
        <w:tc>
          <w:tcPr>
            <w:tcW w:w="805" w:type="dxa"/>
            <w:noWrap/>
            <w:hideMark/>
          </w:tcPr>
          <w:p w14:paraId="6A7D139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5B6493D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£591 per child per week (excluding social services support but including education).</w:t>
            </w:r>
          </w:p>
        </w:tc>
      </w:tr>
      <w:tr w:rsidR="002B1481" w:rsidRPr="009C3EFC" w14:paraId="4AA38FAD" w14:textId="77777777" w:rsidTr="00925A10">
        <w:trPr>
          <w:trHeight w:val="300"/>
        </w:trPr>
        <w:tc>
          <w:tcPr>
            <w:tcW w:w="2283" w:type="dxa"/>
            <w:noWrap/>
            <w:hideMark/>
          </w:tcPr>
          <w:p w14:paraId="01CA69F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Friends / relatives</w:t>
            </w:r>
          </w:p>
        </w:tc>
        <w:tc>
          <w:tcPr>
            <w:tcW w:w="1256" w:type="dxa"/>
            <w:noWrap/>
            <w:hideMark/>
          </w:tcPr>
          <w:p w14:paraId="4D50971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27C0AC6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0</w:t>
            </w:r>
          </w:p>
        </w:tc>
        <w:tc>
          <w:tcPr>
            <w:tcW w:w="805" w:type="dxa"/>
            <w:noWrap/>
            <w:hideMark/>
          </w:tcPr>
          <w:p w14:paraId="25A245C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c>
          <w:tcPr>
            <w:tcW w:w="4147" w:type="dxa"/>
            <w:noWrap/>
            <w:hideMark/>
          </w:tcPr>
          <w:p w14:paraId="5D5CC2A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r>
      <w:tr w:rsidR="002B1481" w:rsidRPr="009C3EFC" w14:paraId="2720543C" w14:textId="77777777" w:rsidTr="00925A10">
        <w:trPr>
          <w:trHeight w:val="300"/>
        </w:trPr>
        <w:tc>
          <w:tcPr>
            <w:tcW w:w="2283" w:type="dxa"/>
            <w:noWrap/>
            <w:hideMark/>
          </w:tcPr>
          <w:p w14:paraId="7FCBBCFB" w14:textId="77777777" w:rsidR="002B1481" w:rsidRPr="009C3EFC" w:rsidRDefault="002B1481" w:rsidP="00925A10">
            <w:pPr>
              <w:rPr>
                <w:rFonts w:ascii="Times New Roman" w:eastAsia="Times New Roman" w:hAnsi="Times New Roman" w:cs="Times New Roman"/>
                <w:lang w:eastAsia="en-GB"/>
              </w:rPr>
            </w:pPr>
          </w:p>
        </w:tc>
        <w:tc>
          <w:tcPr>
            <w:tcW w:w="1256" w:type="dxa"/>
            <w:noWrap/>
            <w:hideMark/>
          </w:tcPr>
          <w:p w14:paraId="461DE0EB" w14:textId="77777777" w:rsidR="002B1481" w:rsidRPr="009C3EFC" w:rsidRDefault="002B1481" w:rsidP="00925A10">
            <w:pPr>
              <w:rPr>
                <w:rFonts w:ascii="Times New Roman" w:eastAsia="Times New Roman" w:hAnsi="Times New Roman" w:cs="Times New Roman"/>
                <w:lang w:eastAsia="en-GB"/>
              </w:rPr>
            </w:pPr>
          </w:p>
        </w:tc>
        <w:tc>
          <w:tcPr>
            <w:tcW w:w="851" w:type="dxa"/>
            <w:noWrap/>
            <w:hideMark/>
          </w:tcPr>
          <w:p w14:paraId="034A7B68"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5B6CE4B3"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7B8E8F67"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25D568EB" w14:textId="77777777" w:rsidTr="00925A10">
        <w:trPr>
          <w:trHeight w:val="465"/>
        </w:trPr>
        <w:tc>
          <w:tcPr>
            <w:tcW w:w="2283" w:type="dxa"/>
            <w:noWrap/>
            <w:hideMark/>
          </w:tcPr>
          <w:p w14:paraId="1E4C5857"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Section C</w:t>
            </w:r>
          </w:p>
        </w:tc>
        <w:tc>
          <w:tcPr>
            <w:tcW w:w="1256" w:type="dxa"/>
            <w:noWrap/>
            <w:hideMark/>
          </w:tcPr>
          <w:p w14:paraId="71E5D393" w14:textId="77777777" w:rsidR="002B1481" w:rsidRPr="009C3EFC" w:rsidRDefault="002B1481" w:rsidP="00925A10">
            <w:pPr>
              <w:rPr>
                <w:rFonts w:ascii="Times New Roman" w:eastAsia="Times New Roman" w:hAnsi="Times New Roman" w:cs="Times New Roman"/>
                <w:b/>
                <w:bCs/>
                <w:u w:val="single"/>
                <w:lang w:eastAsia="en-GB"/>
              </w:rPr>
            </w:pPr>
          </w:p>
        </w:tc>
        <w:tc>
          <w:tcPr>
            <w:tcW w:w="851" w:type="dxa"/>
            <w:noWrap/>
            <w:hideMark/>
          </w:tcPr>
          <w:p w14:paraId="18F2A3AB"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2F7D94F0"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7FC78F67"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47E1938B" w14:textId="77777777" w:rsidTr="00925A10">
        <w:trPr>
          <w:trHeight w:val="300"/>
        </w:trPr>
        <w:tc>
          <w:tcPr>
            <w:tcW w:w="2283" w:type="dxa"/>
            <w:noWrap/>
            <w:hideMark/>
          </w:tcPr>
          <w:p w14:paraId="0726B4A6"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Accommodation</w:t>
            </w:r>
          </w:p>
        </w:tc>
        <w:tc>
          <w:tcPr>
            <w:tcW w:w="1256" w:type="dxa"/>
            <w:noWrap/>
            <w:hideMark/>
          </w:tcPr>
          <w:p w14:paraId="72ECFD66"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08C21BA2"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19AAC6C8"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4798B196"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1A2FBD21" w14:textId="77777777" w:rsidTr="00925A10">
        <w:trPr>
          <w:trHeight w:val="300"/>
        </w:trPr>
        <w:tc>
          <w:tcPr>
            <w:tcW w:w="2283" w:type="dxa"/>
            <w:noWrap/>
            <w:hideMark/>
          </w:tcPr>
          <w:p w14:paraId="33E6235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Staffed accommodation (staff </w:t>
            </w:r>
            <w:proofErr w:type="gramStart"/>
            <w:r w:rsidRPr="009C3EFC">
              <w:rPr>
                <w:rFonts w:ascii="Times New Roman" w:eastAsia="Times New Roman" w:hAnsi="Times New Roman" w:cs="Times New Roman"/>
                <w:lang w:eastAsia="en-GB"/>
              </w:rPr>
              <w:t>day time</w:t>
            </w:r>
            <w:proofErr w:type="gramEnd"/>
            <w:r w:rsidRPr="009C3EFC">
              <w:rPr>
                <w:rFonts w:ascii="Times New Roman" w:eastAsia="Times New Roman" w:hAnsi="Times New Roman" w:cs="Times New Roman"/>
                <w:lang w:eastAsia="en-GB"/>
              </w:rPr>
              <w:t xml:space="preserve"> only/visiting staff)</w:t>
            </w:r>
          </w:p>
        </w:tc>
        <w:tc>
          <w:tcPr>
            <w:tcW w:w="1256" w:type="dxa"/>
            <w:noWrap/>
            <w:hideMark/>
          </w:tcPr>
          <w:p w14:paraId="1EE6DDB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19D524F4" w14:textId="5CA6E1C4"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w:t>
            </w:r>
            <w:r w:rsidR="003223C5" w:rsidRPr="009C3EFC">
              <w:rPr>
                <w:rFonts w:ascii="Times New Roman" w:eastAsia="Times New Roman" w:hAnsi="Times New Roman" w:cs="Times New Roman"/>
                <w:lang w:eastAsia="en-GB"/>
              </w:rPr>
              <w:t>1·</w:t>
            </w:r>
            <w:r w:rsidRPr="009C3EFC">
              <w:rPr>
                <w:rFonts w:ascii="Times New Roman" w:eastAsia="Times New Roman" w:hAnsi="Times New Roman" w:cs="Times New Roman"/>
                <w:lang w:eastAsia="en-GB"/>
              </w:rPr>
              <w:t>14</w:t>
            </w:r>
          </w:p>
        </w:tc>
        <w:tc>
          <w:tcPr>
            <w:tcW w:w="805" w:type="dxa"/>
            <w:noWrap/>
            <w:hideMark/>
          </w:tcPr>
          <w:p w14:paraId="20F76C3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4EFEA5E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£288 per week, extra-care housing including accommodation, housing management, support costs and living expenses (p30).</w:t>
            </w:r>
          </w:p>
        </w:tc>
      </w:tr>
      <w:tr w:rsidR="002B1481" w:rsidRPr="009C3EFC" w14:paraId="21A1111D" w14:textId="77777777" w:rsidTr="00925A10">
        <w:trPr>
          <w:trHeight w:val="300"/>
        </w:trPr>
        <w:tc>
          <w:tcPr>
            <w:tcW w:w="2283" w:type="dxa"/>
            <w:noWrap/>
            <w:hideMark/>
          </w:tcPr>
          <w:p w14:paraId="34775A8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Staffed accommodation (staff 24 hours/resident staff)</w:t>
            </w:r>
          </w:p>
        </w:tc>
        <w:tc>
          <w:tcPr>
            <w:tcW w:w="1256" w:type="dxa"/>
            <w:noWrap/>
            <w:hideMark/>
          </w:tcPr>
          <w:p w14:paraId="61D8C81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54809BB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93</w:t>
            </w:r>
          </w:p>
        </w:tc>
        <w:tc>
          <w:tcPr>
            <w:tcW w:w="805" w:type="dxa"/>
            <w:noWrap/>
            <w:hideMark/>
          </w:tcPr>
          <w:p w14:paraId="64E22C9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53D4B14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Private sector residential care including establishment costs and personal living expenses (p26).</w:t>
            </w:r>
          </w:p>
        </w:tc>
      </w:tr>
      <w:tr w:rsidR="002B1481" w:rsidRPr="009C3EFC" w14:paraId="5ABAF3A1" w14:textId="77777777" w:rsidTr="00925A10">
        <w:trPr>
          <w:trHeight w:val="300"/>
        </w:trPr>
        <w:tc>
          <w:tcPr>
            <w:tcW w:w="2283" w:type="dxa"/>
            <w:noWrap/>
            <w:hideMark/>
          </w:tcPr>
          <w:p w14:paraId="3B1A3ABC"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Foster care</w:t>
            </w:r>
          </w:p>
        </w:tc>
        <w:tc>
          <w:tcPr>
            <w:tcW w:w="1256" w:type="dxa"/>
            <w:noWrap/>
            <w:hideMark/>
          </w:tcPr>
          <w:p w14:paraId="784C16C9"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1A130AB8"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678EE552"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700068A2"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4F546AFD" w14:textId="77777777" w:rsidTr="00925A10">
        <w:trPr>
          <w:trHeight w:val="300"/>
        </w:trPr>
        <w:tc>
          <w:tcPr>
            <w:tcW w:w="2283" w:type="dxa"/>
            <w:noWrap/>
            <w:hideMark/>
          </w:tcPr>
          <w:p w14:paraId="51214D2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Foster care</w:t>
            </w:r>
          </w:p>
        </w:tc>
        <w:tc>
          <w:tcPr>
            <w:tcW w:w="1256" w:type="dxa"/>
            <w:noWrap/>
            <w:hideMark/>
          </w:tcPr>
          <w:p w14:paraId="059A30C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74D368E" w14:textId="2ADA7AC4"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8</w:t>
            </w:r>
            <w:r w:rsidR="003223C5" w:rsidRPr="009C3EFC">
              <w:rPr>
                <w:rFonts w:ascii="Times New Roman" w:eastAsia="Times New Roman" w:hAnsi="Times New Roman" w:cs="Times New Roman"/>
                <w:lang w:eastAsia="en-GB"/>
              </w:rPr>
              <w:t>4·</w:t>
            </w:r>
            <w:r w:rsidRPr="009C3EFC">
              <w:rPr>
                <w:rFonts w:ascii="Times New Roman" w:eastAsia="Times New Roman" w:hAnsi="Times New Roman" w:cs="Times New Roman"/>
                <w:lang w:eastAsia="en-GB"/>
              </w:rPr>
              <w:t>43</w:t>
            </w:r>
          </w:p>
        </w:tc>
        <w:tc>
          <w:tcPr>
            <w:tcW w:w="805" w:type="dxa"/>
            <w:noWrap/>
            <w:hideMark/>
          </w:tcPr>
          <w:p w14:paraId="3832A24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09885C9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£591 per child per week (excluding social services support but including education).</w:t>
            </w:r>
          </w:p>
        </w:tc>
      </w:tr>
      <w:tr w:rsidR="002B1481" w:rsidRPr="009C3EFC" w14:paraId="58D350C4" w14:textId="77777777" w:rsidTr="00925A10">
        <w:trPr>
          <w:trHeight w:val="300"/>
        </w:trPr>
        <w:tc>
          <w:tcPr>
            <w:tcW w:w="2283" w:type="dxa"/>
            <w:noWrap/>
            <w:hideMark/>
          </w:tcPr>
          <w:p w14:paraId="749941D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Friends / relatives</w:t>
            </w:r>
          </w:p>
        </w:tc>
        <w:tc>
          <w:tcPr>
            <w:tcW w:w="1256" w:type="dxa"/>
            <w:noWrap/>
            <w:hideMark/>
          </w:tcPr>
          <w:p w14:paraId="36802F2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6E9D8E7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0</w:t>
            </w:r>
          </w:p>
        </w:tc>
        <w:tc>
          <w:tcPr>
            <w:tcW w:w="805" w:type="dxa"/>
            <w:noWrap/>
            <w:hideMark/>
          </w:tcPr>
          <w:p w14:paraId="2D6F0D8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c>
          <w:tcPr>
            <w:tcW w:w="4147" w:type="dxa"/>
            <w:noWrap/>
            <w:hideMark/>
          </w:tcPr>
          <w:p w14:paraId="1867953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r>
      <w:tr w:rsidR="002B1481" w:rsidRPr="009C3EFC" w14:paraId="25C89667" w14:textId="77777777" w:rsidTr="00925A10">
        <w:trPr>
          <w:trHeight w:val="300"/>
        </w:trPr>
        <w:tc>
          <w:tcPr>
            <w:tcW w:w="2283" w:type="dxa"/>
            <w:noWrap/>
            <w:hideMark/>
          </w:tcPr>
          <w:p w14:paraId="3DCE527C"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Community services</w:t>
            </w:r>
          </w:p>
        </w:tc>
        <w:tc>
          <w:tcPr>
            <w:tcW w:w="1256" w:type="dxa"/>
            <w:noWrap/>
            <w:hideMark/>
          </w:tcPr>
          <w:p w14:paraId="2F3F2C60"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259623BC"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0BE5BA5E"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072B5E2D"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39DA08EB" w14:textId="77777777" w:rsidTr="00925A10">
        <w:trPr>
          <w:trHeight w:val="300"/>
        </w:trPr>
        <w:tc>
          <w:tcPr>
            <w:tcW w:w="2283" w:type="dxa"/>
            <w:noWrap/>
            <w:hideMark/>
          </w:tcPr>
          <w:p w14:paraId="1B3EADC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Midwife</w:t>
            </w:r>
          </w:p>
        </w:tc>
        <w:tc>
          <w:tcPr>
            <w:tcW w:w="1256" w:type="dxa"/>
            <w:noWrap/>
            <w:hideMark/>
          </w:tcPr>
          <w:p w14:paraId="4E9DAC9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1F416D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53</w:t>
            </w:r>
          </w:p>
        </w:tc>
        <w:tc>
          <w:tcPr>
            <w:tcW w:w="805" w:type="dxa"/>
            <w:noWrap/>
            <w:hideMark/>
          </w:tcPr>
          <w:p w14:paraId="5C1E2AF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0C62802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Community midwife, ante natal visit (currency code: N01A).</w:t>
            </w:r>
          </w:p>
        </w:tc>
      </w:tr>
      <w:tr w:rsidR="002B1481" w:rsidRPr="009C3EFC" w14:paraId="1BCBAFC8" w14:textId="77777777" w:rsidTr="00925A10">
        <w:trPr>
          <w:trHeight w:val="300"/>
        </w:trPr>
        <w:tc>
          <w:tcPr>
            <w:tcW w:w="2283" w:type="dxa"/>
            <w:noWrap/>
            <w:hideMark/>
          </w:tcPr>
          <w:p w14:paraId="7C94E92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Midwifery support worker</w:t>
            </w:r>
          </w:p>
        </w:tc>
        <w:tc>
          <w:tcPr>
            <w:tcW w:w="1256" w:type="dxa"/>
            <w:noWrap/>
            <w:hideMark/>
          </w:tcPr>
          <w:p w14:paraId="77C239F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13691A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53</w:t>
            </w:r>
          </w:p>
        </w:tc>
        <w:tc>
          <w:tcPr>
            <w:tcW w:w="805" w:type="dxa"/>
            <w:noWrap/>
            <w:hideMark/>
          </w:tcPr>
          <w:p w14:paraId="557F3E5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0D8754C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Community midwife, ante natal visit (currency code: N01A).</w:t>
            </w:r>
          </w:p>
        </w:tc>
      </w:tr>
      <w:tr w:rsidR="002B1481" w:rsidRPr="009C3EFC" w14:paraId="4DAF92FB" w14:textId="77777777" w:rsidTr="00925A10">
        <w:trPr>
          <w:trHeight w:val="300"/>
        </w:trPr>
        <w:tc>
          <w:tcPr>
            <w:tcW w:w="2283" w:type="dxa"/>
            <w:noWrap/>
            <w:hideMark/>
          </w:tcPr>
          <w:p w14:paraId="7023578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Health Visitor</w:t>
            </w:r>
          </w:p>
        </w:tc>
        <w:tc>
          <w:tcPr>
            <w:tcW w:w="1256" w:type="dxa"/>
            <w:noWrap/>
            <w:hideMark/>
          </w:tcPr>
          <w:p w14:paraId="16E2E2D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92610E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79</w:t>
            </w:r>
          </w:p>
        </w:tc>
        <w:tc>
          <w:tcPr>
            <w:tcW w:w="805" w:type="dxa"/>
            <w:noWrap/>
            <w:hideMark/>
          </w:tcPr>
          <w:p w14:paraId="6464295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193C9B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Health visitor, ante natal review (currency code: N03A).</w:t>
            </w:r>
          </w:p>
        </w:tc>
      </w:tr>
      <w:tr w:rsidR="002B1481" w:rsidRPr="009C3EFC" w14:paraId="521B66B2" w14:textId="77777777" w:rsidTr="00925A10">
        <w:trPr>
          <w:trHeight w:val="300"/>
        </w:trPr>
        <w:tc>
          <w:tcPr>
            <w:tcW w:w="2283" w:type="dxa"/>
            <w:noWrap/>
            <w:hideMark/>
          </w:tcPr>
          <w:p w14:paraId="63A684E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Nursery nurse (health visitor assistant)</w:t>
            </w:r>
          </w:p>
        </w:tc>
        <w:tc>
          <w:tcPr>
            <w:tcW w:w="1256" w:type="dxa"/>
            <w:noWrap/>
            <w:hideMark/>
          </w:tcPr>
          <w:p w14:paraId="06460E2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898CAE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53</w:t>
            </w:r>
          </w:p>
        </w:tc>
        <w:tc>
          <w:tcPr>
            <w:tcW w:w="805" w:type="dxa"/>
            <w:noWrap/>
            <w:hideMark/>
          </w:tcPr>
          <w:p w14:paraId="28ACBB4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0598CDC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Community midwife, ante natal visit (currency code: N01A).</w:t>
            </w:r>
          </w:p>
        </w:tc>
      </w:tr>
      <w:tr w:rsidR="002B1481" w:rsidRPr="009C3EFC" w14:paraId="060B7ABA" w14:textId="77777777" w:rsidTr="00925A10">
        <w:trPr>
          <w:trHeight w:val="300"/>
        </w:trPr>
        <w:tc>
          <w:tcPr>
            <w:tcW w:w="2283" w:type="dxa"/>
            <w:noWrap/>
            <w:hideMark/>
          </w:tcPr>
          <w:p w14:paraId="003F89D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Examination of the </w:t>
            </w:r>
            <w:proofErr w:type="spellStart"/>
            <w:r w:rsidRPr="009C3EFC">
              <w:rPr>
                <w:rFonts w:ascii="Times New Roman" w:eastAsia="Times New Roman" w:hAnsi="Times New Roman" w:cs="Times New Roman"/>
                <w:lang w:eastAsia="en-GB"/>
              </w:rPr>
              <w:t>newborn</w:t>
            </w:r>
            <w:proofErr w:type="spellEnd"/>
            <w:r w:rsidRPr="009C3EFC">
              <w:rPr>
                <w:rFonts w:ascii="Times New Roman" w:eastAsia="Times New Roman" w:hAnsi="Times New Roman" w:cs="Times New Roman"/>
                <w:lang w:eastAsia="en-GB"/>
              </w:rPr>
              <w:t xml:space="preserve"> clinic</w:t>
            </w:r>
          </w:p>
        </w:tc>
        <w:tc>
          <w:tcPr>
            <w:tcW w:w="1256" w:type="dxa"/>
            <w:noWrap/>
            <w:hideMark/>
          </w:tcPr>
          <w:p w14:paraId="2098BCE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E93A6B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105</w:t>
            </w:r>
          </w:p>
        </w:tc>
        <w:tc>
          <w:tcPr>
            <w:tcW w:w="805" w:type="dxa"/>
            <w:noWrap/>
            <w:hideMark/>
          </w:tcPr>
          <w:p w14:paraId="216E7BB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68CE3C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Health visitor, new baby review (currency code: N03B).</w:t>
            </w:r>
          </w:p>
        </w:tc>
      </w:tr>
      <w:tr w:rsidR="002B1481" w:rsidRPr="009C3EFC" w14:paraId="19F5D466" w14:textId="77777777" w:rsidTr="00925A10">
        <w:trPr>
          <w:trHeight w:val="300"/>
        </w:trPr>
        <w:tc>
          <w:tcPr>
            <w:tcW w:w="2283" w:type="dxa"/>
            <w:noWrap/>
            <w:hideMark/>
          </w:tcPr>
          <w:p w14:paraId="016FE9D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GP</w:t>
            </w:r>
          </w:p>
        </w:tc>
        <w:tc>
          <w:tcPr>
            <w:tcW w:w="1256" w:type="dxa"/>
            <w:noWrap/>
            <w:hideMark/>
          </w:tcPr>
          <w:p w14:paraId="3D6AC6C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457B84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31</w:t>
            </w:r>
          </w:p>
        </w:tc>
        <w:tc>
          <w:tcPr>
            <w:tcW w:w="805" w:type="dxa"/>
            <w:noWrap/>
            <w:hideMark/>
          </w:tcPr>
          <w:p w14:paraId="74462D4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4343C553" w14:textId="7CF8FD1B"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Per surgery consultation lasting </w:t>
            </w:r>
            <w:r w:rsidR="003223C5" w:rsidRPr="009C3EFC">
              <w:rPr>
                <w:rFonts w:ascii="Times New Roman" w:eastAsia="Times New Roman" w:hAnsi="Times New Roman" w:cs="Times New Roman"/>
                <w:lang w:eastAsia="en-GB"/>
              </w:rPr>
              <w:t>9·</w:t>
            </w:r>
            <w:r w:rsidRPr="009C3EFC">
              <w:rPr>
                <w:rFonts w:ascii="Times New Roman" w:eastAsia="Times New Roman" w:hAnsi="Times New Roman" w:cs="Times New Roman"/>
                <w:lang w:eastAsia="en-GB"/>
              </w:rPr>
              <w:t>22 minutes, including direct care staff costs, without qualifications, p145.</w:t>
            </w:r>
          </w:p>
        </w:tc>
      </w:tr>
      <w:tr w:rsidR="002B1481" w:rsidRPr="009C3EFC" w14:paraId="5597BD75" w14:textId="77777777" w:rsidTr="00925A10">
        <w:trPr>
          <w:trHeight w:val="300"/>
        </w:trPr>
        <w:tc>
          <w:tcPr>
            <w:tcW w:w="2283" w:type="dxa"/>
            <w:noWrap/>
            <w:hideMark/>
          </w:tcPr>
          <w:p w14:paraId="06E21F5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lastRenderedPageBreak/>
              <w:t>Practice nurse</w:t>
            </w:r>
          </w:p>
        </w:tc>
        <w:tc>
          <w:tcPr>
            <w:tcW w:w="1256" w:type="dxa"/>
            <w:noWrap/>
            <w:hideMark/>
          </w:tcPr>
          <w:p w14:paraId="2BD89DE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302F60B8" w14:textId="7CDA684E" w:rsidR="002B1481" w:rsidRPr="009C3EFC" w:rsidRDefault="003223C5"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9·</w:t>
            </w:r>
            <w:r w:rsidR="002B1481" w:rsidRPr="009C3EFC">
              <w:rPr>
                <w:rFonts w:ascii="Times New Roman" w:eastAsia="Times New Roman" w:hAnsi="Times New Roman" w:cs="Times New Roman"/>
                <w:lang w:eastAsia="en-GB"/>
              </w:rPr>
              <w:t>3</w:t>
            </w:r>
          </w:p>
        </w:tc>
        <w:tc>
          <w:tcPr>
            <w:tcW w:w="805" w:type="dxa"/>
            <w:noWrap/>
            <w:hideMark/>
          </w:tcPr>
          <w:p w14:paraId="249E419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66473A62" w14:textId="686BE28F"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£36 per hour excluding qualifications assuming 1</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5 min appointment from Curtis, L. (2012) Unit Costs of Health and Social Care 2012, Personal Social Services Research Unit, University of Kent, Canterbury.</w:t>
            </w:r>
          </w:p>
        </w:tc>
      </w:tr>
      <w:tr w:rsidR="002B1481" w:rsidRPr="009C3EFC" w14:paraId="4A6ECC68" w14:textId="77777777" w:rsidTr="00925A10">
        <w:trPr>
          <w:trHeight w:val="300"/>
        </w:trPr>
        <w:tc>
          <w:tcPr>
            <w:tcW w:w="2283" w:type="dxa"/>
            <w:noWrap/>
            <w:hideMark/>
          </w:tcPr>
          <w:p w14:paraId="394C150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paediatrician</w:t>
            </w:r>
          </w:p>
        </w:tc>
        <w:tc>
          <w:tcPr>
            <w:tcW w:w="1256" w:type="dxa"/>
            <w:noWrap/>
            <w:hideMark/>
          </w:tcPr>
          <w:p w14:paraId="36CECFF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370CC8D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199</w:t>
            </w:r>
          </w:p>
        </w:tc>
        <w:tc>
          <w:tcPr>
            <w:tcW w:w="805" w:type="dxa"/>
            <w:noWrap/>
            <w:hideMark/>
          </w:tcPr>
          <w:p w14:paraId="00829E7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2E06802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Paediatric outpatient attendances, p71.</w:t>
            </w:r>
          </w:p>
        </w:tc>
      </w:tr>
      <w:tr w:rsidR="002B1481" w:rsidRPr="009C3EFC" w14:paraId="50716B87" w14:textId="77777777" w:rsidTr="00925A10">
        <w:trPr>
          <w:trHeight w:val="300"/>
        </w:trPr>
        <w:tc>
          <w:tcPr>
            <w:tcW w:w="2283" w:type="dxa"/>
            <w:noWrap/>
            <w:hideMark/>
          </w:tcPr>
          <w:p w14:paraId="17A4834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Breastfeeding advisor</w:t>
            </w:r>
          </w:p>
        </w:tc>
        <w:tc>
          <w:tcPr>
            <w:tcW w:w="1256" w:type="dxa"/>
            <w:noWrap/>
            <w:hideMark/>
          </w:tcPr>
          <w:p w14:paraId="1D4CA2D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200F00F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53</w:t>
            </w:r>
          </w:p>
        </w:tc>
        <w:tc>
          <w:tcPr>
            <w:tcW w:w="805" w:type="dxa"/>
            <w:noWrap/>
            <w:hideMark/>
          </w:tcPr>
          <w:p w14:paraId="7AA50A2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8834EC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Community midwife, ante natal visit (currency code: N01A).</w:t>
            </w:r>
          </w:p>
        </w:tc>
      </w:tr>
      <w:tr w:rsidR="002B1481" w:rsidRPr="009C3EFC" w14:paraId="7B7106F9" w14:textId="77777777" w:rsidTr="00925A10">
        <w:trPr>
          <w:trHeight w:val="300"/>
        </w:trPr>
        <w:tc>
          <w:tcPr>
            <w:tcW w:w="2283" w:type="dxa"/>
            <w:noWrap/>
            <w:hideMark/>
          </w:tcPr>
          <w:p w14:paraId="2A36E7F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Breastfeeding baby cafe</w:t>
            </w:r>
          </w:p>
        </w:tc>
        <w:tc>
          <w:tcPr>
            <w:tcW w:w="1256" w:type="dxa"/>
            <w:noWrap/>
            <w:hideMark/>
          </w:tcPr>
          <w:p w14:paraId="176DEB5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EEA1EB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0</w:t>
            </w:r>
          </w:p>
        </w:tc>
        <w:tc>
          <w:tcPr>
            <w:tcW w:w="805" w:type="dxa"/>
            <w:noWrap/>
            <w:hideMark/>
          </w:tcPr>
          <w:p w14:paraId="26A8BEC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c>
          <w:tcPr>
            <w:tcW w:w="4147" w:type="dxa"/>
            <w:noWrap/>
            <w:hideMark/>
          </w:tcPr>
          <w:p w14:paraId="32AB949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r>
      <w:tr w:rsidR="002B1481" w:rsidRPr="009C3EFC" w14:paraId="017EFBDE" w14:textId="77777777" w:rsidTr="00925A10">
        <w:trPr>
          <w:trHeight w:val="300"/>
        </w:trPr>
        <w:tc>
          <w:tcPr>
            <w:tcW w:w="2283" w:type="dxa"/>
            <w:noWrap/>
            <w:hideMark/>
          </w:tcPr>
          <w:p w14:paraId="3A258AA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Post-natal group</w:t>
            </w:r>
          </w:p>
        </w:tc>
        <w:tc>
          <w:tcPr>
            <w:tcW w:w="1256" w:type="dxa"/>
            <w:noWrap/>
            <w:hideMark/>
          </w:tcPr>
          <w:p w14:paraId="4D44D67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4E3D2F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35</w:t>
            </w:r>
          </w:p>
        </w:tc>
        <w:tc>
          <w:tcPr>
            <w:tcW w:w="805" w:type="dxa"/>
            <w:noWrap/>
            <w:hideMark/>
          </w:tcPr>
          <w:p w14:paraId="1320473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859A0E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health services tab - Parentcraft (currency code: N03PC).</w:t>
            </w:r>
          </w:p>
        </w:tc>
      </w:tr>
      <w:tr w:rsidR="002B1481" w:rsidRPr="009C3EFC" w14:paraId="5E0D41DD" w14:textId="77777777" w:rsidTr="00925A10">
        <w:trPr>
          <w:trHeight w:val="300"/>
        </w:trPr>
        <w:tc>
          <w:tcPr>
            <w:tcW w:w="2283" w:type="dxa"/>
            <w:noWrap/>
            <w:hideMark/>
          </w:tcPr>
          <w:p w14:paraId="7F91125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Low intensity IAPT</w:t>
            </w:r>
          </w:p>
        </w:tc>
        <w:tc>
          <w:tcPr>
            <w:tcW w:w="1256" w:type="dxa"/>
            <w:noWrap/>
            <w:hideMark/>
          </w:tcPr>
          <w:p w14:paraId="7B7A8C1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275E5CE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109</w:t>
            </w:r>
          </w:p>
        </w:tc>
        <w:tc>
          <w:tcPr>
            <w:tcW w:w="805" w:type="dxa"/>
            <w:noWrap/>
            <w:hideMark/>
          </w:tcPr>
          <w:p w14:paraId="6A1EC31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w:t>
            </w:r>
          </w:p>
        </w:tc>
        <w:tc>
          <w:tcPr>
            <w:tcW w:w="4147" w:type="dxa"/>
            <w:noWrap/>
            <w:hideMark/>
          </w:tcPr>
          <w:p w14:paraId="392F138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£99 at 2009/10 prices, inflated up to 2015/16 prices.</w:t>
            </w:r>
          </w:p>
        </w:tc>
      </w:tr>
      <w:tr w:rsidR="002B1481" w:rsidRPr="009C3EFC" w14:paraId="466B2583" w14:textId="77777777" w:rsidTr="00925A10">
        <w:trPr>
          <w:trHeight w:val="300"/>
        </w:trPr>
        <w:tc>
          <w:tcPr>
            <w:tcW w:w="2283" w:type="dxa"/>
            <w:noWrap/>
            <w:hideMark/>
          </w:tcPr>
          <w:p w14:paraId="3DA4A5F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High intensity IAPT</w:t>
            </w:r>
          </w:p>
        </w:tc>
        <w:tc>
          <w:tcPr>
            <w:tcW w:w="1256" w:type="dxa"/>
            <w:noWrap/>
            <w:hideMark/>
          </w:tcPr>
          <w:p w14:paraId="7080813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0CE9546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196</w:t>
            </w:r>
          </w:p>
        </w:tc>
        <w:tc>
          <w:tcPr>
            <w:tcW w:w="805" w:type="dxa"/>
            <w:noWrap/>
            <w:hideMark/>
          </w:tcPr>
          <w:p w14:paraId="6E57A2F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w:t>
            </w:r>
          </w:p>
        </w:tc>
        <w:tc>
          <w:tcPr>
            <w:tcW w:w="4147" w:type="dxa"/>
            <w:noWrap/>
            <w:hideMark/>
          </w:tcPr>
          <w:p w14:paraId="3314F79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£177 at 2009/10 prices, inflated up to 2015/16 prices.</w:t>
            </w:r>
          </w:p>
        </w:tc>
      </w:tr>
      <w:tr w:rsidR="002B1481" w:rsidRPr="009C3EFC" w14:paraId="0BE3C545" w14:textId="77777777" w:rsidTr="00925A10">
        <w:trPr>
          <w:trHeight w:val="300"/>
        </w:trPr>
        <w:tc>
          <w:tcPr>
            <w:tcW w:w="2283" w:type="dxa"/>
            <w:noWrap/>
            <w:hideMark/>
          </w:tcPr>
          <w:p w14:paraId="178ADB4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psychiatric nurse</w:t>
            </w:r>
          </w:p>
        </w:tc>
        <w:tc>
          <w:tcPr>
            <w:tcW w:w="1256" w:type="dxa"/>
            <w:noWrap/>
            <w:hideMark/>
          </w:tcPr>
          <w:p w14:paraId="450AC74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98AAC47" w14:textId="58901716"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22</w:t>
            </w:r>
          </w:p>
        </w:tc>
        <w:tc>
          <w:tcPr>
            <w:tcW w:w="805" w:type="dxa"/>
            <w:noWrap/>
            <w:hideMark/>
          </w:tcPr>
          <w:p w14:paraId="68000B5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w:t>
            </w:r>
          </w:p>
        </w:tc>
        <w:tc>
          <w:tcPr>
            <w:tcW w:w="4147" w:type="dxa"/>
            <w:noWrap/>
            <w:hideMark/>
          </w:tcPr>
          <w:p w14:paraId="64BEEF0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mental health nurse (p176) - £67 per hour of </w:t>
            </w:r>
            <w:proofErr w:type="gramStart"/>
            <w:r w:rsidRPr="009C3EFC">
              <w:rPr>
                <w:rFonts w:ascii="Times New Roman" w:eastAsia="Times New Roman" w:hAnsi="Times New Roman" w:cs="Times New Roman"/>
                <w:lang w:eastAsia="en-GB"/>
              </w:rPr>
              <w:t>face to face</w:t>
            </w:r>
            <w:proofErr w:type="gramEnd"/>
            <w:r w:rsidRPr="009C3EFC">
              <w:rPr>
                <w:rFonts w:ascii="Times New Roman" w:eastAsia="Times New Roman" w:hAnsi="Times New Roman" w:cs="Times New Roman"/>
                <w:lang w:eastAsia="en-GB"/>
              </w:rPr>
              <w:t xml:space="preserve"> contact, assuming 30 minute appointment, without qualifications, inflated to 2015/16 prices.</w:t>
            </w:r>
          </w:p>
        </w:tc>
      </w:tr>
      <w:tr w:rsidR="002B1481" w:rsidRPr="009C3EFC" w14:paraId="2D9D4B99" w14:textId="77777777" w:rsidTr="00925A10">
        <w:trPr>
          <w:trHeight w:val="300"/>
        </w:trPr>
        <w:tc>
          <w:tcPr>
            <w:tcW w:w="2283" w:type="dxa"/>
            <w:noWrap/>
            <w:hideMark/>
          </w:tcPr>
          <w:p w14:paraId="3C139B9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Clinical psychologist/counsellor</w:t>
            </w:r>
          </w:p>
        </w:tc>
        <w:tc>
          <w:tcPr>
            <w:tcW w:w="1256" w:type="dxa"/>
            <w:noWrap/>
            <w:hideMark/>
          </w:tcPr>
          <w:p w14:paraId="5745D50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2D0AB5E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97</w:t>
            </w:r>
          </w:p>
        </w:tc>
        <w:tc>
          <w:tcPr>
            <w:tcW w:w="805" w:type="dxa"/>
            <w:noWrap/>
            <w:hideMark/>
          </w:tcPr>
          <w:p w14:paraId="0EF12D8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556C0F8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a CBT session with a clinical psychologist, p77.</w:t>
            </w:r>
          </w:p>
        </w:tc>
      </w:tr>
      <w:tr w:rsidR="002B1481" w:rsidRPr="009C3EFC" w14:paraId="4EA680C2" w14:textId="77777777" w:rsidTr="00925A10">
        <w:trPr>
          <w:trHeight w:val="300"/>
        </w:trPr>
        <w:tc>
          <w:tcPr>
            <w:tcW w:w="2283" w:type="dxa"/>
            <w:noWrap/>
            <w:hideMark/>
          </w:tcPr>
          <w:p w14:paraId="0669E8F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Community psychiatrist</w:t>
            </w:r>
          </w:p>
        </w:tc>
        <w:tc>
          <w:tcPr>
            <w:tcW w:w="1256" w:type="dxa"/>
            <w:noWrap/>
            <w:hideMark/>
          </w:tcPr>
          <w:p w14:paraId="281B81B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24CC4A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280</w:t>
            </w:r>
          </w:p>
        </w:tc>
        <w:tc>
          <w:tcPr>
            <w:tcW w:w="805" w:type="dxa"/>
            <w:noWrap/>
            <w:hideMark/>
          </w:tcPr>
          <w:p w14:paraId="16209C0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C0E60D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Consultant led tab - Adult mental illness (Currency code: WF01A, service code 710).</w:t>
            </w:r>
          </w:p>
        </w:tc>
      </w:tr>
      <w:tr w:rsidR="002B1481" w:rsidRPr="009C3EFC" w14:paraId="623B322E" w14:textId="77777777" w:rsidTr="00925A10">
        <w:trPr>
          <w:trHeight w:val="300"/>
        </w:trPr>
        <w:tc>
          <w:tcPr>
            <w:tcW w:w="2283" w:type="dxa"/>
            <w:noWrap/>
            <w:hideMark/>
          </w:tcPr>
          <w:p w14:paraId="64A66C2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Perinatal psychiatric/Home treatment team</w:t>
            </w:r>
          </w:p>
        </w:tc>
        <w:tc>
          <w:tcPr>
            <w:tcW w:w="1256" w:type="dxa"/>
            <w:noWrap/>
            <w:hideMark/>
          </w:tcPr>
          <w:p w14:paraId="5F90715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35991B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199</w:t>
            </w:r>
          </w:p>
        </w:tc>
        <w:tc>
          <w:tcPr>
            <w:tcW w:w="805" w:type="dxa"/>
            <w:noWrap/>
            <w:hideMark/>
          </w:tcPr>
          <w:p w14:paraId="5E3700C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7F25A51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Crisis resolution community contact, p71.</w:t>
            </w:r>
          </w:p>
        </w:tc>
      </w:tr>
      <w:tr w:rsidR="002B1481" w:rsidRPr="009C3EFC" w14:paraId="5ED9A397" w14:textId="77777777" w:rsidTr="00925A10">
        <w:trPr>
          <w:trHeight w:val="300"/>
        </w:trPr>
        <w:tc>
          <w:tcPr>
            <w:tcW w:w="2283" w:type="dxa"/>
            <w:noWrap/>
            <w:hideMark/>
          </w:tcPr>
          <w:p w14:paraId="1400EBD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Smoking cessation service</w:t>
            </w:r>
          </w:p>
        </w:tc>
        <w:tc>
          <w:tcPr>
            <w:tcW w:w="1256" w:type="dxa"/>
            <w:noWrap/>
            <w:hideMark/>
          </w:tcPr>
          <w:p w14:paraId="0264B53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C886FC5" w14:textId="521FC7B0" w:rsidR="002B1481" w:rsidRPr="009C3EFC" w:rsidRDefault="003223C5"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9·</w:t>
            </w:r>
            <w:r w:rsidR="002B1481" w:rsidRPr="009C3EFC">
              <w:rPr>
                <w:rFonts w:ascii="Times New Roman" w:eastAsia="Times New Roman" w:hAnsi="Times New Roman" w:cs="Times New Roman"/>
                <w:lang w:eastAsia="en-GB"/>
              </w:rPr>
              <w:t>3</w:t>
            </w:r>
          </w:p>
        </w:tc>
        <w:tc>
          <w:tcPr>
            <w:tcW w:w="805" w:type="dxa"/>
            <w:noWrap/>
            <w:hideMark/>
          </w:tcPr>
          <w:p w14:paraId="4934B74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06680021" w14:textId="0FAF4945"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Based on £36 per hour excluding qualifications assuming 1</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5 min appointment from Curtis, L. (2012) Unit Costs of Health and Social Care 2012, Personal Social Services Research Unit, University of Kent, Canterbury.</w:t>
            </w:r>
          </w:p>
        </w:tc>
      </w:tr>
      <w:tr w:rsidR="002B1481" w:rsidRPr="009C3EFC" w14:paraId="799786E5" w14:textId="77777777" w:rsidTr="00925A10">
        <w:trPr>
          <w:trHeight w:val="300"/>
        </w:trPr>
        <w:tc>
          <w:tcPr>
            <w:tcW w:w="2283" w:type="dxa"/>
            <w:noWrap/>
            <w:hideMark/>
          </w:tcPr>
          <w:p w14:paraId="5E65BB2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Social worker - children's/family</w:t>
            </w:r>
          </w:p>
        </w:tc>
        <w:tc>
          <w:tcPr>
            <w:tcW w:w="1256" w:type="dxa"/>
            <w:noWrap/>
            <w:hideMark/>
          </w:tcPr>
          <w:p w14:paraId="7FC8FB0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5C5399D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27</w:t>
            </w:r>
          </w:p>
        </w:tc>
        <w:tc>
          <w:tcPr>
            <w:tcW w:w="805" w:type="dxa"/>
            <w:noWrap/>
            <w:hideMark/>
          </w:tcPr>
          <w:p w14:paraId="0E423DB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1E45DF6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children's social worker (p157) - £54 per hour of client-related work, assuming </w:t>
            </w:r>
            <w:proofErr w:type="gramStart"/>
            <w:r w:rsidRPr="009C3EFC">
              <w:rPr>
                <w:rFonts w:ascii="Times New Roman" w:eastAsia="Times New Roman" w:hAnsi="Times New Roman" w:cs="Times New Roman"/>
                <w:lang w:eastAsia="en-GB"/>
              </w:rPr>
              <w:t>30 minute</w:t>
            </w:r>
            <w:proofErr w:type="gramEnd"/>
            <w:r w:rsidRPr="009C3EFC">
              <w:rPr>
                <w:rFonts w:ascii="Times New Roman" w:eastAsia="Times New Roman" w:hAnsi="Times New Roman" w:cs="Times New Roman"/>
                <w:lang w:eastAsia="en-GB"/>
              </w:rPr>
              <w:t xml:space="preserve"> appointment, without qualifications.</w:t>
            </w:r>
          </w:p>
        </w:tc>
      </w:tr>
      <w:tr w:rsidR="002B1481" w:rsidRPr="009C3EFC" w14:paraId="1C7103DA" w14:textId="77777777" w:rsidTr="00925A10">
        <w:trPr>
          <w:trHeight w:val="300"/>
        </w:trPr>
        <w:tc>
          <w:tcPr>
            <w:tcW w:w="2283" w:type="dxa"/>
            <w:noWrap/>
            <w:hideMark/>
          </w:tcPr>
          <w:p w14:paraId="451EE64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Social worker - adult services</w:t>
            </w:r>
          </w:p>
        </w:tc>
        <w:tc>
          <w:tcPr>
            <w:tcW w:w="1256" w:type="dxa"/>
            <w:noWrap/>
            <w:hideMark/>
          </w:tcPr>
          <w:p w14:paraId="4D75A2B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34EF12CE" w14:textId="3C8F2C2F"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5</w:t>
            </w:r>
          </w:p>
        </w:tc>
        <w:tc>
          <w:tcPr>
            <w:tcW w:w="805" w:type="dxa"/>
            <w:noWrap/>
            <w:hideMark/>
          </w:tcPr>
          <w:p w14:paraId="52B12CA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720A9E8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adult social worker (p156) - £55 per hour of client-related work, assuming </w:t>
            </w:r>
            <w:proofErr w:type="gramStart"/>
            <w:r w:rsidRPr="009C3EFC">
              <w:rPr>
                <w:rFonts w:ascii="Times New Roman" w:eastAsia="Times New Roman" w:hAnsi="Times New Roman" w:cs="Times New Roman"/>
                <w:lang w:eastAsia="en-GB"/>
              </w:rPr>
              <w:t>30 minute</w:t>
            </w:r>
            <w:proofErr w:type="gramEnd"/>
            <w:r w:rsidRPr="009C3EFC">
              <w:rPr>
                <w:rFonts w:ascii="Times New Roman" w:eastAsia="Times New Roman" w:hAnsi="Times New Roman" w:cs="Times New Roman"/>
                <w:lang w:eastAsia="en-GB"/>
              </w:rPr>
              <w:t xml:space="preserve"> appointment, without qualifications.</w:t>
            </w:r>
          </w:p>
        </w:tc>
      </w:tr>
      <w:tr w:rsidR="002B1481" w:rsidRPr="009C3EFC" w14:paraId="6EA305A4" w14:textId="77777777" w:rsidTr="00925A10">
        <w:trPr>
          <w:trHeight w:val="300"/>
        </w:trPr>
        <w:tc>
          <w:tcPr>
            <w:tcW w:w="2283" w:type="dxa"/>
            <w:noWrap/>
            <w:hideMark/>
          </w:tcPr>
          <w:p w14:paraId="36AD957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Baby/family support worker</w:t>
            </w:r>
          </w:p>
        </w:tc>
        <w:tc>
          <w:tcPr>
            <w:tcW w:w="1256" w:type="dxa"/>
            <w:noWrap/>
            <w:hideMark/>
          </w:tcPr>
          <w:p w14:paraId="3C4AE25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FD94E9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26</w:t>
            </w:r>
          </w:p>
        </w:tc>
        <w:tc>
          <w:tcPr>
            <w:tcW w:w="805" w:type="dxa"/>
            <w:noWrap/>
            <w:hideMark/>
          </w:tcPr>
          <w:p w14:paraId="6EA7BDE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342E489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family support worker (p162) - £52 per hour of client-related work, assuming </w:t>
            </w:r>
            <w:proofErr w:type="gramStart"/>
            <w:r w:rsidRPr="009C3EFC">
              <w:rPr>
                <w:rFonts w:ascii="Times New Roman" w:eastAsia="Times New Roman" w:hAnsi="Times New Roman" w:cs="Times New Roman"/>
                <w:lang w:eastAsia="en-GB"/>
              </w:rPr>
              <w:t>30 minute</w:t>
            </w:r>
            <w:proofErr w:type="gramEnd"/>
            <w:r w:rsidRPr="009C3EFC">
              <w:rPr>
                <w:rFonts w:ascii="Times New Roman" w:eastAsia="Times New Roman" w:hAnsi="Times New Roman" w:cs="Times New Roman"/>
                <w:lang w:eastAsia="en-GB"/>
              </w:rPr>
              <w:t xml:space="preserve"> appointment, without qualifications.</w:t>
            </w:r>
          </w:p>
        </w:tc>
      </w:tr>
      <w:tr w:rsidR="002B1481" w:rsidRPr="009C3EFC" w14:paraId="1167B0B9" w14:textId="77777777" w:rsidTr="00925A10">
        <w:trPr>
          <w:trHeight w:val="300"/>
        </w:trPr>
        <w:tc>
          <w:tcPr>
            <w:tcW w:w="2283" w:type="dxa"/>
            <w:noWrap/>
            <w:hideMark/>
          </w:tcPr>
          <w:p w14:paraId="7F1C676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Drug/alcohol support worker</w:t>
            </w:r>
          </w:p>
        </w:tc>
        <w:tc>
          <w:tcPr>
            <w:tcW w:w="1256" w:type="dxa"/>
            <w:noWrap/>
            <w:hideMark/>
          </w:tcPr>
          <w:p w14:paraId="7FB7B9F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6658FE5" w14:textId="196174C5"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r w:rsidR="003223C5" w:rsidRPr="009C3EFC">
              <w:rPr>
                <w:rFonts w:ascii="Times New Roman" w:eastAsia="Times New Roman" w:hAnsi="Times New Roman" w:cs="Times New Roman"/>
                <w:lang w:eastAsia="en-GB"/>
              </w:rPr>
              <w:t>2·</w:t>
            </w:r>
            <w:r w:rsidRPr="009C3EFC">
              <w:rPr>
                <w:rFonts w:ascii="Times New Roman" w:eastAsia="Times New Roman" w:hAnsi="Times New Roman" w:cs="Times New Roman"/>
                <w:lang w:eastAsia="en-GB"/>
              </w:rPr>
              <w:t>5</w:t>
            </w:r>
          </w:p>
        </w:tc>
        <w:tc>
          <w:tcPr>
            <w:tcW w:w="805" w:type="dxa"/>
            <w:noWrap/>
            <w:hideMark/>
          </w:tcPr>
          <w:p w14:paraId="414E1E5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6CEE6A0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Alcohol health worker/Alcohol liaison nurse/Substance misuse nurse (p53) - £45 per hour, assuming </w:t>
            </w:r>
            <w:proofErr w:type="gramStart"/>
            <w:r w:rsidRPr="009C3EFC">
              <w:rPr>
                <w:rFonts w:ascii="Times New Roman" w:eastAsia="Times New Roman" w:hAnsi="Times New Roman" w:cs="Times New Roman"/>
                <w:lang w:eastAsia="en-GB"/>
              </w:rPr>
              <w:t>30 minute</w:t>
            </w:r>
            <w:proofErr w:type="gramEnd"/>
            <w:r w:rsidRPr="009C3EFC">
              <w:rPr>
                <w:rFonts w:ascii="Times New Roman" w:eastAsia="Times New Roman" w:hAnsi="Times New Roman" w:cs="Times New Roman"/>
                <w:lang w:eastAsia="en-GB"/>
              </w:rPr>
              <w:t xml:space="preserve"> appointment, without qualifications.</w:t>
            </w:r>
          </w:p>
        </w:tc>
      </w:tr>
      <w:tr w:rsidR="002B1481" w:rsidRPr="009C3EFC" w14:paraId="6A6AAB97" w14:textId="77777777" w:rsidTr="00925A10">
        <w:trPr>
          <w:trHeight w:val="300"/>
        </w:trPr>
        <w:tc>
          <w:tcPr>
            <w:tcW w:w="2283" w:type="dxa"/>
            <w:noWrap/>
            <w:hideMark/>
          </w:tcPr>
          <w:p w14:paraId="51F352A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Domestic violence advice/support</w:t>
            </w:r>
          </w:p>
        </w:tc>
        <w:tc>
          <w:tcPr>
            <w:tcW w:w="1256" w:type="dxa"/>
            <w:noWrap/>
            <w:hideMark/>
          </w:tcPr>
          <w:p w14:paraId="7EB6489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320B17EE" w14:textId="08527A54"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5</w:t>
            </w:r>
          </w:p>
        </w:tc>
        <w:tc>
          <w:tcPr>
            <w:tcW w:w="805" w:type="dxa"/>
            <w:noWrap/>
            <w:hideMark/>
          </w:tcPr>
          <w:p w14:paraId="6EA1C7E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4F7F86F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adult social worker (p156) - £55 per hour of client-related work, assuming </w:t>
            </w:r>
            <w:proofErr w:type="gramStart"/>
            <w:r w:rsidRPr="009C3EFC">
              <w:rPr>
                <w:rFonts w:ascii="Times New Roman" w:eastAsia="Times New Roman" w:hAnsi="Times New Roman" w:cs="Times New Roman"/>
                <w:lang w:eastAsia="en-GB"/>
              </w:rPr>
              <w:t>30 minute</w:t>
            </w:r>
            <w:proofErr w:type="gramEnd"/>
            <w:r w:rsidRPr="009C3EFC">
              <w:rPr>
                <w:rFonts w:ascii="Times New Roman" w:eastAsia="Times New Roman" w:hAnsi="Times New Roman" w:cs="Times New Roman"/>
                <w:lang w:eastAsia="en-GB"/>
              </w:rPr>
              <w:t xml:space="preserve"> appointment, without qualifications.</w:t>
            </w:r>
          </w:p>
        </w:tc>
      </w:tr>
      <w:tr w:rsidR="002B1481" w:rsidRPr="009C3EFC" w14:paraId="4FF79B3C" w14:textId="77777777" w:rsidTr="00925A10">
        <w:trPr>
          <w:trHeight w:val="300"/>
        </w:trPr>
        <w:tc>
          <w:tcPr>
            <w:tcW w:w="2283" w:type="dxa"/>
            <w:noWrap/>
            <w:hideMark/>
          </w:tcPr>
          <w:p w14:paraId="1945C09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lastRenderedPageBreak/>
              <w:t>Housing/debt advice/citizen’s advice worker</w:t>
            </w:r>
          </w:p>
        </w:tc>
        <w:tc>
          <w:tcPr>
            <w:tcW w:w="1256" w:type="dxa"/>
            <w:noWrap/>
            <w:hideMark/>
          </w:tcPr>
          <w:p w14:paraId="23F9F03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68150E3" w14:textId="64F96568"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5</w:t>
            </w:r>
          </w:p>
        </w:tc>
        <w:tc>
          <w:tcPr>
            <w:tcW w:w="805" w:type="dxa"/>
            <w:noWrap/>
            <w:hideMark/>
          </w:tcPr>
          <w:p w14:paraId="6A08E54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7252078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adult social worker (p156) - £55 per hour of client-related work, assuming </w:t>
            </w:r>
            <w:proofErr w:type="gramStart"/>
            <w:r w:rsidRPr="009C3EFC">
              <w:rPr>
                <w:rFonts w:ascii="Times New Roman" w:eastAsia="Times New Roman" w:hAnsi="Times New Roman" w:cs="Times New Roman"/>
                <w:lang w:eastAsia="en-GB"/>
              </w:rPr>
              <w:t>30 minute</w:t>
            </w:r>
            <w:proofErr w:type="gramEnd"/>
            <w:r w:rsidRPr="009C3EFC">
              <w:rPr>
                <w:rFonts w:ascii="Times New Roman" w:eastAsia="Times New Roman" w:hAnsi="Times New Roman" w:cs="Times New Roman"/>
                <w:lang w:eastAsia="en-GB"/>
              </w:rPr>
              <w:t xml:space="preserve"> appointment, without qualifications.</w:t>
            </w:r>
          </w:p>
        </w:tc>
      </w:tr>
      <w:tr w:rsidR="002B1481" w:rsidRPr="009C3EFC" w14:paraId="3CF9688A" w14:textId="77777777" w:rsidTr="00925A10">
        <w:trPr>
          <w:trHeight w:val="300"/>
        </w:trPr>
        <w:tc>
          <w:tcPr>
            <w:tcW w:w="2283" w:type="dxa"/>
            <w:noWrap/>
            <w:hideMark/>
          </w:tcPr>
          <w:p w14:paraId="690B3AD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Employment advice worker</w:t>
            </w:r>
          </w:p>
        </w:tc>
        <w:tc>
          <w:tcPr>
            <w:tcW w:w="1256" w:type="dxa"/>
            <w:noWrap/>
            <w:hideMark/>
          </w:tcPr>
          <w:p w14:paraId="6EDE29F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5BFCE855" w14:textId="60CFB9EA"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5</w:t>
            </w:r>
          </w:p>
        </w:tc>
        <w:tc>
          <w:tcPr>
            <w:tcW w:w="805" w:type="dxa"/>
            <w:noWrap/>
            <w:hideMark/>
          </w:tcPr>
          <w:p w14:paraId="1069EB9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w:t>
            </w:r>
          </w:p>
        </w:tc>
        <w:tc>
          <w:tcPr>
            <w:tcW w:w="4147" w:type="dxa"/>
            <w:noWrap/>
            <w:hideMark/>
          </w:tcPr>
          <w:p w14:paraId="4A80744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Based on adult social worker (p156) - £55 per hour of client-related work, assuming </w:t>
            </w:r>
            <w:proofErr w:type="gramStart"/>
            <w:r w:rsidRPr="009C3EFC">
              <w:rPr>
                <w:rFonts w:ascii="Times New Roman" w:eastAsia="Times New Roman" w:hAnsi="Times New Roman" w:cs="Times New Roman"/>
                <w:lang w:eastAsia="en-GB"/>
              </w:rPr>
              <w:t>30 minute</w:t>
            </w:r>
            <w:proofErr w:type="gramEnd"/>
            <w:r w:rsidRPr="009C3EFC">
              <w:rPr>
                <w:rFonts w:ascii="Times New Roman" w:eastAsia="Times New Roman" w:hAnsi="Times New Roman" w:cs="Times New Roman"/>
                <w:lang w:eastAsia="en-GB"/>
              </w:rPr>
              <w:t xml:space="preserve"> appointment, without qualifications.</w:t>
            </w:r>
          </w:p>
        </w:tc>
      </w:tr>
      <w:tr w:rsidR="002B1481" w:rsidRPr="009C3EFC" w14:paraId="28ED7B5F" w14:textId="77777777" w:rsidTr="00925A10">
        <w:trPr>
          <w:trHeight w:val="300"/>
        </w:trPr>
        <w:tc>
          <w:tcPr>
            <w:tcW w:w="2283" w:type="dxa"/>
            <w:noWrap/>
            <w:hideMark/>
          </w:tcPr>
          <w:p w14:paraId="472C381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Mother and baby day hospital</w:t>
            </w:r>
          </w:p>
        </w:tc>
        <w:tc>
          <w:tcPr>
            <w:tcW w:w="1256" w:type="dxa"/>
            <w:noWrap/>
            <w:hideMark/>
          </w:tcPr>
          <w:p w14:paraId="066FDE6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CB33942" w14:textId="1B0CA273"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35</w:t>
            </w:r>
            <w:r w:rsidR="003223C5" w:rsidRPr="009C3EFC">
              <w:rPr>
                <w:rFonts w:ascii="Times New Roman" w:eastAsia="Times New Roman" w:hAnsi="Times New Roman" w:cs="Times New Roman"/>
                <w:lang w:eastAsia="en-GB"/>
              </w:rPr>
              <w:t>3·</w:t>
            </w:r>
            <w:r w:rsidRPr="009C3EFC">
              <w:rPr>
                <w:rFonts w:ascii="Times New Roman" w:eastAsia="Times New Roman" w:hAnsi="Times New Roman" w:cs="Times New Roman"/>
                <w:lang w:eastAsia="en-GB"/>
              </w:rPr>
              <w:t>3</w:t>
            </w:r>
          </w:p>
        </w:tc>
        <w:tc>
          <w:tcPr>
            <w:tcW w:w="805" w:type="dxa"/>
            <w:noWrap/>
            <w:hideMark/>
          </w:tcPr>
          <w:p w14:paraId="52A862C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0E2694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Half the cost of a mother and baby unit inpatient.</w:t>
            </w:r>
          </w:p>
        </w:tc>
      </w:tr>
      <w:tr w:rsidR="002B1481" w:rsidRPr="009C3EFC" w14:paraId="66DC3947" w14:textId="77777777" w:rsidTr="00925A10">
        <w:trPr>
          <w:trHeight w:val="300"/>
        </w:trPr>
        <w:tc>
          <w:tcPr>
            <w:tcW w:w="2283" w:type="dxa"/>
            <w:noWrap/>
            <w:hideMark/>
          </w:tcPr>
          <w:p w14:paraId="39A2B64A" w14:textId="77777777" w:rsidR="002B1481" w:rsidRPr="009C3EFC" w:rsidRDefault="002B1481" w:rsidP="00925A10">
            <w:pPr>
              <w:rPr>
                <w:rFonts w:ascii="Times New Roman" w:eastAsia="Times New Roman" w:hAnsi="Times New Roman" w:cs="Times New Roman"/>
                <w:b/>
                <w:bCs/>
                <w:i/>
                <w:iCs/>
                <w:lang w:eastAsia="en-GB"/>
              </w:rPr>
            </w:pPr>
            <w:r w:rsidRPr="009C3EFC">
              <w:rPr>
                <w:rFonts w:ascii="Times New Roman" w:eastAsia="Times New Roman" w:hAnsi="Times New Roman" w:cs="Times New Roman"/>
                <w:b/>
                <w:bCs/>
                <w:i/>
                <w:iCs/>
                <w:lang w:eastAsia="en-GB"/>
              </w:rPr>
              <w:t>Other:</w:t>
            </w:r>
          </w:p>
        </w:tc>
        <w:tc>
          <w:tcPr>
            <w:tcW w:w="1256" w:type="dxa"/>
            <w:noWrap/>
            <w:hideMark/>
          </w:tcPr>
          <w:p w14:paraId="3238195D" w14:textId="77777777" w:rsidR="002B1481" w:rsidRPr="009C3EFC" w:rsidRDefault="002B1481" w:rsidP="00925A10">
            <w:pPr>
              <w:rPr>
                <w:rFonts w:ascii="Times New Roman" w:eastAsia="Times New Roman" w:hAnsi="Times New Roman" w:cs="Times New Roman"/>
                <w:b/>
                <w:bCs/>
                <w:i/>
                <w:iCs/>
                <w:lang w:eastAsia="en-GB"/>
              </w:rPr>
            </w:pPr>
          </w:p>
        </w:tc>
        <w:tc>
          <w:tcPr>
            <w:tcW w:w="851" w:type="dxa"/>
            <w:noWrap/>
            <w:hideMark/>
          </w:tcPr>
          <w:p w14:paraId="2D31CE84"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6ACC6D9A"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3F958A02"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5D1AAEC4" w14:textId="77777777" w:rsidTr="00925A10">
        <w:trPr>
          <w:trHeight w:val="300"/>
        </w:trPr>
        <w:tc>
          <w:tcPr>
            <w:tcW w:w="2283" w:type="dxa"/>
            <w:noWrap/>
            <w:hideMark/>
          </w:tcPr>
          <w:p w14:paraId="298E4EB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Sexual health clinic</w:t>
            </w:r>
          </w:p>
        </w:tc>
        <w:tc>
          <w:tcPr>
            <w:tcW w:w="1256" w:type="dxa"/>
            <w:noWrap/>
            <w:hideMark/>
          </w:tcPr>
          <w:p w14:paraId="536F320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BDF0511" w14:textId="6A494B80"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11</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9</w:t>
            </w:r>
          </w:p>
        </w:tc>
        <w:tc>
          <w:tcPr>
            <w:tcW w:w="805" w:type="dxa"/>
            <w:noWrap/>
            <w:hideMark/>
          </w:tcPr>
          <w:p w14:paraId="65D244C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EA64E6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Outpatient attendances tab - Genitourinary Medicine (Service code: 360).</w:t>
            </w:r>
          </w:p>
        </w:tc>
      </w:tr>
      <w:tr w:rsidR="002B1481" w:rsidRPr="009C3EFC" w14:paraId="3FE9557B" w14:textId="77777777" w:rsidTr="00925A10">
        <w:trPr>
          <w:trHeight w:val="300"/>
        </w:trPr>
        <w:tc>
          <w:tcPr>
            <w:tcW w:w="2283" w:type="dxa"/>
            <w:noWrap/>
            <w:hideMark/>
          </w:tcPr>
          <w:p w14:paraId="63AF7DE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Rehabilitation</w:t>
            </w:r>
          </w:p>
        </w:tc>
        <w:tc>
          <w:tcPr>
            <w:tcW w:w="1256" w:type="dxa"/>
            <w:noWrap/>
            <w:hideMark/>
          </w:tcPr>
          <w:p w14:paraId="5E7CF10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A38C1DC" w14:textId="2011FBA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12</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2</w:t>
            </w:r>
          </w:p>
        </w:tc>
        <w:tc>
          <w:tcPr>
            <w:tcW w:w="805" w:type="dxa"/>
            <w:noWrap/>
            <w:hideMark/>
          </w:tcPr>
          <w:p w14:paraId="6E7206F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781F6E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Outpatient attendances tab - </w:t>
            </w:r>
            <w:proofErr w:type="spellStart"/>
            <w:r w:rsidRPr="009C3EFC">
              <w:rPr>
                <w:rFonts w:ascii="Times New Roman" w:eastAsia="Times New Roman" w:hAnsi="Times New Roman" w:cs="Times New Roman"/>
                <w:lang w:eastAsia="en-GB"/>
              </w:rPr>
              <w:t>Rehabiliation</w:t>
            </w:r>
            <w:proofErr w:type="spellEnd"/>
            <w:r w:rsidRPr="009C3EFC">
              <w:rPr>
                <w:rFonts w:ascii="Times New Roman" w:eastAsia="Times New Roman" w:hAnsi="Times New Roman" w:cs="Times New Roman"/>
                <w:lang w:eastAsia="en-GB"/>
              </w:rPr>
              <w:t xml:space="preserve"> service (Service code: 314).</w:t>
            </w:r>
          </w:p>
        </w:tc>
      </w:tr>
      <w:tr w:rsidR="002B1481" w:rsidRPr="009C3EFC" w14:paraId="63F119B9" w14:textId="77777777" w:rsidTr="00925A10">
        <w:trPr>
          <w:trHeight w:val="300"/>
        </w:trPr>
        <w:tc>
          <w:tcPr>
            <w:tcW w:w="2283" w:type="dxa"/>
            <w:noWrap/>
            <w:hideMark/>
          </w:tcPr>
          <w:p w14:paraId="7581228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Ultrasound</w:t>
            </w:r>
          </w:p>
        </w:tc>
        <w:tc>
          <w:tcPr>
            <w:tcW w:w="1256" w:type="dxa"/>
            <w:noWrap/>
            <w:hideMark/>
          </w:tcPr>
          <w:p w14:paraId="7617776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D4B9D5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125</w:t>
            </w:r>
          </w:p>
        </w:tc>
        <w:tc>
          <w:tcPr>
            <w:tcW w:w="805" w:type="dxa"/>
            <w:noWrap/>
            <w:hideMark/>
          </w:tcPr>
          <w:p w14:paraId="58DF784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0172B9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Outpatient procedures tab - Ante-Natal Standard Ultrasound Scan (currency code: NZ21Z)</w:t>
            </w:r>
          </w:p>
        </w:tc>
      </w:tr>
      <w:tr w:rsidR="002B1481" w:rsidRPr="009C3EFC" w14:paraId="0C98FA69" w14:textId="77777777" w:rsidTr="00925A10">
        <w:trPr>
          <w:trHeight w:val="300"/>
        </w:trPr>
        <w:tc>
          <w:tcPr>
            <w:tcW w:w="2283" w:type="dxa"/>
            <w:noWrap/>
            <w:hideMark/>
          </w:tcPr>
          <w:p w14:paraId="3374B96E"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Inpatient services</w:t>
            </w:r>
          </w:p>
        </w:tc>
        <w:tc>
          <w:tcPr>
            <w:tcW w:w="1256" w:type="dxa"/>
            <w:noWrap/>
            <w:hideMark/>
          </w:tcPr>
          <w:p w14:paraId="1FFA8808"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694150ED"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09CA92E1"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3B71821A"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1672F2C5" w14:textId="77777777" w:rsidTr="00925A10">
        <w:trPr>
          <w:trHeight w:val="300"/>
        </w:trPr>
        <w:tc>
          <w:tcPr>
            <w:tcW w:w="2283" w:type="dxa"/>
            <w:noWrap/>
            <w:hideMark/>
          </w:tcPr>
          <w:p w14:paraId="63CB554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Maternity</w:t>
            </w:r>
          </w:p>
        </w:tc>
        <w:tc>
          <w:tcPr>
            <w:tcW w:w="1256" w:type="dxa"/>
            <w:noWrap/>
            <w:hideMark/>
          </w:tcPr>
          <w:p w14:paraId="0A92608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2C8ED512" w14:textId="1E975DB9"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52</w:t>
            </w:r>
            <w:r w:rsidR="003223C5" w:rsidRPr="009C3EFC">
              <w:rPr>
                <w:rFonts w:ascii="Times New Roman" w:eastAsia="Times New Roman" w:hAnsi="Times New Roman" w:cs="Times New Roman"/>
                <w:lang w:eastAsia="en-GB"/>
              </w:rPr>
              <w:t>8·</w:t>
            </w:r>
            <w:r w:rsidRPr="009C3EFC">
              <w:rPr>
                <w:rFonts w:ascii="Times New Roman" w:eastAsia="Times New Roman" w:hAnsi="Times New Roman" w:cs="Times New Roman"/>
                <w:lang w:eastAsia="en-GB"/>
              </w:rPr>
              <w:t>16</w:t>
            </w:r>
          </w:p>
        </w:tc>
        <w:tc>
          <w:tcPr>
            <w:tcW w:w="805" w:type="dxa"/>
            <w:noWrap/>
            <w:hideMark/>
          </w:tcPr>
          <w:p w14:paraId="7E90D0D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4A8453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w:t>
            </w:r>
            <w:proofErr w:type="spellStart"/>
            <w:r w:rsidRPr="009C3EFC">
              <w:rPr>
                <w:rFonts w:ascii="Times New Roman" w:eastAsia="Times New Roman" w:hAnsi="Times New Roman" w:cs="Times New Roman"/>
                <w:lang w:eastAsia="en-GB"/>
              </w:rPr>
              <w:t>Bedday</w:t>
            </w:r>
            <w:proofErr w:type="spellEnd"/>
            <w:r w:rsidRPr="009C3EFC">
              <w:rPr>
                <w:rFonts w:ascii="Times New Roman" w:eastAsia="Times New Roman" w:hAnsi="Times New Roman" w:cs="Times New Roman"/>
                <w:lang w:eastAsia="en-GB"/>
              </w:rPr>
              <w:t xml:space="preserve"> calculated from all non-</w:t>
            </w:r>
            <w:proofErr w:type="gramStart"/>
            <w:r w:rsidRPr="009C3EFC">
              <w:rPr>
                <w:rFonts w:ascii="Times New Roman" w:eastAsia="Times New Roman" w:hAnsi="Times New Roman" w:cs="Times New Roman"/>
                <w:lang w:eastAsia="en-GB"/>
              </w:rPr>
              <w:t>elective</w:t>
            </w:r>
            <w:proofErr w:type="gramEnd"/>
            <w:r w:rsidRPr="009C3EFC">
              <w:rPr>
                <w:rFonts w:ascii="Times New Roman" w:eastAsia="Times New Roman" w:hAnsi="Times New Roman" w:cs="Times New Roman"/>
                <w:lang w:eastAsia="en-GB"/>
              </w:rPr>
              <w:t xml:space="preserve"> long stay entries.</w:t>
            </w:r>
          </w:p>
        </w:tc>
      </w:tr>
      <w:tr w:rsidR="002B1481" w:rsidRPr="009C3EFC" w14:paraId="4E05A59C" w14:textId="77777777" w:rsidTr="00925A10">
        <w:trPr>
          <w:trHeight w:val="300"/>
        </w:trPr>
        <w:tc>
          <w:tcPr>
            <w:tcW w:w="2283" w:type="dxa"/>
            <w:noWrap/>
            <w:hideMark/>
          </w:tcPr>
          <w:p w14:paraId="52D8291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Physical health</w:t>
            </w:r>
          </w:p>
        </w:tc>
        <w:tc>
          <w:tcPr>
            <w:tcW w:w="1256" w:type="dxa"/>
            <w:noWrap/>
            <w:hideMark/>
          </w:tcPr>
          <w:p w14:paraId="49AE043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33E3B0A8" w14:textId="46C33E8B"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52</w:t>
            </w:r>
            <w:r w:rsidR="003223C5" w:rsidRPr="009C3EFC">
              <w:rPr>
                <w:rFonts w:ascii="Times New Roman" w:eastAsia="Times New Roman" w:hAnsi="Times New Roman" w:cs="Times New Roman"/>
                <w:lang w:eastAsia="en-GB"/>
              </w:rPr>
              <w:t>8·</w:t>
            </w:r>
            <w:r w:rsidRPr="009C3EFC">
              <w:rPr>
                <w:rFonts w:ascii="Times New Roman" w:eastAsia="Times New Roman" w:hAnsi="Times New Roman" w:cs="Times New Roman"/>
                <w:lang w:eastAsia="en-GB"/>
              </w:rPr>
              <w:t>16</w:t>
            </w:r>
          </w:p>
        </w:tc>
        <w:tc>
          <w:tcPr>
            <w:tcW w:w="805" w:type="dxa"/>
            <w:noWrap/>
            <w:hideMark/>
          </w:tcPr>
          <w:p w14:paraId="40FCE33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0A67C9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w:t>
            </w:r>
            <w:proofErr w:type="spellStart"/>
            <w:r w:rsidRPr="009C3EFC">
              <w:rPr>
                <w:rFonts w:ascii="Times New Roman" w:eastAsia="Times New Roman" w:hAnsi="Times New Roman" w:cs="Times New Roman"/>
                <w:lang w:eastAsia="en-GB"/>
              </w:rPr>
              <w:t>Bedday</w:t>
            </w:r>
            <w:proofErr w:type="spellEnd"/>
            <w:r w:rsidRPr="009C3EFC">
              <w:rPr>
                <w:rFonts w:ascii="Times New Roman" w:eastAsia="Times New Roman" w:hAnsi="Times New Roman" w:cs="Times New Roman"/>
                <w:lang w:eastAsia="en-GB"/>
              </w:rPr>
              <w:t xml:space="preserve"> calculated from all non-</w:t>
            </w:r>
            <w:proofErr w:type="gramStart"/>
            <w:r w:rsidRPr="009C3EFC">
              <w:rPr>
                <w:rFonts w:ascii="Times New Roman" w:eastAsia="Times New Roman" w:hAnsi="Times New Roman" w:cs="Times New Roman"/>
                <w:lang w:eastAsia="en-GB"/>
              </w:rPr>
              <w:t>elective</w:t>
            </w:r>
            <w:proofErr w:type="gramEnd"/>
            <w:r w:rsidRPr="009C3EFC">
              <w:rPr>
                <w:rFonts w:ascii="Times New Roman" w:eastAsia="Times New Roman" w:hAnsi="Times New Roman" w:cs="Times New Roman"/>
                <w:lang w:eastAsia="en-GB"/>
              </w:rPr>
              <w:t xml:space="preserve"> long stay entries.</w:t>
            </w:r>
          </w:p>
        </w:tc>
      </w:tr>
      <w:tr w:rsidR="002B1481" w:rsidRPr="009C3EFC" w14:paraId="22E1FFA4" w14:textId="77777777" w:rsidTr="00925A10">
        <w:trPr>
          <w:trHeight w:val="300"/>
        </w:trPr>
        <w:tc>
          <w:tcPr>
            <w:tcW w:w="2283" w:type="dxa"/>
            <w:noWrap/>
            <w:hideMark/>
          </w:tcPr>
          <w:p w14:paraId="49AF30D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Mental health - general inpatient</w:t>
            </w:r>
          </w:p>
        </w:tc>
        <w:tc>
          <w:tcPr>
            <w:tcW w:w="1256" w:type="dxa"/>
            <w:noWrap/>
            <w:hideMark/>
          </w:tcPr>
          <w:p w14:paraId="60F1291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1EC1CBF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385</w:t>
            </w:r>
          </w:p>
        </w:tc>
        <w:tc>
          <w:tcPr>
            <w:tcW w:w="805" w:type="dxa"/>
            <w:noWrap/>
            <w:hideMark/>
          </w:tcPr>
          <w:p w14:paraId="0BBAAB8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35444D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w:t>
            </w:r>
            <w:proofErr w:type="spellStart"/>
            <w:r w:rsidRPr="009C3EFC">
              <w:rPr>
                <w:rFonts w:ascii="Times New Roman" w:eastAsia="Times New Roman" w:hAnsi="Times New Roman" w:cs="Times New Roman"/>
                <w:lang w:eastAsia="en-GB"/>
              </w:rPr>
              <w:t>bedday</w:t>
            </w:r>
            <w:proofErr w:type="spellEnd"/>
            <w:r w:rsidRPr="009C3EFC">
              <w:rPr>
                <w:rFonts w:ascii="Times New Roman" w:eastAsia="Times New Roman" w:hAnsi="Times New Roman" w:cs="Times New Roman"/>
                <w:lang w:eastAsia="en-GB"/>
              </w:rPr>
              <w:t xml:space="preserve"> calculated from "All patients between 19 and 69 years with a Mental Health Primary Diagnosis, treated by a Non-Specialist Mental Health Service Provider" (Currency code: WD22Z).</w:t>
            </w:r>
          </w:p>
        </w:tc>
      </w:tr>
      <w:tr w:rsidR="002B1481" w:rsidRPr="009C3EFC" w14:paraId="698FC005" w14:textId="77777777" w:rsidTr="00925A10">
        <w:trPr>
          <w:trHeight w:val="300"/>
        </w:trPr>
        <w:tc>
          <w:tcPr>
            <w:tcW w:w="2283" w:type="dxa"/>
            <w:noWrap/>
            <w:hideMark/>
          </w:tcPr>
          <w:p w14:paraId="5319030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Mental health - mother and baby unit</w:t>
            </w:r>
          </w:p>
        </w:tc>
        <w:tc>
          <w:tcPr>
            <w:tcW w:w="1256" w:type="dxa"/>
            <w:noWrap/>
            <w:hideMark/>
          </w:tcPr>
          <w:p w14:paraId="019521B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513A657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707</w:t>
            </w:r>
          </w:p>
        </w:tc>
        <w:tc>
          <w:tcPr>
            <w:tcW w:w="805" w:type="dxa"/>
            <w:noWrap/>
            <w:hideMark/>
          </w:tcPr>
          <w:p w14:paraId="4853116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5CF377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Mental health tab - Specialist Perinatal Mental Health Services, Admitted Patient (currency code: SPHMSMBUAPC).</w:t>
            </w:r>
          </w:p>
        </w:tc>
      </w:tr>
      <w:tr w:rsidR="002B1481" w:rsidRPr="009C3EFC" w14:paraId="47233142" w14:textId="77777777" w:rsidTr="00925A10">
        <w:trPr>
          <w:trHeight w:val="300"/>
        </w:trPr>
        <w:tc>
          <w:tcPr>
            <w:tcW w:w="2283" w:type="dxa"/>
            <w:noWrap/>
            <w:hideMark/>
          </w:tcPr>
          <w:p w14:paraId="4AC6805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Mental health - crisis house</w:t>
            </w:r>
          </w:p>
        </w:tc>
        <w:tc>
          <w:tcPr>
            <w:tcW w:w="1256" w:type="dxa"/>
            <w:noWrap/>
            <w:hideMark/>
          </w:tcPr>
          <w:p w14:paraId="3C3590F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6E07695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205</w:t>
            </w:r>
          </w:p>
        </w:tc>
        <w:tc>
          <w:tcPr>
            <w:tcW w:w="805" w:type="dxa"/>
            <w:noWrap/>
            <w:hideMark/>
          </w:tcPr>
          <w:p w14:paraId="2D61E48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w:t>
            </w:r>
          </w:p>
        </w:tc>
        <w:tc>
          <w:tcPr>
            <w:tcW w:w="4147" w:type="dxa"/>
            <w:noWrap/>
            <w:hideMark/>
          </w:tcPr>
          <w:p w14:paraId="1F88334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£177 2007/8 inflated to 2015/16 prices</w:t>
            </w:r>
          </w:p>
        </w:tc>
      </w:tr>
      <w:tr w:rsidR="002B1481" w:rsidRPr="009C3EFC" w14:paraId="16A16816" w14:textId="77777777" w:rsidTr="00925A10">
        <w:trPr>
          <w:trHeight w:val="300"/>
        </w:trPr>
        <w:tc>
          <w:tcPr>
            <w:tcW w:w="2283" w:type="dxa"/>
            <w:noWrap/>
            <w:hideMark/>
          </w:tcPr>
          <w:p w14:paraId="2C25995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Neonatal care / paediatrics</w:t>
            </w:r>
          </w:p>
        </w:tc>
        <w:tc>
          <w:tcPr>
            <w:tcW w:w="1256" w:type="dxa"/>
            <w:noWrap/>
            <w:hideMark/>
          </w:tcPr>
          <w:p w14:paraId="3978EC8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6F1616C2" w14:textId="7A08F0BB"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62</w:t>
            </w:r>
            <w:r w:rsidR="003223C5" w:rsidRPr="009C3EFC">
              <w:rPr>
                <w:rFonts w:ascii="Times New Roman" w:eastAsia="Times New Roman" w:hAnsi="Times New Roman" w:cs="Times New Roman"/>
                <w:lang w:eastAsia="en-GB"/>
              </w:rPr>
              <w:t>2·</w:t>
            </w:r>
            <w:r w:rsidRPr="009C3EFC">
              <w:rPr>
                <w:rFonts w:ascii="Times New Roman" w:eastAsia="Times New Roman" w:hAnsi="Times New Roman" w:cs="Times New Roman"/>
                <w:lang w:eastAsia="en-GB"/>
              </w:rPr>
              <w:t>1</w:t>
            </w:r>
          </w:p>
        </w:tc>
        <w:tc>
          <w:tcPr>
            <w:tcW w:w="805" w:type="dxa"/>
            <w:noWrap/>
            <w:hideMark/>
          </w:tcPr>
          <w:p w14:paraId="3D74010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657F01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 xml:space="preserve">Non-elective long stay tab - </w:t>
            </w:r>
            <w:proofErr w:type="spellStart"/>
            <w:r w:rsidRPr="009C3EFC">
              <w:rPr>
                <w:rFonts w:ascii="Times New Roman" w:eastAsia="Times New Roman" w:hAnsi="Times New Roman" w:cs="Times New Roman"/>
                <w:lang w:eastAsia="en-GB"/>
              </w:rPr>
              <w:t>Bedday</w:t>
            </w:r>
            <w:proofErr w:type="spellEnd"/>
            <w:r w:rsidRPr="009C3EFC">
              <w:rPr>
                <w:rFonts w:ascii="Times New Roman" w:eastAsia="Times New Roman" w:hAnsi="Times New Roman" w:cs="Times New Roman"/>
                <w:lang w:eastAsia="en-GB"/>
              </w:rPr>
              <w:t xml:space="preserve"> calculated from all paediatric non-elective long stay entries.</w:t>
            </w:r>
          </w:p>
        </w:tc>
      </w:tr>
      <w:tr w:rsidR="002B1481" w:rsidRPr="009C3EFC" w14:paraId="12E78FB3" w14:textId="77777777" w:rsidTr="00925A10">
        <w:trPr>
          <w:trHeight w:val="300"/>
        </w:trPr>
        <w:tc>
          <w:tcPr>
            <w:tcW w:w="2283" w:type="dxa"/>
            <w:noWrap/>
            <w:hideMark/>
          </w:tcPr>
          <w:p w14:paraId="4922D867"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Acute care</w:t>
            </w:r>
          </w:p>
        </w:tc>
        <w:tc>
          <w:tcPr>
            <w:tcW w:w="1256" w:type="dxa"/>
            <w:noWrap/>
            <w:hideMark/>
          </w:tcPr>
          <w:p w14:paraId="58D4BB09"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74183D61"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60F7AEC4"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18F89136"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0D01B33F" w14:textId="77777777" w:rsidTr="00925A10">
        <w:trPr>
          <w:trHeight w:val="300"/>
        </w:trPr>
        <w:tc>
          <w:tcPr>
            <w:tcW w:w="2283" w:type="dxa"/>
            <w:noWrap/>
            <w:hideMark/>
          </w:tcPr>
          <w:p w14:paraId="588079A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Mother and baby day hospital</w:t>
            </w:r>
          </w:p>
        </w:tc>
        <w:tc>
          <w:tcPr>
            <w:tcW w:w="1256" w:type="dxa"/>
            <w:noWrap/>
            <w:hideMark/>
          </w:tcPr>
          <w:p w14:paraId="53C7DB4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353403F1" w14:textId="0D9CCE9E"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35</w:t>
            </w:r>
            <w:r w:rsidR="003223C5" w:rsidRPr="009C3EFC">
              <w:rPr>
                <w:rFonts w:ascii="Times New Roman" w:eastAsia="Times New Roman" w:hAnsi="Times New Roman" w:cs="Times New Roman"/>
                <w:lang w:eastAsia="en-GB"/>
              </w:rPr>
              <w:t>3·</w:t>
            </w:r>
            <w:r w:rsidRPr="009C3EFC">
              <w:rPr>
                <w:rFonts w:ascii="Times New Roman" w:eastAsia="Times New Roman" w:hAnsi="Times New Roman" w:cs="Times New Roman"/>
                <w:lang w:eastAsia="en-GB"/>
              </w:rPr>
              <w:t>3</w:t>
            </w:r>
          </w:p>
        </w:tc>
        <w:tc>
          <w:tcPr>
            <w:tcW w:w="805" w:type="dxa"/>
            <w:noWrap/>
            <w:hideMark/>
          </w:tcPr>
          <w:p w14:paraId="2788038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7FC16C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Half the cost of a mother and baby unit inpatient.</w:t>
            </w:r>
          </w:p>
        </w:tc>
      </w:tr>
      <w:tr w:rsidR="002B1481" w:rsidRPr="009C3EFC" w14:paraId="66E608A1" w14:textId="77777777" w:rsidTr="00925A10">
        <w:trPr>
          <w:trHeight w:val="300"/>
        </w:trPr>
        <w:tc>
          <w:tcPr>
            <w:tcW w:w="2283" w:type="dxa"/>
            <w:noWrap/>
            <w:hideMark/>
          </w:tcPr>
          <w:p w14:paraId="1546362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Other Day hospital</w:t>
            </w:r>
          </w:p>
        </w:tc>
        <w:tc>
          <w:tcPr>
            <w:tcW w:w="1256" w:type="dxa"/>
            <w:noWrap/>
            <w:hideMark/>
          </w:tcPr>
          <w:p w14:paraId="41984DD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AEED22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398</w:t>
            </w:r>
          </w:p>
        </w:tc>
        <w:tc>
          <w:tcPr>
            <w:tcW w:w="805" w:type="dxa"/>
            <w:noWrap/>
            <w:hideMark/>
          </w:tcPr>
          <w:p w14:paraId="0700D99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6A945C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Day cases tab - All patients between 19 and 69 years with a Mental Health Primary Diagnosis, treated by a Non-Specialist Mental Health Service Provider (currency code: WD22Z).</w:t>
            </w:r>
          </w:p>
        </w:tc>
      </w:tr>
      <w:tr w:rsidR="002B1481" w:rsidRPr="009C3EFC" w14:paraId="566CEC8D" w14:textId="77777777" w:rsidTr="00925A10">
        <w:trPr>
          <w:trHeight w:val="300"/>
        </w:trPr>
        <w:tc>
          <w:tcPr>
            <w:tcW w:w="2283" w:type="dxa"/>
            <w:noWrap/>
            <w:hideMark/>
          </w:tcPr>
          <w:p w14:paraId="21E5EA9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Day house</w:t>
            </w:r>
          </w:p>
        </w:tc>
        <w:tc>
          <w:tcPr>
            <w:tcW w:w="1256" w:type="dxa"/>
            <w:noWrap/>
            <w:hideMark/>
          </w:tcPr>
          <w:p w14:paraId="0C64B3F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night</w:t>
            </w:r>
          </w:p>
        </w:tc>
        <w:tc>
          <w:tcPr>
            <w:tcW w:w="851" w:type="dxa"/>
            <w:noWrap/>
            <w:hideMark/>
          </w:tcPr>
          <w:p w14:paraId="0E58C4CE"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398</w:t>
            </w:r>
          </w:p>
        </w:tc>
        <w:tc>
          <w:tcPr>
            <w:tcW w:w="805" w:type="dxa"/>
            <w:noWrap/>
            <w:hideMark/>
          </w:tcPr>
          <w:p w14:paraId="7E82BD8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8AE6BD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Day cases tab - All patients between 19 and 69 years with a Mental Health Primary Diagnosis, treated by a Non-Specialist Mental Health Service Provider (currency code: WD22Z).</w:t>
            </w:r>
          </w:p>
        </w:tc>
      </w:tr>
      <w:tr w:rsidR="002B1481" w:rsidRPr="009C3EFC" w14:paraId="1878B932" w14:textId="77777777" w:rsidTr="00925A10">
        <w:trPr>
          <w:trHeight w:val="300"/>
        </w:trPr>
        <w:tc>
          <w:tcPr>
            <w:tcW w:w="2283" w:type="dxa"/>
            <w:noWrap/>
            <w:hideMark/>
          </w:tcPr>
          <w:p w14:paraId="2BBBD363"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Outpatient services</w:t>
            </w:r>
          </w:p>
        </w:tc>
        <w:tc>
          <w:tcPr>
            <w:tcW w:w="1256" w:type="dxa"/>
            <w:noWrap/>
            <w:hideMark/>
          </w:tcPr>
          <w:p w14:paraId="5FA94199"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7B46731B"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58BABB8F"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0EBA3465"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632F242D" w14:textId="77777777" w:rsidTr="00925A10">
        <w:trPr>
          <w:trHeight w:val="300"/>
        </w:trPr>
        <w:tc>
          <w:tcPr>
            <w:tcW w:w="2283" w:type="dxa"/>
            <w:noWrap/>
            <w:hideMark/>
          </w:tcPr>
          <w:p w14:paraId="6A6576F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Allergy</w:t>
            </w:r>
          </w:p>
        </w:tc>
        <w:tc>
          <w:tcPr>
            <w:tcW w:w="1256" w:type="dxa"/>
            <w:noWrap/>
            <w:hideMark/>
          </w:tcPr>
          <w:p w14:paraId="5192170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C8B63CD" w14:textId="57AAC2AA"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16</w:t>
            </w:r>
            <w:r w:rsidR="003223C5" w:rsidRPr="009C3EFC">
              <w:rPr>
                <w:rFonts w:ascii="Times New Roman" w:eastAsia="Times New Roman" w:hAnsi="Times New Roman" w:cs="Times New Roman"/>
                <w:lang w:eastAsia="en-GB"/>
              </w:rPr>
              <w:t>8·</w:t>
            </w:r>
            <w:r w:rsidRPr="009C3EFC">
              <w:rPr>
                <w:rFonts w:ascii="Times New Roman" w:eastAsia="Times New Roman" w:hAnsi="Times New Roman" w:cs="Times New Roman"/>
                <w:lang w:eastAsia="en-GB"/>
              </w:rPr>
              <w:t>67</w:t>
            </w:r>
          </w:p>
        </w:tc>
        <w:tc>
          <w:tcPr>
            <w:tcW w:w="805" w:type="dxa"/>
            <w:noWrap/>
            <w:hideMark/>
          </w:tcPr>
          <w:p w14:paraId="3A80A90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4E07D2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Allergy service (service code: 317).</w:t>
            </w:r>
          </w:p>
        </w:tc>
      </w:tr>
      <w:tr w:rsidR="002B1481" w:rsidRPr="009C3EFC" w14:paraId="01F833E2" w14:textId="77777777" w:rsidTr="00925A10">
        <w:trPr>
          <w:trHeight w:val="300"/>
        </w:trPr>
        <w:tc>
          <w:tcPr>
            <w:tcW w:w="2283" w:type="dxa"/>
            <w:noWrap/>
            <w:hideMark/>
          </w:tcPr>
          <w:p w14:paraId="228BC3D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lastRenderedPageBreak/>
              <w:t>Audiology</w:t>
            </w:r>
          </w:p>
        </w:tc>
        <w:tc>
          <w:tcPr>
            <w:tcW w:w="1256" w:type="dxa"/>
            <w:noWrap/>
            <w:hideMark/>
          </w:tcPr>
          <w:p w14:paraId="66E5D63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A58E403" w14:textId="2ED1CD48"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5</w:t>
            </w:r>
            <w:r w:rsidR="003223C5" w:rsidRPr="009C3EFC">
              <w:rPr>
                <w:rFonts w:ascii="Times New Roman" w:eastAsia="Times New Roman" w:hAnsi="Times New Roman" w:cs="Times New Roman"/>
                <w:lang w:eastAsia="en-GB"/>
              </w:rPr>
              <w:t>8·</w:t>
            </w:r>
            <w:r w:rsidRPr="009C3EFC">
              <w:rPr>
                <w:rFonts w:ascii="Times New Roman" w:eastAsia="Times New Roman" w:hAnsi="Times New Roman" w:cs="Times New Roman"/>
                <w:lang w:eastAsia="en-GB"/>
              </w:rPr>
              <w:t>33</w:t>
            </w:r>
          </w:p>
        </w:tc>
        <w:tc>
          <w:tcPr>
            <w:tcW w:w="805" w:type="dxa"/>
            <w:noWrap/>
            <w:hideMark/>
          </w:tcPr>
          <w:p w14:paraId="5F30189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32D0A7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Audiology (service code: 840).</w:t>
            </w:r>
          </w:p>
        </w:tc>
      </w:tr>
      <w:tr w:rsidR="002B1481" w:rsidRPr="009C3EFC" w14:paraId="1012D4CC" w14:textId="77777777" w:rsidTr="00925A10">
        <w:trPr>
          <w:trHeight w:val="300"/>
        </w:trPr>
        <w:tc>
          <w:tcPr>
            <w:tcW w:w="2283" w:type="dxa"/>
            <w:noWrap/>
            <w:hideMark/>
          </w:tcPr>
          <w:p w14:paraId="29EB09B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Cardiology</w:t>
            </w:r>
          </w:p>
        </w:tc>
        <w:tc>
          <w:tcPr>
            <w:tcW w:w="1256" w:type="dxa"/>
            <w:noWrap/>
            <w:hideMark/>
          </w:tcPr>
          <w:p w14:paraId="38E1910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0864DBB" w14:textId="3F0CECE0"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12</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67</w:t>
            </w:r>
          </w:p>
        </w:tc>
        <w:tc>
          <w:tcPr>
            <w:tcW w:w="805" w:type="dxa"/>
            <w:noWrap/>
            <w:hideMark/>
          </w:tcPr>
          <w:p w14:paraId="7B60C6A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AB154E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Cardiology (service code: 320).</w:t>
            </w:r>
          </w:p>
        </w:tc>
      </w:tr>
      <w:tr w:rsidR="002B1481" w:rsidRPr="009C3EFC" w14:paraId="0BDEEE07" w14:textId="77777777" w:rsidTr="00925A10">
        <w:trPr>
          <w:trHeight w:val="300"/>
        </w:trPr>
        <w:tc>
          <w:tcPr>
            <w:tcW w:w="2283" w:type="dxa"/>
            <w:noWrap/>
            <w:hideMark/>
          </w:tcPr>
          <w:p w14:paraId="3D7A566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Dentistry</w:t>
            </w:r>
          </w:p>
        </w:tc>
        <w:tc>
          <w:tcPr>
            <w:tcW w:w="1256" w:type="dxa"/>
            <w:noWrap/>
            <w:hideMark/>
          </w:tcPr>
          <w:p w14:paraId="19515B0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11ECCF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0</w:t>
            </w:r>
          </w:p>
        </w:tc>
        <w:tc>
          <w:tcPr>
            <w:tcW w:w="805" w:type="dxa"/>
            <w:noWrap/>
            <w:hideMark/>
          </w:tcPr>
          <w:p w14:paraId="75A96E3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c>
          <w:tcPr>
            <w:tcW w:w="4147" w:type="dxa"/>
            <w:noWrap/>
            <w:hideMark/>
          </w:tcPr>
          <w:p w14:paraId="7FF5984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w:t>
            </w:r>
          </w:p>
        </w:tc>
      </w:tr>
      <w:tr w:rsidR="002B1481" w:rsidRPr="009C3EFC" w14:paraId="445108EF" w14:textId="77777777" w:rsidTr="00925A10">
        <w:trPr>
          <w:trHeight w:val="300"/>
        </w:trPr>
        <w:tc>
          <w:tcPr>
            <w:tcW w:w="2283" w:type="dxa"/>
            <w:noWrap/>
            <w:hideMark/>
          </w:tcPr>
          <w:p w14:paraId="025E322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Dermatology</w:t>
            </w:r>
          </w:p>
        </w:tc>
        <w:tc>
          <w:tcPr>
            <w:tcW w:w="1256" w:type="dxa"/>
            <w:noWrap/>
            <w:hideMark/>
          </w:tcPr>
          <w:p w14:paraId="72B5B63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01C257D" w14:textId="450253DF"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10</w:t>
            </w:r>
            <w:r w:rsidR="003223C5" w:rsidRPr="009C3EFC">
              <w:rPr>
                <w:rFonts w:ascii="Times New Roman" w:eastAsia="Times New Roman" w:hAnsi="Times New Roman" w:cs="Times New Roman"/>
                <w:lang w:eastAsia="en-GB"/>
              </w:rPr>
              <w:t>1·</w:t>
            </w:r>
            <w:r w:rsidRPr="009C3EFC">
              <w:rPr>
                <w:rFonts w:ascii="Times New Roman" w:eastAsia="Times New Roman" w:hAnsi="Times New Roman" w:cs="Times New Roman"/>
                <w:lang w:eastAsia="en-GB"/>
              </w:rPr>
              <w:t>63</w:t>
            </w:r>
          </w:p>
        </w:tc>
        <w:tc>
          <w:tcPr>
            <w:tcW w:w="805" w:type="dxa"/>
            <w:noWrap/>
            <w:hideMark/>
          </w:tcPr>
          <w:p w14:paraId="12D6FE29"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CE124E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Dermatology (service code: 330).</w:t>
            </w:r>
          </w:p>
        </w:tc>
      </w:tr>
      <w:tr w:rsidR="002B1481" w:rsidRPr="009C3EFC" w14:paraId="5CE710B6" w14:textId="77777777" w:rsidTr="00925A10">
        <w:trPr>
          <w:trHeight w:val="300"/>
        </w:trPr>
        <w:tc>
          <w:tcPr>
            <w:tcW w:w="2283" w:type="dxa"/>
            <w:noWrap/>
            <w:hideMark/>
          </w:tcPr>
          <w:p w14:paraId="73D084F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Diabetic Medicine</w:t>
            </w:r>
          </w:p>
        </w:tc>
        <w:tc>
          <w:tcPr>
            <w:tcW w:w="1256" w:type="dxa"/>
            <w:noWrap/>
            <w:hideMark/>
          </w:tcPr>
          <w:p w14:paraId="21894D1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2B5F8470" w14:textId="58A8F1C3"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15</w:t>
            </w:r>
            <w:r w:rsidR="003223C5" w:rsidRPr="009C3EFC">
              <w:rPr>
                <w:rFonts w:ascii="Times New Roman" w:eastAsia="Times New Roman" w:hAnsi="Times New Roman" w:cs="Times New Roman"/>
                <w:lang w:eastAsia="en-GB"/>
              </w:rPr>
              <w:t>9·</w:t>
            </w:r>
            <w:r w:rsidRPr="009C3EFC">
              <w:rPr>
                <w:rFonts w:ascii="Times New Roman" w:eastAsia="Times New Roman" w:hAnsi="Times New Roman" w:cs="Times New Roman"/>
                <w:lang w:eastAsia="en-GB"/>
              </w:rPr>
              <w:t>31</w:t>
            </w:r>
          </w:p>
        </w:tc>
        <w:tc>
          <w:tcPr>
            <w:tcW w:w="805" w:type="dxa"/>
            <w:noWrap/>
            <w:hideMark/>
          </w:tcPr>
          <w:p w14:paraId="0A6873B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42AE6D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Diabetic medicine (service code: 307).</w:t>
            </w:r>
          </w:p>
        </w:tc>
      </w:tr>
      <w:tr w:rsidR="002B1481" w:rsidRPr="009C3EFC" w14:paraId="2604EF57" w14:textId="77777777" w:rsidTr="00925A10">
        <w:trPr>
          <w:trHeight w:val="300"/>
        </w:trPr>
        <w:tc>
          <w:tcPr>
            <w:tcW w:w="2283" w:type="dxa"/>
            <w:noWrap/>
            <w:hideMark/>
          </w:tcPr>
          <w:p w14:paraId="2778F5F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Dietetics</w:t>
            </w:r>
          </w:p>
        </w:tc>
        <w:tc>
          <w:tcPr>
            <w:tcW w:w="1256" w:type="dxa"/>
            <w:noWrap/>
            <w:hideMark/>
          </w:tcPr>
          <w:p w14:paraId="6680515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3BCEC7D" w14:textId="24B3D676"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7</w:t>
            </w:r>
            <w:r w:rsidR="003223C5" w:rsidRPr="009C3EFC">
              <w:rPr>
                <w:rFonts w:ascii="Times New Roman" w:eastAsia="Times New Roman" w:hAnsi="Times New Roman" w:cs="Times New Roman"/>
                <w:lang w:eastAsia="en-GB"/>
              </w:rPr>
              <w:t>1·</w:t>
            </w:r>
            <w:r w:rsidRPr="009C3EFC">
              <w:rPr>
                <w:rFonts w:ascii="Times New Roman" w:eastAsia="Times New Roman" w:hAnsi="Times New Roman" w:cs="Times New Roman"/>
                <w:lang w:eastAsia="en-GB"/>
              </w:rPr>
              <w:t>17</w:t>
            </w:r>
          </w:p>
        </w:tc>
        <w:tc>
          <w:tcPr>
            <w:tcW w:w="805" w:type="dxa"/>
            <w:noWrap/>
            <w:hideMark/>
          </w:tcPr>
          <w:p w14:paraId="61C9639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05FF163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Dietetics (service code: 654).</w:t>
            </w:r>
          </w:p>
        </w:tc>
      </w:tr>
      <w:tr w:rsidR="002B1481" w:rsidRPr="009C3EFC" w14:paraId="1A6289E3" w14:textId="77777777" w:rsidTr="00925A10">
        <w:trPr>
          <w:trHeight w:val="300"/>
        </w:trPr>
        <w:tc>
          <w:tcPr>
            <w:tcW w:w="2283" w:type="dxa"/>
            <w:noWrap/>
            <w:hideMark/>
          </w:tcPr>
          <w:p w14:paraId="265E938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Endocrinology</w:t>
            </w:r>
          </w:p>
        </w:tc>
        <w:tc>
          <w:tcPr>
            <w:tcW w:w="1256" w:type="dxa"/>
            <w:noWrap/>
            <w:hideMark/>
          </w:tcPr>
          <w:p w14:paraId="154E815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FC53554" w14:textId="71531311"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15</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74</w:t>
            </w:r>
          </w:p>
        </w:tc>
        <w:tc>
          <w:tcPr>
            <w:tcW w:w="805" w:type="dxa"/>
            <w:noWrap/>
            <w:hideMark/>
          </w:tcPr>
          <w:p w14:paraId="4B9BDD5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58715F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Endocrinology (service code: 302).</w:t>
            </w:r>
          </w:p>
        </w:tc>
      </w:tr>
      <w:tr w:rsidR="002B1481" w:rsidRPr="009C3EFC" w14:paraId="795F5BE6" w14:textId="77777777" w:rsidTr="00925A10">
        <w:trPr>
          <w:trHeight w:val="300"/>
        </w:trPr>
        <w:tc>
          <w:tcPr>
            <w:tcW w:w="2283" w:type="dxa"/>
            <w:noWrap/>
            <w:hideMark/>
          </w:tcPr>
          <w:p w14:paraId="5150852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ENT</w:t>
            </w:r>
          </w:p>
        </w:tc>
        <w:tc>
          <w:tcPr>
            <w:tcW w:w="1256" w:type="dxa"/>
            <w:noWrap/>
            <w:hideMark/>
          </w:tcPr>
          <w:p w14:paraId="19122D0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9551311" w14:textId="0170DADA"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9</w:t>
            </w:r>
            <w:r w:rsidR="003223C5" w:rsidRPr="009C3EFC">
              <w:rPr>
                <w:rFonts w:ascii="Times New Roman" w:eastAsia="Times New Roman" w:hAnsi="Times New Roman" w:cs="Times New Roman"/>
                <w:lang w:eastAsia="en-GB"/>
              </w:rPr>
              <w:t>6·</w:t>
            </w:r>
            <w:r w:rsidRPr="009C3EFC">
              <w:rPr>
                <w:rFonts w:ascii="Times New Roman" w:eastAsia="Times New Roman" w:hAnsi="Times New Roman" w:cs="Times New Roman"/>
                <w:lang w:eastAsia="en-GB"/>
              </w:rPr>
              <w:t>87</w:t>
            </w:r>
          </w:p>
        </w:tc>
        <w:tc>
          <w:tcPr>
            <w:tcW w:w="805" w:type="dxa"/>
            <w:noWrap/>
            <w:hideMark/>
          </w:tcPr>
          <w:p w14:paraId="7FC96A9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D0BD10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ENT (service code: 120).</w:t>
            </w:r>
          </w:p>
        </w:tc>
      </w:tr>
      <w:tr w:rsidR="002B1481" w:rsidRPr="009C3EFC" w14:paraId="48760083" w14:textId="77777777" w:rsidTr="00925A10">
        <w:trPr>
          <w:trHeight w:val="300"/>
        </w:trPr>
        <w:tc>
          <w:tcPr>
            <w:tcW w:w="2283" w:type="dxa"/>
            <w:noWrap/>
            <w:hideMark/>
          </w:tcPr>
          <w:p w14:paraId="5A557CB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Gastroenterology</w:t>
            </w:r>
          </w:p>
        </w:tc>
        <w:tc>
          <w:tcPr>
            <w:tcW w:w="1256" w:type="dxa"/>
            <w:noWrap/>
            <w:hideMark/>
          </w:tcPr>
          <w:p w14:paraId="1C9E638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035E07B8" w14:textId="5FC3AB52"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13</w:t>
            </w:r>
            <w:r w:rsidR="003223C5" w:rsidRPr="009C3EFC">
              <w:rPr>
                <w:rFonts w:ascii="Times New Roman" w:eastAsia="Times New Roman" w:hAnsi="Times New Roman" w:cs="Times New Roman"/>
                <w:lang w:eastAsia="en-GB"/>
              </w:rPr>
              <w:t>6·</w:t>
            </w:r>
            <w:r w:rsidRPr="009C3EFC">
              <w:rPr>
                <w:rFonts w:ascii="Times New Roman" w:eastAsia="Times New Roman" w:hAnsi="Times New Roman" w:cs="Times New Roman"/>
                <w:lang w:eastAsia="en-GB"/>
              </w:rPr>
              <w:t>57</w:t>
            </w:r>
          </w:p>
        </w:tc>
        <w:tc>
          <w:tcPr>
            <w:tcW w:w="805" w:type="dxa"/>
            <w:noWrap/>
            <w:hideMark/>
          </w:tcPr>
          <w:p w14:paraId="495ADC1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DBAF5D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Gastroenterology (service code: 301).</w:t>
            </w:r>
          </w:p>
        </w:tc>
      </w:tr>
      <w:tr w:rsidR="002B1481" w:rsidRPr="009C3EFC" w14:paraId="1BD52C2A" w14:textId="77777777" w:rsidTr="00925A10">
        <w:trPr>
          <w:trHeight w:val="300"/>
        </w:trPr>
        <w:tc>
          <w:tcPr>
            <w:tcW w:w="2283" w:type="dxa"/>
            <w:noWrap/>
            <w:hideMark/>
          </w:tcPr>
          <w:p w14:paraId="71FE7F6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General Medicine</w:t>
            </w:r>
          </w:p>
        </w:tc>
        <w:tc>
          <w:tcPr>
            <w:tcW w:w="1256" w:type="dxa"/>
            <w:noWrap/>
            <w:hideMark/>
          </w:tcPr>
          <w:p w14:paraId="4B6A55C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9699885" w14:textId="10B37BA3"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16</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05</w:t>
            </w:r>
          </w:p>
        </w:tc>
        <w:tc>
          <w:tcPr>
            <w:tcW w:w="805" w:type="dxa"/>
            <w:noWrap/>
            <w:hideMark/>
          </w:tcPr>
          <w:p w14:paraId="730D0F5D"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71355F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General medicine (service code: 300).</w:t>
            </w:r>
          </w:p>
        </w:tc>
      </w:tr>
      <w:tr w:rsidR="002B1481" w:rsidRPr="009C3EFC" w14:paraId="740096B1" w14:textId="77777777" w:rsidTr="00925A10">
        <w:trPr>
          <w:trHeight w:val="300"/>
        </w:trPr>
        <w:tc>
          <w:tcPr>
            <w:tcW w:w="2283" w:type="dxa"/>
            <w:noWrap/>
            <w:hideMark/>
          </w:tcPr>
          <w:p w14:paraId="5C0BF56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Genetics</w:t>
            </w:r>
          </w:p>
        </w:tc>
        <w:tc>
          <w:tcPr>
            <w:tcW w:w="1256" w:type="dxa"/>
            <w:noWrap/>
            <w:hideMark/>
          </w:tcPr>
          <w:p w14:paraId="51D2B92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C15D840" w14:textId="20F81931"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43</w:t>
            </w:r>
            <w:r w:rsidR="003223C5" w:rsidRPr="009C3EFC">
              <w:rPr>
                <w:rFonts w:ascii="Times New Roman" w:eastAsia="Times New Roman" w:hAnsi="Times New Roman" w:cs="Times New Roman"/>
                <w:lang w:eastAsia="en-GB"/>
              </w:rPr>
              <w:t>9·</w:t>
            </w:r>
            <w:r w:rsidRPr="009C3EFC">
              <w:rPr>
                <w:rFonts w:ascii="Times New Roman" w:eastAsia="Times New Roman" w:hAnsi="Times New Roman" w:cs="Times New Roman"/>
                <w:lang w:eastAsia="en-GB"/>
              </w:rPr>
              <w:t>45</w:t>
            </w:r>
          </w:p>
        </w:tc>
        <w:tc>
          <w:tcPr>
            <w:tcW w:w="805" w:type="dxa"/>
            <w:noWrap/>
            <w:hideMark/>
          </w:tcPr>
          <w:p w14:paraId="0D15C2E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6E1EAF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Clinical genetics (service code: 311).</w:t>
            </w:r>
          </w:p>
        </w:tc>
      </w:tr>
      <w:tr w:rsidR="002B1481" w:rsidRPr="009C3EFC" w14:paraId="7BACA5BB" w14:textId="77777777" w:rsidTr="00925A10">
        <w:trPr>
          <w:trHeight w:val="300"/>
        </w:trPr>
        <w:tc>
          <w:tcPr>
            <w:tcW w:w="2283" w:type="dxa"/>
            <w:noWrap/>
            <w:hideMark/>
          </w:tcPr>
          <w:p w14:paraId="55A1F9A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Genitourinary Medicine</w:t>
            </w:r>
          </w:p>
        </w:tc>
        <w:tc>
          <w:tcPr>
            <w:tcW w:w="1256" w:type="dxa"/>
            <w:noWrap/>
            <w:hideMark/>
          </w:tcPr>
          <w:p w14:paraId="41F2CD7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AC018C2" w14:textId="6611A911"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11</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9</w:t>
            </w:r>
          </w:p>
        </w:tc>
        <w:tc>
          <w:tcPr>
            <w:tcW w:w="805" w:type="dxa"/>
            <w:noWrap/>
            <w:hideMark/>
          </w:tcPr>
          <w:p w14:paraId="5682808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78886E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Genitourinary medicine (service code: 360).</w:t>
            </w:r>
          </w:p>
        </w:tc>
      </w:tr>
      <w:tr w:rsidR="002B1481" w:rsidRPr="009C3EFC" w14:paraId="0FD0EE9E" w14:textId="77777777" w:rsidTr="00925A10">
        <w:trPr>
          <w:trHeight w:val="300"/>
        </w:trPr>
        <w:tc>
          <w:tcPr>
            <w:tcW w:w="2283" w:type="dxa"/>
            <w:noWrap/>
            <w:hideMark/>
          </w:tcPr>
          <w:p w14:paraId="295EF84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Gynaecology</w:t>
            </w:r>
          </w:p>
        </w:tc>
        <w:tc>
          <w:tcPr>
            <w:tcW w:w="1256" w:type="dxa"/>
            <w:noWrap/>
            <w:hideMark/>
          </w:tcPr>
          <w:p w14:paraId="3B66E99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61C6274" w14:textId="6E4D5838"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13</w:t>
            </w:r>
            <w:r w:rsidR="003223C5" w:rsidRPr="009C3EFC">
              <w:rPr>
                <w:rFonts w:ascii="Times New Roman" w:eastAsia="Times New Roman" w:hAnsi="Times New Roman" w:cs="Times New Roman"/>
                <w:lang w:eastAsia="en-GB"/>
              </w:rPr>
              <w:t>3·</w:t>
            </w:r>
            <w:r w:rsidRPr="009C3EFC">
              <w:rPr>
                <w:rFonts w:ascii="Times New Roman" w:eastAsia="Times New Roman" w:hAnsi="Times New Roman" w:cs="Times New Roman"/>
                <w:lang w:eastAsia="en-GB"/>
              </w:rPr>
              <w:t>01</w:t>
            </w:r>
          </w:p>
        </w:tc>
        <w:tc>
          <w:tcPr>
            <w:tcW w:w="805" w:type="dxa"/>
            <w:noWrap/>
            <w:hideMark/>
          </w:tcPr>
          <w:p w14:paraId="39F9EE1B"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430664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Gynaecology (service code: 502).</w:t>
            </w:r>
          </w:p>
        </w:tc>
      </w:tr>
      <w:tr w:rsidR="002B1481" w:rsidRPr="009C3EFC" w14:paraId="69E1D71A" w14:textId="77777777" w:rsidTr="00925A10">
        <w:trPr>
          <w:trHeight w:val="300"/>
        </w:trPr>
        <w:tc>
          <w:tcPr>
            <w:tcW w:w="2283" w:type="dxa"/>
            <w:noWrap/>
            <w:hideMark/>
          </w:tcPr>
          <w:p w14:paraId="5D5ECCA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Haematology</w:t>
            </w:r>
          </w:p>
        </w:tc>
        <w:tc>
          <w:tcPr>
            <w:tcW w:w="1256" w:type="dxa"/>
            <w:noWrap/>
            <w:hideMark/>
          </w:tcPr>
          <w:p w14:paraId="18DF32A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5A6619E" w14:textId="4116AFAD"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16</w:t>
            </w:r>
            <w:r w:rsidR="003223C5" w:rsidRPr="009C3EFC">
              <w:rPr>
                <w:rFonts w:ascii="Times New Roman" w:eastAsia="Times New Roman" w:hAnsi="Times New Roman" w:cs="Times New Roman"/>
                <w:lang w:eastAsia="en-GB"/>
              </w:rPr>
              <w:t>0·</w:t>
            </w:r>
            <w:r w:rsidRPr="009C3EFC">
              <w:rPr>
                <w:rFonts w:ascii="Times New Roman" w:eastAsia="Times New Roman" w:hAnsi="Times New Roman" w:cs="Times New Roman"/>
                <w:lang w:eastAsia="en-GB"/>
              </w:rPr>
              <w:t>58</w:t>
            </w:r>
          </w:p>
        </w:tc>
        <w:tc>
          <w:tcPr>
            <w:tcW w:w="805" w:type="dxa"/>
            <w:noWrap/>
            <w:hideMark/>
          </w:tcPr>
          <w:p w14:paraId="1AFBD26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9C3716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Clinical haematology (service code: 303).</w:t>
            </w:r>
          </w:p>
        </w:tc>
      </w:tr>
      <w:tr w:rsidR="002B1481" w:rsidRPr="009C3EFC" w14:paraId="6CBF4E93" w14:textId="77777777" w:rsidTr="00925A10">
        <w:trPr>
          <w:trHeight w:val="300"/>
        </w:trPr>
        <w:tc>
          <w:tcPr>
            <w:tcW w:w="2283" w:type="dxa"/>
            <w:noWrap/>
            <w:hideMark/>
          </w:tcPr>
          <w:p w14:paraId="1805EF1E"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Haemophilia</w:t>
            </w:r>
          </w:p>
        </w:tc>
        <w:tc>
          <w:tcPr>
            <w:tcW w:w="1256" w:type="dxa"/>
            <w:noWrap/>
            <w:hideMark/>
          </w:tcPr>
          <w:p w14:paraId="36B3103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0E82D2CC" w14:textId="56405C43"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61</w:t>
            </w:r>
            <w:r w:rsidR="003223C5" w:rsidRPr="009C3EFC">
              <w:rPr>
                <w:rFonts w:ascii="Times New Roman" w:eastAsia="Times New Roman" w:hAnsi="Times New Roman" w:cs="Times New Roman"/>
                <w:lang w:eastAsia="en-GB"/>
              </w:rPr>
              <w:t>2·</w:t>
            </w:r>
            <w:r w:rsidRPr="009C3EFC">
              <w:rPr>
                <w:rFonts w:ascii="Times New Roman" w:eastAsia="Times New Roman" w:hAnsi="Times New Roman" w:cs="Times New Roman"/>
                <w:lang w:eastAsia="en-GB"/>
              </w:rPr>
              <w:t>52</w:t>
            </w:r>
          </w:p>
        </w:tc>
        <w:tc>
          <w:tcPr>
            <w:tcW w:w="805" w:type="dxa"/>
            <w:noWrap/>
            <w:hideMark/>
          </w:tcPr>
          <w:p w14:paraId="4BDD9F6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038C3E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Haemophilia service (service code: 309).</w:t>
            </w:r>
          </w:p>
        </w:tc>
      </w:tr>
      <w:tr w:rsidR="002B1481" w:rsidRPr="009C3EFC" w14:paraId="729846CB" w14:textId="77777777" w:rsidTr="00925A10">
        <w:trPr>
          <w:trHeight w:val="300"/>
        </w:trPr>
        <w:tc>
          <w:tcPr>
            <w:tcW w:w="2283" w:type="dxa"/>
            <w:noWrap/>
            <w:hideMark/>
          </w:tcPr>
          <w:p w14:paraId="0236545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Hepatology</w:t>
            </w:r>
          </w:p>
        </w:tc>
        <w:tc>
          <w:tcPr>
            <w:tcW w:w="1256" w:type="dxa"/>
            <w:noWrap/>
            <w:hideMark/>
          </w:tcPr>
          <w:p w14:paraId="794D6517"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292C1001" w14:textId="0BEBB10E"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25</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35</w:t>
            </w:r>
          </w:p>
        </w:tc>
        <w:tc>
          <w:tcPr>
            <w:tcW w:w="805" w:type="dxa"/>
            <w:noWrap/>
            <w:hideMark/>
          </w:tcPr>
          <w:p w14:paraId="1A6ECF75"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8196DD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Hepatology (service code: 306).</w:t>
            </w:r>
          </w:p>
        </w:tc>
      </w:tr>
      <w:tr w:rsidR="002B1481" w:rsidRPr="009C3EFC" w14:paraId="551C49E3" w14:textId="77777777" w:rsidTr="00925A10">
        <w:trPr>
          <w:trHeight w:val="300"/>
        </w:trPr>
        <w:tc>
          <w:tcPr>
            <w:tcW w:w="2283" w:type="dxa"/>
            <w:noWrap/>
            <w:hideMark/>
          </w:tcPr>
          <w:p w14:paraId="56E0CA9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Immunology</w:t>
            </w:r>
          </w:p>
        </w:tc>
        <w:tc>
          <w:tcPr>
            <w:tcW w:w="1256" w:type="dxa"/>
            <w:noWrap/>
            <w:hideMark/>
          </w:tcPr>
          <w:p w14:paraId="08C8CB9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1A3807D3" w14:textId="13B272B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29</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31</w:t>
            </w:r>
          </w:p>
        </w:tc>
        <w:tc>
          <w:tcPr>
            <w:tcW w:w="805" w:type="dxa"/>
            <w:noWrap/>
            <w:hideMark/>
          </w:tcPr>
          <w:p w14:paraId="7290EF8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D432CD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Clinical immunology (service code: 316).</w:t>
            </w:r>
          </w:p>
        </w:tc>
      </w:tr>
      <w:tr w:rsidR="002B1481" w:rsidRPr="009C3EFC" w14:paraId="7E778071" w14:textId="77777777" w:rsidTr="00925A10">
        <w:trPr>
          <w:trHeight w:val="300"/>
        </w:trPr>
        <w:tc>
          <w:tcPr>
            <w:tcW w:w="2283" w:type="dxa"/>
            <w:noWrap/>
            <w:hideMark/>
          </w:tcPr>
          <w:p w14:paraId="394B672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Mental health</w:t>
            </w:r>
          </w:p>
        </w:tc>
        <w:tc>
          <w:tcPr>
            <w:tcW w:w="1256" w:type="dxa"/>
            <w:noWrap/>
            <w:hideMark/>
          </w:tcPr>
          <w:p w14:paraId="1CC0126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0F8F338B" w14:textId="1C1E3A2D"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28</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57</w:t>
            </w:r>
          </w:p>
        </w:tc>
        <w:tc>
          <w:tcPr>
            <w:tcW w:w="805" w:type="dxa"/>
            <w:noWrap/>
            <w:hideMark/>
          </w:tcPr>
          <w:p w14:paraId="03B91678"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E9FAB3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Adult mental illness (service code: 710).</w:t>
            </w:r>
          </w:p>
        </w:tc>
      </w:tr>
      <w:tr w:rsidR="002B1481" w:rsidRPr="009C3EFC" w14:paraId="18F12515" w14:textId="77777777" w:rsidTr="00925A10">
        <w:trPr>
          <w:trHeight w:val="300"/>
        </w:trPr>
        <w:tc>
          <w:tcPr>
            <w:tcW w:w="2283" w:type="dxa"/>
            <w:noWrap/>
            <w:hideMark/>
          </w:tcPr>
          <w:p w14:paraId="498762D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Neurology</w:t>
            </w:r>
          </w:p>
        </w:tc>
        <w:tc>
          <w:tcPr>
            <w:tcW w:w="1256" w:type="dxa"/>
            <w:noWrap/>
            <w:hideMark/>
          </w:tcPr>
          <w:p w14:paraId="69E6B7D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532719EE" w14:textId="3CBA698B"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17</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6</w:t>
            </w:r>
          </w:p>
        </w:tc>
        <w:tc>
          <w:tcPr>
            <w:tcW w:w="805" w:type="dxa"/>
            <w:noWrap/>
            <w:hideMark/>
          </w:tcPr>
          <w:p w14:paraId="1E1A981A"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7D49F2B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Neurology (service code: 400).</w:t>
            </w:r>
          </w:p>
        </w:tc>
      </w:tr>
      <w:tr w:rsidR="002B1481" w:rsidRPr="009C3EFC" w14:paraId="2F80CBBC" w14:textId="77777777" w:rsidTr="00925A10">
        <w:trPr>
          <w:trHeight w:val="300"/>
        </w:trPr>
        <w:tc>
          <w:tcPr>
            <w:tcW w:w="2283" w:type="dxa"/>
            <w:noWrap/>
            <w:hideMark/>
          </w:tcPr>
          <w:p w14:paraId="76285EE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Obstetrics</w:t>
            </w:r>
          </w:p>
        </w:tc>
        <w:tc>
          <w:tcPr>
            <w:tcW w:w="1256" w:type="dxa"/>
            <w:noWrap/>
            <w:hideMark/>
          </w:tcPr>
          <w:p w14:paraId="05CEDB8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BC8A8AD" w14:textId="0F4270F1"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12</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54</w:t>
            </w:r>
          </w:p>
        </w:tc>
        <w:tc>
          <w:tcPr>
            <w:tcW w:w="805" w:type="dxa"/>
            <w:noWrap/>
            <w:hideMark/>
          </w:tcPr>
          <w:p w14:paraId="0BFBDE8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58938C7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Obstetrics (service code: 501).</w:t>
            </w:r>
          </w:p>
        </w:tc>
      </w:tr>
      <w:tr w:rsidR="002B1481" w:rsidRPr="009C3EFC" w14:paraId="43AD024D" w14:textId="77777777" w:rsidTr="00925A10">
        <w:trPr>
          <w:trHeight w:val="300"/>
        </w:trPr>
        <w:tc>
          <w:tcPr>
            <w:tcW w:w="2283" w:type="dxa"/>
            <w:noWrap/>
            <w:hideMark/>
          </w:tcPr>
          <w:p w14:paraId="7B14B399"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Occupational Therapy</w:t>
            </w:r>
          </w:p>
        </w:tc>
        <w:tc>
          <w:tcPr>
            <w:tcW w:w="1256" w:type="dxa"/>
            <w:noWrap/>
            <w:hideMark/>
          </w:tcPr>
          <w:p w14:paraId="643AFFA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66E61F0" w14:textId="11A48903"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6</w:t>
            </w:r>
            <w:r w:rsidR="003223C5" w:rsidRPr="009C3EFC">
              <w:rPr>
                <w:rFonts w:ascii="Times New Roman" w:eastAsia="Times New Roman" w:hAnsi="Times New Roman" w:cs="Times New Roman"/>
                <w:lang w:eastAsia="en-GB"/>
              </w:rPr>
              <w:t>5·</w:t>
            </w:r>
            <w:r w:rsidRPr="009C3EFC">
              <w:rPr>
                <w:rFonts w:ascii="Times New Roman" w:eastAsia="Times New Roman" w:hAnsi="Times New Roman" w:cs="Times New Roman"/>
                <w:lang w:eastAsia="en-GB"/>
              </w:rPr>
              <w:t>85</w:t>
            </w:r>
          </w:p>
        </w:tc>
        <w:tc>
          <w:tcPr>
            <w:tcW w:w="805" w:type="dxa"/>
            <w:noWrap/>
            <w:hideMark/>
          </w:tcPr>
          <w:p w14:paraId="13B01DD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67578E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Occupational therapy (service code: 651).</w:t>
            </w:r>
          </w:p>
        </w:tc>
      </w:tr>
      <w:tr w:rsidR="002B1481" w:rsidRPr="009C3EFC" w14:paraId="17E05010" w14:textId="77777777" w:rsidTr="00925A10">
        <w:trPr>
          <w:trHeight w:val="300"/>
        </w:trPr>
        <w:tc>
          <w:tcPr>
            <w:tcW w:w="2283" w:type="dxa"/>
            <w:noWrap/>
            <w:hideMark/>
          </w:tcPr>
          <w:p w14:paraId="5F3E148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Ophthalmology</w:t>
            </w:r>
          </w:p>
        </w:tc>
        <w:tc>
          <w:tcPr>
            <w:tcW w:w="1256" w:type="dxa"/>
            <w:noWrap/>
            <w:hideMark/>
          </w:tcPr>
          <w:p w14:paraId="6BA6164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5DB13ABE" w14:textId="23CD79F8"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9</w:t>
            </w:r>
            <w:r w:rsidR="003223C5" w:rsidRPr="009C3EFC">
              <w:rPr>
                <w:rFonts w:ascii="Times New Roman" w:eastAsia="Times New Roman" w:hAnsi="Times New Roman" w:cs="Times New Roman"/>
                <w:lang w:eastAsia="en-GB"/>
              </w:rPr>
              <w:t>0·</w:t>
            </w:r>
            <w:r w:rsidRPr="009C3EFC">
              <w:rPr>
                <w:rFonts w:ascii="Times New Roman" w:eastAsia="Times New Roman" w:hAnsi="Times New Roman" w:cs="Times New Roman"/>
                <w:lang w:eastAsia="en-GB"/>
              </w:rPr>
              <w:t>64</w:t>
            </w:r>
          </w:p>
        </w:tc>
        <w:tc>
          <w:tcPr>
            <w:tcW w:w="805" w:type="dxa"/>
            <w:noWrap/>
            <w:hideMark/>
          </w:tcPr>
          <w:p w14:paraId="73277797"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C23E3A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Ophthalmology (service code: 130).</w:t>
            </w:r>
          </w:p>
        </w:tc>
      </w:tr>
      <w:tr w:rsidR="002B1481" w:rsidRPr="009C3EFC" w14:paraId="357914DF" w14:textId="77777777" w:rsidTr="00925A10">
        <w:trPr>
          <w:trHeight w:val="300"/>
        </w:trPr>
        <w:tc>
          <w:tcPr>
            <w:tcW w:w="2283" w:type="dxa"/>
            <w:noWrap/>
            <w:hideMark/>
          </w:tcPr>
          <w:p w14:paraId="136C2E9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Paediatrics including tongue tie clinic</w:t>
            </w:r>
          </w:p>
        </w:tc>
        <w:tc>
          <w:tcPr>
            <w:tcW w:w="1256" w:type="dxa"/>
            <w:noWrap/>
            <w:hideMark/>
          </w:tcPr>
          <w:p w14:paraId="3844E46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5F9F836" w14:textId="64C98493"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19</w:t>
            </w:r>
            <w:r w:rsidR="003223C5" w:rsidRPr="009C3EFC">
              <w:rPr>
                <w:rFonts w:ascii="Times New Roman" w:eastAsia="Times New Roman" w:hAnsi="Times New Roman" w:cs="Times New Roman"/>
                <w:lang w:eastAsia="en-GB"/>
              </w:rPr>
              <w:t>4·</w:t>
            </w:r>
            <w:r w:rsidRPr="009C3EFC">
              <w:rPr>
                <w:rFonts w:ascii="Times New Roman" w:eastAsia="Times New Roman" w:hAnsi="Times New Roman" w:cs="Times New Roman"/>
                <w:lang w:eastAsia="en-GB"/>
              </w:rPr>
              <w:t>36</w:t>
            </w:r>
          </w:p>
        </w:tc>
        <w:tc>
          <w:tcPr>
            <w:tcW w:w="805" w:type="dxa"/>
            <w:noWrap/>
            <w:hideMark/>
          </w:tcPr>
          <w:p w14:paraId="21B41872"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51A855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Paediatrics (service code: 420).</w:t>
            </w:r>
          </w:p>
        </w:tc>
      </w:tr>
      <w:tr w:rsidR="002B1481" w:rsidRPr="009C3EFC" w14:paraId="24BCC499" w14:textId="77777777" w:rsidTr="00925A10">
        <w:trPr>
          <w:trHeight w:val="300"/>
        </w:trPr>
        <w:tc>
          <w:tcPr>
            <w:tcW w:w="2283" w:type="dxa"/>
            <w:noWrap/>
            <w:hideMark/>
          </w:tcPr>
          <w:p w14:paraId="01227B7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Pain Management</w:t>
            </w:r>
          </w:p>
        </w:tc>
        <w:tc>
          <w:tcPr>
            <w:tcW w:w="1256" w:type="dxa"/>
            <w:noWrap/>
            <w:hideMark/>
          </w:tcPr>
          <w:p w14:paraId="22E65C05"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A64E79B" w14:textId="622071FA"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13</w:t>
            </w:r>
            <w:r w:rsidR="003223C5" w:rsidRPr="009C3EFC">
              <w:rPr>
                <w:rFonts w:ascii="Times New Roman" w:eastAsia="Times New Roman" w:hAnsi="Times New Roman" w:cs="Times New Roman"/>
                <w:lang w:eastAsia="en-GB"/>
              </w:rPr>
              <w:t>9·</w:t>
            </w:r>
            <w:r w:rsidRPr="009C3EFC">
              <w:rPr>
                <w:rFonts w:ascii="Times New Roman" w:eastAsia="Times New Roman" w:hAnsi="Times New Roman" w:cs="Times New Roman"/>
                <w:lang w:eastAsia="en-GB"/>
              </w:rPr>
              <w:t>12</w:t>
            </w:r>
          </w:p>
        </w:tc>
        <w:tc>
          <w:tcPr>
            <w:tcW w:w="805" w:type="dxa"/>
            <w:noWrap/>
            <w:hideMark/>
          </w:tcPr>
          <w:p w14:paraId="0C162F1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4A1863E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Pain management (service code: 191).</w:t>
            </w:r>
          </w:p>
        </w:tc>
      </w:tr>
      <w:tr w:rsidR="002B1481" w:rsidRPr="009C3EFC" w14:paraId="789E7AE5" w14:textId="77777777" w:rsidTr="00925A10">
        <w:trPr>
          <w:trHeight w:val="300"/>
        </w:trPr>
        <w:tc>
          <w:tcPr>
            <w:tcW w:w="2283" w:type="dxa"/>
            <w:noWrap/>
            <w:hideMark/>
          </w:tcPr>
          <w:p w14:paraId="78CEDFD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Physiotherapy</w:t>
            </w:r>
          </w:p>
        </w:tc>
        <w:tc>
          <w:tcPr>
            <w:tcW w:w="1256" w:type="dxa"/>
            <w:noWrap/>
            <w:hideMark/>
          </w:tcPr>
          <w:p w14:paraId="336E5F8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2C52790F" w14:textId="5AC27368"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w:t>
            </w:r>
            <w:r w:rsidR="003223C5" w:rsidRPr="009C3EFC">
              <w:rPr>
                <w:rFonts w:ascii="Times New Roman" w:eastAsia="Times New Roman" w:hAnsi="Times New Roman" w:cs="Times New Roman"/>
                <w:lang w:eastAsia="en-GB"/>
              </w:rPr>
              <w:t>8·</w:t>
            </w:r>
            <w:r w:rsidRPr="009C3EFC">
              <w:rPr>
                <w:rFonts w:ascii="Times New Roman" w:eastAsia="Times New Roman" w:hAnsi="Times New Roman" w:cs="Times New Roman"/>
                <w:lang w:eastAsia="en-GB"/>
              </w:rPr>
              <w:t>33</w:t>
            </w:r>
          </w:p>
        </w:tc>
        <w:tc>
          <w:tcPr>
            <w:tcW w:w="805" w:type="dxa"/>
            <w:noWrap/>
            <w:hideMark/>
          </w:tcPr>
          <w:p w14:paraId="72FAF9D4"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14F41D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Physiotherapy (service code: 650).</w:t>
            </w:r>
          </w:p>
        </w:tc>
      </w:tr>
      <w:tr w:rsidR="002B1481" w:rsidRPr="009C3EFC" w14:paraId="030CF242" w14:textId="77777777" w:rsidTr="00925A10">
        <w:trPr>
          <w:trHeight w:val="300"/>
        </w:trPr>
        <w:tc>
          <w:tcPr>
            <w:tcW w:w="2283" w:type="dxa"/>
            <w:noWrap/>
            <w:hideMark/>
          </w:tcPr>
          <w:p w14:paraId="72DDAB8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Respiratory Medicine</w:t>
            </w:r>
          </w:p>
        </w:tc>
        <w:tc>
          <w:tcPr>
            <w:tcW w:w="1256" w:type="dxa"/>
            <w:noWrap/>
            <w:hideMark/>
          </w:tcPr>
          <w:p w14:paraId="3D0B7D4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CD17E54" w14:textId="45266B30"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15</w:t>
            </w:r>
            <w:r w:rsidR="003223C5" w:rsidRPr="009C3EFC">
              <w:rPr>
                <w:rFonts w:ascii="Times New Roman" w:eastAsia="Times New Roman" w:hAnsi="Times New Roman" w:cs="Times New Roman"/>
                <w:lang w:eastAsia="en-GB"/>
              </w:rPr>
              <w:t>4·</w:t>
            </w:r>
            <w:r w:rsidRPr="009C3EFC">
              <w:rPr>
                <w:rFonts w:ascii="Times New Roman" w:eastAsia="Times New Roman" w:hAnsi="Times New Roman" w:cs="Times New Roman"/>
                <w:lang w:eastAsia="en-GB"/>
              </w:rPr>
              <w:t>77</w:t>
            </w:r>
          </w:p>
        </w:tc>
        <w:tc>
          <w:tcPr>
            <w:tcW w:w="805" w:type="dxa"/>
            <w:noWrap/>
            <w:hideMark/>
          </w:tcPr>
          <w:p w14:paraId="0BE85A8C"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6BE6746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Respiratory medicine (service code: 340).</w:t>
            </w:r>
          </w:p>
        </w:tc>
      </w:tr>
      <w:tr w:rsidR="002B1481" w:rsidRPr="009C3EFC" w14:paraId="564D39C9" w14:textId="77777777" w:rsidTr="00925A10">
        <w:trPr>
          <w:trHeight w:val="300"/>
        </w:trPr>
        <w:tc>
          <w:tcPr>
            <w:tcW w:w="2283" w:type="dxa"/>
            <w:noWrap/>
            <w:hideMark/>
          </w:tcPr>
          <w:p w14:paraId="22B6893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Rheumatology</w:t>
            </w:r>
          </w:p>
        </w:tc>
        <w:tc>
          <w:tcPr>
            <w:tcW w:w="1256" w:type="dxa"/>
            <w:noWrap/>
            <w:hideMark/>
          </w:tcPr>
          <w:p w14:paraId="4FBC035D"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7AD9F095" w14:textId="06721B99"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14</w:t>
            </w:r>
            <w:r w:rsidR="003223C5" w:rsidRPr="009C3EFC">
              <w:rPr>
                <w:rFonts w:ascii="Times New Roman" w:eastAsia="Times New Roman" w:hAnsi="Times New Roman" w:cs="Times New Roman"/>
                <w:lang w:eastAsia="en-GB"/>
              </w:rPr>
              <w:t>2·</w:t>
            </w:r>
            <w:r w:rsidRPr="009C3EFC">
              <w:rPr>
                <w:rFonts w:ascii="Times New Roman" w:eastAsia="Times New Roman" w:hAnsi="Times New Roman" w:cs="Times New Roman"/>
                <w:lang w:eastAsia="en-GB"/>
              </w:rPr>
              <w:t>74</w:t>
            </w:r>
          </w:p>
        </w:tc>
        <w:tc>
          <w:tcPr>
            <w:tcW w:w="805" w:type="dxa"/>
            <w:noWrap/>
            <w:hideMark/>
          </w:tcPr>
          <w:p w14:paraId="15EF704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1DB2254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Rheumatology (service code: 410).</w:t>
            </w:r>
          </w:p>
        </w:tc>
      </w:tr>
      <w:tr w:rsidR="002B1481" w:rsidRPr="009C3EFC" w14:paraId="67B0D0FC" w14:textId="77777777" w:rsidTr="00925A10">
        <w:trPr>
          <w:trHeight w:val="300"/>
        </w:trPr>
        <w:tc>
          <w:tcPr>
            <w:tcW w:w="2283" w:type="dxa"/>
            <w:noWrap/>
            <w:hideMark/>
          </w:tcPr>
          <w:p w14:paraId="6BAEACC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lastRenderedPageBreak/>
              <w:t>Surgery</w:t>
            </w:r>
          </w:p>
        </w:tc>
        <w:tc>
          <w:tcPr>
            <w:tcW w:w="1256" w:type="dxa"/>
            <w:noWrap/>
            <w:hideMark/>
          </w:tcPr>
          <w:p w14:paraId="2728646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53A0B023" w14:textId="5F9EF7D8"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13</w:t>
            </w:r>
            <w:r w:rsidR="003223C5" w:rsidRPr="009C3EFC">
              <w:rPr>
                <w:rFonts w:ascii="Times New Roman" w:eastAsia="Times New Roman" w:hAnsi="Times New Roman" w:cs="Times New Roman"/>
                <w:lang w:eastAsia="en-GB"/>
              </w:rPr>
              <w:t>0·</w:t>
            </w:r>
            <w:r w:rsidRPr="009C3EFC">
              <w:rPr>
                <w:rFonts w:ascii="Times New Roman" w:eastAsia="Times New Roman" w:hAnsi="Times New Roman" w:cs="Times New Roman"/>
                <w:lang w:eastAsia="en-GB"/>
              </w:rPr>
              <w:t>06</w:t>
            </w:r>
          </w:p>
        </w:tc>
        <w:tc>
          <w:tcPr>
            <w:tcW w:w="805" w:type="dxa"/>
            <w:noWrap/>
            <w:hideMark/>
          </w:tcPr>
          <w:p w14:paraId="56921E0F"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E97FC24"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General surgery (service code: 100).</w:t>
            </w:r>
          </w:p>
        </w:tc>
      </w:tr>
      <w:tr w:rsidR="002B1481" w:rsidRPr="009C3EFC" w14:paraId="129D95B5" w14:textId="77777777" w:rsidTr="00925A10">
        <w:trPr>
          <w:trHeight w:val="300"/>
        </w:trPr>
        <w:tc>
          <w:tcPr>
            <w:tcW w:w="2283" w:type="dxa"/>
            <w:noWrap/>
            <w:hideMark/>
          </w:tcPr>
          <w:p w14:paraId="054E4092"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Trauma and Orthopaedics</w:t>
            </w:r>
          </w:p>
        </w:tc>
        <w:tc>
          <w:tcPr>
            <w:tcW w:w="1256" w:type="dxa"/>
            <w:noWrap/>
            <w:hideMark/>
          </w:tcPr>
          <w:p w14:paraId="260FDF88"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9FF2A9D" w14:textId="0936125C"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11</w:t>
            </w:r>
            <w:r w:rsidR="003223C5" w:rsidRPr="009C3EFC">
              <w:rPr>
                <w:rFonts w:ascii="Times New Roman" w:eastAsia="Times New Roman" w:hAnsi="Times New Roman" w:cs="Times New Roman"/>
                <w:lang w:eastAsia="en-GB"/>
              </w:rPr>
              <w:t>7·</w:t>
            </w:r>
            <w:r w:rsidRPr="009C3EFC">
              <w:rPr>
                <w:rFonts w:ascii="Times New Roman" w:eastAsia="Times New Roman" w:hAnsi="Times New Roman" w:cs="Times New Roman"/>
                <w:lang w:eastAsia="en-GB"/>
              </w:rPr>
              <w:t>01</w:t>
            </w:r>
          </w:p>
        </w:tc>
        <w:tc>
          <w:tcPr>
            <w:tcW w:w="805" w:type="dxa"/>
            <w:noWrap/>
            <w:hideMark/>
          </w:tcPr>
          <w:p w14:paraId="5D12AA71"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30218FFC"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Trauma &amp; orthopaedics (service code: 110).</w:t>
            </w:r>
          </w:p>
        </w:tc>
      </w:tr>
      <w:tr w:rsidR="002B1481" w:rsidRPr="009C3EFC" w14:paraId="0CB6DCE2" w14:textId="77777777" w:rsidTr="00925A10">
        <w:trPr>
          <w:trHeight w:val="300"/>
        </w:trPr>
        <w:tc>
          <w:tcPr>
            <w:tcW w:w="2283" w:type="dxa"/>
            <w:noWrap/>
            <w:hideMark/>
          </w:tcPr>
          <w:p w14:paraId="42850E74" w14:textId="77777777" w:rsidR="002B1481" w:rsidRPr="009C3EFC" w:rsidRDefault="002B1481" w:rsidP="00925A10">
            <w:pPr>
              <w:rPr>
                <w:rFonts w:ascii="Times New Roman" w:eastAsia="Times New Roman" w:hAnsi="Times New Roman" w:cs="Times New Roman"/>
                <w:b/>
                <w:bCs/>
                <w:i/>
                <w:iCs/>
                <w:u w:val="single"/>
                <w:lang w:eastAsia="en-GB"/>
              </w:rPr>
            </w:pPr>
            <w:r w:rsidRPr="009C3EFC">
              <w:rPr>
                <w:rFonts w:ascii="Times New Roman" w:eastAsia="Times New Roman" w:hAnsi="Times New Roman" w:cs="Times New Roman"/>
                <w:b/>
                <w:bCs/>
                <w:i/>
                <w:iCs/>
                <w:u w:val="single"/>
                <w:lang w:eastAsia="en-GB"/>
              </w:rPr>
              <w:t>Accident and emergency</w:t>
            </w:r>
          </w:p>
        </w:tc>
        <w:tc>
          <w:tcPr>
            <w:tcW w:w="1256" w:type="dxa"/>
            <w:noWrap/>
            <w:hideMark/>
          </w:tcPr>
          <w:p w14:paraId="05885FD8" w14:textId="77777777" w:rsidR="002B1481" w:rsidRPr="009C3EFC" w:rsidRDefault="002B1481" w:rsidP="00925A10">
            <w:pPr>
              <w:rPr>
                <w:rFonts w:ascii="Times New Roman" w:eastAsia="Times New Roman" w:hAnsi="Times New Roman" w:cs="Times New Roman"/>
                <w:b/>
                <w:bCs/>
                <w:i/>
                <w:iCs/>
                <w:u w:val="single"/>
                <w:lang w:eastAsia="en-GB"/>
              </w:rPr>
            </w:pPr>
          </w:p>
        </w:tc>
        <w:tc>
          <w:tcPr>
            <w:tcW w:w="851" w:type="dxa"/>
            <w:noWrap/>
            <w:hideMark/>
          </w:tcPr>
          <w:p w14:paraId="5BD1A3EE"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148ABFB9"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29E9E304"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75817DFE" w14:textId="77777777" w:rsidTr="00925A10">
        <w:trPr>
          <w:trHeight w:val="300"/>
        </w:trPr>
        <w:tc>
          <w:tcPr>
            <w:tcW w:w="2283" w:type="dxa"/>
            <w:noWrap/>
            <w:hideMark/>
          </w:tcPr>
          <w:p w14:paraId="5E448811"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Accident and emergency</w:t>
            </w:r>
          </w:p>
        </w:tc>
        <w:tc>
          <w:tcPr>
            <w:tcW w:w="1256" w:type="dxa"/>
            <w:noWrap/>
            <w:hideMark/>
          </w:tcPr>
          <w:p w14:paraId="0624D656"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4E3F52C5" w14:textId="1D141A0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14</w:t>
            </w:r>
            <w:r w:rsidR="003223C5" w:rsidRPr="009C3EFC">
              <w:rPr>
                <w:rFonts w:ascii="Times New Roman" w:eastAsia="Times New Roman" w:hAnsi="Times New Roman" w:cs="Times New Roman"/>
                <w:lang w:eastAsia="en-GB"/>
              </w:rPr>
              <w:t>6·</w:t>
            </w:r>
            <w:r w:rsidRPr="009C3EFC">
              <w:rPr>
                <w:rFonts w:ascii="Times New Roman" w:eastAsia="Times New Roman" w:hAnsi="Times New Roman" w:cs="Times New Roman"/>
                <w:lang w:eastAsia="en-GB"/>
              </w:rPr>
              <w:t>86</w:t>
            </w:r>
          </w:p>
        </w:tc>
        <w:tc>
          <w:tcPr>
            <w:tcW w:w="805" w:type="dxa"/>
            <w:noWrap/>
            <w:hideMark/>
          </w:tcPr>
          <w:p w14:paraId="6E572BE0"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13B2830"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Total Outpatient Attendances tab - Accident &amp; emergency (service code: 180).</w:t>
            </w:r>
          </w:p>
        </w:tc>
      </w:tr>
      <w:tr w:rsidR="002B1481" w:rsidRPr="009C3EFC" w14:paraId="07467CED" w14:textId="77777777" w:rsidTr="00925A10">
        <w:trPr>
          <w:trHeight w:val="300"/>
        </w:trPr>
        <w:tc>
          <w:tcPr>
            <w:tcW w:w="2283" w:type="dxa"/>
            <w:noWrap/>
            <w:hideMark/>
          </w:tcPr>
          <w:p w14:paraId="03CB813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Ambulance</w:t>
            </w:r>
          </w:p>
        </w:tc>
        <w:tc>
          <w:tcPr>
            <w:tcW w:w="1256" w:type="dxa"/>
            <w:noWrap/>
            <w:hideMark/>
          </w:tcPr>
          <w:p w14:paraId="312821D3"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contact</w:t>
            </w:r>
          </w:p>
        </w:tc>
        <w:tc>
          <w:tcPr>
            <w:tcW w:w="851" w:type="dxa"/>
            <w:noWrap/>
            <w:hideMark/>
          </w:tcPr>
          <w:p w14:paraId="6BA65A24" w14:textId="18C42FE9"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23</w:t>
            </w:r>
            <w:r w:rsidR="003223C5" w:rsidRPr="009C3EFC">
              <w:rPr>
                <w:rFonts w:ascii="Times New Roman" w:eastAsia="Times New Roman" w:hAnsi="Times New Roman" w:cs="Times New Roman"/>
                <w:lang w:eastAsia="en-GB"/>
              </w:rPr>
              <w:t>6·</w:t>
            </w:r>
            <w:r w:rsidRPr="009C3EFC">
              <w:rPr>
                <w:rFonts w:ascii="Times New Roman" w:eastAsia="Times New Roman" w:hAnsi="Times New Roman" w:cs="Times New Roman"/>
                <w:lang w:eastAsia="en-GB"/>
              </w:rPr>
              <w:t>44</w:t>
            </w:r>
          </w:p>
        </w:tc>
        <w:tc>
          <w:tcPr>
            <w:tcW w:w="805" w:type="dxa"/>
            <w:noWrap/>
            <w:hideMark/>
          </w:tcPr>
          <w:p w14:paraId="67DD03A6"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1</w:t>
            </w:r>
          </w:p>
        </w:tc>
        <w:tc>
          <w:tcPr>
            <w:tcW w:w="4147" w:type="dxa"/>
            <w:noWrap/>
            <w:hideMark/>
          </w:tcPr>
          <w:p w14:paraId="24E1D8C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Ambulance tab (AMB) - See and treat and convey (currency code: ASS02).</w:t>
            </w:r>
          </w:p>
        </w:tc>
      </w:tr>
      <w:tr w:rsidR="002B1481" w:rsidRPr="009C3EFC" w14:paraId="77BFA698" w14:textId="77777777" w:rsidTr="00925A10">
        <w:trPr>
          <w:trHeight w:val="300"/>
        </w:trPr>
        <w:tc>
          <w:tcPr>
            <w:tcW w:w="2283" w:type="dxa"/>
            <w:noWrap/>
            <w:hideMark/>
          </w:tcPr>
          <w:p w14:paraId="363344C6" w14:textId="77777777" w:rsidR="002B1481" w:rsidRPr="009C3EFC" w:rsidRDefault="002B1481" w:rsidP="00925A10">
            <w:pPr>
              <w:rPr>
                <w:rFonts w:ascii="Times New Roman" w:eastAsia="Times New Roman" w:hAnsi="Times New Roman" w:cs="Times New Roman"/>
                <w:lang w:eastAsia="en-GB"/>
              </w:rPr>
            </w:pPr>
          </w:p>
        </w:tc>
        <w:tc>
          <w:tcPr>
            <w:tcW w:w="1256" w:type="dxa"/>
            <w:noWrap/>
            <w:hideMark/>
          </w:tcPr>
          <w:p w14:paraId="67E22E01" w14:textId="77777777" w:rsidR="002B1481" w:rsidRPr="009C3EFC" w:rsidRDefault="002B1481" w:rsidP="00925A10">
            <w:pPr>
              <w:rPr>
                <w:rFonts w:ascii="Times New Roman" w:eastAsia="Times New Roman" w:hAnsi="Times New Roman" w:cs="Times New Roman"/>
                <w:lang w:eastAsia="en-GB"/>
              </w:rPr>
            </w:pPr>
          </w:p>
        </w:tc>
        <w:tc>
          <w:tcPr>
            <w:tcW w:w="851" w:type="dxa"/>
            <w:noWrap/>
            <w:hideMark/>
          </w:tcPr>
          <w:p w14:paraId="6B0BC08A"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3CE668B7"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6E4C149C"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622DA2B9" w14:textId="77777777" w:rsidTr="00925A10">
        <w:trPr>
          <w:trHeight w:val="465"/>
        </w:trPr>
        <w:tc>
          <w:tcPr>
            <w:tcW w:w="2283" w:type="dxa"/>
            <w:noWrap/>
            <w:hideMark/>
          </w:tcPr>
          <w:p w14:paraId="0E67143A" w14:textId="77777777" w:rsidR="002B1481" w:rsidRPr="009C3EFC" w:rsidRDefault="002B1481" w:rsidP="00925A10">
            <w:pPr>
              <w:rPr>
                <w:rFonts w:ascii="Times New Roman" w:eastAsia="Times New Roman" w:hAnsi="Times New Roman" w:cs="Times New Roman"/>
                <w:b/>
                <w:bCs/>
                <w:u w:val="single"/>
                <w:lang w:eastAsia="en-GB"/>
              </w:rPr>
            </w:pPr>
            <w:r w:rsidRPr="009C3EFC">
              <w:rPr>
                <w:rFonts w:ascii="Times New Roman" w:eastAsia="Times New Roman" w:hAnsi="Times New Roman" w:cs="Times New Roman"/>
                <w:b/>
                <w:bCs/>
                <w:u w:val="single"/>
                <w:lang w:eastAsia="en-GB"/>
              </w:rPr>
              <w:t>Section D</w:t>
            </w:r>
          </w:p>
        </w:tc>
        <w:tc>
          <w:tcPr>
            <w:tcW w:w="1256" w:type="dxa"/>
            <w:noWrap/>
            <w:hideMark/>
          </w:tcPr>
          <w:p w14:paraId="237FA40D" w14:textId="77777777" w:rsidR="002B1481" w:rsidRPr="009C3EFC" w:rsidRDefault="002B1481" w:rsidP="00925A10">
            <w:pPr>
              <w:rPr>
                <w:rFonts w:ascii="Times New Roman" w:eastAsia="Times New Roman" w:hAnsi="Times New Roman" w:cs="Times New Roman"/>
                <w:b/>
                <w:bCs/>
                <w:u w:val="single"/>
                <w:lang w:eastAsia="en-GB"/>
              </w:rPr>
            </w:pPr>
          </w:p>
        </w:tc>
        <w:tc>
          <w:tcPr>
            <w:tcW w:w="851" w:type="dxa"/>
            <w:noWrap/>
            <w:hideMark/>
          </w:tcPr>
          <w:p w14:paraId="72C55C4A" w14:textId="77777777" w:rsidR="002B1481" w:rsidRPr="009C3EFC" w:rsidRDefault="002B1481" w:rsidP="00925A10">
            <w:pPr>
              <w:rPr>
                <w:rFonts w:ascii="Times New Roman" w:eastAsia="Times New Roman" w:hAnsi="Times New Roman" w:cs="Times New Roman"/>
                <w:lang w:eastAsia="en-GB"/>
              </w:rPr>
            </w:pPr>
          </w:p>
        </w:tc>
        <w:tc>
          <w:tcPr>
            <w:tcW w:w="805" w:type="dxa"/>
            <w:noWrap/>
            <w:hideMark/>
          </w:tcPr>
          <w:p w14:paraId="18726D5C" w14:textId="77777777" w:rsidR="002B1481" w:rsidRPr="009C3EFC" w:rsidRDefault="002B1481" w:rsidP="00925A10">
            <w:pPr>
              <w:rPr>
                <w:rFonts w:ascii="Times New Roman" w:eastAsia="Times New Roman" w:hAnsi="Times New Roman" w:cs="Times New Roman"/>
                <w:lang w:eastAsia="en-GB"/>
              </w:rPr>
            </w:pPr>
          </w:p>
        </w:tc>
        <w:tc>
          <w:tcPr>
            <w:tcW w:w="4147" w:type="dxa"/>
            <w:noWrap/>
            <w:hideMark/>
          </w:tcPr>
          <w:p w14:paraId="78DA1A3E" w14:textId="77777777" w:rsidR="002B1481" w:rsidRPr="009C3EFC" w:rsidRDefault="002B1481" w:rsidP="00925A10">
            <w:pPr>
              <w:rPr>
                <w:rFonts w:ascii="Times New Roman" w:eastAsia="Times New Roman" w:hAnsi="Times New Roman" w:cs="Times New Roman"/>
                <w:lang w:eastAsia="en-GB"/>
              </w:rPr>
            </w:pPr>
          </w:p>
        </w:tc>
      </w:tr>
      <w:tr w:rsidR="002B1481" w:rsidRPr="009C3EFC" w14:paraId="5B2320D0" w14:textId="77777777" w:rsidTr="00925A10">
        <w:trPr>
          <w:trHeight w:val="300"/>
        </w:trPr>
        <w:tc>
          <w:tcPr>
            <w:tcW w:w="2283" w:type="dxa"/>
            <w:noWrap/>
            <w:hideMark/>
          </w:tcPr>
          <w:p w14:paraId="0BC88A1F"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Medication</w:t>
            </w:r>
          </w:p>
        </w:tc>
        <w:tc>
          <w:tcPr>
            <w:tcW w:w="1256" w:type="dxa"/>
            <w:noWrap/>
            <w:hideMark/>
          </w:tcPr>
          <w:p w14:paraId="276784DB"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per drug per month</w:t>
            </w:r>
          </w:p>
        </w:tc>
        <w:tc>
          <w:tcPr>
            <w:tcW w:w="851" w:type="dxa"/>
            <w:noWrap/>
            <w:hideMark/>
          </w:tcPr>
          <w:p w14:paraId="496084DF" w14:textId="1EE7E4DE" w:rsidR="002B1481" w:rsidRPr="009C3EFC" w:rsidRDefault="003223C5"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8·</w:t>
            </w:r>
            <w:r w:rsidR="002B1481" w:rsidRPr="009C3EFC">
              <w:rPr>
                <w:rFonts w:ascii="Times New Roman" w:eastAsia="Times New Roman" w:hAnsi="Times New Roman" w:cs="Times New Roman"/>
                <w:lang w:eastAsia="en-GB"/>
              </w:rPr>
              <w:t>34</w:t>
            </w:r>
          </w:p>
        </w:tc>
        <w:tc>
          <w:tcPr>
            <w:tcW w:w="805" w:type="dxa"/>
            <w:noWrap/>
            <w:hideMark/>
          </w:tcPr>
          <w:p w14:paraId="16D64B83" w14:textId="77777777" w:rsidR="002B1481" w:rsidRPr="009C3EFC" w:rsidRDefault="002B1481" w:rsidP="00925A10">
            <w:pPr>
              <w:jc w:val="right"/>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4</w:t>
            </w:r>
          </w:p>
        </w:tc>
        <w:tc>
          <w:tcPr>
            <w:tcW w:w="4147" w:type="dxa"/>
            <w:noWrap/>
            <w:hideMark/>
          </w:tcPr>
          <w:p w14:paraId="361B94AA" w14:textId="77777777" w:rsidR="002B1481" w:rsidRPr="009C3EFC" w:rsidRDefault="002B1481" w:rsidP="00925A10">
            <w:pPr>
              <w:rPr>
                <w:rFonts w:ascii="Times New Roman" w:eastAsia="Times New Roman" w:hAnsi="Times New Roman" w:cs="Times New Roman"/>
                <w:lang w:eastAsia="en-GB"/>
              </w:rPr>
            </w:pPr>
            <w:r w:rsidRPr="009C3EFC">
              <w:rPr>
                <w:rFonts w:ascii="Times New Roman" w:eastAsia="Times New Roman" w:hAnsi="Times New Roman" w:cs="Times New Roman"/>
                <w:lang w:eastAsia="en-GB"/>
              </w:rPr>
              <w:t>Net ingredient cost per item for all items.</w:t>
            </w:r>
          </w:p>
        </w:tc>
      </w:tr>
    </w:tbl>
    <w:p w14:paraId="6DAEAA58" w14:textId="5F2D830E" w:rsidR="002B1481" w:rsidRPr="009C3EFC" w:rsidRDefault="45C591B7" w:rsidP="002B1481">
      <w:pPr>
        <w:rPr>
          <w:rFonts w:ascii="Times New Roman" w:hAnsi="Times New Roman" w:cs="Times New Roman"/>
        </w:rPr>
      </w:pPr>
      <w:r w:rsidRPr="009C3EFC">
        <w:rPr>
          <w:rFonts w:ascii="Times New Roman" w:hAnsi="Times New Roman" w:cs="Times New Roman"/>
        </w:rPr>
        <w:t>Sources:</w:t>
      </w:r>
      <w:r w:rsidR="000B2358" w:rsidRPr="009C3EFC">
        <w:rPr>
          <w:rFonts w:ascii="Times New Roman" w:hAnsi="Times New Roman" w:cs="Times New Roman"/>
        </w:rPr>
        <w:t xml:space="preserve"> </w:t>
      </w:r>
      <w:r w:rsidR="000B2358" w:rsidRPr="009C3EFC">
        <w:rPr>
          <w:rFonts w:ascii="Times New Roman" w:hAnsi="Times New Roman" w:cs="Times New Roman"/>
        </w:rPr>
        <w:fldChar w:fldCharType="begin">
          <w:fldData xml:space="preserve">PEVuZE5vdGU+PENpdGU+PEF1dGhvcj5EZXBhcnRtZW50IG9mIEhlYWx0aDwvQXV0aG9yPjxZZWFy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</w:fldData>
        </w:fldChar>
      </w:r>
      <w:r w:rsidR="007D1196">
        <w:rPr>
          <w:rFonts w:ascii="Times New Roman" w:hAnsi="Times New Roman" w:cs="Times New Roman"/>
        </w:rPr>
        <w:instrText xml:space="preserve"> ADDIN EN.CITE </w:instrText>
      </w:r>
      <w:r w:rsidR="007D1196">
        <w:rPr>
          <w:rFonts w:ascii="Times New Roman" w:hAnsi="Times New Roman" w:cs="Times New Roman"/>
        </w:rPr>
        <w:fldChar w:fldCharType="begin">
          <w:fldData xml:space="preserve">PEVuZE5vdGU+PENpdGU+PEF1dGhvcj5EZXBhcnRtZW50IG9mIEhlYWx0aDwvQXV0aG9yPjxZZWFy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</w:fldData>
        </w:fldChar>
      </w:r>
      <w:r w:rsidR="007D1196">
        <w:rPr>
          <w:rFonts w:ascii="Times New Roman" w:hAnsi="Times New Roman" w:cs="Times New Roman"/>
        </w:rPr>
        <w:instrText xml:space="preserve"> ADDIN EN.CITE.DATA </w:instrText>
      </w:r>
      <w:r w:rsidR="007D1196">
        <w:rPr>
          <w:rFonts w:ascii="Times New Roman" w:hAnsi="Times New Roman" w:cs="Times New Roman"/>
        </w:rPr>
      </w:r>
      <w:r w:rsidR="007D1196">
        <w:rPr>
          <w:rFonts w:ascii="Times New Roman" w:hAnsi="Times New Roman" w:cs="Times New Roman"/>
        </w:rPr>
        <w:fldChar w:fldCharType="end"/>
      </w:r>
      <w:r w:rsidR="000B2358" w:rsidRPr="009C3EFC">
        <w:rPr>
          <w:rFonts w:ascii="Times New Roman" w:hAnsi="Times New Roman" w:cs="Times New Roman"/>
        </w:rPr>
      </w:r>
      <w:r w:rsidR="000B2358" w:rsidRPr="009C3EFC">
        <w:rPr>
          <w:rFonts w:ascii="Times New Roman" w:hAnsi="Times New Roman" w:cs="Times New Roman"/>
        </w:rPr>
        <w:fldChar w:fldCharType="separate"/>
      </w:r>
      <w:r w:rsidR="007D1196" w:rsidRPr="007D1196">
        <w:rPr>
          <w:rFonts w:ascii="Times New Roman" w:hAnsi="Times New Roman" w:cs="Times New Roman"/>
          <w:noProof/>
          <w:vertAlign w:val="superscript"/>
        </w:rPr>
        <w:t>6, 7, 16-18</w:t>
      </w:r>
      <w:r w:rsidR="000B2358" w:rsidRPr="009C3EFC">
        <w:rPr>
          <w:rFonts w:ascii="Times New Roman" w:hAnsi="Times New Roman" w:cs="Times New Roman"/>
        </w:rPr>
        <w:fldChar w:fldCharType="end"/>
      </w:r>
      <w:r w:rsidRPr="009C3EFC">
        <w:rPr>
          <w:rFonts w:ascii="Times New Roman" w:hAnsi="Times New Roman" w:cs="Times New Roman"/>
        </w:rPr>
        <w:t xml:space="preserve"> .</w:t>
      </w:r>
    </w:p>
    <w:p w14:paraId="495EA211" w14:textId="2035F8E9" w:rsidR="00BF1661" w:rsidRPr="009C3EFC" w:rsidRDefault="00BF1661">
      <w:pPr>
        <w:rPr>
          <w:rFonts w:ascii="Times New Roman" w:hAnsi="Times New Roman" w:cs="Times New Roman"/>
        </w:rPr>
      </w:pPr>
    </w:p>
    <w:p w14:paraId="435015FC" w14:textId="06646CB9" w:rsidR="00BF1661" w:rsidRPr="009C3EFC" w:rsidRDefault="00BF1661" w:rsidP="00BF1661">
      <w:pPr>
        <w:rPr>
          <w:rFonts w:ascii="Times New Roman" w:hAnsi="Times New Roman" w:cs="Times New Roman"/>
          <w:b/>
          <w:bCs/>
        </w:rPr>
      </w:pPr>
      <w:r w:rsidRPr="009C3EFC">
        <w:rPr>
          <w:rFonts w:ascii="Times New Roman" w:hAnsi="Times New Roman" w:cs="Times New Roman"/>
          <w:b/>
          <w:bCs/>
        </w:rPr>
        <w:t>Economic evaluation results</w:t>
      </w:r>
    </w:p>
    <w:p w14:paraId="21E6A7E4" w14:textId="77777777" w:rsidR="00BF1661" w:rsidRPr="009C3EFC" w:rsidRDefault="00BF1661" w:rsidP="00BF1661">
      <w:pPr>
        <w:rPr>
          <w:rFonts w:ascii="Times New Roman" w:hAnsi="Times New Roman" w:cs="Times New Roman"/>
          <w:b/>
          <w:bCs/>
          <w:i/>
          <w:iCs/>
        </w:rPr>
      </w:pPr>
      <w:r w:rsidRPr="009C3EFC">
        <w:rPr>
          <w:rFonts w:ascii="Times New Roman" w:hAnsi="Times New Roman" w:cs="Times New Roman"/>
          <w:b/>
          <w:bCs/>
          <w:i/>
          <w:iCs/>
        </w:rPr>
        <w:t>Data availability</w:t>
      </w:r>
    </w:p>
    <w:p w14:paraId="28C3A7E0" w14:textId="77777777" w:rsidR="00BF1661" w:rsidRPr="009C3EFC" w:rsidRDefault="00BF1661" w:rsidP="00BF1661">
      <w:pPr>
        <w:rPr>
          <w:rFonts w:ascii="Times New Roman" w:hAnsi="Times New Roman" w:cs="Times New Roman"/>
        </w:rPr>
      </w:pPr>
      <w:r w:rsidRPr="009C3EFC">
        <w:rPr>
          <w:rFonts w:ascii="Times New Roman" w:hAnsi="Times New Roman" w:cs="Times New Roman"/>
        </w:rPr>
        <w:t xml:space="preserve">Data availability, summarised in Table 1, was over 90% for </w:t>
      </w:r>
      <w:proofErr w:type="gramStart"/>
      <w:r w:rsidRPr="009C3EFC">
        <w:rPr>
          <w:rFonts w:ascii="Times New Roman" w:hAnsi="Times New Roman" w:cs="Times New Roman"/>
        </w:rPr>
        <w:t>the majority of</w:t>
      </w:r>
      <w:proofErr w:type="gramEnd"/>
      <w:r w:rsidRPr="009C3EFC">
        <w:rPr>
          <w:rFonts w:ascii="Times New Roman" w:hAnsi="Times New Roman" w:cs="Times New Roman"/>
        </w:rPr>
        <w:t xml:space="preserve"> measures over both time periods and did not drop below 79% for any component at any time point. Availability of data was similar in both groups.</w:t>
      </w:r>
    </w:p>
    <w:p w14:paraId="6B24B481" w14:textId="77777777" w:rsidR="00BF1661" w:rsidRPr="009C3EFC" w:rsidRDefault="00BF1661" w:rsidP="00BF1661">
      <w:pPr>
        <w:rPr>
          <w:rFonts w:ascii="Times New Roman" w:hAnsi="Times New Roman" w:cs="Times New Roman"/>
          <w:b/>
          <w:bCs/>
        </w:rPr>
      </w:pPr>
      <w:r w:rsidRPr="009C3EFC">
        <w:rPr>
          <w:rFonts w:ascii="Times New Roman" w:hAnsi="Times New Roman" w:cs="Times New Roman"/>
          <w:b/>
          <w:bCs/>
        </w:rPr>
        <w:t>Table 1: Availability of economic data by group</w:t>
      </w:r>
    </w:p>
    <w:tbl>
      <w:tblPr>
        <w:tblW w:w="3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14"/>
        <w:gridCol w:w="1099"/>
        <w:gridCol w:w="1463"/>
      </w:tblGrid>
      <w:tr w:rsidR="00BF1661" w:rsidRPr="009C3EFC" w14:paraId="615D9678" w14:textId="77777777" w:rsidTr="00B06739">
        <w:tc>
          <w:tcPr>
            <w:tcW w:w="3137" w:type="pct"/>
            <w:tcMar>
              <w:top w:w="0" w:type="dxa"/>
              <w:left w:w="108" w:type="dxa"/>
              <w:bottom w:w="0" w:type="dxa"/>
              <w:right w:w="108" w:type="dxa"/>
            </w:tcMar>
          </w:tcPr>
          <w:p w14:paraId="7A2DACED" w14:textId="77777777" w:rsidR="00BF1661" w:rsidRPr="009C3EFC" w:rsidRDefault="00BF1661" w:rsidP="00B06739">
            <w:pPr>
              <w:rPr>
                <w:rFonts w:ascii="Times New Roman" w:hAnsi="Times New Roman" w:cs="Times New Roman"/>
              </w:rPr>
            </w:pPr>
          </w:p>
        </w:tc>
        <w:tc>
          <w:tcPr>
            <w:tcW w:w="799" w:type="pct"/>
          </w:tcPr>
          <w:p w14:paraId="454FE7E0"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MBU (n=108)</w:t>
            </w:r>
          </w:p>
          <w:p w14:paraId="257F45E2"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 (%)</w:t>
            </w:r>
          </w:p>
        </w:tc>
        <w:tc>
          <w:tcPr>
            <w:tcW w:w="1064" w:type="pct"/>
            <w:tcMar>
              <w:top w:w="0" w:type="dxa"/>
              <w:left w:w="108" w:type="dxa"/>
              <w:bottom w:w="0" w:type="dxa"/>
              <w:right w:w="108" w:type="dxa"/>
            </w:tcMar>
            <w:hideMark/>
          </w:tcPr>
          <w:p w14:paraId="1EA8A9D9"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Non-MBU (n=171)</w:t>
            </w:r>
          </w:p>
          <w:p w14:paraId="4788ACE5"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 (%)</w:t>
            </w:r>
          </w:p>
        </w:tc>
      </w:tr>
      <w:tr w:rsidR="00BF1661" w:rsidRPr="009C3EFC" w14:paraId="3823F7AF" w14:textId="77777777" w:rsidTr="00B06739">
        <w:tc>
          <w:tcPr>
            <w:tcW w:w="3137" w:type="pct"/>
            <w:tcMar>
              <w:top w:w="0" w:type="dxa"/>
              <w:left w:w="108" w:type="dxa"/>
              <w:bottom w:w="0" w:type="dxa"/>
              <w:right w:w="108" w:type="dxa"/>
            </w:tcMar>
            <w:hideMark/>
          </w:tcPr>
          <w:p w14:paraId="5E626C2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2-year period prior to index admission</w:t>
            </w:r>
          </w:p>
        </w:tc>
        <w:tc>
          <w:tcPr>
            <w:tcW w:w="799" w:type="pct"/>
          </w:tcPr>
          <w:p w14:paraId="00DC3053" w14:textId="77777777" w:rsidR="00BF1661" w:rsidRPr="009C3EFC" w:rsidRDefault="00BF1661" w:rsidP="00B06739">
            <w:pPr>
              <w:rPr>
                <w:rFonts w:ascii="Times New Roman" w:hAnsi="Times New Roman" w:cs="Times New Roman"/>
              </w:rPr>
            </w:pPr>
          </w:p>
        </w:tc>
        <w:tc>
          <w:tcPr>
            <w:tcW w:w="1064" w:type="pct"/>
            <w:tcMar>
              <w:top w:w="0" w:type="dxa"/>
              <w:left w:w="108" w:type="dxa"/>
              <w:bottom w:w="0" w:type="dxa"/>
              <w:right w:w="108" w:type="dxa"/>
            </w:tcMar>
          </w:tcPr>
          <w:p w14:paraId="1A3681F3" w14:textId="77777777" w:rsidR="00BF1661" w:rsidRPr="009C3EFC" w:rsidRDefault="00BF1661" w:rsidP="00B06739">
            <w:pPr>
              <w:rPr>
                <w:rFonts w:ascii="Times New Roman" w:hAnsi="Times New Roman" w:cs="Times New Roman"/>
              </w:rPr>
            </w:pPr>
          </w:p>
        </w:tc>
      </w:tr>
      <w:tr w:rsidR="00BF1661" w:rsidRPr="009C3EFC" w14:paraId="21DA7B35" w14:textId="77777777" w:rsidTr="00B06739">
        <w:tc>
          <w:tcPr>
            <w:tcW w:w="3137" w:type="pct"/>
            <w:tcMar>
              <w:top w:w="0" w:type="dxa"/>
              <w:left w:w="108" w:type="dxa"/>
              <w:bottom w:w="0" w:type="dxa"/>
              <w:right w:w="108" w:type="dxa"/>
            </w:tcMar>
            <w:hideMark/>
          </w:tcPr>
          <w:p w14:paraId="56E1C097"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Acute care (MBU, acute ward, CRT)</w:t>
            </w:r>
          </w:p>
        </w:tc>
        <w:tc>
          <w:tcPr>
            <w:tcW w:w="799" w:type="pct"/>
          </w:tcPr>
          <w:p w14:paraId="2DA63214"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106 (98%)</w:t>
            </w:r>
          </w:p>
        </w:tc>
        <w:tc>
          <w:tcPr>
            <w:tcW w:w="1064" w:type="pct"/>
            <w:tcMar>
              <w:top w:w="0" w:type="dxa"/>
              <w:left w:w="108" w:type="dxa"/>
              <w:bottom w:w="0" w:type="dxa"/>
              <w:right w:w="108" w:type="dxa"/>
            </w:tcMar>
          </w:tcPr>
          <w:p w14:paraId="5BDBFF3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169 (99%)</w:t>
            </w:r>
          </w:p>
        </w:tc>
      </w:tr>
      <w:tr w:rsidR="00BF1661" w:rsidRPr="009C3EFC" w14:paraId="3CE711DE" w14:textId="77777777" w:rsidTr="00B06739">
        <w:tc>
          <w:tcPr>
            <w:tcW w:w="3137" w:type="pct"/>
            <w:tcMar>
              <w:top w:w="0" w:type="dxa"/>
              <w:left w:w="108" w:type="dxa"/>
              <w:bottom w:w="0" w:type="dxa"/>
              <w:right w:w="108" w:type="dxa"/>
            </w:tcMar>
          </w:tcPr>
          <w:p w14:paraId="55B569C2"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Index admission to 1-month post-discharge</w:t>
            </w:r>
          </w:p>
        </w:tc>
        <w:tc>
          <w:tcPr>
            <w:tcW w:w="799" w:type="pct"/>
          </w:tcPr>
          <w:p w14:paraId="2BA71896" w14:textId="77777777" w:rsidR="00BF1661" w:rsidRPr="009C3EFC" w:rsidRDefault="00BF1661" w:rsidP="00B06739">
            <w:pPr>
              <w:rPr>
                <w:rFonts w:ascii="Times New Roman" w:hAnsi="Times New Roman" w:cs="Times New Roman"/>
              </w:rPr>
            </w:pPr>
          </w:p>
        </w:tc>
        <w:tc>
          <w:tcPr>
            <w:tcW w:w="1064" w:type="pct"/>
            <w:tcMar>
              <w:top w:w="0" w:type="dxa"/>
              <w:left w:w="108" w:type="dxa"/>
              <w:bottom w:w="0" w:type="dxa"/>
              <w:right w:w="108" w:type="dxa"/>
            </w:tcMar>
          </w:tcPr>
          <w:p w14:paraId="4466F58E" w14:textId="77777777" w:rsidR="00BF1661" w:rsidRPr="009C3EFC" w:rsidRDefault="00BF1661" w:rsidP="00B06739">
            <w:pPr>
              <w:rPr>
                <w:rFonts w:ascii="Times New Roman" w:hAnsi="Times New Roman" w:cs="Times New Roman"/>
              </w:rPr>
            </w:pPr>
          </w:p>
        </w:tc>
      </w:tr>
      <w:tr w:rsidR="00BF1661" w:rsidRPr="009C3EFC" w14:paraId="5B275823" w14:textId="77777777" w:rsidTr="00B06739">
        <w:tc>
          <w:tcPr>
            <w:tcW w:w="3137" w:type="pct"/>
            <w:tcMar>
              <w:top w:w="0" w:type="dxa"/>
              <w:left w:w="108" w:type="dxa"/>
              <w:bottom w:w="0" w:type="dxa"/>
              <w:right w:w="108" w:type="dxa"/>
            </w:tcMar>
          </w:tcPr>
          <w:p w14:paraId="07A53DDB"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Acute care (MBU, acute ward, CRT)</w:t>
            </w:r>
          </w:p>
        </w:tc>
        <w:tc>
          <w:tcPr>
            <w:tcW w:w="799" w:type="pct"/>
          </w:tcPr>
          <w:p w14:paraId="6942A39E"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107 (99%)</w:t>
            </w:r>
          </w:p>
        </w:tc>
        <w:tc>
          <w:tcPr>
            <w:tcW w:w="1064" w:type="pct"/>
            <w:tcMar>
              <w:top w:w="0" w:type="dxa"/>
              <w:left w:w="108" w:type="dxa"/>
              <w:bottom w:w="0" w:type="dxa"/>
              <w:right w:w="108" w:type="dxa"/>
            </w:tcMar>
          </w:tcPr>
          <w:p w14:paraId="3C8BD2EB"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170 (99%)</w:t>
            </w:r>
          </w:p>
        </w:tc>
      </w:tr>
      <w:tr w:rsidR="00BF1661" w:rsidRPr="009C3EFC" w14:paraId="632601A7" w14:textId="77777777" w:rsidTr="00B06739">
        <w:tc>
          <w:tcPr>
            <w:tcW w:w="3137" w:type="pct"/>
            <w:tcMar>
              <w:top w:w="0" w:type="dxa"/>
              <w:left w:w="108" w:type="dxa"/>
              <w:bottom w:w="0" w:type="dxa"/>
              <w:right w:w="108" w:type="dxa"/>
            </w:tcMar>
          </w:tcPr>
          <w:p w14:paraId="0F6D1D9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AD-SUS</w:t>
            </w:r>
          </w:p>
        </w:tc>
        <w:tc>
          <w:tcPr>
            <w:tcW w:w="799" w:type="pct"/>
          </w:tcPr>
          <w:p w14:paraId="681512C1"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100 (93%)</w:t>
            </w:r>
          </w:p>
        </w:tc>
        <w:tc>
          <w:tcPr>
            <w:tcW w:w="1064" w:type="pct"/>
            <w:tcMar>
              <w:top w:w="0" w:type="dxa"/>
              <w:left w:w="108" w:type="dxa"/>
              <w:bottom w:w="0" w:type="dxa"/>
              <w:right w:w="108" w:type="dxa"/>
            </w:tcMar>
          </w:tcPr>
          <w:p w14:paraId="0B7D5B5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162 (95%)</w:t>
            </w:r>
          </w:p>
        </w:tc>
      </w:tr>
      <w:tr w:rsidR="00BF1661" w:rsidRPr="009C3EFC" w14:paraId="4FA5E3AC" w14:textId="77777777" w:rsidTr="00B06739">
        <w:tc>
          <w:tcPr>
            <w:tcW w:w="3137" w:type="pct"/>
            <w:tcMar>
              <w:top w:w="0" w:type="dxa"/>
              <w:left w:w="108" w:type="dxa"/>
              <w:bottom w:w="0" w:type="dxa"/>
              <w:right w:w="108" w:type="dxa"/>
            </w:tcMar>
          </w:tcPr>
          <w:p w14:paraId="441A56D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EQ-5D-5L</w:t>
            </w:r>
          </w:p>
        </w:tc>
        <w:tc>
          <w:tcPr>
            <w:tcW w:w="799" w:type="pct"/>
          </w:tcPr>
          <w:p w14:paraId="41820A3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98 (91%)</w:t>
            </w:r>
          </w:p>
        </w:tc>
        <w:tc>
          <w:tcPr>
            <w:tcW w:w="1064" w:type="pct"/>
            <w:tcMar>
              <w:top w:w="0" w:type="dxa"/>
              <w:left w:w="108" w:type="dxa"/>
              <w:bottom w:w="0" w:type="dxa"/>
              <w:right w:w="108" w:type="dxa"/>
            </w:tcMar>
          </w:tcPr>
          <w:p w14:paraId="34CDA0FD"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162 (95%)</w:t>
            </w:r>
          </w:p>
        </w:tc>
      </w:tr>
      <w:tr w:rsidR="00BF1661" w:rsidRPr="009C3EFC" w14:paraId="36C4A714" w14:textId="77777777" w:rsidTr="00B06739">
        <w:tc>
          <w:tcPr>
            <w:tcW w:w="3137" w:type="pct"/>
            <w:tcMar>
              <w:top w:w="0" w:type="dxa"/>
              <w:left w:w="108" w:type="dxa"/>
              <w:bottom w:w="0" w:type="dxa"/>
              <w:right w:w="108" w:type="dxa"/>
            </w:tcMar>
          </w:tcPr>
          <w:p w14:paraId="2A1C2E8E"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SF-6D</w:t>
            </w:r>
          </w:p>
        </w:tc>
        <w:tc>
          <w:tcPr>
            <w:tcW w:w="799" w:type="pct"/>
          </w:tcPr>
          <w:p w14:paraId="1632B4BC"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96 (89%)</w:t>
            </w:r>
          </w:p>
        </w:tc>
        <w:tc>
          <w:tcPr>
            <w:tcW w:w="1064" w:type="pct"/>
            <w:tcMar>
              <w:top w:w="0" w:type="dxa"/>
              <w:left w:w="108" w:type="dxa"/>
              <w:bottom w:w="0" w:type="dxa"/>
              <w:right w:w="108" w:type="dxa"/>
            </w:tcMar>
          </w:tcPr>
          <w:p w14:paraId="324C5E26"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161 (94%)</w:t>
            </w:r>
          </w:p>
        </w:tc>
      </w:tr>
      <w:tr w:rsidR="00BF1661" w:rsidRPr="009C3EFC" w14:paraId="52EC1A60" w14:textId="77777777" w:rsidTr="00B06739">
        <w:tc>
          <w:tcPr>
            <w:tcW w:w="3137" w:type="pct"/>
            <w:tcMar>
              <w:top w:w="0" w:type="dxa"/>
              <w:left w:w="108" w:type="dxa"/>
              <w:bottom w:w="0" w:type="dxa"/>
              <w:right w:w="108" w:type="dxa"/>
            </w:tcMar>
          </w:tcPr>
          <w:p w14:paraId="314A8AD9"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Discharge to 12-month post-discharge</w:t>
            </w:r>
          </w:p>
        </w:tc>
        <w:tc>
          <w:tcPr>
            <w:tcW w:w="799" w:type="pct"/>
          </w:tcPr>
          <w:p w14:paraId="13BD85D8" w14:textId="77777777" w:rsidR="00BF1661" w:rsidRPr="009C3EFC" w:rsidRDefault="00BF1661" w:rsidP="00B06739">
            <w:pPr>
              <w:rPr>
                <w:rFonts w:ascii="Times New Roman" w:hAnsi="Times New Roman" w:cs="Times New Roman"/>
              </w:rPr>
            </w:pPr>
          </w:p>
        </w:tc>
        <w:tc>
          <w:tcPr>
            <w:tcW w:w="1064" w:type="pct"/>
            <w:tcMar>
              <w:top w:w="0" w:type="dxa"/>
              <w:left w:w="108" w:type="dxa"/>
              <w:bottom w:w="0" w:type="dxa"/>
              <w:right w:w="108" w:type="dxa"/>
            </w:tcMar>
          </w:tcPr>
          <w:p w14:paraId="68C46F3B" w14:textId="77777777" w:rsidR="00BF1661" w:rsidRPr="009C3EFC" w:rsidRDefault="00BF1661" w:rsidP="00B06739">
            <w:pPr>
              <w:rPr>
                <w:rFonts w:ascii="Times New Roman" w:hAnsi="Times New Roman" w:cs="Times New Roman"/>
              </w:rPr>
            </w:pPr>
          </w:p>
        </w:tc>
      </w:tr>
      <w:tr w:rsidR="00BF1661" w:rsidRPr="009C3EFC" w14:paraId="27D423B4" w14:textId="77777777" w:rsidTr="00B06739">
        <w:tc>
          <w:tcPr>
            <w:tcW w:w="3137" w:type="pct"/>
            <w:tcMar>
              <w:top w:w="0" w:type="dxa"/>
              <w:left w:w="108" w:type="dxa"/>
              <w:bottom w:w="0" w:type="dxa"/>
              <w:right w:w="108" w:type="dxa"/>
            </w:tcMar>
          </w:tcPr>
          <w:p w14:paraId="46BCBCF3"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Acute care (MBU, acute ward, CRT)</w:t>
            </w:r>
          </w:p>
        </w:tc>
        <w:tc>
          <w:tcPr>
            <w:tcW w:w="799" w:type="pct"/>
          </w:tcPr>
          <w:p w14:paraId="51A99B94"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105 (97%)</w:t>
            </w:r>
          </w:p>
        </w:tc>
        <w:tc>
          <w:tcPr>
            <w:tcW w:w="1064" w:type="pct"/>
            <w:tcMar>
              <w:top w:w="0" w:type="dxa"/>
              <w:left w:w="108" w:type="dxa"/>
              <w:bottom w:w="0" w:type="dxa"/>
              <w:right w:w="108" w:type="dxa"/>
            </w:tcMar>
          </w:tcPr>
          <w:p w14:paraId="72C26CC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158 (92%)</w:t>
            </w:r>
          </w:p>
        </w:tc>
      </w:tr>
      <w:tr w:rsidR="00BF1661" w:rsidRPr="009C3EFC" w14:paraId="480FF336" w14:textId="77777777" w:rsidTr="00B06739">
        <w:tc>
          <w:tcPr>
            <w:tcW w:w="3137" w:type="pct"/>
            <w:tcMar>
              <w:top w:w="0" w:type="dxa"/>
              <w:left w:w="108" w:type="dxa"/>
              <w:bottom w:w="0" w:type="dxa"/>
              <w:right w:w="108" w:type="dxa"/>
            </w:tcMar>
          </w:tcPr>
          <w:p w14:paraId="106A6B5D"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Community mental health</w:t>
            </w:r>
          </w:p>
        </w:tc>
        <w:tc>
          <w:tcPr>
            <w:tcW w:w="799" w:type="pct"/>
          </w:tcPr>
          <w:p w14:paraId="5DA58063"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85 (79%)</w:t>
            </w:r>
          </w:p>
        </w:tc>
        <w:tc>
          <w:tcPr>
            <w:tcW w:w="1064" w:type="pct"/>
            <w:tcMar>
              <w:top w:w="0" w:type="dxa"/>
              <w:left w:w="108" w:type="dxa"/>
              <w:bottom w:w="0" w:type="dxa"/>
              <w:right w:w="108" w:type="dxa"/>
            </w:tcMar>
          </w:tcPr>
          <w:p w14:paraId="313B393F"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141 (82%)</w:t>
            </w:r>
          </w:p>
        </w:tc>
      </w:tr>
    </w:tbl>
    <w:p w14:paraId="26F249D7" w14:textId="77777777" w:rsidR="00BF1661" w:rsidRPr="009C3EFC" w:rsidRDefault="00BF1661" w:rsidP="00BF1661">
      <w:pPr>
        <w:rPr>
          <w:rFonts w:ascii="Times New Roman" w:hAnsi="Times New Roman" w:cs="Times New Roman"/>
        </w:rPr>
      </w:pPr>
    </w:p>
    <w:p w14:paraId="3807942C" w14:textId="77777777" w:rsidR="00BF1661" w:rsidRPr="009C3EFC" w:rsidRDefault="00BF1661" w:rsidP="00BF1661">
      <w:pPr>
        <w:rPr>
          <w:rFonts w:ascii="Times New Roman" w:hAnsi="Times New Roman" w:cs="Times New Roman"/>
        </w:rPr>
      </w:pPr>
      <w:r w:rsidRPr="009C3EFC">
        <w:rPr>
          <w:rFonts w:ascii="Times New Roman" w:hAnsi="Times New Roman" w:cs="Times New Roman"/>
        </w:rPr>
        <w:t xml:space="preserve">Availability of full cost, </w:t>
      </w:r>
      <w:proofErr w:type="gramStart"/>
      <w:r w:rsidRPr="009C3EFC">
        <w:rPr>
          <w:rFonts w:ascii="Times New Roman" w:hAnsi="Times New Roman" w:cs="Times New Roman"/>
        </w:rPr>
        <w:t>outcome</w:t>
      </w:r>
      <w:proofErr w:type="gramEnd"/>
      <w:r w:rsidRPr="009C3EFC">
        <w:rPr>
          <w:rFonts w:ascii="Times New Roman" w:hAnsi="Times New Roman" w:cs="Times New Roman"/>
        </w:rPr>
        <w:t xml:space="preserve"> and co-variate data necessary for inclusion in economic analyses is reported in Table 2. Full data for inclusion in the short-term EQ-5D-based analysis were available for 220 participants (79%), 75 (69%) in MBU and 145 (85%) in non-MBU. Of these, 8 were removed </w:t>
      </w:r>
      <w:r w:rsidRPr="009C3EFC">
        <w:rPr>
          <w:rFonts w:ascii="Times New Roman" w:hAnsi="Times New Roman" w:cs="Times New Roman"/>
        </w:rPr>
        <w:lastRenderedPageBreak/>
        <w:t xml:space="preserve">following propensity matching leaving a total of 212 participants (76%), 67 (62%) in MBU and 145 (85%) in non-MBU. </w:t>
      </w:r>
    </w:p>
    <w:p w14:paraId="15CC3860" w14:textId="77777777" w:rsidR="00BF1661" w:rsidRPr="009C3EFC" w:rsidRDefault="00BF1661" w:rsidP="00BF1661">
      <w:pPr>
        <w:rPr>
          <w:rFonts w:ascii="Times New Roman" w:hAnsi="Times New Roman" w:cs="Times New Roman"/>
        </w:rPr>
      </w:pPr>
    </w:p>
    <w:p w14:paraId="569B6CED" w14:textId="77777777" w:rsidR="00BF1661" w:rsidRPr="009C3EFC" w:rsidRDefault="00BF1661" w:rsidP="00BF1661">
      <w:pPr>
        <w:rPr>
          <w:rFonts w:ascii="Times New Roman" w:hAnsi="Times New Roman" w:cs="Times New Roman"/>
        </w:rPr>
      </w:pPr>
      <w:r w:rsidRPr="009C3EFC">
        <w:rPr>
          <w:rFonts w:ascii="Times New Roman" w:hAnsi="Times New Roman" w:cs="Times New Roman"/>
        </w:rPr>
        <w:t xml:space="preserve">Full data for inclusion in the short-term SF-6D-based analysis were available for 219 participants (78%), 74 (69%) in MBU and 145 (85%) in non-MBU. Of these, 7 were removed following propensity matching leaving a total of 212 participants (76%), 67 (62%) in MBU and 145 (85%) in non-MBU. </w:t>
      </w:r>
    </w:p>
    <w:p w14:paraId="23AEA6D4" w14:textId="77777777" w:rsidR="00BF1661" w:rsidRPr="009C3EFC" w:rsidRDefault="00BF1661" w:rsidP="00BF1661">
      <w:pPr>
        <w:rPr>
          <w:rFonts w:ascii="Times New Roman" w:hAnsi="Times New Roman" w:cs="Times New Roman"/>
        </w:rPr>
      </w:pPr>
    </w:p>
    <w:p w14:paraId="7E42C79D" w14:textId="77777777" w:rsidR="00BF1661" w:rsidRPr="009C3EFC" w:rsidRDefault="00BF1661" w:rsidP="00BF1661">
      <w:pPr>
        <w:rPr>
          <w:rFonts w:ascii="Times New Roman" w:hAnsi="Times New Roman" w:cs="Times New Roman"/>
        </w:rPr>
      </w:pPr>
      <w:r w:rsidRPr="009C3EFC">
        <w:rPr>
          <w:rFonts w:ascii="Times New Roman" w:hAnsi="Times New Roman" w:cs="Times New Roman"/>
        </w:rPr>
        <w:t xml:space="preserve">Full data for inclusion in the longer-term EQ-5D based analysis were available for 145 participants (52%), 53 (49%) in MBU and 92 (54%) in non-MBU. Of these, 13 were removed following propensity matching leaving a total of 132 participants (47%), 40 (40%) in MBU and 92 (54%) in non-MBU. </w:t>
      </w:r>
    </w:p>
    <w:p w14:paraId="62F0BF81" w14:textId="77777777" w:rsidR="00BF1661" w:rsidRPr="009C3EFC" w:rsidRDefault="00BF1661" w:rsidP="00BF1661">
      <w:pPr>
        <w:rPr>
          <w:rFonts w:ascii="Times New Roman" w:hAnsi="Times New Roman" w:cs="Times New Roman"/>
        </w:rPr>
      </w:pPr>
    </w:p>
    <w:p w14:paraId="48EFA03D" w14:textId="3640B9C9" w:rsidR="00BF1661" w:rsidRPr="009C3EFC" w:rsidRDefault="00BF1661" w:rsidP="00BF1661">
      <w:pPr>
        <w:rPr>
          <w:rFonts w:ascii="Times New Roman" w:hAnsi="Times New Roman" w:cs="Times New Roman"/>
        </w:rPr>
      </w:pPr>
      <w:r w:rsidRPr="009C3EFC">
        <w:rPr>
          <w:rFonts w:ascii="Times New Roman" w:hAnsi="Times New Roman" w:cs="Times New Roman"/>
        </w:rPr>
        <w:t xml:space="preserve">For the sensitivity analysis using imputation for missing data, and thus using the full sample, 7 participants were removed following propensity matching leaving a total of 272 (98%), 101 (94%) in MBU and 171 (100%) in non-MBU. </w:t>
      </w:r>
    </w:p>
    <w:p w14:paraId="432815FE" w14:textId="714AF542" w:rsidR="00BF1661" w:rsidRPr="009C3EFC" w:rsidRDefault="00BF1661" w:rsidP="00BF1661">
      <w:pPr>
        <w:spacing w:after="200" w:line="276" w:lineRule="auto"/>
        <w:rPr>
          <w:rFonts w:ascii="Times New Roman" w:hAnsi="Times New Roman" w:cs="Times New Roman"/>
        </w:rPr>
      </w:pPr>
    </w:p>
    <w:p w14:paraId="73E07B73" w14:textId="77777777" w:rsidR="00BF1661" w:rsidRPr="009C3EFC" w:rsidRDefault="00BF1661" w:rsidP="00BF1661">
      <w:pPr>
        <w:rPr>
          <w:rFonts w:ascii="Times New Roman" w:hAnsi="Times New Roman" w:cs="Times New Roman"/>
          <w:b/>
          <w:bCs/>
        </w:rPr>
      </w:pPr>
      <w:r w:rsidRPr="009C3EFC">
        <w:rPr>
          <w:rFonts w:ascii="Times New Roman" w:hAnsi="Times New Roman" w:cs="Times New Roman"/>
          <w:b/>
          <w:bCs/>
        </w:rPr>
        <w:t>Table 2: Sample with all data necessary for inclusion in the economic analyses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6"/>
        <w:gridCol w:w="1418"/>
        <w:gridCol w:w="1701"/>
        <w:gridCol w:w="1275"/>
        <w:gridCol w:w="993"/>
      </w:tblGrid>
      <w:tr w:rsidR="00BF1661" w:rsidRPr="009C3EFC" w14:paraId="41B52225" w14:textId="77777777" w:rsidTr="00DC7784">
        <w:tc>
          <w:tcPr>
            <w:tcW w:w="4106" w:type="dxa"/>
            <w:tcMar>
              <w:top w:w="0" w:type="dxa"/>
              <w:left w:w="108" w:type="dxa"/>
              <w:bottom w:w="0" w:type="dxa"/>
              <w:right w:w="108" w:type="dxa"/>
            </w:tcMar>
          </w:tcPr>
          <w:p w14:paraId="05ECE43D" w14:textId="77777777" w:rsidR="00BF1661" w:rsidRPr="009C3EFC" w:rsidRDefault="00BF1661" w:rsidP="00B06739">
            <w:pPr>
              <w:rPr>
                <w:rFonts w:ascii="Times New Roman" w:hAnsi="Times New Roman" w:cs="Times New Roman"/>
              </w:rPr>
            </w:pPr>
          </w:p>
        </w:tc>
        <w:tc>
          <w:tcPr>
            <w:tcW w:w="3119" w:type="dxa"/>
            <w:gridSpan w:val="2"/>
            <w:tcMar>
              <w:top w:w="0" w:type="dxa"/>
              <w:left w:w="108" w:type="dxa"/>
              <w:bottom w:w="0" w:type="dxa"/>
              <w:right w:w="108" w:type="dxa"/>
            </w:tcMar>
          </w:tcPr>
          <w:p w14:paraId="6BFCBC91"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Sample with full data</w:t>
            </w:r>
          </w:p>
        </w:tc>
        <w:tc>
          <w:tcPr>
            <w:tcW w:w="2268" w:type="dxa"/>
            <w:gridSpan w:val="2"/>
          </w:tcPr>
          <w:p w14:paraId="59DB00A8"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Sample with full data after propensity matching</w:t>
            </w:r>
          </w:p>
        </w:tc>
      </w:tr>
      <w:tr w:rsidR="00BF1661" w:rsidRPr="009C3EFC" w14:paraId="5FD63768" w14:textId="77777777" w:rsidTr="00DC7784">
        <w:tc>
          <w:tcPr>
            <w:tcW w:w="4106" w:type="dxa"/>
            <w:tcMar>
              <w:top w:w="0" w:type="dxa"/>
              <w:left w:w="108" w:type="dxa"/>
              <w:bottom w:w="0" w:type="dxa"/>
              <w:right w:w="108" w:type="dxa"/>
            </w:tcMar>
          </w:tcPr>
          <w:p w14:paraId="5CEBBB9C" w14:textId="77777777" w:rsidR="00BF1661" w:rsidRPr="009C3EFC" w:rsidRDefault="00BF1661" w:rsidP="00B06739">
            <w:pPr>
              <w:rPr>
                <w:rFonts w:ascii="Times New Roman" w:hAnsi="Times New Roman" w:cs="Times New Roman"/>
              </w:rPr>
            </w:pPr>
          </w:p>
        </w:tc>
        <w:tc>
          <w:tcPr>
            <w:tcW w:w="1418" w:type="dxa"/>
            <w:tcMar>
              <w:top w:w="0" w:type="dxa"/>
              <w:left w:w="108" w:type="dxa"/>
              <w:bottom w:w="0" w:type="dxa"/>
              <w:right w:w="108" w:type="dxa"/>
            </w:tcMar>
            <w:hideMark/>
          </w:tcPr>
          <w:p w14:paraId="5A89252A"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MBU (n=108)</w:t>
            </w:r>
          </w:p>
          <w:p w14:paraId="5A639FC3"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 (%)</w:t>
            </w:r>
          </w:p>
        </w:tc>
        <w:tc>
          <w:tcPr>
            <w:tcW w:w="1701" w:type="dxa"/>
          </w:tcPr>
          <w:p w14:paraId="3AF4DE12"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Non-MBU (n=171)</w:t>
            </w:r>
          </w:p>
          <w:p w14:paraId="5EF83766"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 (%)</w:t>
            </w:r>
          </w:p>
        </w:tc>
        <w:tc>
          <w:tcPr>
            <w:tcW w:w="1275" w:type="dxa"/>
          </w:tcPr>
          <w:p w14:paraId="73721C3E"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MBU (n=108)</w:t>
            </w:r>
          </w:p>
          <w:p w14:paraId="7BB26EB5"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 (%)</w:t>
            </w:r>
          </w:p>
        </w:tc>
        <w:tc>
          <w:tcPr>
            <w:tcW w:w="993" w:type="dxa"/>
          </w:tcPr>
          <w:p w14:paraId="074DFD15"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Non-MBU (n=171)</w:t>
            </w:r>
          </w:p>
          <w:p w14:paraId="55F2D4B0"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 (%)</w:t>
            </w:r>
          </w:p>
        </w:tc>
      </w:tr>
      <w:tr w:rsidR="00BF1661" w:rsidRPr="009C3EFC" w14:paraId="686FF38C" w14:textId="77777777" w:rsidTr="00DC7784">
        <w:tc>
          <w:tcPr>
            <w:tcW w:w="4106" w:type="dxa"/>
            <w:tcMar>
              <w:top w:w="0" w:type="dxa"/>
              <w:left w:w="108" w:type="dxa"/>
              <w:bottom w:w="0" w:type="dxa"/>
              <w:right w:w="108" w:type="dxa"/>
            </w:tcMar>
          </w:tcPr>
          <w:p w14:paraId="381877F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Short-term (index admission to 1-month post-discharge)</w:t>
            </w:r>
          </w:p>
        </w:tc>
        <w:tc>
          <w:tcPr>
            <w:tcW w:w="1418" w:type="dxa"/>
            <w:tcMar>
              <w:top w:w="0" w:type="dxa"/>
              <w:left w:w="108" w:type="dxa"/>
              <w:bottom w:w="0" w:type="dxa"/>
              <w:right w:w="108" w:type="dxa"/>
            </w:tcMar>
          </w:tcPr>
          <w:p w14:paraId="1DBED06A" w14:textId="77777777" w:rsidR="00BF1661" w:rsidRPr="009C3EFC" w:rsidRDefault="00BF1661" w:rsidP="00B06739">
            <w:pPr>
              <w:rPr>
                <w:rFonts w:ascii="Times New Roman" w:hAnsi="Times New Roman" w:cs="Times New Roman"/>
              </w:rPr>
            </w:pPr>
          </w:p>
        </w:tc>
        <w:tc>
          <w:tcPr>
            <w:tcW w:w="1701" w:type="dxa"/>
          </w:tcPr>
          <w:p w14:paraId="3C4E4741" w14:textId="77777777" w:rsidR="00BF1661" w:rsidRPr="009C3EFC" w:rsidRDefault="00BF1661" w:rsidP="00B06739">
            <w:pPr>
              <w:rPr>
                <w:rFonts w:ascii="Times New Roman" w:hAnsi="Times New Roman" w:cs="Times New Roman"/>
              </w:rPr>
            </w:pPr>
          </w:p>
        </w:tc>
        <w:tc>
          <w:tcPr>
            <w:tcW w:w="1275" w:type="dxa"/>
          </w:tcPr>
          <w:p w14:paraId="22104CCD" w14:textId="77777777" w:rsidR="00BF1661" w:rsidRPr="009C3EFC" w:rsidRDefault="00BF1661" w:rsidP="00B06739">
            <w:pPr>
              <w:rPr>
                <w:rFonts w:ascii="Times New Roman" w:hAnsi="Times New Roman" w:cs="Times New Roman"/>
              </w:rPr>
            </w:pPr>
          </w:p>
        </w:tc>
        <w:tc>
          <w:tcPr>
            <w:tcW w:w="993" w:type="dxa"/>
          </w:tcPr>
          <w:p w14:paraId="665F1330" w14:textId="77777777" w:rsidR="00BF1661" w:rsidRPr="009C3EFC" w:rsidRDefault="00BF1661" w:rsidP="00B06739">
            <w:pPr>
              <w:rPr>
                <w:rFonts w:ascii="Times New Roman" w:hAnsi="Times New Roman" w:cs="Times New Roman"/>
              </w:rPr>
            </w:pPr>
          </w:p>
        </w:tc>
      </w:tr>
      <w:tr w:rsidR="00BF1661" w:rsidRPr="009C3EFC" w14:paraId="61258DB2" w14:textId="77777777" w:rsidTr="00DC7784">
        <w:tc>
          <w:tcPr>
            <w:tcW w:w="4106" w:type="dxa"/>
            <w:tcMar>
              <w:top w:w="0" w:type="dxa"/>
              <w:left w:w="108" w:type="dxa"/>
              <w:bottom w:w="0" w:type="dxa"/>
              <w:right w:w="108" w:type="dxa"/>
            </w:tcMar>
            <w:hideMark/>
          </w:tcPr>
          <w:p w14:paraId="29DF3D4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All data for EQ-5D-5L-based analysis</w:t>
            </w:r>
            <w:r w:rsidRPr="009C3EFC" w:rsidDel="00DB5B07">
              <w:rPr>
                <w:rFonts w:ascii="Times New Roman" w:hAnsi="Times New Roman" w:cs="Times New Roman"/>
              </w:rPr>
              <w:t xml:space="preserve"> </w:t>
            </w:r>
          </w:p>
        </w:tc>
        <w:tc>
          <w:tcPr>
            <w:tcW w:w="1418" w:type="dxa"/>
            <w:tcMar>
              <w:top w:w="0" w:type="dxa"/>
              <w:left w:w="108" w:type="dxa"/>
              <w:bottom w:w="0" w:type="dxa"/>
              <w:right w:w="108" w:type="dxa"/>
            </w:tcMar>
          </w:tcPr>
          <w:p w14:paraId="743E39C2"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75 (69%)</w:t>
            </w:r>
          </w:p>
        </w:tc>
        <w:tc>
          <w:tcPr>
            <w:tcW w:w="1701" w:type="dxa"/>
          </w:tcPr>
          <w:p w14:paraId="123AC27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 (85%)</w:t>
            </w:r>
          </w:p>
        </w:tc>
        <w:tc>
          <w:tcPr>
            <w:tcW w:w="1275" w:type="dxa"/>
          </w:tcPr>
          <w:p w14:paraId="7341F902"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 (62%)</w:t>
            </w:r>
          </w:p>
        </w:tc>
        <w:tc>
          <w:tcPr>
            <w:tcW w:w="993" w:type="dxa"/>
          </w:tcPr>
          <w:p w14:paraId="44FAB604"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 (85%)</w:t>
            </w:r>
          </w:p>
        </w:tc>
      </w:tr>
      <w:tr w:rsidR="00BF1661" w:rsidRPr="009C3EFC" w14:paraId="5DEA715B" w14:textId="77777777" w:rsidTr="00DC7784">
        <w:tc>
          <w:tcPr>
            <w:tcW w:w="4106" w:type="dxa"/>
            <w:tcMar>
              <w:top w:w="0" w:type="dxa"/>
              <w:left w:w="108" w:type="dxa"/>
              <w:bottom w:w="0" w:type="dxa"/>
              <w:right w:w="108" w:type="dxa"/>
            </w:tcMar>
          </w:tcPr>
          <w:p w14:paraId="78B9C21F"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All data for SF-6D-based analysis</w:t>
            </w:r>
            <w:r w:rsidRPr="009C3EFC" w:rsidDel="00DB5B07">
              <w:rPr>
                <w:rFonts w:ascii="Times New Roman" w:hAnsi="Times New Roman" w:cs="Times New Roman"/>
              </w:rPr>
              <w:t xml:space="preserve"> </w:t>
            </w:r>
          </w:p>
        </w:tc>
        <w:tc>
          <w:tcPr>
            <w:tcW w:w="1418" w:type="dxa"/>
            <w:tcMar>
              <w:top w:w="0" w:type="dxa"/>
              <w:left w:w="108" w:type="dxa"/>
              <w:bottom w:w="0" w:type="dxa"/>
              <w:right w:w="108" w:type="dxa"/>
            </w:tcMar>
          </w:tcPr>
          <w:p w14:paraId="09592503"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74 (69%)</w:t>
            </w:r>
          </w:p>
        </w:tc>
        <w:tc>
          <w:tcPr>
            <w:tcW w:w="1701" w:type="dxa"/>
          </w:tcPr>
          <w:p w14:paraId="3BEDA06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 (85%)</w:t>
            </w:r>
          </w:p>
        </w:tc>
        <w:tc>
          <w:tcPr>
            <w:tcW w:w="1275" w:type="dxa"/>
          </w:tcPr>
          <w:p w14:paraId="262F9817"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 (62%)</w:t>
            </w:r>
          </w:p>
        </w:tc>
        <w:tc>
          <w:tcPr>
            <w:tcW w:w="993" w:type="dxa"/>
          </w:tcPr>
          <w:p w14:paraId="0AEA69D3"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 (85%)</w:t>
            </w:r>
          </w:p>
        </w:tc>
      </w:tr>
      <w:tr w:rsidR="00BF1661" w:rsidRPr="009C3EFC" w14:paraId="036AAE94" w14:textId="77777777" w:rsidTr="00DC7784">
        <w:tc>
          <w:tcPr>
            <w:tcW w:w="4106" w:type="dxa"/>
            <w:tcMar>
              <w:top w:w="0" w:type="dxa"/>
              <w:left w:w="108" w:type="dxa"/>
              <w:bottom w:w="0" w:type="dxa"/>
              <w:right w:w="108" w:type="dxa"/>
            </w:tcMar>
          </w:tcPr>
          <w:p w14:paraId="060BA89F"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Longer-term (index admission to 12-month post-discharge)</w:t>
            </w:r>
          </w:p>
        </w:tc>
        <w:tc>
          <w:tcPr>
            <w:tcW w:w="1418" w:type="dxa"/>
            <w:tcMar>
              <w:top w:w="0" w:type="dxa"/>
              <w:left w:w="108" w:type="dxa"/>
              <w:bottom w:w="0" w:type="dxa"/>
              <w:right w:w="108" w:type="dxa"/>
            </w:tcMar>
          </w:tcPr>
          <w:p w14:paraId="08509935" w14:textId="77777777" w:rsidR="00BF1661" w:rsidRPr="009C3EFC" w:rsidRDefault="00BF1661" w:rsidP="00B06739">
            <w:pPr>
              <w:rPr>
                <w:rFonts w:ascii="Times New Roman" w:hAnsi="Times New Roman" w:cs="Times New Roman"/>
              </w:rPr>
            </w:pPr>
          </w:p>
        </w:tc>
        <w:tc>
          <w:tcPr>
            <w:tcW w:w="1701" w:type="dxa"/>
          </w:tcPr>
          <w:p w14:paraId="171237A2" w14:textId="77777777" w:rsidR="00BF1661" w:rsidRPr="009C3EFC" w:rsidRDefault="00BF1661" w:rsidP="00B06739">
            <w:pPr>
              <w:rPr>
                <w:rFonts w:ascii="Times New Roman" w:hAnsi="Times New Roman" w:cs="Times New Roman"/>
              </w:rPr>
            </w:pPr>
          </w:p>
        </w:tc>
        <w:tc>
          <w:tcPr>
            <w:tcW w:w="1275" w:type="dxa"/>
          </w:tcPr>
          <w:p w14:paraId="30ED103A" w14:textId="77777777" w:rsidR="00BF1661" w:rsidRPr="009C3EFC" w:rsidRDefault="00BF1661" w:rsidP="00B06739">
            <w:pPr>
              <w:rPr>
                <w:rFonts w:ascii="Times New Roman" w:hAnsi="Times New Roman" w:cs="Times New Roman"/>
              </w:rPr>
            </w:pPr>
          </w:p>
        </w:tc>
        <w:tc>
          <w:tcPr>
            <w:tcW w:w="993" w:type="dxa"/>
          </w:tcPr>
          <w:p w14:paraId="11945AC3" w14:textId="77777777" w:rsidR="00BF1661" w:rsidRPr="009C3EFC" w:rsidRDefault="00BF1661" w:rsidP="00B06739">
            <w:pPr>
              <w:rPr>
                <w:rFonts w:ascii="Times New Roman" w:hAnsi="Times New Roman" w:cs="Times New Roman"/>
              </w:rPr>
            </w:pPr>
          </w:p>
        </w:tc>
      </w:tr>
      <w:tr w:rsidR="00BF1661" w:rsidRPr="009C3EFC" w14:paraId="428A2FBF" w14:textId="77777777" w:rsidTr="00DC7784">
        <w:tc>
          <w:tcPr>
            <w:tcW w:w="4106" w:type="dxa"/>
            <w:tcMar>
              <w:top w:w="0" w:type="dxa"/>
              <w:left w:w="108" w:type="dxa"/>
              <w:bottom w:w="0" w:type="dxa"/>
              <w:right w:w="108" w:type="dxa"/>
            </w:tcMar>
          </w:tcPr>
          <w:p w14:paraId="2EB81F09"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All data for EQ-5D-5L-based analysis</w:t>
            </w:r>
          </w:p>
        </w:tc>
        <w:tc>
          <w:tcPr>
            <w:tcW w:w="1418" w:type="dxa"/>
            <w:tcMar>
              <w:top w:w="0" w:type="dxa"/>
              <w:left w:w="108" w:type="dxa"/>
              <w:bottom w:w="0" w:type="dxa"/>
              <w:right w:w="108" w:type="dxa"/>
            </w:tcMar>
          </w:tcPr>
          <w:p w14:paraId="688B69BE"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53 (49%)</w:t>
            </w:r>
          </w:p>
        </w:tc>
        <w:tc>
          <w:tcPr>
            <w:tcW w:w="1701" w:type="dxa"/>
          </w:tcPr>
          <w:p w14:paraId="4764972F"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93 (54%)</w:t>
            </w:r>
          </w:p>
        </w:tc>
        <w:tc>
          <w:tcPr>
            <w:tcW w:w="1275" w:type="dxa"/>
          </w:tcPr>
          <w:p w14:paraId="7908B4E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39 (36%)</w:t>
            </w:r>
          </w:p>
        </w:tc>
        <w:tc>
          <w:tcPr>
            <w:tcW w:w="993" w:type="dxa"/>
          </w:tcPr>
          <w:p w14:paraId="5E10B8B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93 (54%)</w:t>
            </w:r>
          </w:p>
        </w:tc>
      </w:tr>
    </w:tbl>
    <w:p w14:paraId="4A569D3C" w14:textId="77777777" w:rsidR="00BF1661" w:rsidRPr="009C3EFC" w:rsidRDefault="00BF1661" w:rsidP="00BF1661">
      <w:pPr>
        <w:rPr>
          <w:rFonts w:ascii="Times New Roman" w:hAnsi="Times New Roman" w:cs="Times New Roman"/>
        </w:rPr>
      </w:pPr>
    </w:p>
    <w:p w14:paraId="77DAE162" w14:textId="33198997" w:rsidR="00BF1661" w:rsidRPr="009C3EFC" w:rsidRDefault="00BF1661" w:rsidP="00BF1661">
      <w:pPr>
        <w:rPr>
          <w:rFonts w:ascii="Times New Roman" w:hAnsi="Times New Roman" w:cs="Times New Roman"/>
          <w:b/>
          <w:bCs/>
          <w:i/>
          <w:iCs/>
        </w:rPr>
      </w:pPr>
      <w:r w:rsidRPr="009C3EFC">
        <w:rPr>
          <w:rFonts w:ascii="Times New Roman" w:hAnsi="Times New Roman" w:cs="Times New Roman"/>
          <w:b/>
          <w:bCs/>
          <w:i/>
          <w:iCs/>
        </w:rPr>
        <w:t>Short-term cost-effectiveness analysis</w:t>
      </w:r>
      <w:r w:rsidR="00491B19" w:rsidRPr="009C3EFC" w:rsidDel="00491B19">
        <w:rPr>
          <w:rFonts w:ascii="Times New Roman" w:hAnsi="Times New Roman" w:cs="Times New Roman"/>
          <w:b/>
          <w:bCs/>
          <w:i/>
          <w:iCs/>
        </w:rPr>
        <w:t xml:space="preserve"> </w:t>
      </w:r>
    </w:p>
    <w:p w14:paraId="23055D98" w14:textId="75C046CF" w:rsidR="00BF1661" w:rsidRPr="009C3EFC" w:rsidRDefault="00F624C6" w:rsidP="00BF1661">
      <w:pPr>
        <w:rPr>
          <w:rFonts w:ascii="Times New Roman" w:hAnsi="Times New Roman" w:cs="Times New Roman"/>
          <w:i/>
          <w:iCs/>
        </w:rPr>
      </w:pPr>
      <w:r w:rsidRPr="009C3EFC">
        <w:rPr>
          <w:rFonts w:ascii="Times New Roman" w:hAnsi="Times New Roman" w:cs="Times New Roman"/>
          <w:i/>
          <w:iCs/>
        </w:rPr>
        <w:t>Short-term r</w:t>
      </w:r>
      <w:r w:rsidR="00BF1661" w:rsidRPr="009C3EFC">
        <w:rPr>
          <w:rFonts w:ascii="Times New Roman" w:hAnsi="Times New Roman" w:cs="Times New Roman"/>
          <w:i/>
          <w:iCs/>
        </w:rPr>
        <w:t>esource use</w:t>
      </w:r>
    </w:p>
    <w:p w14:paraId="1FE466C3" w14:textId="6C69750C" w:rsidR="00BF1661" w:rsidRPr="009C3EFC" w:rsidRDefault="00BF1661" w:rsidP="00BF1661">
      <w:pPr>
        <w:rPr>
          <w:rFonts w:ascii="Times New Roman" w:hAnsi="Times New Roman" w:cs="Times New Roman"/>
        </w:rPr>
      </w:pPr>
      <w:r w:rsidRPr="009C3EFC">
        <w:rPr>
          <w:rFonts w:ascii="Times New Roman" w:hAnsi="Times New Roman" w:cs="Times New Roman"/>
        </w:rPr>
        <w:t>Table 3 presents service use by group</w:t>
      </w:r>
      <w:r w:rsidR="00FE268B" w:rsidRPr="009C3EFC">
        <w:rPr>
          <w:rFonts w:ascii="Times New Roman" w:hAnsi="Times New Roman" w:cs="Times New Roman"/>
        </w:rPr>
        <w:t xml:space="preserve"> for </w:t>
      </w:r>
      <w:r w:rsidR="00042E97" w:rsidRPr="009C3EFC">
        <w:rPr>
          <w:rFonts w:ascii="Times New Roman" w:hAnsi="Times New Roman" w:cs="Times New Roman"/>
        </w:rPr>
        <w:t>the</w:t>
      </w:r>
      <w:r w:rsidR="004C7D1C" w:rsidRPr="009C3EFC">
        <w:rPr>
          <w:rFonts w:ascii="Times New Roman" w:hAnsi="Times New Roman" w:cs="Times New Roman"/>
        </w:rPr>
        <w:t xml:space="preserve"> period from index admission to 1-month post-discharge, and for the two-year period prior to index admission</w:t>
      </w:r>
      <w:r w:rsidRPr="009C3EFC">
        <w:rPr>
          <w:rFonts w:ascii="Times New Roman" w:hAnsi="Times New Roman" w:cs="Times New Roman"/>
        </w:rPr>
        <w:t xml:space="preserve">. Acute care (MBU, acute ward, CRT) in the 2-year period prior to the index admission was used by 12% of the MBU group and 13% of the non-MBU group. Acute care was used by all participants in the period from index admission to 1-month </w:t>
      </w:r>
      <w:r w:rsidRPr="009C3EFC">
        <w:rPr>
          <w:rFonts w:ascii="Times New Roman" w:hAnsi="Times New Roman" w:cs="Times New Roman"/>
        </w:rPr>
        <w:lastRenderedPageBreak/>
        <w:t>post discharge as this was part of the eligibility criteria. The use of each category of resource was similar between the two groups. However, days in acute care varied by group with the MBU group spending a mean of 129 days (144 SD) in acute care compared to 95 days (185 SD) in the non-MBU.</w:t>
      </w:r>
    </w:p>
    <w:p w14:paraId="184718D0" w14:textId="63AFCD5A" w:rsidR="00CA6EA2" w:rsidRPr="009C3EFC" w:rsidRDefault="00CA6EA2">
      <w:pPr>
        <w:rPr>
          <w:rFonts w:ascii="Times New Roman" w:hAnsi="Times New Roman" w:cs="Times New Roman"/>
        </w:rPr>
      </w:pPr>
      <w:r w:rsidRPr="009C3EFC">
        <w:rPr>
          <w:rFonts w:ascii="Times New Roman" w:hAnsi="Times New Roman" w:cs="Times New Roman"/>
        </w:rPr>
        <w:br w:type="page"/>
      </w:r>
    </w:p>
    <w:p w14:paraId="7A8FB275" w14:textId="77777777" w:rsidR="00BF1661" w:rsidRPr="009C3EFC" w:rsidRDefault="00BF1661" w:rsidP="00BF1661">
      <w:pPr>
        <w:rPr>
          <w:rFonts w:ascii="Times New Roman" w:hAnsi="Times New Roman" w:cs="Times New Roman"/>
          <w:b/>
          <w:bCs/>
        </w:rPr>
      </w:pPr>
      <w:r w:rsidRPr="009C3EFC">
        <w:rPr>
          <w:rFonts w:ascii="Times New Roman" w:hAnsi="Times New Roman" w:cs="Times New Roman"/>
          <w:b/>
          <w:bCs/>
        </w:rPr>
        <w:lastRenderedPageBreak/>
        <w:t xml:space="preserve">Table 3: Resource use in the 1-month post discharge EQ-5D sample </w:t>
      </w:r>
    </w:p>
    <w:tbl>
      <w:tblPr>
        <w:tblStyle w:val="TableGrid"/>
        <w:tblW w:w="8500" w:type="dxa"/>
        <w:tblLook w:val="04A0" w:firstRow="1" w:lastRow="0" w:firstColumn="1" w:lastColumn="0" w:noHBand="0" w:noVBand="1"/>
      </w:tblPr>
      <w:tblGrid>
        <w:gridCol w:w="4815"/>
        <w:gridCol w:w="1701"/>
        <w:gridCol w:w="1984"/>
      </w:tblGrid>
      <w:tr w:rsidR="00BF1661" w:rsidRPr="009C3EFC" w14:paraId="458A6CC9" w14:textId="77777777" w:rsidTr="00B06739">
        <w:tc>
          <w:tcPr>
            <w:tcW w:w="4815" w:type="dxa"/>
          </w:tcPr>
          <w:p w14:paraId="75BE3CF8" w14:textId="77777777" w:rsidR="00BF1661" w:rsidRPr="009C3EFC" w:rsidRDefault="00BF1661" w:rsidP="00CB681B">
            <w:pPr>
              <w:spacing w:after="120"/>
              <w:rPr>
                <w:rFonts w:ascii="Times New Roman" w:hAnsi="Times New Roman" w:cs="Times New Roman"/>
              </w:rPr>
            </w:pPr>
          </w:p>
        </w:tc>
        <w:tc>
          <w:tcPr>
            <w:tcW w:w="1701" w:type="dxa"/>
          </w:tcPr>
          <w:p w14:paraId="1E35E9B6" w14:textId="77777777" w:rsidR="00BF1661" w:rsidRPr="009C3EFC" w:rsidRDefault="00BF1661" w:rsidP="00CB681B">
            <w:pPr>
              <w:spacing w:after="120"/>
              <w:rPr>
                <w:rFonts w:ascii="Times New Roman" w:hAnsi="Times New Roman" w:cs="Times New Roman"/>
                <w:b/>
              </w:rPr>
            </w:pPr>
            <w:r w:rsidRPr="009C3EFC">
              <w:rPr>
                <w:rFonts w:ascii="Times New Roman" w:hAnsi="Times New Roman" w:cs="Times New Roman"/>
                <w:b/>
              </w:rPr>
              <w:t>MBU (n=67)</w:t>
            </w:r>
          </w:p>
        </w:tc>
        <w:tc>
          <w:tcPr>
            <w:tcW w:w="1984" w:type="dxa"/>
          </w:tcPr>
          <w:p w14:paraId="1553A916" w14:textId="77777777" w:rsidR="00BF1661" w:rsidRPr="009C3EFC" w:rsidRDefault="00BF1661" w:rsidP="00CB681B">
            <w:pPr>
              <w:spacing w:after="120"/>
              <w:rPr>
                <w:rFonts w:ascii="Times New Roman" w:hAnsi="Times New Roman" w:cs="Times New Roman"/>
                <w:b/>
              </w:rPr>
            </w:pPr>
            <w:r w:rsidRPr="009C3EFC">
              <w:rPr>
                <w:rFonts w:ascii="Times New Roman" w:hAnsi="Times New Roman" w:cs="Times New Roman"/>
                <w:b/>
              </w:rPr>
              <w:t>Non-MBU (n=145)</w:t>
            </w:r>
          </w:p>
        </w:tc>
      </w:tr>
      <w:tr w:rsidR="00BF1661" w:rsidRPr="009C3EFC" w14:paraId="7F79FE9F" w14:textId="77777777" w:rsidTr="00B06739">
        <w:tc>
          <w:tcPr>
            <w:tcW w:w="4815" w:type="dxa"/>
          </w:tcPr>
          <w:p w14:paraId="6A7C32E8" w14:textId="77777777" w:rsidR="00BF1661" w:rsidRPr="009C3EFC" w:rsidRDefault="00BF1661" w:rsidP="00CB681B">
            <w:pPr>
              <w:spacing w:after="120"/>
              <w:rPr>
                <w:rFonts w:ascii="Times New Roman" w:hAnsi="Times New Roman" w:cs="Times New Roman"/>
              </w:rPr>
            </w:pPr>
          </w:p>
        </w:tc>
        <w:tc>
          <w:tcPr>
            <w:tcW w:w="1701" w:type="dxa"/>
          </w:tcPr>
          <w:p w14:paraId="39B9F0F5" w14:textId="77777777" w:rsidR="00BF1661" w:rsidRPr="009C3EFC" w:rsidRDefault="00BF1661" w:rsidP="00CB681B">
            <w:pPr>
              <w:spacing w:after="120"/>
              <w:rPr>
                <w:rFonts w:ascii="Times New Roman" w:hAnsi="Times New Roman" w:cs="Times New Roman"/>
                <w:b/>
              </w:rPr>
            </w:pPr>
            <w:r w:rsidRPr="009C3EFC">
              <w:rPr>
                <w:rFonts w:ascii="Times New Roman" w:hAnsi="Times New Roman" w:cs="Times New Roman"/>
                <w:b/>
              </w:rPr>
              <w:t>N using (%)</w:t>
            </w:r>
          </w:p>
        </w:tc>
        <w:tc>
          <w:tcPr>
            <w:tcW w:w="1984" w:type="dxa"/>
          </w:tcPr>
          <w:p w14:paraId="2D5DB874" w14:textId="77777777" w:rsidR="00BF1661" w:rsidRPr="009C3EFC" w:rsidRDefault="00BF1661" w:rsidP="00CB681B">
            <w:pPr>
              <w:spacing w:after="120"/>
              <w:rPr>
                <w:rFonts w:ascii="Times New Roman" w:hAnsi="Times New Roman" w:cs="Times New Roman"/>
                <w:b/>
              </w:rPr>
            </w:pPr>
            <w:r w:rsidRPr="009C3EFC">
              <w:rPr>
                <w:rFonts w:ascii="Times New Roman" w:hAnsi="Times New Roman" w:cs="Times New Roman"/>
                <w:b/>
              </w:rPr>
              <w:t>N using (%)</w:t>
            </w:r>
          </w:p>
        </w:tc>
      </w:tr>
      <w:tr w:rsidR="00BF1661" w:rsidRPr="009C3EFC" w14:paraId="631F4157" w14:textId="77777777" w:rsidTr="00B06739">
        <w:tc>
          <w:tcPr>
            <w:tcW w:w="4815" w:type="dxa"/>
          </w:tcPr>
          <w:p w14:paraId="062A1AB8" w14:textId="77777777" w:rsidR="00BF1661" w:rsidRPr="009C3EFC" w:rsidRDefault="00BF1661" w:rsidP="00CB681B">
            <w:pPr>
              <w:spacing w:after="120"/>
              <w:rPr>
                <w:rFonts w:ascii="Times New Roman" w:hAnsi="Times New Roman" w:cs="Times New Roman"/>
              </w:rPr>
            </w:pPr>
            <w:r w:rsidRPr="009C3EFC">
              <w:rPr>
                <w:rFonts w:ascii="Times New Roman" w:hAnsi="Times New Roman" w:cs="Times New Roman"/>
              </w:rPr>
              <w:t>2-year period prior to index admission</w:t>
            </w:r>
          </w:p>
        </w:tc>
        <w:tc>
          <w:tcPr>
            <w:tcW w:w="1701" w:type="dxa"/>
          </w:tcPr>
          <w:p w14:paraId="184FA930" w14:textId="77777777" w:rsidR="00BF1661" w:rsidRPr="009C3EFC" w:rsidRDefault="00BF1661" w:rsidP="00CB681B">
            <w:pPr>
              <w:spacing w:after="120"/>
              <w:rPr>
                <w:rFonts w:ascii="Times New Roman" w:hAnsi="Times New Roman" w:cs="Times New Roman"/>
              </w:rPr>
            </w:pPr>
          </w:p>
        </w:tc>
        <w:tc>
          <w:tcPr>
            <w:tcW w:w="1984" w:type="dxa"/>
          </w:tcPr>
          <w:p w14:paraId="431A4D96" w14:textId="77777777" w:rsidR="00BF1661" w:rsidRPr="009C3EFC" w:rsidRDefault="00BF1661" w:rsidP="00CB681B">
            <w:pPr>
              <w:spacing w:after="120"/>
              <w:rPr>
                <w:rFonts w:ascii="Times New Roman" w:hAnsi="Times New Roman" w:cs="Times New Roman"/>
              </w:rPr>
            </w:pPr>
          </w:p>
        </w:tc>
      </w:tr>
      <w:tr w:rsidR="00BF1661" w:rsidRPr="009C3EFC" w14:paraId="4D99090D" w14:textId="77777777" w:rsidTr="00B06739">
        <w:tc>
          <w:tcPr>
            <w:tcW w:w="4815" w:type="dxa"/>
          </w:tcPr>
          <w:p w14:paraId="411A9C3E" w14:textId="77777777" w:rsidR="00BF1661" w:rsidRPr="009C3EFC" w:rsidRDefault="00BF1661" w:rsidP="00CB681B">
            <w:pPr>
              <w:spacing w:after="120"/>
              <w:ind w:left="316"/>
              <w:rPr>
                <w:rFonts w:ascii="Times New Roman" w:hAnsi="Times New Roman" w:cs="Times New Roman"/>
              </w:rPr>
            </w:pPr>
            <w:r w:rsidRPr="009C3EFC">
              <w:rPr>
                <w:rFonts w:ascii="Times New Roman" w:hAnsi="Times New Roman" w:cs="Times New Roman"/>
              </w:rPr>
              <w:t>Acute care (MBU, acute ward, CRT)</w:t>
            </w:r>
          </w:p>
        </w:tc>
        <w:tc>
          <w:tcPr>
            <w:tcW w:w="1701" w:type="dxa"/>
          </w:tcPr>
          <w:p w14:paraId="34E8D71B" w14:textId="77777777" w:rsidR="00BF1661" w:rsidRPr="009C3EFC" w:rsidRDefault="00BF1661" w:rsidP="00CB681B">
            <w:pPr>
              <w:spacing w:after="120"/>
              <w:rPr>
                <w:rFonts w:ascii="Times New Roman" w:hAnsi="Times New Roman" w:cs="Times New Roman"/>
              </w:rPr>
            </w:pPr>
            <w:r w:rsidRPr="009C3EFC">
              <w:rPr>
                <w:rFonts w:ascii="Times New Roman" w:hAnsi="Times New Roman" w:cs="Times New Roman"/>
              </w:rPr>
              <w:t>8/67 (12%)</w:t>
            </w:r>
          </w:p>
        </w:tc>
        <w:tc>
          <w:tcPr>
            <w:tcW w:w="1984" w:type="dxa"/>
          </w:tcPr>
          <w:p w14:paraId="639105D1" w14:textId="77777777" w:rsidR="00BF1661" w:rsidRPr="009C3EFC" w:rsidRDefault="00BF1661" w:rsidP="00CB681B">
            <w:pPr>
              <w:spacing w:after="120"/>
              <w:rPr>
                <w:rFonts w:ascii="Times New Roman" w:hAnsi="Times New Roman" w:cs="Times New Roman"/>
              </w:rPr>
            </w:pPr>
            <w:r w:rsidRPr="009C3EFC">
              <w:rPr>
                <w:rFonts w:ascii="Times New Roman" w:hAnsi="Times New Roman" w:cs="Times New Roman"/>
              </w:rPr>
              <w:t>19/145 (13%)</w:t>
            </w:r>
          </w:p>
        </w:tc>
      </w:tr>
      <w:tr w:rsidR="00BF1661" w:rsidRPr="009C3EFC" w14:paraId="2177963C" w14:textId="77777777" w:rsidTr="00B06739">
        <w:tc>
          <w:tcPr>
            <w:tcW w:w="4815" w:type="dxa"/>
          </w:tcPr>
          <w:p w14:paraId="02FD27AB" w14:textId="77777777" w:rsidR="00BF1661" w:rsidRPr="009C3EFC" w:rsidRDefault="00BF1661" w:rsidP="00CB681B">
            <w:pPr>
              <w:spacing w:after="120"/>
              <w:rPr>
                <w:rFonts w:ascii="Times New Roman" w:hAnsi="Times New Roman" w:cs="Times New Roman"/>
              </w:rPr>
            </w:pPr>
            <w:bookmarkStart w:id="7" w:name="_Hlk25847271"/>
            <w:r w:rsidRPr="009C3EFC">
              <w:rPr>
                <w:rFonts w:ascii="Times New Roman" w:hAnsi="Times New Roman" w:cs="Times New Roman"/>
              </w:rPr>
              <w:t>Index admission to 1-month post-discharge</w:t>
            </w:r>
            <w:bookmarkEnd w:id="7"/>
          </w:p>
        </w:tc>
        <w:tc>
          <w:tcPr>
            <w:tcW w:w="1701" w:type="dxa"/>
          </w:tcPr>
          <w:p w14:paraId="44E78CD5" w14:textId="77777777" w:rsidR="00BF1661" w:rsidRPr="009C3EFC" w:rsidRDefault="00BF1661" w:rsidP="00CB681B">
            <w:pPr>
              <w:spacing w:after="120"/>
              <w:rPr>
                <w:rFonts w:ascii="Times New Roman" w:hAnsi="Times New Roman" w:cs="Times New Roman"/>
              </w:rPr>
            </w:pPr>
          </w:p>
        </w:tc>
        <w:tc>
          <w:tcPr>
            <w:tcW w:w="1984" w:type="dxa"/>
          </w:tcPr>
          <w:p w14:paraId="0212ACB0" w14:textId="77777777" w:rsidR="00BF1661" w:rsidRPr="009C3EFC" w:rsidRDefault="00BF1661" w:rsidP="00CB681B">
            <w:pPr>
              <w:spacing w:after="120"/>
              <w:rPr>
                <w:rFonts w:ascii="Times New Roman" w:hAnsi="Times New Roman" w:cs="Times New Roman"/>
              </w:rPr>
            </w:pPr>
          </w:p>
        </w:tc>
      </w:tr>
      <w:tr w:rsidR="00BF1661" w:rsidRPr="009C3EFC" w14:paraId="39819540" w14:textId="77777777" w:rsidTr="00B06739">
        <w:tc>
          <w:tcPr>
            <w:tcW w:w="4815" w:type="dxa"/>
          </w:tcPr>
          <w:p w14:paraId="03CB3B6B" w14:textId="77777777" w:rsidR="00BF1661" w:rsidRPr="009C3EFC" w:rsidRDefault="00BF1661" w:rsidP="00CB681B">
            <w:pPr>
              <w:spacing w:after="120"/>
              <w:ind w:left="316"/>
              <w:rPr>
                <w:rFonts w:ascii="Times New Roman" w:hAnsi="Times New Roman" w:cs="Times New Roman"/>
              </w:rPr>
            </w:pPr>
            <w:r w:rsidRPr="009C3EFC">
              <w:rPr>
                <w:rFonts w:ascii="Times New Roman" w:hAnsi="Times New Roman" w:cs="Times New Roman"/>
              </w:rPr>
              <w:t>Acute care (MBU, acute ward, CRT)</w:t>
            </w:r>
          </w:p>
        </w:tc>
        <w:tc>
          <w:tcPr>
            <w:tcW w:w="1701" w:type="dxa"/>
          </w:tcPr>
          <w:p w14:paraId="26B32428" w14:textId="77777777" w:rsidR="00BF1661" w:rsidRPr="009C3EFC" w:rsidRDefault="00BF1661" w:rsidP="00CB681B">
            <w:pPr>
              <w:spacing w:after="120"/>
              <w:rPr>
                <w:rFonts w:ascii="Times New Roman" w:hAnsi="Times New Roman" w:cs="Times New Roman"/>
              </w:rPr>
            </w:pPr>
            <w:r w:rsidRPr="009C3EFC">
              <w:rPr>
                <w:rFonts w:ascii="Times New Roman" w:hAnsi="Times New Roman" w:cs="Times New Roman"/>
              </w:rPr>
              <w:t>67/67 (100%)</w:t>
            </w:r>
          </w:p>
        </w:tc>
        <w:tc>
          <w:tcPr>
            <w:tcW w:w="1984" w:type="dxa"/>
          </w:tcPr>
          <w:p w14:paraId="417ED36B" w14:textId="77777777" w:rsidR="00BF1661" w:rsidRPr="009C3EFC" w:rsidRDefault="00BF1661" w:rsidP="00CB681B">
            <w:pPr>
              <w:spacing w:after="120"/>
              <w:rPr>
                <w:rFonts w:ascii="Times New Roman" w:hAnsi="Times New Roman" w:cs="Times New Roman"/>
              </w:rPr>
            </w:pPr>
            <w:r w:rsidRPr="009C3EFC">
              <w:rPr>
                <w:rFonts w:ascii="Times New Roman" w:hAnsi="Times New Roman" w:cs="Times New Roman"/>
              </w:rPr>
              <w:t>145/145 (100%)</w:t>
            </w:r>
          </w:p>
        </w:tc>
      </w:tr>
      <w:tr w:rsidR="00EF7053" w:rsidRPr="009C3EFC" w14:paraId="4FFF851C" w14:textId="77777777" w:rsidTr="00B06739">
        <w:tc>
          <w:tcPr>
            <w:tcW w:w="4815" w:type="dxa"/>
          </w:tcPr>
          <w:p w14:paraId="3B4788E0" w14:textId="49E1975C" w:rsidR="00EF7053" w:rsidRPr="009C3EFC" w:rsidRDefault="00EF7053" w:rsidP="00EF7053">
            <w:pPr>
              <w:spacing w:after="120"/>
              <w:ind w:left="316"/>
              <w:rPr>
                <w:rFonts w:ascii="Times New Roman" w:hAnsi="Times New Roman" w:cs="Times New Roman"/>
              </w:rPr>
            </w:pPr>
            <w:r w:rsidRPr="009C3EFC">
              <w:rPr>
                <w:rFonts w:ascii="Times New Roman" w:hAnsi="Times New Roman" w:cs="Times New Roman"/>
              </w:rPr>
              <w:t>Days in acute care (Mean (SD))</w:t>
            </w:r>
          </w:p>
        </w:tc>
        <w:tc>
          <w:tcPr>
            <w:tcW w:w="1701" w:type="dxa"/>
          </w:tcPr>
          <w:p w14:paraId="425ABDEF" w14:textId="5AF0B353" w:rsidR="00EF7053" w:rsidRPr="009C3EFC" w:rsidRDefault="00EF7053" w:rsidP="00EF7053">
            <w:pPr>
              <w:spacing w:after="120"/>
              <w:rPr>
                <w:rFonts w:ascii="Times New Roman" w:hAnsi="Times New Roman" w:cs="Times New Roman"/>
              </w:rPr>
            </w:pPr>
            <w:r w:rsidRPr="009C3EFC">
              <w:rPr>
                <w:rFonts w:ascii="Times New Roman" w:hAnsi="Times New Roman" w:cs="Times New Roman"/>
              </w:rPr>
              <w:t>129 (144)</w:t>
            </w:r>
          </w:p>
        </w:tc>
        <w:tc>
          <w:tcPr>
            <w:tcW w:w="1984" w:type="dxa"/>
          </w:tcPr>
          <w:p w14:paraId="2E355B62" w14:textId="5D58E690" w:rsidR="00EF7053" w:rsidRPr="009C3EFC" w:rsidRDefault="00EF7053" w:rsidP="00EF7053">
            <w:pPr>
              <w:spacing w:after="120"/>
              <w:rPr>
                <w:rFonts w:ascii="Times New Roman" w:hAnsi="Times New Roman" w:cs="Times New Roman"/>
              </w:rPr>
            </w:pPr>
            <w:r w:rsidRPr="009C3EFC">
              <w:rPr>
                <w:rFonts w:ascii="Times New Roman" w:hAnsi="Times New Roman" w:cs="Times New Roman"/>
              </w:rPr>
              <w:t>95 (185)</w:t>
            </w:r>
          </w:p>
        </w:tc>
      </w:tr>
      <w:tr w:rsidR="0005205A" w:rsidRPr="009C3EFC" w14:paraId="7D5D0DB8" w14:textId="77777777" w:rsidTr="00B06739">
        <w:tc>
          <w:tcPr>
            <w:tcW w:w="4815" w:type="dxa"/>
          </w:tcPr>
          <w:p w14:paraId="55CC333C"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Maternal assessment unit prior to giving birth</w:t>
            </w:r>
          </w:p>
        </w:tc>
        <w:tc>
          <w:tcPr>
            <w:tcW w:w="1701" w:type="dxa"/>
          </w:tcPr>
          <w:p w14:paraId="15D6708C"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32/64 (50%)</w:t>
            </w:r>
          </w:p>
        </w:tc>
        <w:tc>
          <w:tcPr>
            <w:tcW w:w="1984" w:type="dxa"/>
          </w:tcPr>
          <w:p w14:paraId="5EA865FA"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70/145 (48%)</w:t>
            </w:r>
          </w:p>
        </w:tc>
      </w:tr>
      <w:tr w:rsidR="0005205A" w:rsidRPr="009C3EFC" w14:paraId="5FFE64D7" w14:textId="77777777" w:rsidTr="00B06739">
        <w:tc>
          <w:tcPr>
            <w:tcW w:w="4815" w:type="dxa"/>
          </w:tcPr>
          <w:p w14:paraId="75E44D3E"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 xml:space="preserve">Hospital </w:t>
            </w:r>
            <w:proofErr w:type="gramStart"/>
            <w:r w:rsidRPr="009C3EFC">
              <w:rPr>
                <w:rFonts w:ascii="Times New Roman" w:hAnsi="Times New Roman" w:cs="Times New Roman"/>
              </w:rPr>
              <w:t>stay</w:t>
            </w:r>
            <w:proofErr w:type="gramEnd"/>
            <w:r w:rsidRPr="009C3EFC">
              <w:rPr>
                <w:rFonts w:ascii="Times New Roman" w:hAnsi="Times New Roman" w:cs="Times New Roman"/>
              </w:rPr>
              <w:t xml:space="preserve"> following birth</w:t>
            </w:r>
          </w:p>
        </w:tc>
        <w:tc>
          <w:tcPr>
            <w:tcW w:w="1701" w:type="dxa"/>
          </w:tcPr>
          <w:p w14:paraId="52743809"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10/66 (15%)</w:t>
            </w:r>
          </w:p>
        </w:tc>
        <w:tc>
          <w:tcPr>
            <w:tcW w:w="1984" w:type="dxa"/>
          </w:tcPr>
          <w:p w14:paraId="4F969C7E"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22/145 (15%)</w:t>
            </w:r>
          </w:p>
        </w:tc>
      </w:tr>
      <w:tr w:rsidR="0005205A" w:rsidRPr="009C3EFC" w14:paraId="5F97F04B" w14:textId="77777777" w:rsidTr="00B06739">
        <w:tc>
          <w:tcPr>
            <w:tcW w:w="4815" w:type="dxa"/>
          </w:tcPr>
          <w:p w14:paraId="3D6F687E" w14:textId="77777777" w:rsidR="0005205A" w:rsidRPr="009C3EFC" w:rsidRDefault="0005205A" w:rsidP="0005205A">
            <w:pPr>
              <w:spacing w:after="120"/>
              <w:ind w:left="316"/>
              <w:rPr>
                <w:rFonts w:ascii="Times New Roman" w:hAnsi="Times New Roman" w:cs="Times New Roman"/>
              </w:rPr>
            </w:pPr>
            <w:proofErr w:type="gramStart"/>
            <w:r w:rsidRPr="009C3EFC">
              <w:rPr>
                <w:rFonts w:ascii="Times New Roman" w:hAnsi="Times New Roman" w:cs="Times New Roman"/>
              </w:rPr>
              <w:t>Other</w:t>
            </w:r>
            <w:proofErr w:type="gramEnd"/>
            <w:r w:rsidRPr="009C3EFC">
              <w:rPr>
                <w:rFonts w:ascii="Times New Roman" w:hAnsi="Times New Roman" w:cs="Times New Roman"/>
              </w:rPr>
              <w:t xml:space="preserve"> inpatient</w:t>
            </w:r>
          </w:p>
        </w:tc>
        <w:tc>
          <w:tcPr>
            <w:tcW w:w="1701" w:type="dxa"/>
          </w:tcPr>
          <w:p w14:paraId="76088230"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4/67 (6%)</w:t>
            </w:r>
          </w:p>
        </w:tc>
        <w:tc>
          <w:tcPr>
            <w:tcW w:w="1984" w:type="dxa"/>
          </w:tcPr>
          <w:p w14:paraId="3F77522A"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11/145 (8%)</w:t>
            </w:r>
          </w:p>
        </w:tc>
      </w:tr>
      <w:tr w:rsidR="0005205A" w:rsidRPr="009C3EFC" w14:paraId="7E3F0702" w14:textId="77777777" w:rsidTr="00B06739">
        <w:tc>
          <w:tcPr>
            <w:tcW w:w="4815" w:type="dxa"/>
          </w:tcPr>
          <w:p w14:paraId="62EA61AF" w14:textId="77777777" w:rsidR="0005205A" w:rsidRPr="009C3EFC" w:rsidRDefault="0005205A" w:rsidP="0005205A">
            <w:pPr>
              <w:spacing w:after="120"/>
              <w:ind w:left="316"/>
              <w:rPr>
                <w:rFonts w:ascii="Times New Roman" w:hAnsi="Times New Roman" w:cs="Times New Roman"/>
              </w:rPr>
            </w:pPr>
            <w:proofErr w:type="spellStart"/>
            <w:r w:rsidRPr="009C3EFC">
              <w:rPr>
                <w:rFonts w:ascii="Times New Roman" w:hAnsi="Times New Roman" w:cs="Times New Roman"/>
              </w:rPr>
              <w:t>Daypatient</w:t>
            </w:r>
            <w:proofErr w:type="spellEnd"/>
          </w:p>
        </w:tc>
        <w:tc>
          <w:tcPr>
            <w:tcW w:w="1701" w:type="dxa"/>
          </w:tcPr>
          <w:p w14:paraId="54B25AC1"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0/67 (0%)</w:t>
            </w:r>
          </w:p>
        </w:tc>
        <w:tc>
          <w:tcPr>
            <w:tcW w:w="1984" w:type="dxa"/>
          </w:tcPr>
          <w:p w14:paraId="59507255"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2/145 (1%)</w:t>
            </w:r>
          </w:p>
        </w:tc>
      </w:tr>
      <w:tr w:rsidR="0005205A" w:rsidRPr="009C3EFC" w14:paraId="47616BB2" w14:textId="77777777" w:rsidTr="00B06739">
        <w:tc>
          <w:tcPr>
            <w:tcW w:w="4815" w:type="dxa"/>
          </w:tcPr>
          <w:p w14:paraId="52FCD9A7"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Outpatient</w:t>
            </w:r>
          </w:p>
        </w:tc>
        <w:tc>
          <w:tcPr>
            <w:tcW w:w="1701" w:type="dxa"/>
          </w:tcPr>
          <w:p w14:paraId="4936B44F"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28/67 (42%)</w:t>
            </w:r>
          </w:p>
        </w:tc>
        <w:tc>
          <w:tcPr>
            <w:tcW w:w="1984" w:type="dxa"/>
          </w:tcPr>
          <w:p w14:paraId="52B00FF8"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45/145 (31%)</w:t>
            </w:r>
          </w:p>
        </w:tc>
      </w:tr>
      <w:tr w:rsidR="0005205A" w:rsidRPr="009C3EFC" w14:paraId="78E53F56" w14:textId="77777777" w:rsidTr="00B06739">
        <w:tc>
          <w:tcPr>
            <w:tcW w:w="4815" w:type="dxa"/>
          </w:tcPr>
          <w:p w14:paraId="7F6D53E4"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A&amp;E</w:t>
            </w:r>
          </w:p>
        </w:tc>
        <w:tc>
          <w:tcPr>
            <w:tcW w:w="1701" w:type="dxa"/>
          </w:tcPr>
          <w:p w14:paraId="203855EE"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15/66 (23%)</w:t>
            </w:r>
          </w:p>
        </w:tc>
        <w:tc>
          <w:tcPr>
            <w:tcW w:w="1984" w:type="dxa"/>
          </w:tcPr>
          <w:p w14:paraId="2C4547EE"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35/145 (24%)</w:t>
            </w:r>
          </w:p>
        </w:tc>
      </w:tr>
      <w:tr w:rsidR="0005205A" w:rsidRPr="009C3EFC" w14:paraId="49053FDB" w14:textId="77777777" w:rsidTr="00B06739">
        <w:tc>
          <w:tcPr>
            <w:tcW w:w="4815" w:type="dxa"/>
          </w:tcPr>
          <w:p w14:paraId="0DBBCA32"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Community based services</w:t>
            </w:r>
          </w:p>
        </w:tc>
        <w:tc>
          <w:tcPr>
            <w:tcW w:w="1701" w:type="dxa"/>
          </w:tcPr>
          <w:p w14:paraId="78488EB1"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65/65 (100%)</w:t>
            </w:r>
          </w:p>
        </w:tc>
        <w:tc>
          <w:tcPr>
            <w:tcW w:w="1984" w:type="dxa"/>
          </w:tcPr>
          <w:p w14:paraId="129714CA"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140/141 (99%)</w:t>
            </w:r>
          </w:p>
        </w:tc>
      </w:tr>
      <w:tr w:rsidR="0005205A" w:rsidRPr="009C3EFC" w14:paraId="0BB92912" w14:textId="77777777" w:rsidTr="00B06739">
        <w:tc>
          <w:tcPr>
            <w:tcW w:w="4815" w:type="dxa"/>
          </w:tcPr>
          <w:p w14:paraId="696F906B"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Medication during index admission</w:t>
            </w:r>
          </w:p>
        </w:tc>
        <w:tc>
          <w:tcPr>
            <w:tcW w:w="1701" w:type="dxa"/>
          </w:tcPr>
          <w:p w14:paraId="78044D3B"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46/47 (98%)</w:t>
            </w:r>
          </w:p>
        </w:tc>
        <w:tc>
          <w:tcPr>
            <w:tcW w:w="1984" w:type="dxa"/>
          </w:tcPr>
          <w:p w14:paraId="5813D402"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95/103 (92%)</w:t>
            </w:r>
          </w:p>
        </w:tc>
      </w:tr>
      <w:tr w:rsidR="0005205A" w:rsidRPr="009C3EFC" w14:paraId="60AF92B2" w14:textId="77777777" w:rsidTr="00B06739">
        <w:tc>
          <w:tcPr>
            <w:tcW w:w="4815" w:type="dxa"/>
          </w:tcPr>
          <w:p w14:paraId="596950EF"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Medication after index admission</w:t>
            </w:r>
          </w:p>
        </w:tc>
        <w:tc>
          <w:tcPr>
            <w:tcW w:w="1701" w:type="dxa"/>
          </w:tcPr>
          <w:p w14:paraId="3852BFE9"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61/61 (100%)</w:t>
            </w:r>
          </w:p>
        </w:tc>
        <w:tc>
          <w:tcPr>
            <w:tcW w:w="1984" w:type="dxa"/>
          </w:tcPr>
          <w:p w14:paraId="59991460"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107/120 (89%)</w:t>
            </w:r>
          </w:p>
        </w:tc>
      </w:tr>
      <w:tr w:rsidR="0005205A" w:rsidRPr="009C3EFC" w14:paraId="7D8FEDA8" w14:textId="77777777" w:rsidTr="00B06739">
        <w:tc>
          <w:tcPr>
            <w:tcW w:w="4815" w:type="dxa"/>
          </w:tcPr>
          <w:p w14:paraId="4A9B9F1D"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Accommodation during acute treatment period</w:t>
            </w:r>
          </w:p>
        </w:tc>
        <w:tc>
          <w:tcPr>
            <w:tcW w:w="1701" w:type="dxa"/>
          </w:tcPr>
          <w:p w14:paraId="4F33FD51"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0/67 (0%)</w:t>
            </w:r>
          </w:p>
        </w:tc>
        <w:tc>
          <w:tcPr>
            <w:tcW w:w="1984" w:type="dxa"/>
          </w:tcPr>
          <w:p w14:paraId="1889E7D7"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4/140 (3%)</w:t>
            </w:r>
          </w:p>
        </w:tc>
      </w:tr>
      <w:tr w:rsidR="0005205A" w:rsidRPr="009C3EFC" w14:paraId="6D4862C6" w14:textId="77777777" w:rsidTr="00B06739">
        <w:tc>
          <w:tcPr>
            <w:tcW w:w="4815" w:type="dxa"/>
          </w:tcPr>
          <w:p w14:paraId="159D3BF9"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Accommodation following acute treatment period</w:t>
            </w:r>
          </w:p>
        </w:tc>
        <w:tc>
          <w:tcPr>
            <w:tcW w:w="1701" w:type="dxa"/>
          </w:tcPr>
          <w:p w14:paraId="4C126F56"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1/65 (2%)</w:t>
            </w:r>
          </w:p>
        </w:tc>
        <w:tc>
          <w:tcPr>
            <w:tcW w:w="1984" w:type="dxa"/>
          </w:tcPr>
          <w:p w14:paraId="7A4612B3"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5/145 (3%)</w:t>
            </w:r>
          </w:p>
        </w:tc>
      </w:tr>
      <w:tr w:rsidR="0005205A" w:rsidRPr="009C3EFC" w14:paraId="1EDC2444" w14:textId="77777777" w:rsidTr="00B06739">
        <w:tc>
          <w:tcPr>
            <w:tcW w:w="4815" w:type="dxa"/>
          </w:tcPr>
          <w:p w14:paraId="0D02289D" w14:textId="77777777" w:rsidR="0005205A" w:rsidRPr="009C3EFC" w:rsidRDefault="0005205A" w:rsidP="0005205A">
            <w:pPr>
              <w:spacing w:after="120"/>
              <w:ind w:left="316"/>
              <w:rPr>
                <w:rFonts w:ascii="Times New Roman" w:hAnsi="Times New Roman" w:cs="Times New Roman"/>
              </w:rPr>
            </w:pPr>
            <w:r w:rsidRPr="009C3EFC">
              <w:rPr>
                <w:rFonts w:ascii="Times New Roman" w:hAnsi="Times New Roman" w:cs="Times New Roman"/>
              </w:rPr>
              <w:t>Foster care</w:t>
            </w:r>
          </w:p>
        </w:tc>
        <w:tc>
          <w:tcPr>
            <w:tcW w:w="1701" w:type="dxa"/>
          </w:tcPr>
          <w:p w14:paraId="26DCCB0E"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1/67 (1%)</w:t>
            </w:r>
          </w:p>
        </w:tc>
        <w:tc>
          <w:tcPr>
            <w:tcW w:w="1984" w:type="dxa"/>
          </w:tcPr>
          <w:p w14:paraId="7F669E84" w14:textId="77777777" w:rsidR="0005205A" w:rsidRPr="009C3EFC" w:rsidRDefault="0005205A" w:rsidP="0005205A">
            <w:pPr>
              <w:spacing w:after="120"/>
              <w:rPr>
                <w:rFonts w:ascii="Times New Roman" w:hAnsi="Times New Roman" w:cs="Times New Roman"/>
              </w:rPr>
            </w:pPr>
            <w:r w:rsidRPr="009C3EFC">
              <w:rPr>
                <w:rFonts w:ascii="Times New Roman" w:hAnsi="Times New Roman" w:cs="Times New Roman"/>
              </w:rPr>
              <w:t>6/144 (4%)</w:t>
            </w:r>
          </w:p>
        </w:tc>
      </w:tr>
    </w:tbl>
    <w:p w14:paraId="7E681758" w14:textId="77777777" w:rsidR="00BF1661" w:rsidRPr="009C3EFC" w:rsidRDefault="00BF1661" w:rsidP="00BF1661">
      <w:pPr>
        <w:rPr>
          <w:rFonts w:ascii="Times New Roman" w:hAnsi="Times New Roman" w:cs="Times New Roman"/>
        </w:rPr>
      </w:pPr>
    </w:p>
    <w:p w14:paraId="7A549894" w14:textId="5DA687F3" w:rsidR="00BF1661" w:rsidRPr="009C3EFC" w:rsidRDefault="00AA7BA9" w:rsidP="00BF1661">
      <w:pPr>
        <w:rPr>
          <w:rFonts w:ascii="Times New Roman" w:hAnsi="Times New Roman" w:cs="Times New Roman"/>
          <w:i/>
          <w:iCs/>
        </w:rPr>
      </w:pPr>
      <w:r w:rsidRPr="009C3EFC">
        <w:rPr>
          <w:rFonts w:ascii="Times New Roman" w:hAnsi="Times New Roman" w:cs="Times New Roman"/>
          <w:i/>
          <w:iCs/>
        </w:rPr>
        <w:t>Short-term l</w:t>
      </w:r>
      <w:r w:rsidR="00BF1661" w:rsidRPr="009C3EFC">
        <w:rPr>
          <w:rFonts w:ascii="Times New Roman" w:hAnsi="Times New Roman" w:cs="Times New Roman"/>
          <w:i/>
          <w:iCs/>
        </w:rPr>
        <w:t>ength of follow-up</w:t>
      </w:r>
      <w:r w:rsidR="000A0F85" w:rsidRPr="009C3EFC">
        <w:rPr>
          <w:rFonts w:ascii="Times New Roman" w:hAnsi="Times New Roman" w:cs="Times New Roman"/>
          <w:i/>
          <w:iCs/>
        </w:rPr>
        <w:t xml:space="preserve"> – EQ-5D sample</w:t>
      </w:r>
    </w:p>
    <w:p w14:paraId="1A6E71A9" w14:textId="77777777" w:rsidR="00BF1661" w:rsidRPr="009C3EFC" w:rsidRDefault="00BF1661" w:rsidP="00BF1661">
      <w:pPr>
        <w:rPr>
          <w:rFonts w:ascii="Times New Roman" w:hAnsi="Times New Roman" w:cs="Times New Roman"/>
        </w:rPr>
      </w:pPr>
      <w:r w:rsidRPr="009C3EFC">
        <w:rPr>
          <w:rFonts w:ascii="Times New Roman" w:hAnsi="Times New Roman" w:cs="Times New Roman"/>
        </w:rPr>
        <w:t>Length of follow-up was variable as follow-up covered the index admission, the length of which varied, plus the 1-month post-discharge period. Mean follow-up for the cohort was 145 days (range 31-1080), 165 days for MBU (range 55-819) and 135 days for non-MBU (range 31-1080).</w:t>
      </w:r>
    </w:p>
    <w:p w14:paraId="1A0B18AB" w14:textId="77777777" w:rsidR="00BF1661" w:rsidRPr="009C3EFC" w:rsidRDefault="00BF1661" w:rsidP="00BF1661">
      <w:pPr>
        <w:rPr>
          <w:rFonts w:ascii="Times New Roman" w:hAnsi="Times New Roman" w:cs="Times New Roman"/>
        </w:rPr>
      </w:pPr>
    </w:p>
    <w:p w14:paraId="36BE1B68" w14:textId="1C0C85D3" w:rsidR="00BF1661" w:rsidRPr="009C3EFC" w:rsidRDefault="00AA7BA9" w:rsidP="00BF1661">
      <w:pPr>
        <w:rPr>
          <w:rFonts w:ascii="Times New Roman" w:hAnsi="Times New Roman" w:cs="Times New Roman"/>
          <w:i/>
          <w:iCs/>
        </w:rPr>
      </w:pPr>
      <w:r w:rsidRPr="009C3EFC">
        <w:rPr>
          <w:rFonts w:ascii="Times New Roman" w:hAnsi="Times New Roman" w:cs="Times New Roman"/>
          <w:i/>
          <w:iCs/>
        </w:rPr>
        <w:t>Short-term c</w:t>
      </w:r>
      <w:r w:rsidR="00BF1661" w:rsidRPr="009C3EFC">
        <w:rPr>
          <w:rFonts w:ascii="Times New Roman" w:hAnsi="Times New Roman" w:cs="Times New Roman"/>
          <w:i/>
          <w:iCs/>
        </w:rPr>
        <w:t>osts and outcomes</w:t>
      </w:r>
      <w:r w:rsidR="00D42FF8" w:rsidRPr="009C3EFC">
        <w:rPr>
          <w:rFonts w:ascii="Times New Roman" w:hAnsi="Times New Roman" w:cs="Times New Roman"/>
          <w:i/>
          <w:iCs/>
        </w:rPr>
        <w:t xml:space="preserve"> </w:t>
      </w:r>
      <w:r w:rsidR="000A0F85" w:rsidRPr="009C3EFC">
        <w:rPr>
          <w:rFonts w:ascii="Times New Roman" w:hAnsi="Times New Roman" w:cs="Times New Roman"/>
          <w:i/>
          <w:iCs/>
        </w:rPr>
        <w:t xml:space="preserve">– </w:t>
      </w:r>
      <w:r w:rsidR="00D42FF8" w:rsidRPr="009C3EFC">
        <w:rPr>
          <w:rFonts w:ascii="Times New Roman" w:hAnsi="Times New Roman" w:cs="Times New Roman"/>
          <w:i/>
          <w:iCs/>
        </w:rPr>
        <w:t>EQ-5D</w:t>
      </w:r>
      <w:r w:rsidR="000A0F85" w:rsidRPr="009C3EFC">
        <w:rPr>
          <w:rFonts w:ascii="Times New Roman" w:hAnsi="Times New Roman" w:cs="Times New Roman"/>
          <w:i/>
          <w:iCs/>
        </w:rPr>
        <w:t xml:space="preserve"> sample</w:t>
      </w:r>
    </w:p>
    <w:p w14:paraId="362E42F8" w14:textId="6C74336A" w:rsidR="00BF1661" w:rsidRPr="009C3EFC" w:rsidRDefault="00BF1661" w:rsidP="00BF1661">
      <w:pPr>
        <w:rPr>
          <w:rFonts w:ascii="Times New Roman" w:hAnsi="Times New Roman" w:cs="Times New Roman"/>
        </w:rPr>
      </w:pPr>
      <w:r w:rsidRPr="009C3EFC">
        <w:rPr>
          <w:rFonts w:ascii="Times New Roman" w:hAnsi="Times New Roman" w:cs="Times New Roman"/>
        </w:rPr>
        <w:t>Cost and outcome data are reported in Table 4. The cost of acute care in the 2 years prior to index admission was similar in both groups (£1873 MBU versus £2038 non-MBU). The cost of all health and social care services from index admission to 1-month post discharge was significantly higher in the MBU group (£60,007) than the non-MBU group (£13,673)</w:t>
      </w:r>
      <w:r w:rsidRPr="009C3EFC" w:rsidDel="00CF2C57">
        <w:rPr>
          <w:rFonts w:ascii="Times New Roman" w:hAnsi="Times New Roman" w:cs="Times New Roman"/>
        </w:rPr>
        <w:t xml:space="preserve"> </w:t>
      </w:r>
      <w:r w:rsidRPr="009C3EFC">
        <w:rPr>
          <w:rFonts w:ascii="Times New Roman" w:hAnsi="Times New Roman" w:cs="Times New Roman"/>
        </w:rPr>
        <w:t>in unadjusted (mean difference £46,333, 95% CI 38,380 to 54,286, p&lt;</w:t>
      </w:r>
      <w:r w:rsidR="003223C5" w:rsidRPr="009C3EFC">
        <w:rPr>
          <w:rFonts w:ascii="Times New Roman" w:hAnsi="Times New Roman" w:cs="Times New Roman"/>
        </w:rPr>
        <w:t>0·</w:t>
      </w:r>
      <w:r w:rsidRPr="009C3EFC">
        <w:rPr>
          <w:rFonts w:ascii="Times New Roman" w:hAnsi="Times New Roman" w:cs="Times New Roman"/>
        </w:rPr>
        <w:t>001) and adjusted analyses (mean difference £44,049, 95% CI 36,638 to 51,461, p&lt;</w:t>
      </w:r>
      <w:r w:rsidR="003223C5" w:rsidRPr="009C3EFC">
        <w:rPr>
          <w:rFonts w:ascii="Times New Roman" w:hAnsi="Times New Roman" w:cs="Times New Roman"/>
        </w:rPr>
        <w:t>0·</w:t>
      </w:r>
      <w:r w:rsidRPr="009C3EFC">
        <w:rPr>
          <w:rFonts w:ascii="Times New Roman" w:hAnsi="Times New Roman" w:cs="Times New Roman"/>
        </w:rPr>
        <w:t>001). This was due to a combination of higher unit costs for MBUs (£707 per day) versus generic acute psychiatric ward (£385 per day) and CRT (£199 per contact) and a higher number of days in acute care in the MBU group (129 days) compared to the non-MBU group (95 days).</w:t>
      </w:r>
    </w:p>
    <w:p w14:paraId="27CBE3EF" w14:textId="77777777" w:rsidR="00BF1661" w:rsidRPr="009C3EFC" w:rsidRDefault="00BF1661" w:rsidP="00BF1661">
      <w:pPr>
        <w:rPr>
          <w:rFonts w:ascii="Times New Roman" w:hAnsi="Times New Roman" w:cs="Times New Roman"/>
        </w:rPr>
      </w:pPr>
    </w:p>
    <w:p w14:paraId="24EE391D" w14:textId="4C3103F9" w:rsidR="00DC7784" w:rsidRPr="009C3EFC" w:rsidRDefault="00BF1661" w:rsidP="00BF1661">
      <w:pPr>
        <w:rPr>
          <w:rFonts w:ascii="Times New Roman" w:hAnsi="Times New Roman" w:cs="Times New Roman"/>
        </w:rPr>
      </w:pPr>
      <w:r w:rsidRPr="009C3EFC">
        <w:rPr>
          <w:rFonts w:ascii="Times New Roman" w:hAnsi="Times New Roman" w:cs="Times New Roman"/>
        </w:rPr>
        <w:lastRenderedPageBreak/>
        <w:t xml:space="preserve">At 1-month post discharge, utility was </w:t>
      </w:r>
      <w:r w:rsidR="003223C5" w:rsidRPr="009C3EFC">
        <w:rPr>
          <w:rFonts w:ascii="Times New Roman" w:hAnsi="Times New Roman" w:cs="Times New Roman"/>
        </w:rPr>
        <w:t>0·</w:t>
      </w:r>
      <w:r w:rsidRPr="009C3EFC">
        <w:rPr>
          <w:rFonts w:ascii="Times New Roman" w:hAnsi="Times New Roman" w:cs="Times New Roman"/>
        </w:rPr>
        <w:t xml:space="preserve">825 in the MBU group and </w:t>
      </w:r>
      <w:r w:rsidR="003223C5" w:rsidRPr="009C3EFC">
        <w:rPr>
          <w:rFonts w:ascii="Times New Roman" w:hAnsi="Times New Roman" w:cs="Times New Roman"/>
        </w:rPr>
        <w:t>0·</w:t>
      </w:r>
      <w:r w:rsidRPr="009C3EFC">
        <w:rPr>
          <w:rFonts w:ascii="Times New Roman" w:hAnsi="Times New Roman" w:cs="Times New Roman"/>
        </w:rPr>
        <w:t>790 in the non-MBU group. This difference was not statistically significant in unadjusted (</w:t>
      </w:r>
      <w:r w:rsidR="003223C5" w:rsidRPr="009C3EFC">
        <w:rPr>
          <w:rFonts w:ascii="Times New Roman" w:hAnsi="Times New Roman" w:cs="Times New Roman"/>
        </w:rPr>
        <w:t>0·</w:t>
      </w:r>
      <w:r w:rsidRPr="009C3EFC">
        <w:rPr>
          <w:rFonts w:ascii="Times New Roman" w:hAnsi="Times New Roman" w:cs="Times New Roman"/>
        </w:rPr>
        <w:t>036, 95% CI -</w:t>
      </w:r>
      <w:r w:rsidR="003223C5" w:rsidRPr="009C3EFC">
        <w:rPr>
          <w:rFonts w:ascii="Times New Roman" w:hAnsi="Times New Roman" w:cs="Times New Roman"/>
        </w:rPr>
        <w:t>0·</w:t>
      </w:r>
      <w:r w:rsidRPr="009C3EFC">
        <w:rPr>
          <w:rFonts w:ascii="Times New Roman" w:hAnsi="Times New Roman" w:cs="Times New Roman"/>
        </w:rPr>
        <w:t xml:space="preserve">010 to </w:t>
      </w:r>
      <w:r w:rsidR="003223C5" w:rsidRPr="009C3EFC">
        <w:rPr>
          <w:rFonts w:ascii="Times New Roman" w:hAnsi="Times New Roman" w:cs="Times New Roman"/>
        </w:rPr>
        <w:t>0·</w:t>
      </w:r>
      <w:r w:rsidRPr="009C3EFC">
        <w:rPr>
          <w:rFonts w:ascii="Times New Roman" w:hAnsi="Times New Roman" w:cs="Times New Roman"/>
        </w:rPr>
        <w:t>081, p=</w:t>
      </w:r>
      <w:r w:rsidR="003223C5" w:rsidRPr="009C3EFC">
        <w:rPr>
          <w:rFonts w:ascii="Times New Roman" w:hAnsi="Times New Roman" w:cs="Times New Roman"/>
        </w:rPr>
        <w:t>0·</w:t>
      </w:r>
      <w:r w:rsidRPr="009C3EFC">
        <w:rPr>
          <w:rFonts w:ascii="Times New Roman" w:hAnsi="Times New Roman" w:cs="Times New Roman"/>
        </w:rPr>
        <w:t>122) or adjusted analyses (</w:t>
      </w:r>
      <w:r w:rsidR="003223C5" w:rsidRPr="009C3EFC">
        <w:rPr>
          <w:rFonts w:ascii="Times New Roman" w:hAnsi="Times New Roman" w:cs="Times New Roman"/>
        </w:rPr>
        <w:t>0·</w:t>
      </w:r>
      <w:r w:rsidRPr="009C3EFC">
        <w:rPr>
          <w:rFonts w:ascii="Times New Roman" w:hAnsi="Times New Roman" w:cs="Times New Roman"/>
        </w:rPr>
        <w:t>007, 95% CI -</w:t>
      </w:r>
      <w:r w:rsidR="003223C5" w:rsidRPr="009C3EFC">
        <w:rPr>
          <w:rFonts w:ascii="Times New Roman" w:hAnsi="Times New Roman" w:cs="Times New Roman"/>
        </w:rPr>
        <w:t>0·</w:t>
      </w:r>
      <w:r w:rsidRPr="009C3EFC">
        <w:rPr>
          <w:rFonts w:ascii="Times New Roman" w:hAnsi="Times New Roman" w:cs="Times New Roman"/>
        </w:rPr>
        <w:t xml:space="preserve">039 to </w:t>
      </w:r>
      <w:r w:rsidR="003223C5" w:rsidRPr="009C3EFC">
        <w:rPr>
          <w:rFonts w:ascii="Times New Roman" w:hAnsi="Times New Roman" w:cs="Times New Roman"/>
        </w:rPr>
        <w:t>0·</w:t>
      </w:r>
      <w:r w:rsidRPr="009C3EFC">
        <w:rPr>
          <w:rFonts w:ascii="Times New Roman" w:hAnsi="Times New Roman" w:cs="Times New Roman"/>
        </w:rPr>
        <w:t>053, p=</w:t>
      </w:r>
      <w:r w:rsidR="003223C5" w:rsidRPr="009C3EFC">
        <w:rPr>
          <w:rFonts w:ascii="Times New Roman" w:hAnsi="Times New Roman" w:cs="Times New Roman"/>
        </w:rPr>
        <w:t>0·</w:t>
      </w:r>
      <w:r w:rsidRPr="009C3EFC">
        <w:rPr>
          <w:rFonts w:ascii="Times New Roman" w:hAnsi="Times New Roman" w:cs="Times New Roman"/>
        </w:rPr>
        <w:t xml:space="preserve">752). EQ-5D-5L based QALYs were </w:t>
      </w:r>
      <w:r w:rsidR="003223C5" w:rsidRPr="009C3EFC">
        <w:rPr>
          <w:rFonts w:ascii="Times New Roman" w:hAnsi="Times New Roman" w:cs="Times New Roman"/>
        </w:rPr>
        <w:t>0·</w:t>
      </w:r>
      <w:r w:rsidRPr="009C3EFC">
        <w:rPr>
          <w:rFonts w:ascii="Times New Roman" w:hAnsi="Times New Roman" w:cs="Times New Roman"/>
        </w:rPr>
        <w:t xml:space="preserve">282 in the MBU group versus </w:t>
      </w:r>
      <w:r w:rsidR="003223C5" w:rsidRPr="009C3EFC">
        <w:rPr>
          <w:rFonts w:ascii="Times New Roman" w:hAnsi="Times New Roman" w:cs="Times New Roman"/>
        </w:rPr>
        <w:t>0·</w:t>
      </w:r>
      <w:r w:rsidRPr="009C3EFC">
        <w:rPr>
          <w:rFonts w:ascii="Times New Roman" w:hAnsi="Times New Roman" w:cs="Times New Roman"/>
        </w:rPr>
        <w:t>224 in the non-MBU group. This difference was not statistically significant in unadjusted (</w:t>
      </w:r>
      <w:r w:rsidR="003223C5" w:rsidRPr="009C3EFC">
        <w:rPr>
          <w:rFonts w:ascii="Times New Roman" w:hAnsi="Times New Roman" w:cs="Times New Roman"/>
        </w:rPr>
        <w:t>0·</w:t>
      </w:r>
      <w:r w:rsidRPr="009C3EFC">
        <w:rPr>
          <w:rFonts w:ascii="Times New Roman" w:hAnsi="Times New Roman" w:cs="Times New Roman"/>
        </w:rPr>
        <w:t>058, 95% CI -</w:t>
      </w:r>
      <w:r w:rsidR="003223C5" w:rsidRPr="009C3EFC">
        <w:rPr>
          <w:rFonts w:ascii="Times New Roman" w:hAnsi="Times New Roman" w:cs="Times New Roman"/>
        </w:rPr>
        <w:t>0·</w:t>
      </w:r>
      <w:r w:rsidRPr="009C3EFC">
        <w:rPr>
          <w:rFonts w:ascii="Times New Roman" w:hAnsi="Times New Roman" w:cs="Times New Roman"/>
        </w:rPr>
        <w:t xml:space="preserve">017 to </w:t>
      </w:r>
      <w:r w:rsidR="003223C5" w:rsidRPr="009C3EFC">
        <w:rPr>
          <w:rFonts w:ascii="Times New Roman" w:hAnsi="Times New Roman" w:cs="Times New Roman"/>
        </w:rPr>
        <w:t>0·</w:t>
      </w:r>
      <w:r w:rsidRPr="009C3EFC">
        <w:rPr>
          <w:rFonts w:ascii="Times New Roman" w:hAnsi="Times New Roman" w:cs="Times New Roman"/>
        </w:rPr>
        <w:t>133, p=</w:t>
      </w:r>
      <w:r w:rsidR="003223C5" w:rsidRPr="009C3EFC">
        <w:rPr>
          <w:rFonts w:ascii="Times New Roman" w:hAnsi="Times New Roman" w:cs="Times New Roman"/>
        </w:rPr>
        <w:t>0·</w:t>
      </w:r>
      <w:r w:rsidRPr="009C3EFC">
        <w:rPr>
          <w:rFonts w:ascii="Times New Roman" w:hAnsi="Times New Roman" w:cs="Times New Roman"/>
        </w:rPr>
        <w:t xml:space="preserve">130) or </w:t>
      </w:r>
      <w:bookmarkStart w:id="8" w:name="_Hlk26535780"/>
      <w:r w:rsidRPr="009C3EFC">
        <w:rPr>
          <w:rFonts w:ascii="Times New Roman" w:hAnsi="Times New Roman" w:cs="Times New Roman"/>
        </w:rPr>
        <w:t>adjusted analyses (</w:t>
      </w:r>
      <w:r w:rsidR="003223C5" w:rsidRPr="009C3EFC">
        <w:rPr>
          <w:rFonts w:ascii="Times New Roman" w:hAnsi="Times New Roman" w:cs="Times New Roman"/>
        </w:rPr>
        <w:t>0·</w:t>
      </w:r>
      <w:r w:rsidRPr="009C3EFC">
        <w:rPr>
          <w:rFonts w:ascii="Times New Roman" w:hAnsi="Times New Roman" w:cs="Times New Roman"/>
        </w:rPr>
        <w:t>007, 95% CI -</w:t>
      </w:r>
      <w:r w:rsidR="003223C5" w:rsidRPr="009C3EFC">
        <w:rPr>
          <w:rFonts w:ascii="Times New Roman" w:hAnsi="Times New Roman" w:cs="Times New Roman"/>
        </w:rPr>
        <w:t>0·</w:t>
      </w:r>
      <w:r w:rsidRPr="009C3EFC">
        <w:rPr>
          <w:rFonts w:ascii="Times New Roman" w:hAnsi="Times New Roman" w:cs="Times New Roman"/>
        </w:rPr>
        <w:t xml:space="preserve">013 to </w:t>
      </w:r>
      <w:r w:rsidR="003223C5" w:rsidRPr="009C3EFC">
        <w:rPr>
          <w:rFonts w:ascii="Times New Roman" w:hAnsi="Times New Roman" w:cs="Times New Roman"/>
        </w:rPr>
        <w:t>0·</w:t>
      </w:r>
      <w:r w:rsidRPr="009C3EFC">
        <w:rPr>
          <w:rFonts w:ascii="Times New Roman" w:hAnsi="Times New Roman" w:cs="Times New Roman"/>
        </w:rPr>
        <w:t>027, p=</w:t>
      </w:r>
      <w:r w:rsidR="003223C5" w:rsidRPr="009C3EFC">
        <w:rPr>
          <w:rFonts w:ascii="Times New Roman" w:hAnsi="Times New Roman" w:cs="Times New Roman"/>
        </w:rPr>
        <w:t>0·</w:t>
      </w:r>
      <w:r w:rsidRPr="009C3EFC">
        <w:rPr>
          <w:rFonts w:ascii="Times New Roman" w:hAnsi="Times New Roman" w:cs="Times New Roman"/>
        </w:rPr>
        <w:t>496)</w:t>
      </w:r>
    </w:p>
    <w:bookmarkEnd w:id="8"/>
    <w:p w14:paraId="3248D77A" w14:textId="77777777" w:rsidR="00B36C27" w:rsidRPr="009C3EFC" w:rsidRDefault="00B36C27" w:rsidP="00BF1661">
      <w:pPr>
        <w:rPr>
          <w:rFonts w:ascii="Times New Roman" w:hAnsi="Times New Roman" w:cs="Times New Roman"/>
          <w:b/>
          <w:bCs/>
        </w:rPr>
        <w:sectPr w:rsidR="00B36C27" w:rsidRPr="009C3EFC" w:rsidSect="00D67E2C">
          <w:headerReference w:type="default" r:id="rId10"/>
          <w:footerReference w:type="default" r:id="rId11"/>
          <w:pgSz w:w="11906" w:h="16838"/>
          <w:pgMar w:top="1440" w:right="1440" w:bottom="1440" w:left="1440" w:header="567" w:footer="567" w:gutter="0"/>
          <w:cols w:space="708"/>
          <w:docGrid w:linePitch="360"/>
        </w:sectPr>
      </w:pPr>
    </w:p>
    <w:p w14:paraId="289A3FA9" w14:textId="1FF91935" w:rsidR="00BF1661" w:rsidRPr="009C3EFC" w:rsidRDefault="00BF1661" w:rsidP="00BF1661">
      <w:pPr>
        <w:rPr>
          <w:rFonts w:ascii="Times New Roman" w:hAnsi="Times New Roman" w:cs="Times New Roman"/>
          <w:b/>
          <w:bCs/>
        </w:rPr>
      </w:pPr>
      <w:r w:rsidRPr="009C3EFC">
        <w:rPr>
          <w:rFonts w:ascii="Times New Roman" w:hAnsi="Times New Roman" w:cs="Times New Roman"/>
          <w:b/>
          <w:bCs/>
        </w:rPr>
        <w:lastRenderedPageBreak/>
        <w:t xml:space="preserve">Table 4: Cost and outcome data 1-month post discharge </w:t>
      </w:r>
      <w:r w:rsidR="005C3E30" w:rsidRPr="009C3EFC">
        <w:rPr>
          <w:rFonts w:ascii="Times New Roman" w:hAnsi="Times New Roman" w:cs="Times New Roman"/>
          <w:b/>
          <w:bCs/>
        </w:rPr>
        <w:t xml:space="preserve">– </w:t>
      </w:r>
      <w:r w:rsidRPr="009C3EFC">
        <w:rPr>
          <w:rFonts w:ascii="Times New Roman" w:hAnsi="Times New Roman" w:cs="Times New Roman"/>
          <w:b/>
          <w:bCs/>
        </w:rPr>
        <w:t>EQ-5D sample</w:t>
      </w:r>
    </w:p>
    <w:tbl>
      <w:tblPr>
        <w:tblStyle w:val="TableGrid"/>
        <w:tblW w:w="14170" w:type="dxa"/>
        <w:tblLayout w:type="fixed"/>
        <w:tblLook w:val="04A0" w:firstRow="1" w:lastRow="0" w:firstColumn="1" w:lastColumn="0" w:noHBand="0" w:noVBand="1"/>
      </w:tblPr>
      <w:tblGrid>
        <w:gridCol w:w="3789"/>
        <w:gridCol w:w="734"/>
        <w:gridCol w:w="1596"/>
        <w:gridCol w:w="1055"/>
        <w:gridCol w:w="1610"/>
        <w:gridCol w:w="2977"/>
        <w:gridCol w:w="2409"/>
      </w:tblGrid>
      <w:tr w:rsidR="00BF1661" w:rsidRPr="009C3EFC" w14:paraId="16DC9179" w14:textId="77777777" w:rsidTr="00DC7784">
        <w:tc>
          <w:tcPr>
            <w:tcW w:w="3789" w:type="dxa"/>
          </w:tcPr>
          <w:p w14:paraId="4088F004" w14:textId="591A3B65" w:rsidR="00BF1661" w:rsidRPr="009C3EFC" w:rsidRDefault="00BF1661" w:rsidP="00B06739">
            <w:pPr>
              <w:rPr>
                <w:rFonts w:ascii="Times New Roman" w:hAnsi="Times New Roman" w:cs="Times New Roman"/>
              </w:rPr>
            </w:pPr>
          </w:p>
        </w:tc>
        <w:tc>
          <w:tcPr>
            <w:tcW w:w="734" w:type="dxa"/>
          </w:tcPr>
          <w:p w14:paraId="606C9714"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MBU</w:t>
            </w:r>
          </w:p>
        </w:tc>
        <w:tc>
          <w:tcPr>
            <w:tcW w:w="1596" w:type="dxa"/>
          </w:tcPr>
          <w:p w14:paraId="40ECBB00" w14:textId="77777777" w:rsidR="00BF1661" w:rsidRPr="009C3EFC" w:rsidRDefault="00BF1661" w:rsidP="00B06739">
            <w:pPr>
              <w:rPr>
                <w:rFonts w:ascii="Times New Roman" w:hAnsi="Times New Roman" w:cs="Times New Roman"/>
                <w:b/>
              </w:rPr>
            </w:pPr>
          </w:p>
        </w:tc>
        <w:tc>
          <w:tcPr>
            <w:tcW w:w="1055" w:type="dxa"/>
          </w:tcPr>
          <w:p w14:paraId="54CEB595"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bCs/>
              </w:rPr>
              <w:t>Non-MBU</w:t>
            </w:r>
          </w:p>
        </w:tc>
        <w:tc>
          <w:tcPr>
            <w:tcW w:w="1610" w:type="dxa"/>
          </w:tcPr>
          <w:p w14:paraId="1918F304" w14:textId="77777777" w:rsidR="00BF1661" w:rsidRPr="009C3EFC" w:rsidRDefault="00BF1661" w:rsidP="00B06739">
            <w:pPr>
              <w:rPr>
                <w:rFonts w:ascii="Times New Roman" w:hAnsi="Times New Roman" w:cs="Times New Roman"/>
                <w:b/>
              </w:rPr>
            </w:pPr>
          </w:p>
        </w:tc>
        <w:tc>
          <w:tcPr>
            <w:tcW w:w="2977" w:type="dxa"/>
          </w:tcPr>
          <w:p w14:paraId="6D2FAAC8"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Unadjusted mean difference</w:t>
            </w:r>
          </w:p>
        </w:tc>
        <w:tc>
          <w:tcPr>
            <w:tcW w:w="2409" w:type="dxa"/>
          </w:tcPr>
          <w:p w14:paraId="58B79BB0"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Adjusted mean difference*</w:t>
            </w:r>
          </w:p>
        </w:tc>
      </w:tr>
      <w:tr w:rsidR="00BF1661" w:rsidRPr="009C3EFC" w14:paraId="4CAF592F" w14:textId="77777777" w:rsidTr="00DC7784">
        <w:tc>
          <w:tcPr>
            <w:tcW w:w="3789" w:type="dxa"/>
          </w:tcPr>
          <w:p w14:paraId="26C57CF7"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Costs</w:t>
            </w:r>
          </w:p>
        </w:tc>
        <w:tc>
          <w:tcPr>
            <w:tcW w:w="734" w:type="dxa"/>
          </w:tcPr>
          <w:p w14:paraId="0157D771"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w:t>
            </w:r>
          </w:p>
        </w:tc>
        <w:tc>
          <w:tcPr>
            <w:tcW w:w="1596" w:type="dxa"/>
          </w:tcPr>
          <w:p w14:paraId="21F0B703"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Mean (SD), £</w:t>
            </w:r>
          </w:p>
        </w:tc>
        <w:tc>
          <w:tcPr>
            <w:tcW w:w="1055" w:type="dxa"/>
          </w:tcPr>
          <w:p w14:paraId="2AA9A0F8"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w:t>
            </w:r>
          </w:p>
        </w:tc>
        <w:tc>
          <w:tcPr>
            <w:tcW w:w="1610" w:type="dxa"/>
          </w:tcPr>
          <w:p w14:paraId="489115E2"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Mean (SD), £</w:t>
            </w:r>
          </w:p>
        </w:tc>
        <w:tc>
          <w:tcPr>
            <w:tcW w:w="2977" w:type="dxa"/>
          </w:tcPr>
          <w:p w14:paraId="010161C0"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 (95% CI, p value)</w:t>
            </w:r>
          </w:p>
        </w:tc>
        <w:tc>
          <w:tcPr>
            <w:tcW w:w="2409" w:type="dxa"/>
          </w:tcPr>
          <w:p w14:paraId="2D0FA811"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 (95% CI, p value)</w:t>
            </w:r>
          </w:p>
        </w:tc>
      </w:tr>
      <w:tr w:rsidR="00BF1661" w:rsidRPr="009C3EFC" w14:paraId="0F80D5D2" w14:textId="77777777" w:rsidTr="00DC7784">
        <w:tc>
          <w:tcPr>
            <w:tcW w:w="3789" w:type="dxa"/>
          </w:tcPr>
          <w:p w14:paraId="7DFD5093" w14:textId="77777777" w:rsidR="00BF1661" w:rsidRPr="009C3EFC" w:rsidRDefault="00BF1661" w:rsidP="00B06739">
            <w:pPr>
              <w:rPr>
                <w:rFonts w:ascii="Times New Roman" w:hAnsi="Times New Roman" w:cs="Times New Roman"/>
                <w:bCs/>
                <w:iCs/>
              </w:rPr>
            </w:pPr>
            <w:r w:rsidRPr="009C3EFC">
              <w:rPr>
                <w:rFonts w:ascii="Times New Roman" w:hAnsi="Times New Roman" w:cs="Times New Roman"/>
                <w:bCs/>
                <w:iCs/>
              </w:rPr>
              <w:t>Baseline acute care costs in the 2 years prior to index admission</w:t>
            </w:r>
          </w:p>
        </w:tc>
        <w:tc>
          <w:tcPr>
            <w:tcW w:w="734" w:type="dxa"/>
          </w:tcPr>
          <w:p w14:paraId="7A09208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96" w:type="dxa"/>
          </w:tcPr>
          <w:p w14:paraId="4B3177BD"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1873 (7711)</w:t>
            </w:r>
          </w:p>
        </w:tc>
        <w:tc>
          <w:tcPr>
            <w:tcW w:w="1055" w:type="dxa"/>
          </w:tcPr>
          <w:p w14:paraId="43CB7D61"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610" w:type="dxa"/>
          </w:tcPr>
          <w:p w14:paraId="7095C56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2038 (9353)</w:t>
            </w:r>
          </w:p>
        </w:tc>
        <w:tc>
          <w:tcPr>
            <w:tcW w:w="2977" w:type="dxa"/>
          </w:tcPr>
          <w:p w14:paraId="3CC31873"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c>
          <w:tcPr>
            <w:tcW w:w="2409" w:type="dxa"/>
          </w:tcPr>
          <w:p w14:paraId="238DBC63"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r>
      <w:tr w:rsidR="00BF1661" w:rsidRPr="009C3EFC" w14:paraId="3F41EC7C" w14:textId="77777777" w:rsidTr="00DC7784">
        <w:tc>
          <w:tcPr>
            <w:tcW w:w="3789" w:type="dxa"/>
          </w:tcPr>
          <w:p w14:paraId="5C978113" w14:textId="77777777" w:rsidR="00BF1661" w:rsidRPr="009C3EFC" w:rsidRDefault="00BF1661" w:rsidP="00B06739">
            <w:pPr>
              <w:rPr>
                <w:rFonts w:ascii="Times New Roman" w:hAnsi="Times New Roman" w:cs="Times New Roman"/>
                <w:bCs/>
              </w:rPr>
            </w:pPr>
            <w:r w:rsidRPr="009C3EFC">
              <w:rPr>
                <w:rFonts w:ascii="Times New Roman" w:hAnsi="Times New Roman" w:cs="Times New Roman"/>
                <w:bCs/>
                <w:iCs/>
              </w:rPr>
              <w:t>Total health and social care costs admission to 1-month post-discharge</w:t>
            </w:r>
          </w:p>
        </w:tc>
        <w:tc>
          <w:tcPr>
            <w:tcW w:w="734" w:type="dxa"/>
          </w:tcPr>
          <w:p w14:paraId="3B3FA10D"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96" w:type="dxa"/>
          </w:tcPr>
          <w:p w14:paraId="13123FD3"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60,007 (32,065)</w:t>
            </w:r>
          </w:p>
        </w:tc>
        <w:tc>
          <w:tcPr>
            <w:tcW w:w="1055" w:type="dxa"/>
          </w:tcPr>
          <w:p w14:paraId="3E273BCC"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610" w:type="dxa"/>
          </w:tcPr>
          <w:p w14:paraId="022DD927"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13,673 (12,472)</w:t>
            </w:r>
          </w:p>
        </w:tc>
        <w:tc>
          <w:tcPr>
            <w:tcW w:w="2977" w:type="dxa"/>
          </w:tcPr>
          <w:p w14:paraId="33F0710E" w14:textId="4E8A9FED" w:rsidR="00BF1661" w:rsidRPr="009C3EFC" w:rsidRDefault="00BF1661" w:rsidP="00B06739">
            <w:pPr>
              <w:rPr>
                <w:rFonts w:ascii="Times New Roman" w:hAnsi="Times New Roman" w:cs="Times New Roman"/>
              </w:rPr>
            </w:pPr>
            <w:r w:rsidRPr="009C3EFC">
              <w:rPr>
                <w:rFonts w:ascii="Times New Roman" w:hAnsi="Times New Roman" w:cs="Times New Roman"/>
              </w:rPr>
              <w:t>46,333 (38,380 to 54,286, &lt;</w:t>
            </w:r>
            <w:r w:rsidR="003223C5" w:rsidRPr="009C3EFC">
              <w:rPr>
                <w:rFonts w:ascii="Times New Roman" w:hAnsi="Times New Roman" w:cs="Times New Roman"/>
              </w:rPr>
              <w:t>0·</w:t>
            </w:r>
            <w:r w:rsidRPr="009C3EFC">
              <w:rPr>
                <w:rFonts w:ascii="Times New Roman" w:hAnsi="Times New Roman" w:cs="Times New Roman"/>
              </w:rPr>
              <w:t>00</w:t>
            </w:r>
            <w:r w:rsidR="00530CAC" w:rsidRPr="009C3EFC">
              <w:rPr>
                <w:rFonts w:ascii="Times New Roman" w:hAnsi="Times New Roman" w:cs="Times New Roman"/>
              </w:rPr>
              <w:t>0</w:t>
            </w:r>
            <w:r w:rsidRPr="009C3EFC">
              <w:rPr>
                <w:rFonts w:ascii="Times New Roman" w:hAnsi="Times New Roman" w:cs="Times New Roman"/>
              </w:rPr>
              <w:t>1)</w:t>
            </w:r>
          </w:p>
        </w:tc>
        <w:tc>
          <w:tcPr>
            <w:tcW w:w="2409" w:type="dxa"/>
          </w:tcPr>
          <w:p w14:paraId="2A2DEF4B" w14:textId="372626EF" w:rsidR="00BF1661" w:rsidRPr="009C3EFC" w:rsidRDefault="00BF1661" w:rsidP="00B06739">
            <w:pPr>
              <w:rPr>
                <w:rFonts w:ascii="Times New Roman" w:hAnsi="Times New Roman" w:cs="Times New Roman"/>
              </w:rPr>
            </w:pPr>
            <w:r w:rsidRPr="009C3EFC">
              <w:rPr>
                <w:rFonts w:ascii="Times New Roman" w:hAnsi="Times New Roman" w:cs="Times New Roman"/>
              </w:rPr>
              <w:t>44,049 (36,638 to 51,461, &lt;</w:t>
            </w:r>
            <w:r w:rsidR="003223C5" w:rsidRPr="009C3EFC">
              <w:rPr>
                <w:rFonts w:ascii="Times New Roman" w:hAnsi="Times New Roman" w:cs="Times New Roman"/>
              </w:rPr>
              <w:t>0·</w:t>
            </w:r>
            <w:r w:rsidRPr="009C3EFC">
              <w:rPr>
                <w:rFonts w:ascii="Times New Roman" w:hAnsi="Times New Roman" w:cs="Times New Roman"/>
              </w:rPr>
              <w:t>00</w:t>
            </w:r>
            <w:r w:rsidR="00530CAC" w:rsidRPr="009C3EFC">
              <w:rPr>
                <w:rFonts w:ascii="Times New Roman" w:hAnsi="Times New Roman" w:cs="Times New Roman"/>
              </w:rPr>
              <w:t>0</w:t>
            </w:r>
            <w:r w:rsidRPr="009C3EFC">
              <w:rPr>
                <w:rFonts w:ascii="Times New Roman" w:hAnsi="Times New Roman" w:cs="Times New Roman"/>
              </w:rPr>
              <w:t>1)</w:t>
            </w:r>
          </w:p>
        </w:tc>
      </w:tr>
      <w:tr w:rsidR="00BF1661" w:rsidRPr="009C3EFC" w14:paraId="5CD70008" w14:textId="77777777" w:rsidTr="00DC7784">
        <w:tc>
          <w:tcPr>
            <w:tcW w:w="3789" w:type="dxa"/>
          </w:tcPr>
          <w:p w14:paraId="5F1A1B86"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b/>
                <w:bCs/>
                <w:iCs/>
              </w:rPr>
              <w:t>Outcomes</w:t>
            </w:r>
          </w:p>
        </w:tc>
        <w:tc>
          <w:tcPr>
            <w:tcW w:w="734" w:type="dxa"/>
          </w:tcPr>
          <w:p w14:paraId="079ED2A7"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N</w:t>
            </w:r>
          </w:p>
        </w:tc>
        <w:tc>
          <w:tcPr>
            <w:tcW w:w="1596" w:type="dxa"/>
          </w:tcPr>
          <w:p w14:paraId="73040484"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Mean (SD)</w:t>
            </w:r>
          </w:p>
        </w:tc>
        <w:tc>
          <w:tcPr>
            <w:tcW w:w="1055" w:type="dxa"/>
          </w:tcPr>
          <w:p w14:paraId="7C2E3077"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N</w:t>
            </w:r>
          </w:p>
        </w:tc>
        <w:tc>
          <w:tcPr>
            <w:tcW w:w="1610" w:type="dxa"/>
          </w:tcPr>
          <w:p w14:paraId="13063075"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Mean (SD)</w:t>
            </w:r>
          </w:p>
        </w:tc>
        <w:tc>
          <w:tcPr>
            <w:tcW w:w="2977" w:type="dxa"/>
          </w:tcPr>
          <w:p w14:paraId="6F7DA948" w14:textId="77777777" w:rsidR="00BF1661" w:rsidRPr="009C3EFC" w:rsidRDefault="00BF1661" w:rsidP="00B06739">
            <w:pPr>
              <w:rPr>
                <w:rFonts w:ascii="Times New Roman" w:hAnsi="Times New Roman" w:cs="Times New Roman"/>
              </w:rPr>
            </w:pPr>
            <w:r w:rsidRPr="009C3EFC">
              <w:rPr>
                <w:rFonts w:ascii="Times New Roman" w:hAnsi="Times New Roman" w:cs="Times New Roman"/>
                <w:b/>
              </w:rPr>
              <w:t>£ (95% CI, p value)</w:t>
            </w:r>
          </w:p>
        </w:tc>
        <w:tc>
          <w:tcPr>
            <w:tcW w:w="2409" w:type="dxa"/>
          </w:tcPr>
          <w:p w14:paraId="42D41283" w14:textId="77777777" w:rsidR="00BF1661" w:rsidRPr="009C3EFC" w:rsidRDefault="00BF1661" w:rsidP="00B06739">
            <w:pPr>
              <w:rPr>
                <w:rFonts w:ascii="Times New Roman" w:hAnsi="Times New Roman" w:cs="Times New Roman"/>
              </w:rPr>
            </w:pPr>
            <w:r w:rsidRPr="009C3EFC">
              <w:rPr>
                <w:rFonts w:ascii="Times New Roman" w:hAnsi="Times New Roman" w:cs="Times New Roman"/>
                <w:b/>
              </w:rPr>
              <w:t>£ (95% CI, p value)</w:t>
            </w:r>
          </w:p>
        </w:tc>
      </w:tr>
      <w:tr w:rsidR="00BF1661" w:rsidRPr="009C3EFC" w14:paraId="18FA3D09" w14:textId="77777777" w:rsidTr="00DC7784">
        <w:tc>
          <w:tcPr>
            <w:tcW w:w="3789" w:type="dxa"/>
          </w:tcPr>
          <w:p w14:paraId="3F2927F2"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EQ-5D-5L utility at admission</w:t>
            </w:r>
          </w:p>
        </w:tc>
        <w:tc>
          <w:tcPr>
            <w:tcW w:w="734" w:type="dxa"/>
          </w:tcPr>
          <w:p w14:paraId="28EE3E1D"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96" w:type="dxa"/>
          </w:tcPr>
          <w:p w14:paraId="56D1B826" w14:textId="008CA299"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44 (-)</w:t>
            </w:r>
          </w:p>
        </w:tc>
        <w:tc>
          <w:tcPr>
            <w:tcW w:w="1055" w:type="dxa"/>
          </w:tcPr>
          <w:p w14:paraId="46926CEF"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610" w:type="dxa"/>
          </w:tcPr>
          <w:p w14:paraId="7A69F293" w14:textId="100702C3"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44 (-)</w:t>
            </w:r>
          </w:p>
        </w:tc>
        <w:tc>
          <w:tcPr>
            <w:tcW w:w="2977" w:type="dxa"/>
          </w:tcPr>
          <w:p w14:paraId="4D8BE4DE"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c>
          <w:tcPr>
            <w:tcW w:w="2409" w:type="dxa"/>
          </w:tcPr>
          <w:p w14:paraId="0AD7EF0B"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r>
      <w:tr w:rsidR="00BF1661" w:rsidRPr="009C3EFC" w14:paraId="5E2A35D7" w14:textId="77777777" w:rsidTr="00DC7784">
        <w:tc>
          <w:tcPr>
            <w:tcW w:w="3789" w:type="dxa"/>
          </w:tcPr>
          <w:p w14:paraId="5304330C"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EQ-5D-5L utility 1-month post-admission</w:t>
            </w:r>
          </w:p>
        </w:tc>
        <w:tc>
          <w:tcPr>
            <w:tcW w:w="734" w:type="dxa"/>
          </w:tcPr>
          <w:p w14:paraId="632736B6"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96" w:type="dxa"/>
          </w:tcPr>
          <w:p w14:paraId="726ADEC6" w14:textId="15279590"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825 (</w:t>
            </w:r>
            <w:r w:rsidRPr="009C3EFC">
              <w:rPr>
                <w:rFonts w:ascii="Times New Roman" w:hAnsi="Times New Roman" w:cs="Times New Roman"/>
              </w:rPr>
              <w:t>0·</w:t>
            </w:r>
            <w:r w:rsidR="00BF1661" w:rsidRPr="009C3EFC">
              <w:rPr>
                <w:rFonts w:ascii="Times New Roman" w:hAnsi="Times New Roman" w:cs="Times New Roman"/>
              </w:rPr>
              <w:t>150)</w:t>
            </w:r>
          </w:p>
        </w:tc>
        <w:tc>
          <w:tcPr>
            <w:tcW w:w="1055" w:type="dxa"/>
          </w:tcPr>
          <w:p w14:paraId="08F13909"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610" w:type="dxa"/>
          </w:tcPr>
          <w:p w14:paraId="2925BF59" w14:textId="0B61190E"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790 (</w:t>
            </w:r>
            <w:r w:rsidRPr="009C3EFC">
              <w:rPr>
                <w:rFonts w:ascii="Times New Roman" w:hAnsi="Times New Roman" w:cs="Times New Roman"/>
              </w:rPr>
              <w:t>0·</w:t>
            </w:r>
            <w:r w:rsidR="00BF1661" w:rsidRPr="009C3EFC">
              <w:rPr>
                <w:rFonts w:ascii="Times New Roman" w:hAnsi="Times New Roman" w:cs="Times New Roman"/>
              </w:rPr>
              <w:t>168)</w:t>
            </w:r>
          </w:p>
        </w:tc>
        <w:tc>
          <w:tcPr>
            <w:tcW w:w="2977" w:type="dxa"/>
          </w:tcPr>
          <w:p w14:paraId="282A9233" w14:textId="488C00D2"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036 (-</w:t>
            </w:r>
            <w:r w:rsidRPr="009C3EFC">
              <w:rPr>
                <w:rFonts w:ascii="Times New Roman" w:hAnsi="Times New Roman" w:cs="Times New Roman"/>
              </w:rPr>
              <w:t>0·</w:t>
            </w:r>
            <w:r w:rsidR="00BF1661" w:rsidRPr="009C3EFC">
              <w:rPr>
                <w:rFonts w:ascii="Times New Roman" w:hAnsi="Times New Roman" w:cs="Times New Roman"/>
              </w:rPr>
              <w:t xml:space="preserve">010 to </w:t>
            </w:r>
            <w:r w:rsidRPr="009C3EFC">
              <w:rPr>
                <w:rFonts w:ascii="Times New Roman" w:hAnsi="Times New Roman" w:cs="Times New Roman"/>
              </w:rPr>
              <w:t>0·</w:t>
            </w:r>
            <w:r w:rsidR="00BF1661" w:rsidRPr="009C3EFC">
              <w:rPr>
                <w:rFonts w:ascii="Times New Roman" w:hAnsi="Times New Roman" w:cs="Times New Roman"/>
              </w:rPr>
              <w:t xml:space="preserve">081, </w:t>
            </w:r>
            <w:r w:rsidRPr="009C3EFC">
              <w:rPr>
                <w:rFonts w:ascii="Times New Roman" w:hAnsi="Times New Roman" w:cs="Times New Roman"/>
              </w:rPr>
              <w:t>0·</w:t>
            </w:r>
            <w:r w:rsidR="00BF1661" w:rsidRPr="009C3EFC">
              <w:rPr>
                <w:rFonts w:ascii="Times New Roman" w:hAnsi="Times New Roman" w:cs="Times New Roman"/>
              </w:rPr>
              <w:t>12)</w:t>
            </w:r>
          </w:p>
        </w:tc>
        <w:tc>
          <w:tcPr>
            <w:tcW w:w="2409" w:type="dxa"/>
          </w:tcPr>
          <w:p w14:paraId="04377257" w14:textId="3E08435E"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007 (-</w:t>
            </w:r>
            <w:r w:rsidRPr="009C3EFC">
              <w:rPr>
                <w:rFonts w:ascii="Times New Roman" w:hAnsi="Times New Roman" w:cs="Times New Roman"/>
              </w:rPr>
              <w:t>0·</w:t>
            </w:r>
            <w:r w:rsidR="00BF1661" w:rsidRPr="009C3EFC">
              <w:rPr>
                <w:rFonts w:ascii="Times New Roman" w:hAnsi="Times New Roman" w:cs="Times New Roman"/>
              </w:rPr>
              <w:t xml:space="preserve">039 to </w:t>
            </w:r>
            <w:r w:rsidRPr="009C3EFC">
              <w:rPr>
                <w:rFonts w:ascii="Times New Roman" w:hAnsi="Times New Roman" w:cs="Times New Roman"/>
              </w:rPr>
              <w:t>0·</w:t>
            </w:r>
            <w:r w:rsidR="00BF1661" w:rsidRPr="009C3EFC">
              <w:rPr>
                <w:rFonts w:ascii="Times New Roman" w:hAnsi="Times New Roman" w:cs="Times New Roman"/>
              </w:rPr>
              <w:t xml:space="preserve">053, </w:t>
            </w:r>
            <w:r w:rsidRPr="009C3EFC">
              <w:rPr>
                <w:rFonts w:ascii="Times New Roman" w:hAnsi="Times New Roman" w:cs="Times New Roman"/>
              </w:rPr>
              <w:t>0·</w:t>
            </w:r>
            <w:r w:rsidR="00BF1661" w:rsidRPr="009C3EFC">
              <w:rPr>
                <w:rFonts w:ascii="Times New Roman" w:hAnsi="Times New Roman" w:cs="Times New Roman"/>
              </w:rPr>
              <w:t>75)</w:t>
            </w:r>
          </w:p>
        </w:tc>
      </w:tr>
      <w:tr w:rsidR="00BF1661" w:rsidRPr="009C3EFC" w14:paraId="069750B3" w14:textId="77777777" w:rsidTr="00DC7784">
        <w:tc>
          <w:tcPr>
            <w:tcW w:w="3789" w:type="dxa"/>
          </w:tcPr>
          <w:p w14:paraId="146068D4"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QALYs</w:t>
            </w:r>
          </w:p>
        </w:tc>
        <w:tc>
          <w:tcPr>
            <w:tcW w:w="734" w:type="dxa"/>
          </w:tcPr>
          <w:p w14:paraId="51A239D2"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96" w:type="dxa"/>
          </w:tcPr>
          <w:p w14:paraId="57911EF4" w14:textId="6586909B"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282 (</w:t>
            </w:r>
            <w:r w:rsidRPr="009C3EFC">
              <w:rPr>
                <w:rFonts w:ascii="Times New Roman" w:hAnsi="Times New Roman" w:cs="Times New Roman"/>
              </w:rPr>
              <w:t>0·</w:t>
            </w:r>
            <w:r w:rsidR="00BF1661" w:rsidRPr="009C3EFC">
              <w:rPr>
                <w:rFonts w:ascii="Times New Roman" w:hAnsi="Times New Roman" w:cs="Times New Roman"/>
              </w:rPr>
              <w:t>237)</w:t>
            </w:r>
          </w:p>
        </w:tc>
        <w:tc>
          <w:tcPr>
            <w:tcW w:w="1055" w:type="dxa"/>
          </w:tcPr>
          <w:p w14:paraId="755D658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610" w:type="dxa"/>
          </w:tcPr>
          <w:p w14:paraId="1B0D0C04" w14:textId="06DD0FA1"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224 (</w:t>
            </w:r>
            <w:r w:rsidRPr="009C3EFC">
              <w:rPr>
                <w:rFonts w:ascii="Times New Roman" w:hAnsi="Times New Roman" w:cs="Times New Roman"/>
              </w:rPr>
              <w:t>0·</w:t>
            </w:r>
            <w:r w:rsidR="00BF1661" w:rsidRPr="009C3EFC">
              <w:rPr>
                <w:rFonts w:ascii="Times New Roman" w:hAnsi="Times New Roman" w:cs="Times New Roman"/>
              </w:rPr>
              <w:t>302)</w:t>
            </w:r>
          </w:p>
        </w:tc>
        <w:tc>
          <w:tcPr>
            <w:tcW w:w="2977" w:type="dxa"/>
          </w:tcPr>
          <w:p w14:paraId="5E92C7CC" w14:textId="5E0D4723"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058 (-</w:t>
            </w:r>
            <w:r w:rsidRPr="009C3EFC">
              <w:rPr>
                <w:rFonts w:ascii="Times New Roman" w:hAnsi="Times New Roman" w:cs="Times New Roman"/>
              </w:rPr>
              <w:t>0·</w:t>
            </w:r>
            <w:r w:rsidR="00BF1661" w:rsidRPr="009C3EFC">
              <w:rPr>
                <w:rFonts w:ascii="Times New Roman" w:hAnsi="Times New Roman" w:cs="Times New Roman"/>
              </w:rPr>
              <w:t xml:space="preserve">017 to </w:t>
            </w:r>
            <w:r w:rsidRPr="009C3EFC">
              <w:rPr>
                <w:rFonts w:ascii="Times New Roman" w:hAnsi="Times New Roman" w:cs="Times New Roman"/>
              </w:rPr>
              <w:t>0·</w:t>
            </w:r>
            <w:r w:rsidR="00BF1661" w:rsidRPr="009C3EFC">
              <w:rPr>
                <w:rFonts w:ascii="Times New Roman" w:hAnsi="Times New Roman" w:cs="Times New Roman"/>
              </w:rPr>
              <w:t xml:space="preserve">133, </w:t>
            </w:r>
            <w:r w:rsidRPr="009C3EFC">
              <w:rPr>
                <w:rFonts w:ascii="Times New Roman" w:hAnsi="Times New Roman" w:cs="Times New Roman"/>
              </w:rPr>
              <w:t>0·</w:t>
            </w:r>
            <w:r w:rsidR="00BF1661" w:rsidRPr="009C3EFC">
              <w:rPr>
                <w:rFonts w:ascii="Times New Roman" w:hAnsi="Times New Roman" w:cs="Times New Roman"/>
              </w:rPr>
              <w:t>13)</w:t>
            </w:r>
          </w:p>
        </w:tc>
        <w:tc>
          <w:tcPr>
            <w:tcW w:w="2409" w:type="dxa"/>
          </w:tcPr>
          <w:p w14:paraId="4007CEDA" w14:textId="3E6EE953"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007 (-</w:t>
            </w:r>
            <w:r w:rsidRPr="009C3EFC">
              <w:rPr>
                <w:rFonts w:ascii="Times New Roman" w:hAnsi="Times New Roman" w:cs="Times New Roman"/>
              </w:rPr>
              <w:t>0·</w:t>
            </w:r>
            <w:r w:rsidR="00BF1661" w:rsidRPr="009C3EFC">
              <w:rPr>
                <w:rFonts w:ascii="Times New Roman" w:hAnsi="Times New Roman" w:cs="Times New Roman"/>
              </w:rPr>
              <w:t xml:space="preserve">013 to </w:t>
            </w:r>
            <w:r w:rsidRPr="009C3EFC">
              <w:rPr>
                <w:rFonts w:ascii="Times New Roman" w:hAnsi="Times New Roman" w:cs="Times New Roman"/>
              </w:rPr>
              <w:t>0·</w:t>
            </w:r>
            <w:r w:rsidR="00BF1661" w:rsidRPr="009C3EFC">
              <w:rPr>
                <w:rFonts w:ascii="Times New Roman" w:hAnsi="Times New Roman" w:cs="Times New Roman"/>
              </w:rPr>
              <w:t xml:space="preserve">027, </w:t>
            </w:r>
            <w:r w:rsidRPr="009C3EFC">
              <w:rPr>
                <w:rFonts w:ascii="Times New Roman" w:hAnsi="Times New Roman" w:cs="Times New Roman"/>
              </w:rPr>
              <w:t>0·</w:t>
            </w:r>
            <w:r w:rsidR="00530CAC" w:rsidRPr="009C3EFC">
              <w:rPr>
                <w:rFonts w:ascii="Times New Roman" w:hAnsi="Times New Roman" w:cs="Times New Roman"/>
              </w:rPr>
              <w:t>50</w:t>
            </w:r>
            <w:r w:rsidR="00BF1661" w:rsidRPr="009C3EFC">
              <w:rPr>
                <w:rFonts w:ascii="Times New Roman" w:hAnsi="Times New Roman" w:cs="Times New Roman"/>
              </w:rPr>
              <w:t>)</w:t>
            </w:r>
          </w:p>
        </w:tc>
      </w:tr>
    </w:tbl>
    <w:p w14:paraId="75FF8BC9" w14:textId="6C07F2DC" w:rsidR="00BF1661" w:rsidRPr="009C3EFC" w:rsidRDefault="00BF1661" w:rsidP="00BF1661">
      <w:pPr>
        <w:rPr>
          <w:rFonts w:ascii="Times New Roman" w:hAnsi="Times New Roman" w:cs="Times New Roman"/>
          <w:bCs/>
          <w:iCs/>
        </w:rPr>
      </w:pPr>
      <w:r w:rsidRPr="009C3EFC">
        <w:rPr>
          <w:rFonts w:ascii="Times New Roman" w:hAnsi="Times New Roman" w:cs="Times New Roman"/>
          <w:bCs/>
          <w:iCs/>
        </w:rPr>
        <w:t>* Adjusted for p</w:t>
      </w:r>
      <w:r w:rsidRPr="009C3EFC">
        <w:rPr>
          <w:rFonts w:ascii="Times New Roman" w:hAnsi="Times New Roman" w:cs="Times New Roman"/>
        </w:rPr>
        <w:t>ersonality, ethnicity, learning disability, age of child at admission, partner, living alone, number of children, sect</w:t>
      </w:r>
      <w:r w:rsidR="00DC7784" w:rsidRPr="009C3EFC">
        <w:rPr>
          <w:rFonts w:ascii="Times New Roman" w:hAnsi="Times New Roman" w:cs="Times New Roman"/>
        </w:rPr>
        <w:t xml:space="preserve">ion, Composite Abuse </w:t>
      </w:r>
      <w:r w:rsidRPr="009C3EFC">
        <w:rPr>
          <w:rFonts w:ascii="Times New Roman" w:hAnsi="Times New Roman" w:cs="Times New Roman"/>
        </w:rPr>
        <w:t xml:space="preserve">Scale score (abuse versus no abuse), follow-up length and baseline cost of </w:t>
      </w:r>
      <w:r w:rsidRPr="009C3EFC">
        <w:rPr>
          <w:rFonts w:ascii="Times New Roman" w:hAnsi="Times New Roman" w:cs="Times New Roman"/>
          <w:bCs/>
          <w:iCs/>
        </w:rPr>
        <w:t>acute care</w:t>
      </w:r>
    </w:p>
    <w:p w14:paraId="67A29707" w14:textId="77777777" w:rsidR="00BF1661" w:rsidRPr="009C3EFC" w:rsidRDefault="00BF1661" w:rsidP="00BF1661">
      <w:pPr>
        <w:rPr>
          <w:rFonts w:ascii="Times New Roman" w:hAnsi="Times New Roman" w:cs="Times New Roman"/>
          <w:bCs/>
          <w:iCs/>
        </w:rPr>
        <w:sectPr w:rsidR="00BF1661" w:rsidRPr="009C3EFC" w:rsidSect="00B36C27">
          <w:footerReference w:type="default" r:id="rId12"/>
          <w:pgSz w:w="16838" w:h="11906" w:orient="landscape"/>
          <w:pgMar w:top="1440" w:right="1440" w:bottom="1440" w:left="1440" w:header="709" w:footer="709" w:gutter="0"/>
          <w:cols w:space="708"/>
          <w:docGrid w:linePitch="360"/>
        </w:sectPr>
      </w:pPr>
    </w:p>
    <w:p w14:paraId="06CB8EE3" w14:textId="77777777" w:rsidR="00DD544C" w:rsidRPr="009C3EFC" w:rsidRDefault="00DD544C" w:rsidP="00DD544C">
      <w:pPr>
        <w:rPr>
          <w:rFonts w:ascii="Times New Roman" w:hAnsi="Times New Roman" w:cs="Times New Roman"/>
          <w:i/>
          <w:iCs/>
        </w:rPr>
      </w:pPr>
      <w:r w:rsidRPr="009C3EFC">
        <w:rPr>
          <w:rFonts w:ascii="Times New Roman" w:hAnsi="Times New Roman" w:cs="Times New Roman"/>
          <w:i/>
          <w:iCs/>
        </w:rPr>
        <w:lastRenderedPageBreak/>
        <w:t>Short-term cost-effectiveness analysis using the EQ-5D</w:t>
      </w:r>
    </w:p>
    <w:p w14:paraId="4A354865" w14:textId="374F7B75" w:rsidR="00DD544C" w:rsidRPr="009C3EFC" w:rsidRDefault="00DD544C" w:rsidP="00DD544C">
      <w:pPr>
        <w:rPr>
          <w:rFonts w:ascii="Times New Roman" w:hAnsi="Times New Roman" w:cs="Times New Roman"/>
        </w:rPr>
      </w:pPr>
      <w:r w:rsidRPr="009C3EFC">
        <w:rPr>
          <w:rFonts w:ascii="Times New Roman" w:hAnsi="Times New Roman" w:cs="Times New Roman"/>
        </w:rPr>
        <w:t xml:space="preserve">Based on adjusted costs and QALYs, the incremental cost-effectiveness ratio was </w:t>
      </w:r>
      <w:bookmarkStart w:id="9" w:name="_Hlk35511725"/>
      <w:r w:rsidRPr="009C3EFC">
        <w:rPr>
          <w:rFonts w:ascii="Times New Roman" w:hAnsi="Times New Roman" w:cs="Times New Roman"/>
        </w:rPr>
        <w:t>£6,</w:t>
      </w:r>
      <w:r w:rsidR="00DE1873">
        <w:rPr>
          <w:rFonts w:ascii="Times New Roman" w:hAnsi="Times New Roman" w:cs="Times New Roman"/>
        </w:rPr>
        <w:t>292</w:t>
      </w:r>
      <w:r w:rsidRPr="009C3EFC">
        <w:rPr>
          <w:rFonts w:ascii="Times New Roman" w:hAnsi="Times New Roman" w:cs="Times New Roman"/>
        </w:rPr>
        <w:t>,</w:t>
      </w:r>
      <w:r w:rsidR="00DE1873">
        <w:rPr>
          <w:rFonts w:ascii="Times New Roman" w:hAnsi="Times New Roman" w:cs="Times New Roman"/>
        </w:rPr>
        <w:t>714</w:t>
      </w:r>
      <w:r w:rsidRPr="009C3EFC">
        <w:rPr>
          <w:rFonts w:ascii="Times New Roman" w:hAnsi="Times New Roman" w:cs="Times New Roman"/>
        </w:rPr>
        <w:t xml:space="preserve"> (£44,</w:t>
      </w:r>
      <w:r w:rsidR="00DE1873">
        <w:rPr>
          <w:rFonts w:ascii="Times New Roman" w:hAnsi="Times New Roman" w:cs="Times New Roman"/>
        </w:rPr>
        <w:t>049</w:t>
      </w:r>
      <w:r w:rsidRPr="009C3EFC">
        <w:rPr>
          <w:rFonts w:ascii="Times New Roman" w:hAnsi="Times New Roman" w:cs="Times New Roman"/>
        </w:rPr>
        <w:t>/</w:t>
      </w:r>
      <w:r w:rsidR="003223C5" w:rsidRPr="009C3EFC">
        <w:rPr>
          <w:rFonts w:ascii="Times New Roman" w:hAnsi="Times New Roman" w:cs="Times New Roman"/>
        </w:rPr>
        <w:t>0·</w:t>
      </w:r>
      <w:r w:rsidRPr="009C3EFC">
        <w:rPr>
          <w:rFonts w:ascii="Times New Roman" w:hAnsi="Times New Roman" w:cs="Times New Roman"/>
        </w:rPr>
        <w:t>007 QALYs)</w:t>
      </w:r>
      <w:bookmarkEnd w:id="9"/>
      <w:r w:rsidRPr="009C3EFC">
        <w:rPr>
          <w:rFonts w:ascii="Times New Roman" w:hAnsi="Times New Roman" w:cs="Times New Roman"/>
        </w:rPr>
        <w:t xml:space="preserve">. Figure 1 shows the bootstrapped replications for cost and effect pairs for MBU versus non-MBU at 1-month post discharge. All scatter points lie above the horizontal axis where MBU is more costly than non-MBU. A greater proportion of scatter points lie to the right of the vertical axis where MBU is more effective than non-MBU. </w:t>
      </w:r>
    </w:p>
    <w:p w14:paraId="6388CEDE" w14:textId="2AB8A6AF" w:rsidR="00BF1661" w:rsidRPr="009C3EFC" w:rsidRDefault="00BF1661" w:rsidP="00BF1661">
      <w:pPr>
        <w:rPr>
          <w:rFonts w:ascii="Times New Roman" w:hAnsi="Times New Roman" w:cs="Times New Roman"/>
          <w:b/>
          <w:iCs/>
        </w:rPr>
      </w:pPr>
      <w:r w:rsidRPr="009C3EFC">
        <w:rPr>
          <w:rFonts w:ascii="Times New Roman" w:hAnsi="Times New Roman" w:cs="Times New Roman"/>
          <w:b/>
          <w:iCs/>
        </w:rPr>
        <w:t xml:space="preserve">Figure 1: </w:t>
      </w:r>
      <w:r w:rsidRPr="009C3EFC">
        <w:rPr>
          <w:rFonts w:ascii="Times New Roman" w:hAnsi="Times New Roman" w:cs="Times New Roman"/>
          <w:b/>
        </w:rPr>
        <w:t>Cost-effectiveness plane for MBU versus non-MBU at 1-month post discharge using EQ-5D-5L-based QALYs</w:t>
      </w:r>
    </w:p>
    <w:p w14:paraId="127506FF"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noProof/>
          <w:lang w:eastAsia="en-GB"/>
        </w:rPr>
        <w:drawing>
          <wp:inline distT="0" distB="0" distL="0" distR="0" wp14:anchorId="3B5EF863" wp14:editId="6CA713B9">
            <wp:extent cx="5152571" cy="3247800"/>
            <wp:effectExtent l="0" t="0" r="10160" b="1016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C3EFC">
        <w:rPr>
          <w:rFonts w:ascii="Times New Roman" w:hAnsi="Times New Roman" w:cs="Times New Roman"/>
          <w:noProof/>
        </w:rPr>
        <w:t xml:space="preserve"> </w:t>
      </w:r>
    </w:p>
    <w:p w14:paraId="2E9A3124" w14:textId="77777777" w:rsidR="00BF1661" w:rsidRPr="009C3EFC" w:rsidRDefault="00BF1661" w:rsidP="00BF1661">
      <w:pPr>
        <w:rPr>
          <w:rFonts w:ascii="Times New Roman" w:hAnsi="Times New Roman" w:cs="Times New Roman"/>
          <w:bCs/>
          <w:iCs/>
        </w:rPr>
      </w:pPr>
    </w:p>
    <w:p w14:paraId="1F200C21" w14:textId="07FCD803" w:rsidR="00BF1661" w:rsidRPr="009C3EFC" w:rsidRDefault="00BF1661" w:rsidP="00BF1661">
      <w:pPr>
        <w:rPr>
          <w:rFonts w:ascii="Times New Roman" w:hAnsi="Times New Roman" w:cs="Times New Roman"/>
        </w:rPr>
      </w:pPr>
      <w:r w:rsidRPr="009C3EFC">
        <w:rPr>
          <w:rFonts w:ascii="Times New Roman" w:hAnsi="Times New Roman" w:cs="Times New Roman"/>
          <w:bCs/>
          <w:iCs/>
        </w:rPr>
        <w:t xml:space="preserve">Figure 2 </w:t>
      </w:r>
      <w:r w:rsidRPr="009C3EFC">
        <w:rPr>
          <w:rFonts w:ascii="Times New Roman" w:hAnsi="Times New Roman" w:cs="Times New Roman"/>
        </w:rPr>
        <w:t>shows the CEAC for MBU versus non-MBU. The probability of MBU being cost-effective compared with non-MBU was 0% at all levels of willingness-to-pay between £0 and £50,000 per QALY.</w:t>
      </w:r>
      <w:r w:rsidR="00102484" w:rsidRPr="009C3EFC">
        <w:rPr>
          <w:rFonts w:ascii="Times New Roman" w:hAnsi="Times New Roman" w:cs="Times New Roman"/>
        </w:rPr>
        <w:t xml:space="preserve"> </w:t>
      </w:r>
      <w:r w:rsidR="00102484" w:rsidRPr="009C3EFC">
        <w:rPr>
          <w:rFonts w:ascii="Times New Roman" w:hAnsi="Times New Roman" w:cs="Times New Roman"/>
          <w:bCs/>
          <w:iCs/>
        </w:rPr>
        <w:t>Analyses</w:t>
      </w:r>
      <w:r w:rsidR="00102484" w:rsidRPr="009C3EFC">
        <w:rPr>
          <w:rFonts w:ascii="Times New Roman" w:hAnsi="Times New Roman" w:cs="Times New Roman"/>
        </w:rPr>
        <w:t xml:space="preserve"> using imputation for missing data produced almost identical results and thus are not reported here.</w:t>
      </w:r>
    </w:p>
    <w:p w14:paraId="09F7A8C2" w14:textId="7D11E0C2" w:rsidR="00DC7784" w:rsidRPr="009C3EFC" w:rsidRDefault="00DC7784" w:rsidP="00BF1661">
      <w:pPr>
        <w:rPr>
          <w:rFonts w:ascii="Times New Roman" w:hAnsi="Times New Roman" w:cs="Times New Roman"/>
        </w:rPr>
      </w:pPr>
    </w:p>
    <w:p w14:paraId="31E85ADA" w14:textId="39F23816" w:rsidR="00DC7784" w:rsidRPr="009C3EFC" w:rsidRDefault="00DC7784" w:rsidP="00BF1661">
      <w:pPr>
        <w:rPr>
          <w:rFonts w:ascii="Times New Roman" w:hAnsi="Times New Roman" w:cs="Times New Roman"/>
        </w:rPr>
      </w:pPr>
    </w:p>
    <w:p w14:paraId="1C5E6422" w14:textId="6C343268" w:rsidR="00DC7784" w:rsidRPr="009C3EFC" w:rsidRDefault="00DC7784" w:rsidP="00BF1661">
      <w:pPr>
        <w:rPr>
          <w:rFonts w:ascii="Times New Roman" w:hAnsi="Times New Roman" w:cs="Times New Roman"/>
        </w:rPr>
      </w:pPr>
    </w:p>
    <w:p w14:paraId="297EB99E" w14:textId="7DA3A35C" w:rsidR="00DC7784" w:rsidRPr="009C3EFC" w:rsidRDefault="00DC7784" w:rsidP="00BF1661">
      <w:pPr>
        <w:rPr>
          <w:rFonts w:ascii="Times New Roman" w:hAnsi="Times New Roman" w:cs="Times New Roman"/>
        </w:rPr>
      </w:pPr>
    </w:p>
    <w:p w14:paraId="09BEECC6" w14:textId="7C8E0E37" w:rsidR="00DC7784" w:rsidRPr="009C3EFC" w:rsidRDefault="00DC7784" w:rsidP="00BF1661">
      <w:pPr>
        <w:rPr>
          <w:rFonts w:ascii="Times New Roman" w:hAnsi="Times New Roman" w:cs="Times New Roman"/>
        </w:rPr>
      </w:pPr>
    </w:p>
    <w:p w14:paraId="70C44D36" w14:textId="35D30CED" w:rsidR="00DC7784" w:rsidRPr="009C3EFC" w:rsidRDefault="00DC7784" w:rsidP="00BF1661">
      <w:pPr>
        <w:rPr>
          <w:rFonts w:ascii="Times New Roman" w:hAnsi="Times New Roman" w:cs="Times New Roman"/>
        </w:rPr>
      </w:pPr>
    </w:p>
    <w:p w14:paraId="7CA3A0C2" w14:textId="2C5B2950" w:rsidR="00DC7784" w:rsidRPr="009C3EFC" w:rsidRDefault="00DC7784" w:rsidP="00BF1661">
      <w:pPr>
        <w:rPr>
          <w:rFonts w:ascii="Times New Roman" w:hAnsi="Times New Roman" w:cs="Times New Roman"/>
        </w:rPr>
      </w:pPr>
    </w:p>
    <w:p w14:paraId="404CBF33" w14:textId="5B4FD8E6" w:rsidR="00DC7784" w:rsidRPr="009C3EFC" w:rsidRDefault="00DC7784" w:rsidP="00BF1661">
      <w:pPr>
        <w:rPr>
          <w:rFonts w:ascii="Times New Roman" w:hAnsi="Times New Roman" w:cs="Times New Roman"/>
        </w:rPr>
      </w:pPr>
    </w:p>
    <w:p w14:paraId="2140D370" w14:textId="4EFC2808" w:rsidR="00DC7784" w:rsidRPr="009C3EFC" w:rsidRDefault="00DC7784" w:rsidP="00BF1661">
      <w:pPr>
        <w:rPr>
          <w:rFonts w:ascii="Times New Roman" w:hAnsi="Times New Roman" w:cs="Times New Roman"/>
        </w:rPr>
      </w:pPr>
    </w:p>
    <w:p w14:paraId="3A98AB86" w14:textId="0DF90DBF" w:rsidR="00DC7784" w:rsidRPr="009C3EFC" w:rsidRDefault="00DC7784" w:rsidP="00BF1661">
      <w:pPr>
        <w:rPr>
          <w:rFonts w:ascii="Times New Roman" w:hAnsi="Times New Roman" w:cs="Times New Roman"/>
        </w:rPr>
      </w:pPr>
    </w:p>
    <w:p w14:paraId="2691189A" w14:textId="77777777" w:rsidR="00DC7784" w:rsidRPr="009C3EFC" w:rsidRDefault="00DC7784" w:rsidP="00BF1661">
      <w:pPr>
        <w:rPr>
          <w:rFonts w:ascii="Times New Roman" w:hAnsi="Times New Roman" w:cs="Times New Roman"/>
          <w:bCs/>
          <w:iCs/>
        </w:rPr>
      </w:pPr>
    </w:p>
    <w:p w14:paraId="2B7DFFF8" w14:textId="77777777" w:rsidR="00BF1661" w:rsidRPr="009C3EFC" w:rsidRDefault="00BF1661" w:rsidP="00BF1661">
      <w:pPr>
        <w:rPr>
          <w:rFonts w:ascii="Times New Roman" w:hAnsi="Times New Roman" w:cs="Times New Roman"/>
          <w:b/>
          <w:iCs/>
        </w:rPr>
      </w:pPr>
      <w:bookmarkStart w:id="10" w:name="_Hlk35500503"/>
      <w:r w:rsidRPr="009C3EFC">
        <w:rPr>
          <w:rFonts w:ascii="Times New Roman" w:hAnsi="Times New Roman" w:cs="Times New Roman"/>
          <w:b/>
          <w:iCs/>
        </w:rPr>
        <w:t xml:space="preserve">Figure 2: </w:t>
      </w:r>
      <w:r w:rsidRPr="009C3EFC">
        <w:rPr>
          <w:rFonts w:ascii="Times New Roman" w:hAnsi="Times New Roman" w:cs="Times New Roman"/>
          <w:b/>
        </w:rPr>
        <w:t>Cost-effectiveness acceptability curve for MBU versus non-MBU at 1-month post-discharge using EQ-5D-5L-based QALYs</w:t>
      </w:r>
    </w:p>
    <w:bookmarkEnd w:id="10"/>
    <w:p w14:paraId="1BD1867E"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noProof/>
          <w:lang w:eastAsia="en-GB"/>
        </w:rPr>
        <w:drawing>
          <wp:inline distT="0" distB="0" distL="0" distR="0" wp14:anchorId="5059187A" wp14:editId="4B395B16">
            <wp:extent cx="4234392" cy="2933700"/>
            <wp:effectExtent l="0" t="0" r="1397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021487E" w14:textId="77777777" w:rsidR="00BF1661" w:rsidRPr="009C3EFC" w:rsidRDefault="00BF1661" w:rsidP="00BF1661">
      <w:pPr>
        <w:rPr>
          <w:rFonts w:ascii="Times New Roman" w:hAnsi="Times New Roman" w:cs="Times New Roman"/>
          <w:bCs/>
          <w:iCs/>
        </w:rPr>
      </w:pPr>
    </w:p>
    <w:p w14:paraId="1DA3244F" w14:textId="276998F9" w:rsidR="00BF1661" w:rsidRPr="009C3EFC" w:rsidRDefault="003815BA" w:rsidP="00BF1661">
      <w:pPr>
        <w:rPr>
          <w:rFonts w:ascii="Times New Roman" w:hAnsi="Times New Roman" w:cs="Times New Roman"/>
          <w:i/>
        </w:rPr>
      </w:pPr>
      <w:r w:rsidRPr="009C3EFC">
        <w:rPr>
          <w:rFonts w:ascii="Times New Roman" w:hAnsi="Times New Roman" w:cs="Times New Roman"/>
          <w:i/>
        </w:rPr>
        <w:t>Short-term length of f</w:t>
      </w:r>
      <w:r w:rsidR="00BF1661" w:rsidRPr="009C3EFC">
        <w:rPr>
          <w:rFonts w:ascii="Times New Roman" w:hAnsi="Times New Roman" w:cs="Times New Roman"/>
          <w:i/>
        </w:rPr>
        <w:t xml:space="preserve">ollow-up </w:t>
      </w:r>
      <w:r w:rsidRPr="009C3EFC">
        <w:rPr>
          <w:rFonts w:ascii="Times New Roman" w:hAnsi="Times New Roman" w:cs="Times New Roman"/>
          <w:i/>
        </w:rPr>
        <w:t>– SF-6D</w:t>
      </w:r>
      <w:r w:rsidR="00A5359B" w:rsidRPr="009C3EFC">
        <w:rPr>
          <w:rFonts w:ascii="Times New Roman" w:hAnsi="Times New Roman" w:cs="Times New Roman"/>
          <w:i/>
        </w:rPr>
        <w:t xml:space="preserve"> sample</w:t>
      </w:r>
    </w:p>
    <w:p w14:paraId="16B4BA47" w14:textId="77777777" w:rsidR="00BF1661" w:rsidRPr="009C3EFC" w:rsidRDefault="00BF1661" w:rsidP="00BF1661">
      <w:pPr>
        <w:rPr>
          <w:rFonts w:ascii="Times New Roman" w:hAnsi="Times New Roman" w:cs="Times New Roman"/>
          <w:iCs/>
        </w:rPr>
      </w:pPr>
      <w:r w:rsidRPr="009C3EFC">
        <w:rPr>
          <w:rFonts w:ascii="Times New Roman" w:hAnsi="Times New Roman" w:cs="Times New Roman"/>
          <w:iCs/>
        </w:rPr>
        <w:t>Mean follow-up time for the cohort was 147 days (range 31-1080). This was 165 days for MBU (range 55-819) and 139 days for non-MBU (range 31-1080).</w:t>
      </w:r>
    </w:p>
    <w:p w14:paraId="2E5AE586" w14:textId="77777777" w:rsidR="00BF1661" w:rsidRPr="009C3EFC" w:rsidRDefault="00BF1661" w:rsidP="00BF1661">
      <w:pPr>
        <w:rPr>
          <w:rFonts w:ascii="Times New Roman" w:hAnsi="Times New Roman" w:cs="Times New Roman"/>
          <w:iCs/>
        </w:rPr>
      </w:pPr>
    </w:p>
    <w:p w14:paraId="70241434" w14:textId="4D9B911E" w:rsidR="00BF1661" w:rsidRPr="009C3EFC" w:rsidRDefault="0003377E" w:rsidP="00BF1661">
      <w:pPr>
        <w:rPr>
          <w:rFonts w:ascii="Times New Roman" w:hAnsi="Times New Roman" w:cs="Times New Roman"/>
          <w:i/>
        </w:rPr>
      </w:pPr>
      <w:r w:rsidRPr="009C3EFC">
        <w:rPr>
          <w:rFonts w:ascii="Times New Roman" w:hAnsi="Times New Roman" w:cs="Times New Roman"/>
          <w:i/>
        </w:rPr>
        <w:t>Short-term c</w:t>
      </w:r>
      <w:r w:rsidR="00BF1661" w:rsidRPr="009C3EFC">
        <w:rPr>
          <w:rFonts w:ascii="Times New Roman" w:hAnsi="Times New Roman" w:cs="Times New Roman"/>
          <w:i/>
        </w:rPr>
        <w:t>osts and outcomes</w:t>
      </w:r>
      <w:r w:rsidR="00D74E01" w:rsidRPr="009C3EFC">
        <w:rPr>
          <w:rFonts w:ascii="Times New Roman" w:hAnsi="Times New Roman" w:cs="Times New Roman"/>
          <w:i/>
        </w:rPr>
        <w:t xml:space="preserve"> – SF-6D</w:t>
      </w:r>
      <w:r w:rsidRPr="009C3EFC">
        <w:rPr>
          <w:rFonts w:ascii="Times New Roman" w:hAnsi="Times New Roman" w:cs="Times New Roman"/>
          <w:i/>
        </w:rPr>
        <w:t xml:space="preserve"> sample</w:t>
      </w:r>
    </w:p>
    <w:p w14:paraId="1F2907E3" w14:textId="270AD09A" w:rsidR="00BF1661" w:rsidRPr="009C3EFC" w:rsidRDefault="00BF1661" w:rsidP="00BF1661">
      <w:pPr>
        <w:rPr>
          <w:rFonts w:ascii="Times New Roman" w:hAnsi="Times New Roman" w:cs="Times New Roman"/>
          <w:iCs/>
        </w:rPr>
      </w:pPr>
      <w:r w:rsidRPr="009C3EFC">
        <w:rPr>
          <w:rFonts w:ascii="Times New Roman" w:hAnsi="Times New Roman" w:cs="Times New Roman"/>
          <w:iCs/>
        </w:rPr>
        <w:t>Cost and outcome data are reported in Table 5. The cost of acute care in the 2 years prior to index admission was similar in both groups (£1873 MBU versus £2334 non-MBU). Total health and social care costs from index admission to 1-month post discharge were significantly higher in the MBU group compared to the non-MBU group in unadjusted (mean difference £46,070, 95% CI 38,129 to 38,129, p&lt;</w:t>
      </w:r>
      <w:r w:rsidR="003223C5" w:rsidRPr="009C3EFC">
        <w:rPr>
          <w:rFonts w:ascii="Times New Roman" w:hAnsi="Times New Roman" w:cs="Times New Roman"/>
          <w:iCs/>
        </w:rPr>
        <w:t>0·</w:t>
      </w:r>
      <w:r w:rsidRPr="009C3EFC">
        <w:rPr>
          <w:rFonts w:ascii="Times New Roman" w:hAnsi="Times New Roman" w:cs="Times New Roman"/>
          <w:iCs/>
        </w:rPr>
        <w:t>001) and adjusted analyses (mean difference £43,881, 95%</w:t>
      </w:r>
      <w:r w:rsidR="00DC7784" w:rsidRPr="009C3EFC">
        <w:rPr>
          <w:rFonts w:ascii="Times New Roman" w:hAnsi="Times New Roman" w:cs="Times New Roman"/>
          <w:iCs/>
        </w:rPr>
        <w:t xml:space="preserve"> CI 36,441 to 51,321, p&lt;</w:t>
      </w:r>
      <w:r w:rsidR="003223C5" w:rsidRPr="009C3EFC">
        <w:rPr>
          <w:rFonts w:ascii="Times New Roman" w:hAnsi="Times New Roman" w:cs="Times New Roman"/>
          <w:iCs/>
        </w:rPr>
        <w:t>0·</w:t>
      </w:r>
      <w:r w:rsidR="00DC7784" w:rsidRPr="009C3EFC">
        <w:rPr>
          <w:rFonts w:ascii="Times New Roman" w:hAnsi="Times New Roman" w:cs="Times New Roman"/>
          <w:iCs/>
        </w:rPr>
        <w:t>001).</w:t>
      </w:r>
    </w:p>
    <w:p w14:paraId="04205274" w14:textId="1F37DB44" w:rsidR="00BF1661" w:rsidRPr="009C3EFC" w:rsidRDefault="00BF1661" w:rsidP="00BF1661">
      <w:pPr>
        <w:rPr>
          <w:rFonts w:ascii="Times New Roman" w:hAnsi="Times New Roman" w:cs="Times New Roman"/>
          <w:iCs/>
        </w:rPr>
      </w:pPr>
      <w:r w:rsidRPr="009C3EFC">
        <w:rPr>
          <w:rFonts w:ascii="Times New Roman" w:hAnsi="Times New Roman" w:cs="Times New Roman"/>
          <w:iCs/>
        </w:rPr>
        <w:t xml:space="preserve">At 1-month post discharge, utility was </w:t>
      </w:r>
      <w:r w:rsidR="003223C5" w:rsidRPr="009C3EFC">
        <w:rPr>
          <w:rFonts w:ascii="Times New Roman" w:hAnsi="Times New Roman" w:cs="Times New Roman"/>
          <w:iCs/>
        </w:rPr>
        <w:t>0·</w:t>
      </w:r>
      <w:r w:rsidRPr="009C3EFC">
        <w:rPr>
          <w:rFonts w:ascii="Times New Roman" w:hAnsi="Times New Roman" w:cs="Times New Roman"/>
          <w:iCs/>
        </w:rPr>
        <w:t xml:space="preserve">674 in the MBU group and </w:t>
      </w:r>
      <w:r w:rsidR="003223C5" w:rsidRPr="009C3EFC">
        <w:rPr>
          <w:rFonts w:ascii="Times New Roman" w:hAnsi="Times New Roman" w:cs="Times New Roman"/>
          <w:iCs/>
        </w:rPr>
        <w:t>0·</w:t>
      </w:r>
      <w:r w:rsidRPr="009C3EFC">
        <w:rPr>
          <w:rFonts w:ascii="Times New Roman" w:hAnsi="Times New Roman" w:cs="Times New Roman"/>
          <w:iCs/>
        </w:rPr>
        <w:t>640 in the non-MBU group. This difference was statistically significant in unadjusted analyses (</w:t>
      </w:r>
      <w:r w:rsidR="003223C5" w:rsidRPr="009C3EFC">
        <w:rPr>
          <w:rFonts w:ascii="Times New Roman" w:hAnsi="Times New Roman" w:cs="Times New Roman"/>
          <w:iCs/>
        </w:rPr>
        <w:t>0·</w:t>
      </w:r>
      <w:r w:rsidRPr="009C3EFC">
        <w:rPr>
          <w:rFonts w:ascii="Times New Roman" w:hAnsi="Times New Roman" w:cs="Times New Roman"/>
          <w:iCs/>
        </w:rPr>
        <w:t xml:space="preserve">035, 95% CI </w:t>
      </w:r>
      <w:r w:rsidR="003223C5" w:rsidRPr="009C3EFC">
        <w:rPr>
          <w:rFonts w:ascii="Times New Roman" w:hAnsi="Times New Roman" w:cs="Times New Roman"/>
          <w:iCs/>
        </w:rPr>
        <w:t>0·</w:t>
      </w:r>
      <w:r w:rsidRPr="009C3EFC">
        <w:rPr>
          <w:rFonts w:ascii="Times New Roman" w:hAnsi="Times New Roman" w:cs="Times New Roman"/>
          <w:iCs/>
        </w:rPr>
        <w:t xml:space="preserve">002 to </w:t>
      </w:r>
      <w:r w:rsidR="003223C5" w:rsidRPr="009C3EFC">
        <w:rPr>
          <w:rFonts w:ascii="Times New Roman" w:hAnsi="Times New Roman" w:cs="Times New Roman"/>
          <w:iCs/>
        </w:rPr>
        <w:t>0·</w:t>
      </w:r>
      <w:r w:rsidRPr="009C3EFC">
        <w:rPr>
          <w:rFonts w:ascii="Times New Roman" w:hAnsi="Times New Roman" w:cs="Times New Roman"/>
          <w:iCs/>
        </w:rPr>
        <w:t>067, p=</w:t>
      </w:r>
      <w:r w:rsidR="003223C5" w:rsidRPr="009C3EFC">
        <w:rPr>
          <w:rFonts w:ascii="Times New Roman" w:hAnsi="Times New Roman" w:cs="Times New Roman"/>
          <w:iCs/>
        </w:rPr>
        <w:t>0·</w:t>
      </w:r>
      <w:r w:rsidRPr="009C3EFC">
        <w:rPr>
          <w:rFonts w:ascii="Times New Roman" w:hAnsi="Times New Roman" w:cs="Times New Roman"/>
          <w:iCs/>
        </w:rPr>
        <w:t>035) but non-significant in adjusted analyses (</w:t>
      </w:r>
      <w:r w:rsidR="003223C5" w:rsidRPr="009C3EFC">
        <w:rPr>
          <w:rFonts w:ascii="Times New Roman" w:hAnsi="Times New Roman" w:cs="Times New Roman"/>
          <w:iCs/>
        </w:rPr>
        <w:t>0·</w:t>
      </w:r>
      <w:r w:rsidRPr="009C3EFC">
        <w:rPr>
          <w:rFonts w:ascii="Times New Roman" w:hAnsi="Times New Roman" w:cs="Times New Roman"/>
          <w:iCs/>
        </w:rPr>
        <w:t>001, 95% CI -</w:t>
      </w:r>
      <w:r w:rsidR="003223C5" w:rsidRPr="009C3EFC">
        <w:rPr>
          <w:rFonts w:ascii="Times New Roman" w:hAnsi="Times New Roman" w:cs="Times New Roman"/>
          <w:iCs/>
        </w:rPr>
        <w:t>0·</w:t>
      </w:r>
      <w:r w:rsidRPr="009C3EFC">
        <w:rPr>
          <w:rFonts w:ascii="Times New Roman" w:hAnsi="Times New Roman" w:cs="Times New Roman"/>
          <w:iCs/>
        </w:rPr>
        <w:t xml:space="preserve">033 to </w:t>
      </w:r>
      <w:r w:rsidR="003223C5" w:rsidRPr="009C3EFC">
        <w:rPr>
          <w:rFonts w:ascii="Times New Roman" w:hAnsi="Times New Roman" w:cs="Times New Roman"/>
          <w:iCs/>
        </w:rPr>
        <w:t>0·</w:t>
      </w:r>
      <w:r w:rsidRPr="009C3EFC">
        <w:rPr>
          <w:rFonts w:ascii="Times New Roman" w:hAnsi="Times New Roman" w:cs="Times New Roman"/>
          <w:iCs/>
        </w:rPr>
        <w:t>011, p=</w:t>
      </w:r>
      <w:r w:rsidR="003223C5" w:rsidRPr="009C3EFC">
        <w:rPr>
          <w:rFonts w:ascii="Times New Roman" w:hAnsi="Times New Roman" w:cs="Times New Roman"/>
          <w:iCs/>
        </w:rPr>
        <w:t>0·</w:t>
      </w:r>
      <w:r w:rsidRPr="009C3EFC">
        <w:rPr>
          <w:rFonts w:ascii="Times New Roman" w:hAnsi="Times New Roman" w:cs="Times New Roman"/>
          <w:iCs/>
        </w:rPr>
        <w:t xml:space="preserve">959). QALYs were </w:t>
      </w:r>
      <w:r w:rsidR="003223C5" w:rsidRPr="009C3EFC">
        <w:rPr>
          <w:rFonts w:ascii="Times New Roman" w:hAnsi="Times New Roman" w:cs="Times New Roman"/>
          <w:iCs/>
        </w:rPr>
        <w:t>0·</w:t>
      </w:r>
      <w:r w:rsidRPr="009C3EFC">
        <w:rPr>
          <w:rFonts w:ascii="Times New Roman" w:hAnsi="Times New Roman" w:cs="Times New Roman"/>
          <w:iCs/>
        </w:rPr>
        <w:t xml:space="preserve">251 in the MBU group versus </w:t>
      </w:r>
      <w:r w:rsidR="003223C5" w:rsidRPr="009C3EFC">
        <w:rPr>
          <w:rFonts w:ascii="Times New Roman" w:hAnsi="Times New Roman" w:cs="Times New Roman"/>
          <w:iCs/>
        </w:rPr>
        <w:t>0·</w:t>
      </w:r>
      <w:r w:rsidRPr="009C3EFC">
        <w:rPr>
          <w:rFonts w:ascii="Times New Roman" w:hAnsi="Times New Roman" w:cs="Times New Roman"/>
          <w:iCs/>
        </w:rPr>
        <w:t>206 in the non-MBU group. This difference was not statistically significant in unadjusted (</w:t>
      </w:r>
      <w:r w:rsidR="003223C5" w:rsidRPr="009C3EFC">
        <w:rPr>
          <w:rFonts w:ascii="Times New Roman" w:hAnsi="Times New Roman" w:cs="Times New Roman"/>
          <w:iCs/>
        </w:rPr>
        <w:t>0·</w:t>
      </w:r>
      <w:r w:rsidRPr="009C3EFC">
        <w:rPr>
          <w:rFonts w:ascii="Times New Roman" w:hAnsi="Times New Roman" w:cs="Times New Roman"/>
          <w:iCs/>
        </w:rPr>
        <w:t>045, 95% CI -</w:t>
      </w:r>
      <w:r w:rsidR="003223C5" w:rsidRPr="009C3EFC">
        <w:rPr>
          <w:rFonts w:ascii="Times New Roman" w:hAnsi="Times New Roman" w:cs="Times New Roman"/>
          <w:iCs/>
        </w:rPr>
        <w:t>0·</w:t>
      </w:r>
      <w:r w:rsidRPr="009C3EFC">
        <w:rPr>
          <w:rFonts w:ascii="Times New Roman" w:hAnsi="Times New Roman" w:cs="Times New Roman"/>
          <w:iCs/>
        </w:rPr>
        <w:t xml:space="preserve">025 to </w:t>
      </w:r>
      <w:r w:rsidR="003223C5" w:rsidRPr="009C3EFC">
        <w:rPr>
          <w:rFonts w:ascii="Times New Roman" w:hAnsi="Times New Roman" w:cs="Times New Roman"/>
          <w:iCs/>
        </w:rPr>
        <w:t>0·</w:t>
      </w:r>
      <w:r w:rsidRPr="009C3EFC">
        <w:rPr>
          <w:rFonts w:ascii="Times New Roman" w:hAnsi="Times New Roman" w:cs="Times New Roman"/>
          <w:iCs/>
        </w:rPr>
        <w:t>115, p=</w:t>
      </w:r>
      <w:r w:rsidR="003223C5" w:rsidRPr="009C3EFC">
        <w:rPr>
          <w:rFonts w:ascii="Times New Roman" w:hAnsi="Times New Roman" w:cs="Times New Roman"/>
          <w:iCs/>
        </w:rPr>
        <w:t>0·</w:t>
      </w:r>
      <w:r w:rsidRPr="009C3EFC">
        <w:rPr>
          <w:rFonts w:ascii="Times New Roman" w:hAnsi="Times New Roman" w:cs="Times New Roman"/>
          <w:iCs/>
        </w:rPr>
        <w:t>208) or adjusted analyses (&lt;-</w:t>
      </w:r>
      <w:r w:rsidR="003223C5" w:rsidRPr="009C3EFC">
        <w:rPr>
          <w:rFonts w:ascii="Times New Roman" w:hAnsi="Times New Roman" w:cs="Times New Roman"/>
          <w:iCs/>
        </w:rPr>
        <w:t>0·</w:t>
      </w:r>
      <w:r w:rsidRPr="009C3EFC">
        <w:rPr>
          <w:rFonts w:ascii="Times New Roman" w:hAnsi="Times New Roman" w:cs="Times New Roman"/>
          <w:iCs/>
        </w:rPr>
        <w:t>001, 95% CI -</w:t>
      </w:r>
      <w:r w:rsidR="003223C5" w:rsidRPr="009C3EFC">
        <w:rPr>
          <w:rFonts w:ascii="Times New Roman" w:hAnsi="Times New Roman" w:cs="Times New Roman"/>
          <w:iCs/>
        </w:rPr>
        <w:t>0·</w:t>
      </w:r>
      <w:r w:rsidRPr="009C3EFC">
        <w:rPr>
          <w:rFonts w:ascii="Times New Roman" w:hAnsi="Times New Roman" w:cs="Times New Roman"/>
          <w:iCs/>
        </w:rPr>
        <w:t xml:space="preserve">012 to </w:t>
      </w:r>
      <w:r w:rsidR="003223C5" w:rsidRPr="009C3EFC">
        <w:rPr>
          <w:rFonts w:ascii="Times New Roman" w:hAnsi="Times New Roman" w:cs="Times New Roman"/>
          <w:iCs/>
        </w:rPr>
        <w:t>0·</w:t>
      </w:r>
      <w:r w:rsidRPr="009C3EFC">
        <w:rPr>
          <w:rFonts w:ascii="Times New Roman" w:hAnsi="Times New Roman" w:cs="Times New Roman"/>
          <w:iCs/>
        </w:rPr>
        <w:t>011, p=</w:t>
      </w:r>
      <w:r w:rsidR="003223C5" w:rsidRPr="009C3EFC">
        <w:rPr>
          <w:rFonts w:ascii="Times New Roman" w:hAnsi="Times New Roman" w:cs="Times New Roman"/>
          <w:iCs/>
        </w:rPr>
        <w:t>0·</w:t>
      </w:r>
      <w:r w:rsidRPr="009C3EFC">
        <w:rPr>
          <w:rFonts w:ascii="Times New Roman" w:hAnsi="Times New Roman" w:cs="Times New Roman"/>
          <w:iCs/>
        </w:rPr>
        <w:t>959).</w:t>
      </w:r>
    </w:p>
    <w:p w14:paraId="6707EE73" w14:textId="77777777" w:rsidR="00BF1661" w:rsidRPr="009C3EFC" w:rsidRDefault="00BF1661" w:rsidP="00BF1661">
      <w:pPr>
        <w:rPr>
          <w:rFonts w:ascii="Times New Roman" w:hAnsi="Times New Roman" w:cs="Times New Roman"/>
          <w:iCs/>
        </w:rPr>
      </w:pPr>
    </w:p>
    <w:p w14:paraId="3653A877" w14:textId="2684D19C" w:rsidR="00BF1661" w:rsidRPr="009C3EFC" w:rsidRDefault="00E12029" w:rsidP="00BF1661">
      <w:pPr>
        <w:rPr>
          <w:rFonts w:ascii="Times New Roman" w:hAnsi="Times New Roman" w:cs="Times New Roman"/>
          <w:bCs/>
          <w:i/>
        </w:rPr>
      </w:pPr>
      <w:r w:rsidRPr="009C3EFC">
        <w:rPr>
          <w:rFonts w:ascii="Times New Roman" w:hAnsi="Times New Roman" w:cs="Times New Roman"/>
          <w:bCs/>
          <w:i/>
        </w:rPr>
        <w:t>Short-term c</w:t>
      </w:r>
      <w:r w:rsidR="00BF1661" w:rsidRPr="009C3EFC">
        <w:rPr>
          <w:rFonts w:ascii="Times New Roman" w:hAnsi="Times New Roman" w:cs="Times New Roman"/>
          <w:bCs/>
          <w:i/>
        </w:rPr>
        <w:t>ost-effectiveness analysis</w:t>
      </w:r>
      <w:r w:rsidR="004F1E60" w:rsidRPr="009C3EFC">
        <w:rPr>
          <w:rFonts w:ascii="Times New Roman" w:hAnsi="Times New Roman" w:cs="Times New Roman"/>
          <w:bCs/>
          <w:i/>
        </w:rPr>
        <w:t xml:space="preserve"> using the SF</w:t>
      </w:r>
      <w:r w:rsidR="005A51D2" w:rsidRPr="009C3EFC">
        <w:rPr>
          <w:rFonts w:ascii="Times New Roman" w:hAnsi="Times New Roman" w:cs="Times New Roman"/>
          <w:bCs/>
          <w:i/>
        </w:rPr>
        <w:t>-6D</w:t>
      </w:r>
    </w:p>
    <w:p w14:paraId="4272AC48" w14:textId="4EC65C37" w:rsidR="00BF1661" w:rsidRPr="009C3EFC" w:rsidRDefault="00BF1661" w:rsidP="00BF1661">
      <w:pPr>
        <w:rPr>
          <w:rFonts w:ascii="Times New Roman" w:hAnsi="Times New Roman" w:cs="Times New Roman"/>
        </w:rPr>
      </w:pPr>
      <w:r w:rsidRPr="009C3EFC">
        <w:rPr>
          <w:rFonts w:ascii="Times New Roman" w:hAnsi="Times New Roman" w:cs="Times New Roman"/>
          <w:bCs/>
          <w:iCs/>
        </w:rPr>
        <w:t xml:space="preserve">Based on adjusted costs and QALYs, the incremental cost effectiveness ratio was </w:t>
      </w:r>
      <w:bookmarkStart w:id="11" w:name="_Hlk35500420"/>
      <w:r w:rsidRPr="009C3EFC">
        <w:rPr>
          <w:rFonts w:ascii="Times New Roman" w:hAnsi="Times New Roman" w:cs="Times New Roman"/>
          <w:bCs/>
          <w:iCs/>
        </w:rPr>
        <w:t>-£4,388,1000 (£43,881/-</w:t>
      </w:r>
      <w:r w:rsidR="003223C5" w:rsidRPr="009C3EFC">
        <w:rPr>
          <w:rFonts w:ascii="Times New Roman" w:hAnsi="Times New Roman" w:cs="Times New Roman"/>
          <w:bCs/>
          <w:iCs/>
        </w:rPr>
        <w:t>0·</w:t>
      </w:r>
      <w:r w:rsidRPr="009C3EFC">
        <w:rPr>
          <w:rFonts w:ascii="Times New Roman" w:hAnsi="Times New Roman" w:cs="Times New Roman"/>
          <w:bCs/>
          <w:iCs/>
        </w:rPr>
        <w:t>001 QALYs)</w:t>
      </w:r>
      <w:bookmarkEnd w:id="11"/>
      <w:r w:rsidRPr="009C3EFC">
        <w:rPr>
          <w:rFonts w:ascii="Times New Roman" w:hAnsi="Times New Roman" w:cs="Times New Roman"/>
          <w:bCs/>
          <w:iCs/>
        </w:rPr>
        <w:t xml:space="preserve">. </w:t>
      </w:r>
      <w:r w:rsidRPr="009C3EFC">
        <w:rPr>
          <w:rFonts w:ascii="Times New Roman" w:hAnsi="Times New Roman" w:cs="Times New Roman"/>
        </w:rPr>
        <w:t xml:space="preserve">Figure 3 shows the bootstrapped replications for cost and effect pairs for MBU versus non-MBU at 1-month post discharge. All scatter points lie above the horizontal axis </w:t>
      </w:r>
      <w:r w:rsidRPr="009C3EFC">
        <w:rPr>
          <w:rFonts w:ascii="Times New Roman" w:hAnsi="Times New Roman" w:cs="Times New Roman"/>
        </w:rPr>
        <w:lastRenderedPageBreak/>
        <w:t>where MBU is more costly than non-MBU. Slightly more than half of the scatter points lie to the right of the vertical axis where MBU is more effective than non-MBU.</w:t>
      </w:r>
    </w:p>
    <w:p w14:paraId="444811D5" w14:textId="77777777" w:rsidR="00BF1661" w:rsidRPr="009C3EFC" w:rsidRDefault="00BF1661" w:rsidP="00BF1661">
      <w:pPr>
        <w:rPr>
          <w:rFonts w:ascii="Times New Roman" w:hAnsi="Times New Roman" w:cs="Times New Roman"/>
          <w:b/>
          <w:iCs/>
        </w:rPr>
      </w:pPr>
    </w:p>
    <w:p w14:paraId="1BE103C1" w14:textId="77777777" w:rsidR="00BF1661" w:rsidRPr="009C3EFC" w:rsidRDefault="00BF1661" w:rsidP="00BF1661">
      <w:pPr>
        <w:rPr>
          <w:rFonts w:ascii="Times New Roman" w:hAnsi="Times New Roman" w:cs="Times New Roman"/>
          <w:iCs/>
        </w:rPr>
      </w:pPr>
    </w:p>
    <w:p w14:paraId="2259C1C1" w14:textId="77777777" w:rsidR="00BF1661" w:rsidRPr="009C3EFC" w:rsidRDefault="00BF1661" w:rsidP="00BF1661">
      <w:pPr>
        <w:rPr>
          <w:rFonts w:ascii="Times New Roman" w:hAnsi="Times New Roman" w:cs="Times New Roman"/>
          <w:i/>
        </w:rPr>
      </w:pPr>
    </w:p>
    <w:p w14:paraId="686ADD41" w14:textId="77777777" w:rsidR="00BF1661" w:rsidRPr="009C3EFC" w:rsidRDefault="00BF1661" w:rsidP="00BF1661">
      <w:pPr>
        <w:rPr>
          <w:rFonts w:ascii="Times New Roman" w:hAnsi="Times New Roman" w:cs="Times New Roman"/>
          <w:b/>
          <w:bCs/>
        </w:rPr>
        <w:sectPr w:rsidR="00BF1661" w:rsidRPr="009C3EFC" w:rsidSect="00B06739">
          <w:footerReference w:type="default" r:id="rId15"/>
          <w:pgSz w:w="11906" w:h="16838"/>
          <w:pgMar w:top="1440" w:right="1440" w:bottom="1440" w:left="1440" w:header="708" w:footer="708" w:gutter="0"/>
          <w:cols w:space="708"/>
          <w:docGrid w:linePitch="360"/>
        </w:sectPr>
      </w:pPr>
    </w:p>
    <w:p w14:paraId="66B70624" w14:textId="3688CABB" w:rsidR="00BF1661" w:rsidRPr="009C3EFC" w:rsidRDefault="00BF1661" w:rsidP="00BF1661">
      <w:pPr>
        <w:rPr>
          <w:rFonts w:ascii="Times New Roman" w:hAnsi="Times New Roman" w:cs="Times New Roman"/>
          <w:b/>
          <w:bCs/>
        </w:rPr>
      </w:pPr>
      <w:r w:rsidRPr="009C3EFC">
        <w:rPr>
          <w:rFonts w:ascii="Times New Roman" w:hAnsi="Times New Roman" w:cs="Times New Roman"/>
          <w:b/>
          <w:bCs/>
        </w:rPr>
        <w:lastRenderedPageBreak/>
        <w:t xml:space="preserve">Table 5: Cost and outcome data 1-month post discharge </w:t>
      </w:r>
      <w:r w:rsidR="002F3970" w:rsidRPr="009C3EFC">
        <w:rPr>
          <w:rFonts w:ascii="Times New Roman" w:hAnsi="Times New Roman" w:cs="Times New Roman"/>
          <w:b/>
          <w:bCs/>
        </w:rPr>
        <w:t xml:space="preserve">– </w:t>
      </w:r>
      <w:r w:rsidRPr="009C3EFC">
        <w:rPr>
          <w:rFonts w:ascii="Times New Roman" w:hAnsi="Times New Roman" w:cs="Times New Roman"/>
          <w:b/>
          <w:bCs/>
        </w:rPr>
        <w:t>SF-6D sample</w:t>
      </w:r>
    </w:p>
    <w:tbl>
      <w:tblPr>
        <w:tblStyle w:val="TableGrid"/>
        <w:tblW w:w="14029" w:type="dxa"/>
        <w:tblLook w:val="04A0" w:firstRow="1" w:lastRow="0" w:firstColumn="1" w:lastColumn="0" w:noHBand="0" w:noVBand="1"/>
      </w:tblPr>
      <w:tblGrid>
        <w:gridCol w:w="4248"/>
        <w:gridCol w:w="850"/>
        <w:gridCol w:w="1560"/>
        <w:gridCol w:w="1134"/>
        <w:gridCol w:w="1559"/>
        <w:gridCol w:w="2977"/>
        <w:gridCol w:w="1701"/>
      </w:tblGrid>
      <w:tr w:rsidR="00BF1661" w:rsidRPr="009C3EFC" w14:paraId="474B51AF" w14:textId="77777777" w:rsidTr="00DC7784">
        <w:tc>
          <w:tcPr>
            <w:tcW w:w="4248" w:type="dxa"/>
          </w:tcPr>
          <w:p w14:paraId="167372C4" w14:textId="77777777" w:rsidR="00BF1661" w:rsidRPr="009C3EFC" w:rsidRDefault="00BF1661" w:rsidP="00B06739">
            <w:pPr>
              <w:rPr>
                <w:rFonts w:ascii="Times New Roman" w:hAnsi="Times New Roman" w:cs="Times New Roman"/>
              </w:rPr>
            </w:pPr>
          </w:p>
        </w:tc>
        <w:tc>
          <w:tcPr>
            <w:tcW w:w="850" w:type="dxa"/>
          </w:tcPr>
          <w:p w14:paraId="66067AF4"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MBU</w:t>
            </w:r>
          </w:p>
        </w:tc>
        <w:tc>
          <w:tcPr>
            <w:tcW w:w="1560" w:type="dxa"/>
          </w:tcPr>
          <w:p w14:paraId="21A7D3DC" w14:textId="77777777" w:rsidR="00BF1661" w:rsidRPr="009C3EFC" w:rsidRDefault="00BF1661" w:rsidP="00B06739">
            <w:pPr>
              <w:rPr>
                <w:rFonts w:ascii="Times New Roman" w:hAnsi="Times New Roman" w:cs="Times New Roman"/>
                <w:b/>
              </w:rPr>
            </w:pPr>
          </w:p>
        </w:tc>
        <w:tc>
          <w:tcPr>
            <w:tcW w:w="1134" w:type="dxa"/>
          </w:tcPr>
          <w:p w14:paraId="3E776402"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bCs/>
              </w:rPr>
              <w:t>Non-MBU</w:t>
            </w:r>
          </w:p>
        </w:tc>
        <w:tc>
          <w:tcPr>
            <w:tcW w:w="1559" w:type="dxa"/>
          </w:tcPr>
          <w:p w14:paraId="05446657" w14:textId="77777777" w:rsidR="00BF1661" w:rsidRPr="009C3EFC" w:rsidRDefault="00BF1661" w:rsidP="00B06739">
            <w:pPr>
              <w:rPr>
                <w:rFonts w:ascii="Times New Roman" w:hAnsi="Times New Roman" w:cs="Times New Roman"/>
                <w:b/>
              </w:rPr>
            </w:pPr>
          </w:p>
        </w:tc>
        <w:tc>
          <w:tcPr>
            <w:tcW w:w="2977" w:type="dxa"/>
          </w:tcPr>
          <w:p w14:paraId="2C16C144"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Unadjusted mean difference</w:t>
            </w:r>
          </w:p>
        </w:tc>
        <w:tc>
          <w:tcPr>
            <w:tcW w:w="1701" w:type="dxa"/>
          </w:tcPr>
          <w:p w14:paraId="0001273F"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Adjusted mean difference*</w:t>
            </w:r>
          </w:p>
        </w:tc>
      </w:tr>
      <w:tr w:rsidR="00BF1661" w:rsidRPr="009C3EFC" w14:paraId="6B7EAA00" w14:textId="77777777" w:rsidTr="00DC7784">
        <w:tc>
          <w:tcPr>
            <w:tcW w:w="4248" w:type="dxa"/>
          </w:tcPr>
          <w:p w14:paraId="2F899073"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Costs</w:t>
            </w:r>
          </w:p>
        </w:tc>
        <w:tc>
          <w:tcPr>
            <w:tcW w:w="850" w:type="dxa"/>
          </w:tcPr>
          <w:p w14:paraId="4B77665E"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w:t>
            </w:r>
          </w:p>
        </w:tc>
        <w:tc>
          <w:tcPr>
            <w:tcW w:w="1560" w:type="dxa"/>
          </w:tcPr>
          <w:p w14:paraId="3E9EEEC7"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Mean (SD), £</w:t>
            </w:r>
          </w:p>
        </w:tc>
        <w:tc>
          <w:tcPr>
            <w:tcW w:w="1134" w:type="dxa"/>
          </w:tcPr>
          <w:p w14:paraId="723B1ED5"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w:t>
            </w:r>
          </w:p>
        </w:tc>
        <w:tc>
          <w:tcPr>
            <w:tcW w:w="1559" w:type="dxa"/>
          </w:tcPr>
          <w:p w14:paraId="611AC9B6"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Mean (SD), £</w:t>
            </w:r>
          </w:p>
        </w:tc>
        <w:tc>
          <w:tcPr>
            <w:tcW w:w="2977" w:type="dxa"/>
          </w:tcPr>
          <w:p w14:paraId="5BB94087"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 (95% CI, p value)</w:t>
            </w:r>
          </w:p>
        </w:tc>
        <w:tc>
          <w:tcPr>
            <w:tcW w:w="1701" w:type="dxa"/>
          </w:tcPr>
          <w:p w14:paraId="6CED6D15"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 (95% CI, p value)</w:t>
            </w:r>
          </w:p>
        </w:tc>
      </w:tr>
      <w:tr w:rsidR="00BF1661" w:rsidRPr="009C3EFC" w14:paraId="367AA492" w14:textId="77777777" w:rsidTr="00DC7784">
        <w:tc>
          <w:tcPr>
            <w:tcW w:w="4248" w:type="dxa"/>
          </w:tcPr>
          <w:p w14:paraId="754CA713" w14:textId="77777777" w:rsidR="00BF1661" w:rsidRPr="009C3EFC" w:rsidRDefault="00BF1661" w:rsidP="00B06739">
            <w:pPr>
              <w:rPr>
                <w:rFonts w:ascii="Times New Roman" w:hAnsi="Times New Roman" w:cs="Times New Roman"/>
                <w:bCs/>
                <w:iCs/>
              </w:rPr>
            </w:pPr>
            <w:r w:rsidRPr="009C3EFC">
              <w:rPr>
                <w:rFonts w:ascii="Times New Roman" w:hAnsi="Times New Roman" w:cs="Times New Roman"/>
                <w:bCs/>
                <w:iCs/>
              </w:rPr>
              <w:t>Baseline acute care costs in the 2 years prior to index admission</w:t>
            </w:r>
          </w:p>
        </w:tc>
        <w:tc>
          <w:tcPr>
            <w:tcW w:w="850" w:type="dxa"/>
          </w:tcPr>
          <w:p w14:paraId="18B2857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60" w:type="dxa"/>
          </w:tcPr>
          <w:p w14:paraId="13B68F3B"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1873 (7711)</w:t>
            </w:r>
          </w:p>
        </w:tc>
        <w:tc>
          <w:tcPr>
            <w:tcW w:w="1134" w:type="dxa"/>
          </w:tcPr>
          <w:p w14:paraId="5DA186F9"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559" w:type="dxa"/>
          </w:tcPr>
          <w:p w14:paraId="18C3F5AC"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2334 (9947)</w:t>
            </w:r>
          </w:p>
        </w:tc>
        <w:tc>
          <w:tcPr>
            <w:tcW w:w="2977" w:type="dxa"/>
          </w:tcPr>
          <w:p w14:paraId="30B47A96"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c>
          <w:tcPr>
            <w:tcW w:w="1701" w:type="dxa"/>
          </w:tcPr>
          <w:p w14:paraId="16CFA1B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r>
      <w:tr w:rsidR="00BF1661" w:rsidRPr="009C3EFC" w14:paraId="3F763E72" w14:textId="77777777" w:rsidTr="00DC7784">
        <w:tc>
          <w:tcPr>
            <w:tcW w:w="4248" w:type="dxa"/>
          </w:tcPr>
          <w:p w14:paraId="1A084165" w14:textId="77777777" w:rsidR="00BF1661" w:rsidRPr="009C3EFC" w:rsidRDefault="00BF1661" w:rsidP="00B06739">
            <w:pPr>
              <w:rPr>
                <w:rFonts w:ascii="Times New Roman" w:hAnsi="Times New Roman" w:cs="Times New Roman"/>
                <w:bCs/>
              </w:rPr>
            </w:pPr>
            <w:r w:rsidRPr="009C3EFC">
              <w:rPr>
                <w:rFonts w:ascii="Times New Roman" w:hAnsi="Times New Roman" w:cs="Times New Roman"/>
                <w:bCs/>
                <w:iCs/>
              </w:rPr>
              <w:t>Total health and social care costs admission to 1-month post-discharge</w:t>
            </w:r>
          </w:p>
        </w:tc>
        <w:tc>
          <w:tcPr>
            <w:tcW w:w="850" w:type="dxa"/>
          </w:tcPr>
          <w:p w14:paraId="49C176B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60" w:type="dxa"/>
          </w:tcPr>
          <w:p w14:paraId="1DF3243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59,849 (32,152)</w:t>
            </w:r>
          </w:p>
        </w:tc>
        <w:tc>
          <w:tcPr>
            <w:tcW w:w="1134" w:type="dxa"/>
          </w:tcPr>
          <w:p w14:paraId="13C1298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559" w:type="dxa"/>
          </w:tcPr>
          <w:p w14:paraId="7461CCF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13,780 (12,508)</w:t>
            </w:r>
          </w:p>
        </w:tc>
        <w:tc>
          <w:tcPr>
            <w:tcW w:w="2977" w:type="dxa"/>
          </w:tcPr>
          <w:p w14:paraId="67012C25" w14:textId="2CDEAAAB" w:rsidR="00BF1661" w:rsidRPr="009C3EFC" w:rsidRDefault="00BF1661" w:rsidP="00B06739">
            <w:pPr>
              <w:rPr>
                <w:rFonts w:ascii="Times New Roman" w:hAnsi="Times New Roman" w:cs="Times New Roman"/>
              </w:rPr>
            </w:pPr>
            <w:r w:rsidRPr="009C3EFC">
              <w:rPr>
                <w:rFonts w:ascii="Times New Roman" w:hAnsi="Times New Roman" w:cs="Times New Roman"/>
              </w:rPr>
              <w:t>46,070 (38,129 to 38,129, &lt;</w:t>
            </w:r>
            <w:r w:rsidR="003223C5" w:rsidRPr="009C3EFC">
              <w:rPr>
                <w:rFonts w:ascii="Times New Roman" w:hAnsi="Times New Roman" w:cs="Times New Roman"/>
              </w:rPr>
              <w:t>0·</w:t>
            </w:r>
            <w:r w:rsidRPr="009C3EFC">
              <w:rPr>
                <w:rFonts w:ascii="Times New Roman" w:hAnsi="Times New Roman" w:cs="Times New Roman"/>
              </w:rPr>
              <w:t>00</w:t>
            </w:r>
            <w:r w:rsidR="00F83EEA" w:rsidRPr="009C3EFC">
              <w:rPr>
                <w:rFonts w:ascii="Times New Roman" w:hAnsi="Times New Roman" w:cs="Times New Roman"/>
              </w:rPr>
              <w:t>0</w:t>
            </w:r>
            <w:r w:rsidRPr="009C3EFC">
              <w:rPr>
                <w:rFonts w:ascii="Times New Roman" w:hAnsi="Times New Roman" w:cs="Times New Roman"/>
              </w:rPr>
              <w:t>1)</w:t>
            </w:r>
          </w:p>
        </w:tc>
        <w:tc>
          <w:tcPr>
            <w:tcW w:w="1701" w:type="dxa"/>
          </w:tcPr>
          <w:p w14:paraId="33077091" w14:textId="754632AB" w:rsidR="00BF1661" w:rsidRPr="009C3EFC" w:rsidRDefault="00BF1661" w:rsidP="00B06739">
            <w:pPr>
              <w:rPr>
                <w:rFonts w:ascii="Times New Roman" w:hAnsi="Times New Roman" w:cs="Times New Roman"/>
              </w:rPr>
            </w:pPr>
            <w:r w:rsidRPr="009C3EFC">
              <w:rPr>
                <w:rFonts w:ascii="Times New Roman" w:hAnsi="Times New Roman" w:cs="Times New Roman"/>
              </w:rPr>
              <w:t>43,881 (36,441 to 51,321, &lt;</w:t>
            </w:r>
            <w:r w:rsidR="003223C5" w:rsidRPr="009C3EFC">
              <w:rPr>
                <w:rFonts w:ascii="Times New Roman" w:hAnsi="Times New Roman" w:cs="Times New Roman"/>
              </w:rPr>
              <w:t>0·</w:t>
            </w:r>
            <w:r w:rsidRPr="009C3EFC">
              <w:rPr>
                <w:rFonts w:ascii="Times New Roman" w:hAnsi="Times New Roman" w:cs="Times New Roman"/>
              </w:rPr>
              <w:t>00</w:t>
            </w:r>
            <w:r w:rsidR="00F83EEA" w:rsidRPr="009C3EFC">
              <w:rPr>
                <w:rFonts w:ascii="Times New Roman" w:hAnsi="Times New Roman" w:cs="Times New Roman"/>
              </w:rPr>
              <w:t>0</w:t>
            </w:r>
            <w:r w:rsidRPr="009C3EFC">
              <w:rPr>
                <w:rFonts w:ascii="Times New Roman" w:hAnsi="Times New Roman" w:cs="Times New Roman"/>
              </w:rPr>
              <w:t>1)</w:t>
            </w:r>
          </w:p>
        </w:tc>
      </w:tr>
      <w:tr w:rsidR="00BF1661" w:rsidRPr="009C3EFC" w14:paraId="39BA85D1" w14:textId="77777777" w:rsidTr="00DC7784">
        <w:tc>
          <w:tcPr>
            <w:tcW w:w="4248" w:type="dxa"/>
          </w:tcPr>
          <w:p w14:paraId="3646781A"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b/>
                <w:bCs/>
                <w:iCs/>
              </w:rPr>
              <w:t>Outcomes</w:t>
            </w:r>
          </w:p>
        </w:tc>
        <w:tc>
          <w:tcPr>
            <w:tcW w:w="850" w:type="dxa"/>
          </w:tcPr>
          <w:p w14:paraId="487A4B5F"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N</w:t>
            </w:r>
          </w:p>
        </w:tc>
        <w:tc>
          <w:tcPr>
            <w:tcW w:w="1560" w:type="dxa"/>
          </w:tcPr>
          <w:p w14:paraId="16AA51C2"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Mean (SD)</w:t>
            </w:r>
          </w:p>
        </w:tc>
        <w:tc>
          <w:tcPr>
            <w:tcW w:w="1134" w:type="dxa"/>
          </w:tcPr>
          <w:p w14:paraId="1F0F3594"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N</w:t>
            </w:r>
          </w:p>
        </w:tc>
        <w:tc>
          <w:tcPr>
            <w:tcW w:w="1559" w:type="dxa"/>
          </w:tcPr>
          <w:p w14:paraId="258727CA"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Mean (SD)</w:t>
            </w:r>
          </w:p>
        </w:tc>
        <w:tc>
          <w:tcPr>
            <w:tcW w:w="2977" w:type="dxa"/>
          </w:tcPr>
          <w:p w14:paraId="4D0E2CA0" w14:textId="77777777" w:rsidR="00BF1661" w:rsidRPr="009C3EFC" w:rsidRDefault="00BF1661" w:rsidP="00B06739">
            <w:pPr>
              <w:rPr>
                <w:rFonts w:ascii="Times New Roman" w:hAnsi="Times New Roman" w:cs="Times New Roman"/>
              </w:rPr>
            </w:pPr>
            <w:r w:rsidRPr="009C3EFC">
              <w:rPr>
                <w:rFonts w:ascii="Times New Roman" w:hAnsi="Times New Roman" w:cs="Times New Roman"/>
                <w:b/>
              </w:rPr>
              <w:t>£ (95% CI, p value)</w:t>
            </w:r>
          </w:p>
        </w:tc>
        <w:tc>
          <w:tcPr>
            <w:tcW w:w="1701" w:type="dxa"/>
          </w:tcPr>
          <w:p w14:paraId="33D2D177" w14:textId="77777777" w:rsidR="00BF1661" w:rsidRPr="009C3EFC" w:rsidRDefault="00BF1661" w:rsidP="00B06739">
            <w:pPr>
              <w:rPr>
                <w:rFonts w:ascii="Times New Roman" w:hAnsi="Times New Roman" w:cs="Times New Roman"/>
              </w:rPr>
            </w:pPr>
            <w:r w:rsidRPr="009C3EFC">
              <w:rPr>
                <w:rFonts w:ascii="Times New Roman" w:hAnsi="Times New Roman" w:cs="Times New Roman"/>
                <w:b/>
              </w:rPr>
              <w:t>£ (95% CI, p value)</w:t>
            </w:r>
          </w:p>
        </w:tc>
      </w:tr>
      <w:tr w:rsidR="00BF1661" w:rsidRPr="009C3EFC" w14:paraId="5C918D4A" w14:textId="77777777" w:rsidTr="00DC7784">
        <w:tc>
          <w:tcPr>
            <w:tcW w:w="4248" w:type="dxa"/>
          </w:tcPr>
          <w:p w14:paraId="43AC769F"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SF-6D utility at admission</w:t>
            </w:r>
          </w:p>
        </w:tc>
        <w:tc>
          <w:tcPr>
            <w:tcW w:w="850" w:type="dxa"/>
          </w:tcPr>
          <w:p w14:paraId="4A4F877B"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60" w:type="dxa"/>
          </w:tcPr>
          <w:p w14:paraId="680D4BBA" w14:textId="17FDCB56"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44 (-)</w:t>
            </w:r>
          </w:p>
        </w:tc>
        <w:tc>
          <w:tcPr>
            <w:tcW w:w="1134" w:type="dxa"/>
          </w:tcPr>
          <w:p w14:paraId="611F1ACD"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559" w:type="dxa"/>
          </w:tcPr>
          <w:p w14:paraId="01540A76" w14:textId="677E6FCC"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44 (-)</w:t>
            </w:r>
          </w:p>
        </w:tc>
        <w:tc>
          <w:tcPr>
            <w:tcW w:w="2977" w:type="dxa"/>
          </w:tcPr>
          <w:p w14:paraId="1021F822"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c>
          <w:tcPr>
            <w:tcW w:w="1701" w:type="dxa"/>
          </w:tcPr>
          <w:p w14:paraId="0238EABA"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w:t>
            </w:r>
          </w:p>
        </w:tc>
      </w:tr>
      <w:tr w:rsidR="00BF1661" w:rsidRPr="009C3EFC" w14:paraId="4350C83D" w14:textId="77777777" w:rsidTr="00DC7784">
        <w:tc>
          <w:tcPr>
            <w:tcW w:w="4248" w:type="dxa"/>
          </w:tcPr>
          <w:p w14:paraId="56E63C6B"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SF-6D utility 1-month post-admission</w:t>
            </w:r>
          </w:p>
        </w:tc>
        <w:tc>
          <w:tcPr>
            <w:tcW w:w="850" w:type="dxa"/>
          </w:tcPr>
          <w:p w14:paraId="59A8B694"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60" w:type="dxa"/>
          </w:tcPr>
          <w:p w14:paraId="38712036" w14:textId="1E85698A"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674 (</w:t>
            </w:r>
            <w:r w:rsidRPr="009C3EFC">
              <w:rPr>
                <w:rFonts w:ascii="Times New Roman" w:hAnsi="Times New Roman" w:cs="Times New Roman"/>
              </w:rPr>
              <w:t>0·</w:t>
            </w:r>
            <w:r w:rsidR="00BF1661" w:rsidRPr="009C3EFC">
              <w:rPr>
                <w:rFonts w:ascii="Times New Roman" w:hAnsi="Times New Roman" w:cs="Times New Roman"/>
              </w:rPr>
              <w:t>101)</w:t>
            </w:r>
          </w:p>
        </w:tc>
        <w:tc>
          <w:tcPr>
            <w:tcW w:w="1134" w:type="dxa"/>
          </w:tcPr>
          <w:p w14:paraId="66ED864A"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559" w:type="dxa"/>
          </w:tcPr>
          <w:p w14:paraId="4145BA72" w14:textId="58B7A4E4"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640 (</w:t>
            </w:r>
            <w:r w:rsidRPr="009C3EFC">
              <w:rPr>
                <w:rFonts w:ascii="Times New Roman" w:hAnsi="Times New Roman" w:cs="Times New Roman"/>
              </w:rPr>
              <w:t>0·</w:t>
            </w:r>
            <w:r w:rsidR="00BF1661" w:rsidRPr="009C3EFC">
              <w:rPr>
                <w:rFonts w:ascii="Times New Roman" w:hAnsi="Times New Roman" w:cs="Times New Roman"/>
              </w:rPr>
              <w:t>119)</w:t>
            </w:r>
          </w:p>
        </w:tc>
        <w:tc>
          <w:tcPr>
            <w:tcW w:w="2977" w:type="dxa"/>
          </w:tcPr>
          <w:p w14:paraId="2B0E8108" w14:textId="2BCE56CD"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035 (</w:t>
            </w:r>
            <w:r w:rsidRPr="009C3EFC">
              <w:rPr>
                <w:rFonts w:ascii="Times New Roman" w:hAnsi="Times New Roman" w:cs="Times New Roman"/>
              </w:rPr>
              <w:t>0·</w:t>
            </w:r>
            <w:r w:rsidR="00BF1661" w:rsidRPr="009C3EFC">
              <w:rPr>
                <w:rFonts w:ascii="Times New Roman" w:hAnsi="Times New Roman" w:cs="Times New Roman"/>
              </w:rPr>
              <w:t xml:space="preserve">002 to </w:t>
            </w:r>
            <w:r w:rsidRPr="009C3EFC">
              <w:rPr>
                <w:rFonts w:ascii="Times New Roman" w:hAnsi="Times New Roman" w:cs="Times New Roman"/>
              </w:rPr>
              <w:t>0·</w:t>
            </w:r>
            <w:r w:rsidR="00BF1661" w:rsidRPr="009C3EFC">
              <w:rPr>
                <w:rFonts w:ascii="Times New Roman" w:hAnsi="Times New Roman" w:cs="Times New Roman"/>
              </w:rPr>
              <w:t xml:space="preserve">067, </w:t>
            </w:r>
            <w:r w:rsidRPr="009C3EFC">
              <w:rPr>
                <w:rFonts w:ascii="Times New Roman" w:hAnsi="Times New Roman" w:cs="Times New Roman"/>
              </w:rPr>
              <w:t>0·</w:t>
            </w:r>
            <w:r w:rsidR="00BF1661" w:rsidRPr="009C3EFC">
              <w:rPr>
                <w:rFonts w:ascii="Times New Roman" w:hAnsi="Times New Roman" w:cs="Times New Roman"/>
              </w:rPr>
              <w:t>035)</w:t>
            </w:r>
          </w:p>
        </w:tc>
        <w:tc>
          <w:tcPr>
            <w:tcW w:w="1701" w:type="dxa"/>
          </w:tcPr>
          <w:p w14:paraId="6678CCAC" w14:textId="3FF9E64D"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001 (-</w:t>
            </w:r>
            <w:r w:rsidRPr="009C3EFC">
              <w:rPr>
                <w:rFonts w:ascii="Times New Roman" w:hAnsi="Times New Roman" w:cs="Times New Roman"/>
              </w:rPr>
              <w:t>0·</w:t>
            </w:r>
            <w:r w:rsidR="00BF1661" w:rsidRPr="009C3EFC">
              <w:rPr>
                <w:rFonts w:ascii="Times New Roman" w:hAnsi="Times New Roman" w:cs="Times New Roman"/>
              </w:rPr>
              <w:t xml:space="preserve">033 to </w:t>
            </w:r>
            <w:r w:rsidRPr="009C3EFC">
              <w:rPr>
                <w:rFonts w:ascii="Times New Roman" w:hAnsi="Times New Roman" w:cs="Times New Roman"/>
              </w:rPr>
              <w:t>0·</w:t>
            </w:r>
            <w:r w:rsidR="00BF1661" w:rsidRPr="009C3EFC">
              <w:rPr>
                <w:rFonts w:ascii="Times New Roman" w:hAnsi="Times New Roman" w:cs="Times New Roman"/>
              </w:rPr>
              <w:t xml:space="preserve">034, </w:t>
            </w:r>
            <w:r w:rsidRPr="009C3EFC">
              <w:rPr>
                <w:rFonts w:ascii="Times New Roman" w:hAnsi="Times New Roman" w:cs="Times New Roman"/>
              </w:rPr>
              <w:t>0·</w:t>
            </w:r>
            <w:r w:rsidR="00BF1661" w:rsidRPr="009C3EFC">
              <w:rPr>
                <w:rFonts w:ascii="Times New Roman" w:hAnsi="Times New Roman" w:cs="Times New Roman"/>
              </w:rPr>
              <w:t>97)</w:t>
            </w:r>
          </w:p>
        </w:tc>
      </w:tr>
      <w:tr w:rsidR="00BF1661" w:rsidRPr="009C3EFC" w14:paraId="0A44F67B" w14:textId="77777777" w:rsidTr="00DC7784">
        <w:tc>
          <w:tcPr>
            <w:tcW w:w="4248" w:type="dxa"/>
          </w:tcPr>
          <w:p w14:paraId="0D1E9944"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QALYs</w:t>
            </w:r>
          </w:p>
        </w:tc>
        <w:tc>
          <w:tcPr>
            <w:tcW w:w="850" w:type="dxa"/>
          </w:tcPr>
          <w:p w14:paraId="69EA75A8"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67</w:t>
            </w:r>
          </w:p>
        </w:tc>
        <w:tc>
          <w:tcPr>
            <w:tcW w:w="1560" w:type="dxa"/>
          </w:tcPr>
          <w:p w14:paraId="62B09176" w14:textId="175F11E1"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251 (</w:t>
            </w:r>
            <w:r w:rsidRPr="009C3EFC">
              <w:rPr>
                <w:rFonts w:ascii="Times New Roman" w:hAnsi="Times New Roman" w:cs="Times New Roman"/>
              </w:rPr>
              <w:t>0·</w:t>
            </w:r>
            <w:r w:rsidR="00BF1661" w:rsidRPr="009C3EFC">
              <w:rPr>
                <w:rFonts w:ascii="Times New Roman" w:hAnsi="Times New Roman" w:cs="Times New Roman"/>
              </w:rPr>
              <w:t>216)</w:t>
            </w:r>
          </w:p>
        </w:tc>
        <w:tc>
          <w:tcPr>
            <w:tcW w:w="1134" w:type="dxa"/>
          </w:tcPr>
          <w:p w14:paraId="2AC93722"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145</w:t>
            </w:r>
          </w:p>
        </w:tc>
        <w:tc>
          <w:tcPr>
            <w:tcW w:w="1559" w:type="dxa"/>
          </w:tcPr>
          <w:p w14:paraId="0454CFF9" w14:textId="402B4226"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206 (</w:t>
            </w:r>
            <w:r w:rsidRPr="009C3EFC">
              <w:rPr>
                <w:rFonts w:ascii="Times New Roman" w:hAnsi="Times New Roman" w:cs="Times New Roman"/>
              </w:rPr>
              <w:t>0·</w:t>
            </w:r>
            <w:r w:rsidR="00BF1661" w:rsidRPr="009C3EFC">
              <w:rPr>
                <w:rFonts w:ascii="Times New Roman" w:hAnsi="Times New Roman" w:cs="Times New Roman"/>
              </w:rPr>
              <w:t>287)</w:t>
            </w:r>
          </w:p>
        </w:tc>
        <w:tc>
          <w:tcPr>
            <w:tcW w:w="2977" w:type="dxa"/>
          </w:tcPr>
          <w:p w14:paraId="44BB34E9" w14:textId="7104E6F2"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045 (-</w:t>
            </w:r>
            <w:r w:rsidRPr="009C3EFC">
              <w:rPr>
                <w:rFonts w:ascii="Times New Roman" w:hAnsi="Times New Roman" w:cs="Times New Roman"/>
              </w:rPr>
              <w:t>0·</w:t>
            </w:r>
            <w:r w:rsidR="00BF1661" w:rsidRPr="009C3EFC">
              <w:rPr>
                <w:rFonts w:ascii="Times New Roman" w:hAnsi="Times New Roman" w:cs="Times New Roman"/>
              </w:rPr>
              <w:t xml:space="preserve">025 to </w:t>
            </w:r>
            <w:r w:rsidRPr="009C3EFC">
              <w:rPr>
                <w:rFonts w:ascii="Times New Roman" w:hAnsi="Times New Roman" w:cs="Times New Roman"/>
              </w:rPr>
              <w:t>0·</w:t>
            </w:r>
            <w:r w:rsidR="00BF1661" w:rsidRPr="009C3EFC">
              <w:rPr>
                <w:rFonts w:ascii="Times New Roman" w:hAnsi="Times New Roman" w:cs="Times New Roman"/>
              </w:rPr>
              <w:t xml:space="preserve">115, </w:t>
            </w:r>
            <w:r w:rsidRPr="009C3EFC">
              <w:rPr>
                <w:rFonts w:ascii="Times New Roman" w:hAnsi="Times New Roman" w:cs="Times New Roman"/>
              </w:rPr>
              <w:t>0·</w:t>
            </w:r>
            <w:r w:rsidR="00BF1661" w:rsidRPr="009C3EFC">
              <w:rPr>
                <w:rFonts w:ascii="Times New Roman" w:hAnsi="Times New Roman" w:cs="Times New Roman"/>
              </w:rPr>
              <w:t>2</w:t>
            </w:r>
            <w:r w:rsidR="00F83EEA" w:rsidRPr="009C3EFC">
              <w:rPr>
                <w:rFonts w:ascii="Times New Roman" w:hAnsi="Times New Roman" w:cs="Times New Roman"/>
              </w:rPr>
              <w:t>1</w:t>
            </w:r>
            <w:r w:rsidR="00BF1661" w:rsidRPr="009C3EFC">
              <w:rPr>
                <w:rFonts w:ascii="Times New Roman" w:hAnsi="Times New Roman" w:cs="Times New Roman"/>
              </w:rPr>
              <w:t>)</w:t>
            </w:r>
          </w:p>
        </w:tc>
        <w:tc>
          <w:tcPr>
            <w:tcW w:w="1701" w:type="dxa"/>
          </w:tcPr>
          <w:p w14:paraId="5CE9A3FD" w14:textId="641CBCFC" w:rsidR="00BF1661" w:rsidRPr="009C3EFC" w:rsidRDefault="00BF1661" w:rsidP="00B06739">
            <w:pPr>
              <w:rPr>
                <w:rFonts w:ascii="Times New Roman" w:hAnsi="Times New Roman" w:cs="Times New Roman"/>
              </w:rPr>
            </w:pPr>
            <w:r w:rsidRPr="009C3EFC">
              <w:rPr>
                <w:rFonts w:ascii="Times New Roman" w:hAnsi="Times New Roman" w:cs="Times New Roman"/>
              </w:rPr>
              <w:t>&lt;-</w:t>
            </w:r>
            <w:r w:rsidR="003223C5" w:rsidRPr="009C3EFC">
              <w:rPr>
                <w:rFonts w:ascii="Times New Roman" w:hAnsi="Times New Roman" w:cs="Times New Roman"/>
              </w:rPr>
              <w:t>0·</w:t>
            </w:r>
            <w:r w:rsidRPr="009C3EFC">
              <w:rPr>
                <w:rFonts w:ascii="Times New Roman" w:hAnsi="Times New Roman" w:cs="Times New Roman"/>
              </w:rPr>
              <w:t>001 (-</w:t>
            </w:r>
            <w:r w:rsidR="003223C5" w:rsidRPr="009C3EFC">
              <w:rPr>
                <w:rFonts w:ascii="Times New Roman" w:hAnsi="Times New Roman" w:cs="Times New Roman"/>
              </w:rPr>
              <w:t>0·</w:t>
            </w:r>
            <w:r w:rsidRPr="009C3EFC">
              <w:rPr>
                <w:rFonts w:ascii="Times New Roman" w:hAnsi="Times New Roman" w:cs="Times New Roman"/>
              </w:rPr>
              <w:t xml:space="preserve">012 to </w:t>
            </w:r>
            <w:r w:rsidR="003223C5" w:rsidRPr="009C3EFC">
              <w:rPr>
                <w:rFonts w:ascii="Times New Roman" w:hAnsi="Times New Roman" w:cs="Times New Roman"/>
              </w:rPr>
              <w:t>0·</w:t>
            </w:r>
            <w:r w:rsidRPr="009C3EFC">
              <w:rPr>
                <w:rFonts w:ascii="Times New Roman" w:hAnsi="Times New Roman" w:cs="Times New Roman"/>
              </w:rPr>
              <w:t xml:space="preserve">011, </w:t>
            </w:r>
            <w:r w:rsidR="003223C5" w:rsidRPr="009C3EFC">
              <w:rPr>
                <w:rFonts w:ascii="Times New Roman" w:hAnsi="Times New Roman" w:cs="Times New Roman"/>
              </w:rPr>
              <w:t>0·</w:t>
            </w:r>
            <w:r w:rsidRPr="009C3EFC">
              <w:rPr>
                <w:rFonts w:ascii="Times New Roman" w:hAnsi="Times New Roman" w:cs="Times New Roman"/>
              </w:rPr>
              <w:t>9</w:t>
            </w:r>
            <w:r w:rsidR="00F83EEA" w:rsidRPr="009C3EFC">
              <w:rPr>
                <w:rFonts w:ascii="Times New Roman" w:hAnsi="Times New Roman" w:cs="Times New Roman"/>
              </w:rPr>
              <w:t>6</w:t>
            </w:r>
            <w:r w:rsidRPr="009C3EFC">
              <w:rPr>
                <w:rFonts w:ascii="Times New Roman" w:hAnsi="Times New Roman" w:cs="Times New Roman"/>
              </w:rPr>
              <w:t>)</w:t>
            </w:r>
          </w:p>
        </w:tc>
      </w:tr>
    </w:tbl>
    <w:p w14:paraId="12B090CC"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bCs/>
          <w:iCs/>
        </w:rPr>
        <w:t>* Adjusted for p</w:t>
      </w:r>
      <w:r w:rsidRPr="009C3EFC">
        <w:rPr>
          <w:rFonts w:ascii="Times New Roman" w:hAnsi="Times New Roman" w:cs="Times New Roman"/>
        </w:rPr>
        <w:t xml:space="preserve">ersonality, ethnicity, learning disability, age of child at admission, partner, living alone, number of children, section, Composite Abuse Scale score (abuse versus no abuse), follow-up length, and plus baseline cost of </w:t>
      </w:r>
      <w:r w:rsidRPr="009C3EFC">
        <w:rPr>
          <w:rFonts w:ascii="Times New Roman" w:hAnsi="Times New Roman" w:cs="Times New Roman"/>
          <w:bCs/>
          <w:iCs/>
        </w:rPr>
        <w:t>acute care</w:t>
      </w:r>
    </w:p>
    <w:p w14:paraId="1AAF99DC" w14:textId="77777777" w:rsidR="00BF1661" w:rsidRPr="009C3EFC" w:rsidRDefault="00BF1661" w:rsidP="00BF1661">
      <w:pPr>
        <w:rPr>
          <w:rFonts w:ascii="Times New Roman" w:hAnsi="Times New Roman" w:cs="Times New Roman"/>
          <w:bCs/>
          <w:iCs/>
        </w:rPr>
        <w:sectPr w:rsidR="00BF1661" w:rsidRPr="009C3EFC" w:rsidSect="00B06739">
          <w:footerReference w:type="default" r:id="rId16"/>
          <w:pgSz w:w="16838" w:h="11906" w:orient="landscape"/>
          <w:pgMar w:top="1440" w:right="1440" w:bottom="1440" w:left="1440" w:header="709" w:footer="709" w:gutter="0"/>
          <w:cols w:space="708"/>
          <w:docGrid w:linePitch="360"/>
        </w:sectPr>
      </w:pPr>
    </w:p>
    <w:p w14:paraId="5DAE45CA" w14:textId="77777777" w:rsidR="00BF1661" w:rsidRPr="009C3EFC" w:rsidRDefault="00BF1661" w:rsidP="00BF1661">
      <w:pPr>
        <w:rPr>
          <w:rFonts w:ascii="Times New Roman" w:hAnsi="Times New Roman" w:cs="Times New Roman"/>
          <w:b/>
          <w:iCs/>
        </w:rPr>
      </w:pPr>
      <w:r w:rsidRPr="009C3EFC">
        <w:rPr>
          <w:rFonts w:ascii="Times New Roman" w:hAnsi="Times New Roman" w:cs="Times New Roman"/>
          <w:b/>
          <w:iCs/>
        </w:rPr>
        <w:lastRenderedPageBreak/>
        <w:t xml:space="preserve">Figure 3: </w:t>
      </w:r>
      <w:r w:rsidRPr="009C3EFC">
        <w:rPr>
          <w:rFonts w:ascii="Times New Roman" w:hAnsi="Times New Roman" w:cs="Times New Roman"/>
          <w:b/>
        </w:rPr>
        <w:t>Cost-effectiveness plane for MBU versus non-MBU at 1-month post-discharge using SF-6D-based QALYs</w:t>
      </w:r>
    </w:p>
    <w:p w14:paraId="01B8516B"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noProof/>
          <w:lang w:eastAsia="en-GB"/>
        </w:rPr>
        <w:drawing>
          <wp:inline distT="0" distB="0" distL="0" distR="0" wp14:anchorId="5964E534" wp14:editId="751638B2">
            <wp:extent cx="5152571" cy="3247800"/>
            <wp:effectExtent l="0" t="0" r="10160" b="10160"/>
            <wp:docPr id="5" name="Chart 5">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9C3EFC">
        <w:rPr>
          <w:rFonts w:ascii="Times New Roman" w:hAnsi="Times New Roman" w:cs="Times New Roman"/>
          <w:noProof/>
        </w:rPr>
        <w:t xml:space="preserve"> </w:t>
      </w:r>
    </w:p>
    <w:p w14:paraId="17183317" w14:textId="77777777" w:rsidR="00BF1661" w:rsidRPr="009C3EFC" w:rsidRDefault="00BF1661" w:rsidP="00BF1661">
      <w:pPr>
        <w:rPr>
          <w:rFonts w:ascii="Times New Roman" w:hAnsi="Times New Roman" w:cs="Times New Roman"/>
          <w:bCs/>
          <w:iCs/>
        </w:rPr>
      </w:pPr>
    </w:p>
    <w:p w14:paraId="166CBC32" w14:textId="7E278242" w:rsidR="00BF1661" w:rsidRPr="009C3EFC" w:rsidRDefault="00BF1661" w:rsidP="00BF1661">
      <w:pPr>
        <w:rPr>
          <w:rFonts w:ascii="Times New Roman" w:hAnsi="Times New Roman" w:cs="Times New Roman"/>
          <w:bCs/>
          <w:iCs/>
        </w:rPr>
      </w:pPr>
      <w:r w:rsidRPr="009C3EFC">
        <w:rPr>
          <w:rFonts w:ascii="Times New Roman" w:hAnsi="Times New Roman" w:cs="Times New Roman"/>
          <w:bCs/>
          <w:iCs/>
        </w:rPr>
        <w:t xml:space="preserve">Figure 4 </w:t>
      </w:r>
      <w:r w:rsidRPr="009C3EFC">
        <w:rPr>
          <w:rFonts w:ascii="Times New Roman" w:hAnsi="Times New Roman" w:cs="Times New Roman"/>
        </w:rPr>
        <w:t>shows the CEAC for MBU versus non-MBU at 1-month post discharge. The probability of MBU being cost-effective compared with non-MBU was 0% for all levels of willingness-to-pay between £0 and £50,000 per QALY.</w:t>
      </w:r>
      <w:r w:rsidR="002A3B25" w:rsidRPr="009C3EFC">
        <w:rPr>
          <w:rFonts w:ascii="Times New Roman" w:hAnsi="Times New Roman" w:cs="Times New Roman"/>
        </w:rPr>
        <w:t xml:space="preserve"> </w:t>
      </w:r>
      <w:r w:rsidR="002A3B25" w:rsidRPr="009C3EFC">
        <w:rPr>
          <w:rFonts w:ascii="Times New Roman" w:hAnsi="Times New Roman" w:cs="Times New Roman"/>
          <w:bCs/>
          <w:iCs/>
        </w:rPr>
        <w:t>Analyses</w:t>
      </w:r>
      <w:r w:rsidR="002A3B25" w:rsidRPr="009C3EFC">
        <w:rPr>
          <w:rFonts w:ascii="Times New Roman" w:hAnsi="Times New Roman" w:cs="Times New Roman"/>
        </w:rPr>
        <w:t xml:space="preserve"> using imputation for missing data produced almost identical results and thus are not reported here.</w:t>
      </w:r>
    </w:p>
    <w:p w14:paraId="647C958A" w14:textId="77777777" w:rsidR="00BF1661" w:rsidRPr="009C3EFC" w:rsidRDefault="00BF1661" w:rsidP="00BF1661">
      <w:pPr>
        <w:rPr>
          <w:rFonts w:ascii="Times New Roman" w:hAnsi="Times New Roman" w:cs="Times New Roman"/>
          <w:bCs/>
          <w:iCs/>
        </w:rPr>
      </w:pPr>
    </w:p>
    <w:p w14:paraId="1A81C4FF" w14:textId="77777777" w:rsidR="00BF1661" w:rsidRPr="009C3EFC" w:rsidRDefault="00BF1661" w:rsidP="00BF1661">
      <w:pPr>
        <w:rPr>
          <w:rFonts w:ascii="Times New Roman" w:hAnsi="Times New Roman" w:cs="Times New Roman"/>
          <w:b/>
          <w:iCs/>
        </w:rPr>
      </w:pPr>
      <w:r w:rsidRPr="009C3EFC">
        <w:rPr>
          <w:rFonts w:ascii="Times New Roman" w:hAnsi="Times New Roman" w:cs="Times New Roman"/>
          <w:b/>
          <w:iCs/>
        </w:rPr>
        <w:t xml:space="preserve">Figure 4: </w:t>
      </w:r>
      <w:r w:rsidRPr="009C3EFC">
        <w:rPr>
          <w:rFonts w:ascii="Times New Roman" w:hAnsi="Times New Roman" w:cs="Times New Roman"/>
          <w:b/>
        </w:rPr>
        <w:t>Cost-effectiveness acceptability curves for MBU versus non-MBU at 1-month post-discharge using SF-6D-based QALYs</w:t>
      </w:r>
    </w:p>
    <w:p w14:paraId="7F6F39C2"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noProof/>
          <w:lang w:eastAsia="en-GB"/>
        </w:rPr>
        <w:drawing>
          <wp:inline distT="0" distB="0" distL="0" distR="0" wp14:anchorId="0B68ABAD" wp14:editId="76D58564">
            <wp:extent cx="4234392" cy="2933700"/>
            <wp:effectExtent l="0" t="0" r="13970" b="0"/>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907C07C" w14:textId="77777777" w:rsidR="00BF1661" w:rsidRPr="009C3EFC" w:rsidRDefault="00BF1661" w:rsidP="00BF1661">
      <w:pPr>
        <w:rPr>
          <w:rFonts w:ascii="Times New Roman" w:hAnsi="Times New Roman" w:cs="Times New Roman"/>
          <w:bCs/>
          <w:iCs/>
        </w:rPr>
      </w:pPr>
    </w:p>
    <w:p w14:paraId="16BF5972" w14:textId="5F063671" w:rsidR="00BF1661" w:rsidRPr="009C3EFC" w:rsidRDefault="00BF1661" w:rsidP="00BF1661">
      <w:pPr>
        <w:rPr>
          <w:rFonts w:ascii="Times New Roman" w:hAnsi="Times New Roman" w:cs="Times New Roman"/>
          <w:b/>
          <w:bCs/>
          <w:i/>
        </w:rPr>
      </w:pPr>
      <w:r w:rsidRPr="009C3EFC">
        <w:rPr>
          <w:rFonts w:ascii="Times New Roman" w:hAnsi="Times New Roman" w:cs="Times New Roman"/>
          <w:b/>
          <w:bCs/>
          <w:i/>
        </w:rPr>
        <w:lastRenderedPageBreak/>
        <w:t xml:space="preserve">Longer-term cost-effectiveness analysis </w:t>
      </w:r>
    </w:p>
    <w:p w14:paraId="45D71C51" w14:textId="77777777" w:rsidR="00BF1661" w:rsidRPr="009C3EFC" w:rsidRDefault="00BF1661" w:rsidP="00BF1661">
      <w:pPr>
        <w:rPr>
          <w:rFonts w:ascii="Times New Roman" w:hAnsi="Times New Roman" w:cs="Times New Roman"/>
          <w:i/>
        </w:rPr>
      </w:pPr>
      <w:r w:rsidRPr="009C3EFC">
        <w:rPr>
          <w:rFonts w:ascii="Times New Roman" w:hAnsi="Times New Roman" w:cs="Times New Roman"/>
          <w:i/>
        </w:rPr>
        <w:t>Resource use</w:t>
      </w:r>
    </w:p>
    <w:p w14:paraId="68662837" w14:textId="60CBAC9C" w:rsidR="00BF1661" w:rsidRPr="009C3EFC" w:rsidRDefault="00BF1661" w:rsidP="00BF1661">
      <w:pPr>
        <w:rPr>
          <w:rFonts w:ascii="Times New Roman" w:hAnsi="Times New Roman" w:cs="Times New Roman"/>
          <w:bCs/>
        </w:rPr>
      </w:pPr>
      <w:r w:rsidRPr="009C3EFC">
        <w:rPr>
          <w:rFonts w:ascii="Times New Roman" w:hAnsi="Times New Roman" w:cs="Times New Roman"/>
          <w:bCs/>
        </w:rPr>
        <w:t>Acute care (MBU, acute ward and CRT) between discharge from the index admission to 12-months post-discharge, reported in Table 6, was used by 21% of the sample (30/145) between discharge and 12-month follow-up. This was similar between MBU (19%) and non-MBU (21%). Days in acute care from discharge from index admission to 12-months was 12 days (56 days SD) in the MBU group compared to 5 days (14 days SD) in the non-MBU group.</w:t>
      </w:r>
    </w:p>
    <w:p w14:paraId="3221A930" w14:textId="77777777" w:rsidR="00BF1661" w:rsidRPr="009C3EFC" w:rsidRDefault="00BF1661" w:rsidP="00BF1661">
      <w:pPr>
        <w:rPr>
          <w:rFonts w:ascii="Times New Roman" w:hAnsi="Times New Roman" w:cs="Times New Roman"/>
          <w:bCs/>
        </w:rPr>
      </w:pPr>
    </w:p>
    <w:p w14:paraId="50645CCB" w14:textId="77777777" w:rsidR="00BF1661" w:rsidRPr="009C3EFC" w:rsidRDefault="00BF1661" w:rsidP="00BF1661">
      <w:pPr>
        <w:rPr>
          <w:rFonts w:ascii="Times New Roman" w:hAnsi="Times New Roman" w:cs="Times New Roman"/>
          <w:bCs/>
        </w:rPr>
      </w:pPr>
      <w:r w:rsidRPr="009C3EFC">
        <w:rPr>
          <w:rFonts w:ascii="Times New Roman" w:hAnsi="Times New Roman" w:cs="Times New Roman"/>
          <w:bCs/>
        </w:rPr>
        <w:t xml:space="preserve">Four participants (3%) were readmitted to MBUs in the year following discharge from index admission, three from the MBU group (6%) and one from the non-MBU group (1%). Eleven (8%) were readmitted to generic acute psychiatric wards, four from the MBU group (9%) and seven from the non-MBU group (7%). Twenty-five participants (17%) were taken on by crisis resolution teams, six from the MBU group (13%) and 19 from the non-MBU group (19%). </w:t>
      </w:r>
    </w:p>
    <w:p w14:paraId="3548C717" w14:textId="77777777" w:rsidR="00BF1661" w:rsidRPr="009C3EFC" w:rsidRDefault="00BF1661" w:rsidP="00BF1661">
      <w:pPr>
        <w:rPr>
          <w:rFonts w:ascii="Times New Roman" w:hAnsi="Times New Roman" w:cs="Times New Roman"/>
          <w:bCs/>
        </w:rPr>
      </w:pPr>
    </w:p>
    <w:p w14:paraId="440A940C" w14:textId="77777777" w:rsidR="00BF1661" w:rsidRPr="009C3EFC" w:rsidRDefault="00BF1661" w:rsidP="00BF1661">
      <w:pPr>
        <w:rPr>
          <w:rFonts w:ascii="Times New Roman" w:hAnsi="Times New Roman" w:cs="Times New Roman"/>
          <w:bCs/>
        </w:rPr>
      </w:pPr>
      <w:r w:rsidRPr="009C3EFC">
        <w:rPr>
          <w:rFonts w:ascii="Times New Roman" w:hAnsi="Times New Roman" w:cs="Times New Roman"/>
          <w:bCs/>
        </w:rPr>
        <w:t xml:space="preserve">Contact with community services was common (88% of the cohort) following discharge from the index admission, 96% of MBU and 81% of non-MBU participants. </w:t>
      </w:r>
    </w:p>
    <w:p w14:paraId="64DE7044" w14:textId="77777777" w:rsidR="00BF1661" w:rsidRPr="009C3EFC" w:rsidRDefault="00BF1661" w:rsidP="00BF1661">
      <w:pPr>
        <w:rPr>
          <w:rFonts w:ascii="Times New Roman" w:hAnsi="Times New Roman" w:cs="Times New Roman"/>
          <w:b/>
          <w:bCs/>
          <w:i/>
        </w:rPr>
      </w:pPr>
    </w:p>
    <w:p w14:paraId="4485CDB9" w14:textId="00A9D7C9" w:rsidR="00BF1661" w:rsidRPr="009C3EFC" w:rsidRDefault="00BF1661" w:rsidP="00BF1661">
      <w:pPr>
        <w:rPr>
          <w:rFonts w:ascii="Times New Roman" w:hAnsi="Times New Roman" w:cs="Times New Roman"/>
          <w:b/>
          <w:bCs/>
          <w:iCs/>
        </w:rPr>
      </w:pPr>
      <w:r w:rsidRPr="009C3EFC">
        <w:rPr>
          <w:rFonts w:ascii="Times New Roman" w:hAnsi="Times New Roman" w:cs="Times New Roman"/>
          <w:b/>
          <w:bCs/>
          <w:iCs/>
        </w:rPr>
        <w:t>Table 6: Mental health resource use from discharge to 12-months post discharge</w:t>
      </w:r>
      <w:r w:rsidRPr="009C3EFC" w:rsidDel="005F483E">
        <w:rPr>
          <w:rFonts w:ascii="Times New Roman" w:hAnsi="Times New Roman" w:cs="Times New Roman"/>
          <w:b/>
          <w:bCs/>
          <w:iCs/>
        </w:rPr>
        <w:t xml:space="preserve"> </w:t>
      </w:r>
    </w:p>
    <w:tbl>
      <w:tblPr>
        <w:tblStyle w:val="TableGrid"/>
        <w:tblW w:w="7650" w:type="dxa"/>
        <w:tblLook w:val="04A0" w:firstRow="1" w:lastRow="0" w:firstColumn="1" w:lastColumn="0" w:noHBand="0" w:noVBand="1"/>
      </w:tblPr>
      <w:tblGrid>
        <w:gridCol w:w="4248"/>
        <w:gridCol w:w="1701"/>
        <w:gridCol w:w="1701"/>
      </w:tblGrid>
      <w:tr w:rsidR="00BF1661" w:rsidRPr="009C3EFC" w14:paraId="1F46E5A5" w14:textId="77777777" w:rsidTr="00B06739">
        <w:tc>
          <w:tcPr>
            <w:tcW w:w="4248" w:type="dxa"/>
          </w:tcPr>
          <w:p w14:paraId="5C32170F" w14:textId="77777777" w:rsidR="00BF1661" w:rsidRPr="009C3EFC" w:rsidRDefault="00BF1661" w:rsidP="00B06739">
            <w:pPr>
              <w:rPr>
                <w:rFonts w:ascii="Times New Roman" w:hAnsi="Times New Roman" w:cs="Times New Roman"/>
                <w:b/>
              </w:rPr>
            </w:pPr>
          </w:p>
        </w:tc>
        <w:tc>
          <w:tcPr>
            <w:tcW w:w="1701" w:type="dxa"/>
          </w:tcPr>
          <w:p w14:paraId="08AB8706"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MBU (n=47)</w:t>
            </w:r>
          </w:p>
        </w:tc>
        <w:tc>
          <w:tcPr>
            <w:tcW w:w="1701" w:type="dxa"/>
          </w:tcPr>
          <w:p w14:paraId="3767AC39"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Non-MBU (n=98)</w:t>
            </w:r>
          </w:p>
        </w:tc>
      </w:tr>
      <w:tr w:rsidR="00BF1661" w:rsidRPr="009C3EFC" w14:paraId="67C609F4" w14:textId="77777777" w:rsidTr="00B06739">
        <w:tc>
          <w:tcPr>
            <w:tcW w:w="4248" w:type="dxa"/>
          </w:tcPr>
          <w:p w14:paraId="7DE4A3BC"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Service use</w:t>
            </w:r>
          </w:p>
        </w:tc>
        <w:tc>
          <w:tcPr>
            <w:tcW w:w="1701" w:type="dxa"/>
          </w:tcPr>
          <w:p w14:paraId="476A575C"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N used (%)</w:t>
            </w:r>
          </w:p>
        </w:tc>
        <w:tc>
          <w:tcPr>
            <w:tcW w:w="1701" w:type="dxa"/>
          </w:tcPr>
          <w:p w14:paraId="55A64C32"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N used (%)</w:t>
            </w:r>
          </w:p>
        </w:tc>
      </w:tr>
      <w:tr w:rsidR="00BF1661" w:rsidRPr="009C3EFC" w14:paraId="2CD369A2" w14:textId="77777777" w:rsidTr="00B06739">
        <w:tc>
          <w:tcPr>
            <w:tcW w:w="4248" w:type="dxa"/>
          </w:tcPr>
          <w:p w14:paraId="3378D625" w14:textId="77777777" w:rsidR="00BF1661" w:rsidRPr="009C3EFC" w:rsidRDefault="00BF1661" w:rsidP="00B06739">
            <w:pPr>
              <w:rPr>
                <w:rFonts w:ascii="Times New Roman" w:hAnsi="Times New Roman" w:cs="Times New Roman"/>
                <w:bCs/>
              </w:rPr>
            </w:pPr>
            <w:r w:rsidRPr="009C3EFC">
              <w:rPr>
                <w:rFonts w:ascii="Times New Roman" w:hAnsi="Times New Roman" w:cs="Times New Roman"/>
                <w:bCs/>
              </w:rPr>
              <w:t>Acute care (MBU, acute ward, CRT)</w:t>
            </w:r>
          </w:p>
        </w:tc>
        <w:tc>
          <w:tcPr>
            <w:tcW w:w="1701" w:type="dxa"/>
          </w:tcPr>
          <w:p w14:paraId="3DBC10A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9/47 (19%)</w:t>
            </w:r>
          </w:p>
        </w:tc>
        <w:tc>
          <w:tcPr>
            <w:tcW w:w="1701" w:type="dxa"/>
          </w:tcPr>
          <w:p w14:paraId="72D69307"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21/98 (21%)</w:t>
            </w:r>
          </w:p>
        </w:tc>
      </w:tr>
      <w:tr w:rsidR="00BF1661" w:rsidRPr="009C3EFC" w14:paraId="0D1613D2" w14:textId="77777777" w:rsidTr="00B06739">
        <w:tc>
          <w:tcPr>
            <w:tcW w:w="4248" w:type="dxa"/>
          </w:tcPr>
          <w:p w14:paraId="45882984" w14:textId="77777777" w:rsidR="00BF1661" w:rsidRPr="009C3EFC" w:rsidRDefault="00BF1661" w:rsidP="00B06739">
            <w:pPr>
              <w:rPr>
                <w:rFonts w:ascii="Times New Roman" w:hAnsi="Times New Roman" w:cs="Times New Roman"/>
                <w:bCs/>
              </w:rPr>
            </w:pPr>
            <w:r w:rsidRPr="009C3EFC">
              <w:rPr>
                <w:rFonts w:ascii="Times New Roman" w:hAnsi="Times New Roman" w:cs="Times New Roman"/>
                <w:bCs/>
              </w:rPr>
              <w:t>Community services</w:t>
            </w:r>
          </w:p>
        </w:tc>
        <w:tc>
          <w:tcPr>
            <w:tcW w:w="1701" w:type="dxa"/>
          </w:tcPr>
          <w:p w14:paraId="13AD999A"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45/47 (96%)</w:t>
            </w:r>
          </w:p>
        </w:tc>
        <w:tc>
          <w:tcPr>
            <w:tcW w:w="1701" w:type="dxa"/>
          </w:tcPr>
          <w:p w14:paraId="05EA6AF6"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83/98 (85%)</w:t>
            </w:r>
          </w:p>
        </w:tc>
      </w:tr>
      <w:tr w:rsidR="00BF1661" w:rsidRPr="009C3EFC" w14:paraId="0E1988D8" w14:textId="77777777" w:rsidTr="00B06739">
        <w:tc>
          <w:tcPr>
            <w:tcW w:w="4248" w:type="dxa"/>
          </w:tcPr>
          <w:p w14:paraId="23031876" w14:textId="77777777" w:rsidR="00BF1661" w:rsidRPr="009C3EFC" w:rsidRDefault="00BF1661" w:rsidP="00B06739">
            <w:pPr>
              <w:rPr>
                <w:rFonts w:ascii="Times New Roman" w:hAnsi="Times New Roman" w:cs="Times New Roman"/>
                <w:bCs/>
              </w:rPr>
            </w:pPr>
          </w:p>
        </w:tc>
        <w:tc>
          <w:tcPr>
            <w:tcW w:w="1701" w:type="dxa"/>
          </w:tcPr>
          <w:p w14:paraId="48CE310C"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Mean (SD)</w:t>
            </w:r>
          </w:p>
        </w:tc>
        <w:tc>
          <w:tcPr>
            <w:tcW w:w="1701" w:type="dxa"/>
          </w:tcPr>
          <w:p w14:paraId="293C6C75"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Mean (SD)</w:t>
            </w:r>
          </w:p>
        </w:tc>
      </w:tr>
      <w:tr w:rsidR="00BF1661" w:rsidRPr="009C3EFC" w14:paraId="3AA289A4" w14:textId="77777777" w:rsidTr="00B06739">
        <w:tc>
          <w:tcPr>
            <w:tcW w:w="4248" w:type="dxa"/>
          </w:tcPr>
          <w:p w14:paraId="04A36CC3" w14:textId="77777777" w:rsidR="00BF1661" w:rsidRPr="009C3EFC" w:rsidRDefault="00BF1661" w:rsidP="00B06739">
            <w:pPr>
              <w:rPr>
                <w:rFonts w:ascii="Times New Roman" w:hAnsi="Times New Roman" w:cs="Times New Roman"/>
                <w:bCs/>
              </w:rPr>
            </w:pPr>
            <w:r w:rsidRPr="009C3EFC">
              <w:rPr>
                <w:rFonts w:ascii="Times New Roman" w:hAnsi="Times New Roman" w:cs="Times New Roman"/>
                <w:bCs/>
              </w:rPr>
              <w:t>Days in acute care</w:t>
            </w:r>
          </w:p>
        </w:tc>
        <w:tc>
          <w:tcPr>
            <w:tcW w:w="1701" w:type="dxa"/>
          </w:tcPr>
          <w:p w14:paraId="0C90215A"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12 (56)</w:t>
            </w:r>
          </w:p>
        </w:tc>
        <w:tc>
          <w:tcPr>
            <w:tcW w:w="1701" w:type="dxa"/>
          </w:tcPr>
          <w:p w14:paraId="105C2921"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5 (14)</w:t>
            </w:r>
          </w:p>
        </w:tc>
      </w:tr>
    </w:tbl>
    <w:p w14:paraId="08872A54" w14:textId="77777777" w:rsidR="00BF1661" w:rsidRPr="009C3EFC" w:rsidRDefault="00BF1661" w:rsidP="00BF1661">
      <w:pPr>
        <w:rPr>
          <w:rFonts w:ascii="Times New Roman" w:hAnsi="Times New Roman" w:cs="Times New Roman"/>
          <w:b/>
          <w:bCs/>
          <w:i/>
        </w:rPr>
      </w:pPr>
    </w:p>
    <w:p w14:paraId="446F9283" w14:textId="65B4B19F" w:rsidR="00BF1661" w:rsidRPr="009C3EFC" w:rsidRDefault="00BF1661" w:rsidP="00BF1661">
      <w:pPr>
        <w:rPr>
          <w:rFonts w:ascii="Times New Roman" w:hAnsi="Times New Roman" w:cs="Times New Roman"/>
          <w:i/>
        </w:rPr>
      </w:pPr>
      <w:r w:rsidRPr="009C3EFC">
        <w:rPr>
          <w:rFonts w:ascii="Times New Roman" w:hAnsi="Times New Roman" w:cs="Times New Roman"/>
          <w:i/>
        </w:rPr>
        <w:t>Length of follow-up</w:t>
      </w:r>
    </w:p>
    <w:p w14:paraId="075475B3" w14:textId="77777777" w:rsidR="00BF1661" w:rsidRPr="009C3EFC" w:rsidRDefault="00BF1661" w:rsidP="00BF1661">
      <w:pPr>
        <w:rPr>
          <w:rFonts w:ascii="Times New Roman" w:hAnsi="Times New Roman" w:cs="Times New Roman"/>
          <w:iCs/>
        </w:rPr>
      </w:pPr>
      <w:r w:rsidRPr="009C3EFC">
        <w:rPr>
          <w:rFonts w:ascii="Times New Roman" w:hAnsi="Times New Roman" w:cs="Times New Roman"/>
          <w:iCs/>
        </w:rPr>
        <w:t>Length of follow-up was variable as follow-up covered the index admission, the length of which varied, plus the 12-month post-discharge period. However, mean follow-up for the cohort (mean 540 days, range 368-1448) was similar in the two groups (545 days for MBU, range 368-1183; 537 days for non-MBU, range 392-1448).</w:t>
      </w:r>
    </w:p>
    <w:p w14:paraId="4E33F9CA" w14:textId="77777777" w:rsidR="00BF1661" w:rsidRPr="009C3EFC" w:rsidRDefault="00BF1661" w:rsidP="00BF1661">
      <w:pPr>
        <w:rPr>
          <w:rFonts w:ascii="Times New Roman" w:hAnsi="Times New Roman" w:cs="Times New Roman"/>
          <w:iCs/>
        </w:rPr>
      </w:pPr>
    </w:p>
    <w:p w14:paraId="3B02A934" w14:textId="77777777" w:rsidR="00BF1661" w:rsidRPr="009C3EFC" w:rsidRDefault="00BF1661" w:rsidP="00BF1661">
      <w:pPr>
        <w:rPr>
          <w:rFonts w:ascii="Times New Roman" w:hAnsi="Times New Roman" w:cs="Times New Roman"/>
          <w:i/>
        </w:rPr>
      </w:pPr>
      <w:r w:rsidRPr="009C3EFC">
        <w:rPr>
          <w:rFonts w:ascii="Times New Roman" w:hAnsi="Times New Roman" w:cs="Times New Roman"/>
          <w:i/>
        </w:rPr>
        <w:t>Costs and outcomes</w:t>
      </w:r>
    </w:p>
    <w:p w14:paraId="7021FC2A" w14:textId="64DA9FD8" w:rsidR="00BF1661" w:rsidRPr="009C3EFC" w:rsidRDefault="00BF1661" w:rsidP="00BF1661">
      <w:pPr>
        <w:rPr>
          <w:rFonts w:ascii="Times New Roman" w:hAnsi="Times New Roman" w:cs="Times New Roman"/>
          <w:iCs/>
        </w:rPr>
      </w:pPr>
      <w:r w:rsidRPr="009C3EFC">
        <w:rPr>
          <w:rFonts w:ascii="Times New Roman" w:hAnsi="Times New Roman" w:cs="Times New Roman"/>
          <w:iCs/>
        </w:rPr>
        <w:t>Cost and outcome data are reported in Table 7. Mental health care costs from admission to 12-months post discharge were significantly higher in the MBU group (£50,904) than the non-MBU group (£8,168)</w:t>
      </w:r>
      <w:r w:rsidRPr="009C3EFC" w:rsidDel="00CF2C57">
        <w:rPr>
          <w:rFonts w:ascii="Times New Roman" w:hAnsi="Times New Roman" w:cs="Times New Roman"/>
          <w:iCs/>
        </w:rPr>
        <w:t xml:space="preserve"> </w:t>
      </w:r>
      <w:r w:rsidRPr="009C3EFC">
        <w:rPr>
          <w:rFonts w:ascii="Times New Roman" w:hAnsi="Times New Roman" w:cs="Times New Roman"/>
          <w:iCs/>
        </w:rPr>
        <w:t>in unadjusted (mean difference £42,736, 95% CI 34,431 to 51,041, p&lt;</w:t>
      </w:r>
      <w:r w:rsidR="003223C5" w:rsidRPr="009C3EFC">
        <w:rPr>
          <w:rFonts w:ascii="Times New Roman" w:hAnsi="Times New Roman" w:cs="Times New Roman"/>
          <w:iCs/>
        </w:rPr>
        <w:t>0·</w:t>
      </w:r>
      <w:r w:rsidRPr="009C3EFC">
        <w:rPr>
          <w:rFonts w:ascii="Times New Roman" w:hAnsi="Times New Roman" w:cs="Times New Roman"/>
          <w:iCs/>
        </w:rPr>
        <w:t>001) and adjusted analyses (mean difference £40,798, 95% CI 32,389 to 49,206, p&lt;</w:t>
      </w:r>
      <w:r w:rsidR="003223C5" w:rsidRPr="009C3EFC">
        <w:rPr>
          <w:rFonts w:ascii="Times New Roman" w:hAnsi="Times New Roman" w:cs="Times New Roman"/>
          <w:iCs/>
        </w:rPr>
        <w:t>0·</w:t>
      </w:r>
      <w:r w:rsidRPr="009C3EFC">
        <w:rPr>
          <w:rFonts w:ascii="Times New Roman" w:hAnsi="Times New Roman" w:cs="Times New Roman"/>
          <w:iCs/>
        </w:rPr>
        <w:t xml:space="preserve">001). </w:t>
      </w:r>
    </w:p>
    <w:p w14:paraId="62D3D403" w14:textId="77777777" w:rsidR="00BF1661" w:rsidRPr="009C3EFC" w:rsidRDefault="00BF1661" w:rsidP="00BF1661">
      <w:pPr>
        <w:rPr>
          <w:rFonts w:ascii="Times New Roman" w:hAnsi="Times New Roman" w:cs="Times New Roman"/>
          <w:iCs/>
        </w:rPr>
      </w:pPr>
    </w:p>
    <w:p w14:paraId="7379618F" w14:textId="575D1AA8" w:rsidR="00BF1661" w:rsidRPr="009C3EFC" w:rsidRDefault="00BF1661" w:rsidP="00BF1661">
      <w:pPr>
        <w:rPr>
          <w:rFonts w:ascii="Times New Roman" w:hAnsi="Times New Roman" w:cs="Times New Roman"/>
          <w:iCs/>
        </w:rPr>
      </w:pPr>
      <w:r w:rsidRPr="009C3EFC">
        <w:rPr>
          <w:rFonts w:ascii="Times New Roman" w:hAnsi="Times New Roman" w:cs="Times New Roman"/>
          <w:iCs/>
        </w:rPr>
        <w:t xml:space="preserve">At 12-month post discharge, utility was </w:t>
      </w:r>
      <w:r w:rsidR="003223C5" w:rsidRPr="009C3EFC">
        <w:rPr>
          <w:rFonts w:ascii="Times New Roman" w:hAnsi="Times New Roman" w:cs="Times New Roman"/>
          <w:iCs/>
        </w:rPr>
        <w:t>0·</w:t>
      </w:r>
      <w:r w:rsidRPr="009C3EFC">
        <w:rPr>
          <w:rFonts w:ascii="Times New Roman" w:hAnsi="Times New Roman" w:cs="Times New Roman"/>
          <w:iCs/>
        </w:rPr>
        <w:t xml:space="preserve">868 in the MBU group and </w:t>
      </w:r>
      <w:r w:rsidR="003223C5" w:rsidRPr="009C3EFC">
        <w:rPr>
          <w:rFonts w:ascii="Times New Roman" w:hAnsi="Times New Roman" w:cs="Times New Roman"/>
          <w:iCs/>
        </w:rPr>
        <w:t>0·</w:t>
      </w:r>
      <w:r w:rsidRPr="009C3EFC">
        <w:rPr>
          <w:rFonts w:ascii="Times New Roman" w:hAnsi="Times New Roman" w:cs="Times New Roman"/>
          <w:iCs/>
        </w:rPr>
        <w:t>827 in the non-MBU group. This difference was not statistically significant in unadjusted (</w:t>
      </w:r>
      <w:r w:rsidR="003223C5" w:rsidRPr="009C3EFC">
        <w:rPr>
          <w:rFonts w:ascii="Times New Roman" w:hAnsi="Times New Roman" w:cs="Times New Roman"/>
          <w:iCs/>
        </w:rPr>
        <w:t>0·</w:t>
      </w:r>
      <w:r w:rsidRPr="009C3EFC">
        <w:rPr>
          <w:rFonts w:ascii="Times New Roman" w:hAnsi="Times New Roman" w:cs="Times New Roman"/>
          <w:iCs/>
        </w:rPr>
        <w:t>041, 95% CI -</w:t>
      </w:r>
      <w:r w:rsidR="003223C5" w:rsidRPr="009C3EFC">
        <w:rPr>
          <w:rFonts w:ascii="Times New Roman" w:hAnsi="Times New Roman" w:cs="Times New Roman"/>
          <w:iCs/>
        </w:rPr>
        <w:t>0·</w:t>
      </w:r>
      <w:r w:rsidRPr="009C3EFC">
        <w:rPr>
          <w:rFonts w:ascii="Times New Roman" w:hAnsi="Times New Roman" w:cs="Times New Roman"/>
          <w:iCs/>
        </w:rPr>
        <w:t xml:space="preserve">020 to </w:t>
      </w:r>
      <w:r w:rsidR="003223C5" w:rsidRPr="009C3EFC">
        <w:rPr>
          <w:rFonts w:ascii="Times New Roman" w:hAnsi="Times New Roman" w:cs="Times New Roman"/>
          <w:iCs/>
        </w:rPr>
        <w:t>0·</w:t>
      </w:r>
      <w:r w:rsidRPr="009C3EFC">
        <w:rPr>
          <w:rFonts w:ascii="Times New Roman" w:hAnsi="Times New Roman" w:cs="Times New Roman"/>
          <w:iCs/>
        </w:rPr>
        <w:t>103, p=</w:t>
      </w:r>
      <w:r w:rsidR="003223C5" w:rsidRPr="009C3EFC">
        <w:rPr>
          <w:rFonts w:ascii="Times New Roman" w:hAnsi="Times New Roman" w:cs="Times New Roman"/>
          <w:iCs/>
        </w:rPr>
        <w:t>0·</w:t>
      </w:r>
      <w:r w:rsidRPr="009C3EFC">
        <w:rPr>
          <w:rFonts w:ascii="Times New Roman" w:hAnsi="Times New Roman" w:cs="Times New Roman"/>
          <w:iCs/>
        </w:rPr>
        <w:t>188) or adjusted analyses (</w:t>
      </w:r>
      <w:r w:rsidR="003223C5" w:rsidRPr="009C3EFC">
        <w:rPr>
          <w:rFonts w:ascii="Times New Roman" w:hAnsi="Times New Roman" w:cs="Times New Roman"/>
          <w:iCs/>
        </w:rPr>
        <w:t>0·</w:t>
      </w:r>
      <w:r w:rsidRPr="009C3EFC">
        <w:rPr>
          <w:rFonts w:ascii="Times New Roman" w:hAnsi="Times New Roman" w:cs="Times New Roman"/>
          <w:iCs/>
        </w:rPr>
        <w:t>003, 95% CI -</w:t>
      </w:r>
      <w:r w:rsidR="003223C5" w:rsidRPr="009C3EFC">
        <w:rPr>
          <w:rFonts w:ascii="Times New Roman" w:hAnsi="Times New Roman" w:cs="Times New Roman"/>
          <w:iCs/>
        </w:rPr>
        <w:t>0·</w:t>
      </w:r>
      <w:r w:rsidRPr="009C3EFC">
        <w:rPr>
          <w:rFonts w:ascii="Times New Roman" w:hAnsi="Times New Roman" w:cs="Times New Roman"/>
          <w:iCs/>
        </w:rPr>
        <w:t xml:space="preserve">055 to </w:t>
      </w:r>
      <w:r w:rsidR="003223C5" w:rsidRPr="009C3EFC">
        <w:rPr>
          <w:rFonts w:ascii="Times New Roman" w:hAnsi="Times New Roman" w:cs="Times New Roman"/>
          <w:iCs/>
        </w:rPr>
        <w:t>0·</w:t>
      </w:r>
      <w:r w:rsidRPr="009C3EFC">
        <w:rPr>
          <w:rFonts w:ascii="Times New Roman" w:hAnsi="Times New Roman" w:cs="Times New Roman"/>
          <w:iCs/>
        </w:rPr>
        <w:t>061, p=</w:t>
      </w:r>
      <w:r w:rsidR="003223C5" w:rsidRPr="009C3EFC">
        <w:rPr>
          <w:rFonts w:ascii="Times New Roman" w:hAnsi="Times New Roman" w:cs="Times New Roman"/>
          <w:iCs/>
        </w:rPr>
        <w:t>0·</w:t>
      </w:r>
      <w:r w:rsidRPr="009C3EFC">
        <w:rPr>
          <w:rFonts w:ascii="Times New Roman" w:hAnsi="Times New Roman" w:cs="Times New Roman"/>
          <w:iCs/>
        </w:rPr>
        <w:t xml:space="preserve">915). EQ-5D-5L based QALYs were </w:t>
      </w:r>
      <w:r w:rsidR="003223C5" w:rsidRPr="009C3EFC">
        <w:rPr>
          <w:rFonts w:ascii="Times New Roman" w:hAnsi="Times New Roman" w:cs="Times New Roman"/>
          <w:iCs/>
        </w:rPr>
        <w:t>1·</w:t>
      </w:r>
      <w:r w:rsidRPr="009C3EFC">
        <w:rPr>
          <w:rFonts w:ascii="Times New Roman" w:hAnsi="Times New Roman" w:cs="Times New Roman"/>
          <w:iCs/>
        </w:rPr>
        <w:t xml:space="preserve">060 in the MBU group versus </w:t>
      </w:r>
      <w:r w:rsidR="003223C5" w:rsidRPr="009C3EFC">
        <w:rPr>
          <w:rFonts w:ascii="Times New Roman" w:hAnsi="Times New Roman" w:cs="Times New Roman"/>
          <w:iCs/>
        </w:rPr>
        <w:t>1·</w:t>
      </w:r>
      <w:r w:rsidRPr="009C3EFC">
        <w:rPr>
          <w:rFonts w:ascii="Times New Roman" w:hAnsi="Times New Roman" w:cs="Times New Roman"/>
          <w:iCs/>
        </w:rPr>
        <w:t xml:space="preserve">000 in the non-MBU group. This difference was not </w:t>
      </w:r>
      <w:r w:rsidRPr="009C3EFC">
        <w:rPr>
          <w:rFonts w:ascii="Times New Roman" w:hAnsi="Times New Roman" w:cs="Times New Roman"/>
          <w:iCs/>
        </w:rPr>
        <w:lastRenderedPageBreak/>
        <w:t>statistically significant in unadjusted (</w:t>
      </w:r>
      <w:r w:rsidR="003223C5" w:rsidRPr="009C3EFC">
        <w:rPr>
          <w:rFonts w:ascii="Times New Roman" w:hAnsi="Times New Roman" w:cs="Times New Roman"/>
          <w:iCs/>
        </w:rPr>
        <w:t>0·</w:t>
      </w:r>
      <w:r w:rsidRPr="009C3EFC">
        <w:rPr>
          <w:rFonts w:ascii="Times New Roman" w:hAnsi="Times New Roman" w:cs="Times New Roman"/>
          <w:iCs/>
        </w:rPr>
        <w:t>059, 95% CI -</w:t>
      </w:r>
      <w:r w:rsidR="003223C5" w:rsidRPr="009C3EFC">
        <w:rPr>
          <w:rFonts w:ascii="Times New Roman" w:hAnsi="Times New Roman" w:cs="Times New Roman"/>
          <w:iCs/>
        </w:rPr>
        <w:t>0·</w:t>
      </w:r>
      <w:r w:rsidRPr="009C3EFC">
        <w:rPr>
          <w:rFonts w:ascii="Times New Roman" w:hAnsi="Times New Roman" w:cs="Times New Roman"/>
          <w:iCs/>
        </w:rPr>
        <w:t xml:space="preserve">080 to </w:t>
      </w:r>
      <w:r w:rsidR="003223C5" w:rsidRPr="009C3EFC">
        <w:rPr>
          <w:rFonts w:ascii="Times New Roman" w:hAnsi="Times New Roman" w:cs="Times New Roman"/>
          <w:iCs/>
        </w:rPr>
        <w:t>0·</w:t>
      </w:r>
      <w:r w:rsidRPr="009C3EFC">
        <w:rPr>
          <w:rFonts w:ascii="Times New Roman" w:hAnsi="Times New Roman" w:cs="Times New Roman"/>
          <w:iCs/>
        </w:rPr>
        <w:t>198, p=</w:t>
      </w:r>
      <w:r w:rsidR="003223C5" w:rsidRPr="009C3EFC">
        <w:rPr>
          <w:rFonts w:ascii="Times New Roman" w:hAnsi="Times New Roman" w:cs="Times New Roman"/>
          <w:iCs/>
        </w:rPr>
        <w:t>0·</w:t>
      </w:r>
      <w:r w:rsidRPr="009C3EFC">
        <w:rPr>
          <w:rFonts w:ascii="Times New Roman" w:hAnsi="Times New Roman" w:cs="Times New Roman"/>
          <w:iCs/>
        </w:rPr>
        <w:t>403) or adjusted analyses (</w:t>
      </w:r>
      <w:r w:rsidR="003223C5" w:rsidRPr="009C3EFC">
        <w:rPr>
          <w:rFonts w:ascii="Times New Roman" w:hAnsi="Times New Roman" w:cs="Times New Roman"/>
          <w:iCs/>
        </w:rPr>
        <w:t>0·</w:t>
      </w:r>
      <w:r w:rsidRPr="009C3EFC">
        <w:rPr>
          <w:rFonts w:ascii="Times New Roman" w:hAnsi="Times New Roman" w:cs="Times New Roman"/>
          <w:iCs/>
        </w:rPr>
        <w:t>010, 95% CI -</w:t>
      </w:r>
      <w:r w:rsidR="003223C5" w:rsidRPr="009C3EFC">
        <w:rPr>
          <w:rFonts w:ascii="Times New Roman" w:hAnsi="Times New Roman" w:cs="Times New Roman"/>
          <w:iCs/>
        </w:rPr>
        <w:t>0·</w:t>
      </w:r>
      <w:r w:rsidRPr="009C3EFC">
        <w:rPr>
          <w:rFonts w:ascii="Times New Roman" w:hAnsi="Times New Roman" w:cs="Times New Roman"/>
          <w:iCs/>
        </w:rPr>
        <w:t xml:space="preserve">049 to </w:t>
      </w:r>
      <w:r w:rsidR="003223C5" w:rsidRPr="009C3EFC">
        <w:rPr>
          <w:rFonts w:ascii="Times New Roman" w:hAnsi="Times New Roman" w:cs="Times New Roman"/>
          <w:iCs/>
        </w:rPr>
        <w:t>0·</w:t>
      </w:r>
      <w:r w:rsidRPr="009C3EFC">
        <w:rPr>
          <w:rFonts w:ascii="Times New Roman" w:hAnsi="Times New Roman" w:cs="Times New Roman"/>
          <w:iCs/>
        </w:rPr>
        <w:t>069, p=</w:t>
      </w:r>
      <w:r w:rsidR="003223C5" w:rsidRPr="009C3EFC">
        <w:rPr>
          <w:rFonts w:ascii="Times New Roman" w:hAnsi="Times New Roman" w:cs="Times New Roman"/>
          <w:iCs/>
        </w:rPr>
        <w:t>0·</w:t>
      </w:r>
      <w:r w:rsidRPr="009C3EFC">
        <w:rPr>
          <w:rFonts w:ascii="Times New Roman" w:hAnsi="Times New Roman" w:cs="Times New Roman"/>
          <w:iCs/>
        </w:rPr>
        <w:t>733).</w:t>
      </w:r>
    </w:p>
    <w:p w14:paraId="12A0AF6D" w14:textId="7AF6F9A0" w:rsidR="00BF1661" w:rsidRPr="009C3EFC" w:rsidRDefault="00BF1661" w:rsidP="00BF1661">
      <w:pPr>
        <w:rPr>
          <w:rFonts w:ascii="Times New Roman" w:hAnsi="Times New Roman" w:cs="Times New Roman"/>
          <w:iCs/>
        </w:rPr>
      </w:pPr>
    </w:p>
    <w:p w14:paraId="6FD37505" w14:textId="77777777" w:rsidR="00C459AB" w:rsidRPr="009C3EFC" w:rsidRDefault="00C459AB" w:rsidP="00BF1661">
      <w:pPr>
        <w:rPr>
          <w:rFonts w:ascii="Times New Roman" w:hAnsi="Times New Roman" w:cs="Times New Roman"/>
          <w:iCs/>
        </w:rPr>
      </w:pPr>
    </w:p>
    <w:p w14:paraId="3976A178" w14:textId="77777777" w:rsidR="00BF1661" w:rsidRPr="009C3EFC" w:rsidRDefault="00BF1661" w:rsidP="00BF1661">
      <w:pPr>
        <w:rPr>
          <w:rFonts w:ascii="Times New Roman" w:hAnsi="Times New Roman" w:cs="Times New Roman"/>
          <w:bCs/>
          <w:i/>
        </w:rPr>
      </w:pPr>
      <w:r w:rsidRPr="009C3EFC">
        <w:rPr>
          <w:rFonts w:ascii="Times New Roman" w:hAnsi="Times New Roman" w:cs="Times New Roman"/>
          <w:bCs/>
          <w:i/>
        </w:rPr>
        <w:t>Cost-effectiveness analysis</w:t>
      </w:r>
    </w:p>
    <w:p w14:paraId="171D4D44" w14:textId="088AC732" w:rsidR="00BF1661" w:rsidRPr="009C3EFC" w:rsidRDefault="00BF1661" w:rsidP="00BF1661">
      <w:pPr>
        <w:rPr>
          <w:rFonts w:ascii="Times New Roman" w:hAnsi="Times New Roman" w:cs="Times New Roman"/>
        </w:rPr>
      </w:pPr>
      <w:r w:rsidRPr="009C3EFC">
        <w:rPr>
          <w:rFonts w:ascii="Times New Roman" w:hAnsi="Times New Roman" w:cs="Times New Roman"/>
          <w:bCs/>
          <w:iCs/>
        </w:rPr>
        <w:t>Based on adjusted costs and QALYs</w:t>
      </w:r>
      <w:r w:rsidR="000526A4" w:rsidRPr="009C3EFC">
        <w:rPr>
          <w:rFonts w:ascii="Times New Roman" w:hAnsi="Times New Roman" w:cs="Times New Roman"/>
          <w:bCs/>
          <w:iCs/>
        </w:rPr>
        <w:t xml:space="preserve"> generated from the EQ-5D</w:t>
      </w:r>
      <w:r w:rsidRPr="009C3EFC">
        <w:rPr>
          <w:rFonts w:ascii="Times New Roman" w:hAnsi="Times New Roman" w:cs="Times New Roman"/>
          <w:bCs/>
          <w:iCs/>
        </w:rPr>
        <w:t xml:space="preserve">, the incremental cost-effectiveness ratio was </w:t>
      </w:r>
      <w:bookmarkStart w:id="12" w:name="_Hlk35511817"/>
      <w:r w:rsidRPr="009C3EFC">
        <w:rPr>
          <w:rFonts w:ascii="Times New Roman" w:hAnsi="Times New Roman" w:cs="Times New Roman"/>
          <w:bCs/>
          <w:iCs/>
        </w:rPr>
        <w:t>£4,079,800 (£40,798/</w:t>
      </w:r>
      <w:r w:rsidR="003223C5" w:rsidRPr="009C3EFC">
        <w:rPr>
          <w:rFonts w:ascii="Times New Roman" w:hAnsi="Times New Roman" w:cs="Times New Roman"/>
          <w:bCs/>
          <w:iCs/>
        </w:rPr>
        <w:t>0·</w:t>
      </w:r>
      <w:r w:rsidRPr="009C3EFC">
        <w:rPr>
          <w:rFonts w:ascii="Times New Roman" w:hAnsi="Times New Roman" w:cs="Times New Roman"/>
          <w:bCs/>
          <w:iCs/>
        </w:rPr>
        <w:t>010 QALYs)</w:t>
      </w:r>
      <w:bookmarkEnd w:id="12"/>
      <w:r w:rsidRPr="009C3EFC">
        <w:rPr>
          <w:rFonts w:ascii="Times New Roman" w:hAnsi="Times New Roman" w:cs="Times New Roman"/>
          <w:bCs/>
          <w:iCs/>
        </w:rPr>
        <w:t xml:space="preserve">. </w:t>
      </w:r>
      <w:r w:rsidRPr="009C3EFC">
        <w:rPr>
          <w:rFonts w:ascii="Times New Roman" w:hAnsi="Times New Roman" w:cs="Times New Roman"/>
        </w:rPr>
        <w:t>Figure 5 shows the bootstrapped replications for cost and effect pairs for MBU versus non-MBU at 12-months post discharge. All scatter points lie above the horizontal axis where MBU is more costly than non-MBU. A greater proportion of scatter points lie to the right of the vertical axis where MBU is more effective than non-MBU.</w:t>
      </w:r>
    </w:p>
    <w:p w14:paraId="5A29E6EB" w14:textId="77777777" w:rsidR="00BF1661" w:rsidRPr="009C3EFC" w:rsidRDefault="00BF1661" w:rsidP="00BF1661">
      <w:pPr>
        <w:rPr>
          <w:rFonts w:ascii="Times New Roman" w:hAnsi="Times New Roman" w:cs="Times New Roman"/>
          <w:bCs/>
          <w:iCs/>
        </w:rPr>
      </w:pPr>
    </w:p>
    <w:p w14:paraId="148CAE93" w14:textId="77777777" w:rsidR="00BF1661" w:rsidRPr="009C3EFC" w:rsidRDefault="00BF1661" w:rsidP="00BF1661">
      <w:pPr>
        <w:rPr>
          <w:rFonts w:ascii="Times New Roman" w:hAnsi="Times New Roman" w:cs="Times New Roman"/>
          <w:i/>
        </w:rPr>
      </w:pPr>
    </w:p>
    <w:p w14:paraId="7411F1C6" w14:textId="77777777" w:rsidR="00BF1661" w:rsidRPr="009C3EFC" w:rsidRDefault="00BF1661" w:rsidP="00BF1661">
      <w:pPr>
        <w:rPr>
          <w:rFonts w:ascii="Times New Roman" w:hAnsi="Times New Roman" w:cs="Times New Roman"/>
          <w:b/>
          <w:bCs/>
        </w:rPr>
        <w:sectPr w:rsidR="00BF1661" w:rsidRPr="009C3EFC" w:rsidSect="00B06739">
          <w:footerReference w:type="default" r:id="rId19"/>
          <w:pgSz w:w="11906" w:h="16838"/>
          <w:pgMar w:top="1440" w:right="1440" w:bottom="1440" w:left="1440" w:header="708" w:footer="708" w:gutter="0"/>
          <w:cols w:space="708"/>
          <w:docGrid w:linePitch="360"/>
        </w:sectPr>
      </w:pPr>
    </w:p>
    <w:p w14:paraId="6F7537DB" w14:textId="23B03830" w:rsidR="00BF1661" w:rsidRPr="009C3EFC" w:rsidRDefault="00BF1661" w:rsidP="00BF1661">
      <w:pPr>
        <w:rPr>
          <w:rFonts w:ascii="Times New Roman" w:hAnsi="Times New Roman" w:cs="Times New Roman"/>
          <w:b/>
          <w:bCs/>
        </w:rPr>
      </w:pPr>
      <w:r w:rsidRPr="009C3EFC">
        <w:rPr>
          <w:rFonts w:ascii="Times New Roman" w:hAnsi="Times New Roman" w:cs="Times New Roman"/>
          <w:b/>
          <w:bCs/>
        </w:rPr>
        <w:lastRenderedPageBreak/>
        <w:t>Table 7: Cost and outcome data in the 12-months post discharge sample</w:t>
      </w:r>
    </w:p>
    <w:tbl>
      <w:tblPr>
        <w:tblStyle w:val="TableGrid"/>
        <w:tblW w:w="13887" w:type="dxa"/>
        <w:tblLayout w:type="fixed"/>
        <w:tblLook w:val="04A0" w:firstRow="1" w:lastRow="0" w:firstColumn="1" w:lastColumn="0" w:noHBand="0" w:noVBand="1"/>
      </w:tblPr>
      <w:tblGrid>
        <w:gridCol w:w="4106"/>
        <w:gridCol w:w="992"/>
        <w:gridCol w:w="1560"/>
        <w:gridCol w:w="1134"/>
        <w:gridCol w:w="1417"/>
        <w:gridCol w:w="2977"/>
        <w:gridCol w:w="1701"/>
      </w:tblGrid>
      <w:tr w:rsidR="00BF1661" w:rsidRPr="009C3EFC" w14:paraId="2BD21D90" w14:textId="77777777" w:rsidTr="00DC7784">
        <w:tc>
          <w:tcPr>
            <w:tcW w:w="4106" w:type="dxa"/>
          </w:tcPr>
          <w:p w14:paraId="7EECC15E" w14:textId="77777777" w:rsidR="00BF1661" w:rsidRPr="009C3EFC" w:rsidRDefault="00BF1661" w:rsidP="00B06739">
            <w:pPr>
              <w:rPr>
                <w:rFonts w:ascii="Times New Roman" w:hAnsi="Times New Roman" w:cs="Times New Roman"/>
              </w:rPr>
            </w:pPr>
          </w:p>
        </w:tc>
        <w:tc>
          <w:tcPr>
            <w:tcW w:w="992" w:type="dxa"/>
          </w:tcPr>
          <w:p w14:paraId="5BC33A3E"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MBU</w:t>
            </w:r>
          </w:p>
        </w:tc>
        <w:tc>
          <w:tcPr>
            <w:tcW w:w="1560" w:type="dxa"/>
          </w:tcPr>
          <w:p w14:paraId="6B9E498B" w14:textId="77777777" w:rsidR="00BF1661" w:rsidRPr="009C3EFC" w:rsidRDefault="00BF1661" w:rsidP="00B06739">
            <w:pPr>
              <w:rPr>
                <w:rFonts w:ascii="Times New Roman" w:hAnsi="Times New Roman" w:cs="Times New Roman"/>
                <w:b/>
              </w:rPr>
            </w:pPr>
          </w:p>
        </w:tc>
        <w:tc>
          <w:tcPr>
            <w:tcW w:w="1134" w:type="dxa"/>
          </w:tcPr>
          <w:p w14:paraId="32783E5A"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bCs/>
              </w:rPr>
              <w:t>Non-MBU</w:t>
            </w:r>
          </w:p>
        </w:tc>
        <w:tc>
          <w:tcPr>
            <w:tcW w:w="1417" w:type="dxa"/>
          </w:tcPr>
          <w:p w14:paraId="49FCC90D" w14:textId="77777777" w:rsidR="00BF1661" w:rsidRPr="009C3EFC" w:rsidRDefault="00BF1661" w:rsidP="00B06739">
            <w:pPr>
              <w:rPr>
                <w:rFonts w:ascii="Times New Roman" w:hAnsi="Times New Roman" w:cs="Times New Roman"/>
                <w:b/>
              </w:rPr>
            </w:pPr>
          </w:p>
        </w:tc>
        <w:tc>
          <w:tcPr>
            <w:tcW w:w="2977" w:type="dxa"/>
          </w:tcPr>
          <w:p w14:paraId="01B9E712" w14:textId="77777777" w:rsidR="00BF1661" w:rsidRPr="009C3EFC" w:rsidRDefault="00BF1661" w:rsidP="00B06739">
            <w:pPr>
              <w:tabs>
                <w:tab w:val="left" w:pos="1425"/>
              </w:tabs>
              <w:rPr>
                <w:rFonts w:ascii="Times New Roman" w:hAnsi="Times New Roman" w:cs="Times New Roman"/>
                <w:b/>
              </w:rPr>
            </w:pPr>
            <w:r w:rsidRPr="009C3EFC">
              <w:rPr>
                <w:rFonts w:ascii="Times New Roman" w:hAnsi="Times New Roman" w:cs="Times New Roman"/>
                <w:b/>
              </w:rPr>
              <w:t>Unadjusted mean difference</w:t>
            </w:r>
          </w:p>
        </w:tc>
        <w:tc>
          <w:tcPr>
            <w:tcW w:w="1701" w:type="dxa"/>
          </w:tcPr>
          <w:p w14:paraId="53E24DDE"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Adjusted mean difference*</w:t>
            </w:r>
          </w:p>
        </w:tc>
      </w:tr>
      <w:tr w:rsidR="00BF1661" w:rsidRPr="009C3EFC" w14:paraId="47A3170E" w14:textId="77777777" w:rsidTr="00DC7784">
        <w:tc>
          <w:tcPr>
            <w:tcW w:w="4106" w:type="dxa"/>
          </w:tcPr>
          <w:p w14:paraId="36C4D49C"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Costs</w:t>
            </w:r>
          </w:p>
        </w:tc>
        <w:tc>
          <w:tcPr>
            <w:tcW w:w="992" w:type="dxa"/>
          </w:tcPr>
          <w:p w14:paraId="381D4076"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w:t>
            </w:r>
          </w:p>
        </w:tc>
        <w:tc>
          <w:tcPr>
            <w:tcW w:w="1560" w:type="dxa"/>
          </w:tcPr>
          <w:p w14:paraId="553EB5E6"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Mean (SD), £</w:t>
            </w:r>
          </w:p>
        </w:tc>
        <w:tc>
          <w:tcPr>
            <w:tcW w:w="1134" w:type="dxa"/>
          </w:tcPr>
          <w:p w14:paraId="61D519E3"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N</w:t>
            </w:r>
          </w:p>
        </w:tc>
        <w:tc>
          <w:tcPr>
            <w:tcW w:w="1417" w:type="dxa"/>
          </w:tcPr>
          <w:p w14:paraId="474EF16E"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Mean (SD), £</w:t>
            </w:r>
          </w:p>
        </w:tc>
        <w:tc>
          <w:tcPr>
            <w:tcW w:w="2977" w:type="dxa"/>
          </w:tcPr>
          <w:p w14:paraId="3A90EC3E"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 (95% CI, p value)</w:t>
            </w:r>
          </w:p>
        </w:tc>
        <w:tc>
          <w:tcPr>
            <w:tcW w:w="1701" w:type="dxa"/>
          </w:tcPr>
          <w:p w14:paraId="64C3D3D9" w14:textId="77777777" w:rsidR="00BF1661" w:rsidRPr="009C3EFC" w:rsidRDefault="00BF1661" w:rsidP="00B06739">
            <w:pPr>
              <w:rPr>
                <w:rFonts w:ascii="Times New Roman" w:hAnsi="Times New Roman" w:cs="Times New Roman"/>
                <w:b/>
              </w:rPr>
            </w:pPr>
            <w:r w:rsidRPr="009C3EFC">
              <w:rPr>
                <w:rFonts w:ascii="Times New Roman" w:hAnsi="Times New Roman" w:cs="Times New Roman"/>
                <w:b/>
              </w:rPr>
              <w:t>£ (95% CI, p value)</w:t>
            </w:r>
          </w:p>
        </w:tc>
      </w:tr>
      <w:tr w:rsidR="00BF1661" w:rsidRPr="009C3EFC" w14:paraId="6956B6B1" w14:textId="77777777" w:rsidTr="00DC7784">
        <w:tc>
          <w:tcPr>
            <w:tcW w:w="4106" w:type="dxa"/>
          </w:tcPr>
          <w:p w14:paraId="56B84B27" w14:textId="77777777" w:rsidR="00BF1661" w:rsidRPr="009C3EFC" w:rsidRDefault="00BF1661" w:rsidP="00B06739">
            <w:pPr>
              <w:rPr>
                <w:rFonts w:ascii="Times New Roman" w:hAnsi="Times New Roman" w:cs="Times New Roman"/>
                <w:bCs/>
                <w:iCs/>
              </w:rPr>
            </w:pPr>
            <w:r w:rsidRPr="009C3EFC">
              <w:rPr>
                <w:rFonts w:ascii="Times New Roman" w:hAnsi="Times New Roman" w:cs="Times New Roman"/>
                <w:bCs/>
                <w:iCs/>
              </w:rPr>
              <w:t>Baseline acute care costs in the 2 years prior to index admission</w:t>
            </w:r>
          </w:p>
        </w:tc>
        <w:tc>
          <w:tcPr>
            <w:tcW w:w="992" w:type="dxa"/>
          </w:tcPr>
          <w:p w14:paraId="7727F38D"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40</w:t>
            </w:r>
          </w:p>
        </w:tc>
        <w:tc>
          <w:tcPr>
            <w:tcW w:w="1560" w:type="dxa"/>
          </w:tcPr>
          <w:p w14:paraId="52B76700"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1,381 (6,267)</w:t>
            </w:r>
          </w:p>
        </w:tc>
        <w:tc>
          <w:tcPr>
            <w:tcW w:w="1134" w:type="dxa"/>
          </w:tcPr>
          <w:p w14:paraId="60F751BA"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92</w:t>
            </w:r>
          </w:p>
        </w:tc>
        <w:tc>
          <w:tcPr>
            <w:tcW w:w="1417" w:type="dxa"/>
          </w:tcPr>
          <w:p w14:paraId="0B072789"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2,535 (10,941)</w:t>
            </w:r>
          </w:p>
        </w:tc>
        <w:tc>
          <w:tcPr>
            <w:tcW w:w="2977" w:type="dxa"/>
          </w:tcPr>
          <w:p w14:paraId="2C8479E1" w14:textId="3D8AFF1E" w:rsidR="00BF1661" w:rsidRPr="009C3EFC" w:rsidRDefault="00BF1661" w:rsidP="00B06739">
            <w:pPr>
              <w:rPr>
                <w:rFonts w:ascii="Times New Roman" w:hAnsi="Times New Roman" w:cs="Times New Roman"/>
              </w:rPr>
            </w:pPr>
            <w:r w:rsidRPr="009C3EFC">
              <w:rPr>
                <w:rFonts w:ascii="Times New Roman" w:hAnsi="Times New Roman" w:cs="Times New Roman"/>
              </w:rPr>
              <w:t xml:space="preserve">-1,154 (-4,065 to 1,757, p </w:t>
            </w:r>
            <w:r w:rsidR="003223C5" w:rsidRPr="009C3EFC">
              <w:rPr>
                <w:rFonts w:ascii="Times New Roman" w:hAnsi="Times New Roman" w:cs="Times New Roman"/>
              </w:rPr>
              <w:t>0·</w:t>
            </w:r>
            <w:r w:rsidRPr="009C3EFC">
              <w:rPr>
                <w:rFonts w:ascii="Times New Roman" w:hAnsi="Times New Roman" w:cs="Times New Roman"/>
              </w:rPr>
              <w:t>4</w:t>
            </w:r>
            <w:r w:rsidR="00577B9C" w:rsidRPr="009C3EFC">
              <w:rPr>
                <w:rFonts w:ascii="Times New Roman" w:hAnsi="Times New Roman" w:cs="Times New Roman"/>
              </w:rPr>
              <w:t>4</w:t>
            </w:r>
            <w:r w:rsidRPr="009C3EFC">
              <w:rPr>
                <w:rFonts w:ascii="Times New Roman" w:hAnsi="Times New Roman" w:cs="Times New Roman"/>
              </w:rPr>
              <w:t>)</w:t>
            </w:r>
          </w:p>
        </w:tc>
        <w:tc>
          <w:tcPr>
            <w:tcW w:w="1701" w:type="dxa"/>
          </w:tcPr>
          <w:p w14:paraId="71446EAC" w14:textId="1869E723" w:rsidR="00BF1661" w:rsidRPr="009C3EFC" w:rsidRDefault="00BF1661" w:rsidP="00B06739">
            <w:pPr>
              <w:rPr>
                <w:rFonts w:ascii="Times New Roman" w:hAnsi="Times New Roman" w:cs="Times New Roman"/>
              </w:rPr>
            </w:pPr>
            <w:r w:rsidRPr="009C3EFC">
              <w:rPr>
                <w:rFonts w:ascii="Times New Roman" w:hAnsi="Times New Roman" w:cs="Times New Roman"/>
              </w:rPr>
              <w:t xml:space="preserve">-1,682 (-5,343 to 1,979, p </w:t>
            </w:r>
            <w:r w:rsidR="003223C5" w:rsidRPr="009C3EFC">
              <w:rPr>
                <w:rFonts w:ascii="Times New Roman" w:hAnsi="Times New Roman" w:cs="Times New Roman"/>
              </w:rPr>
              <w:t>0·</w:t>
            </w:r>
            <w:r w:rsidRPr="009C3EFC">
              <w:rPr>
                <w:rFonts w:ascii="Times New Roman" w:hAnsi="Times New Roman" w:cs="Times New Roman"/>
              </w:rPr>
              <w:t>3</w:t>
            </w:r>
            <w:r w:rsidR="00577B9C" w:rsidRPr="009C3EFC">
              <w:rPr>
                <w:rFonts w:ascii="Times New Roman" w:hAnsi="Times New Roman" w:cs="Times New Roman"/>
              </w:rPr>
              <w:t>7</w:t>
            </w:r>
            <w:r w:rsidRPr="009C3EFC">
              <w:rPr>
                <w:rFonts w:ascii="Times New Roman" w:hAnsi="Times New Roman" w:cs="Times New Roman"/>
              </w:rPr>
              <w:t>)</w:t>
            </w:r>
          </w:p>
        </w:tc>
      </w:tr>
      <w:tr w:rsidR="00BF1661" w:rsidRPr="009C3EFC" w14:paraId="74098BF2" w14:textId="77777777" w:rsidTr="00DC7784">
        <w:tc>
          <w:tcPr>
            <w:tcW w:w="4106" w:type="dxa"/>
          </w:tcPr>
          <w:p w14:paraId="3EAB8808" w14:textId="77777777" w:rsidR="00BF1661" w:rsidRPr="009C3EFC" w:rsidRDefault="00BF1661" w:rsidP="00B06739">
            <w:pPr>
              <w:rPr>
                <w:rFonts w:ascii="Times New Roman" w:hAnsi="Times New Roman" w:cs="Times New Roman"/>
                <w:bCs/>
              </w:rPr>
            </w:pPr>
            <w:r w:rsidRPr="009C3EFC">
              <w:rPr>
                <w:rFonts w:ascii="Times New Roman" w:hAnsi="Times New Roman" w:cs="Times New Roman"/>
                <w:bCs/>
                <w:iCs/>
              </w:rPr>
              <w:t>Total mental health costs admission to 12-month post-discharge</w:t>
            </w:r>
          </w:p>
        </w:tc>
        <w:tc>
          <w:tcPr>
            <w:tcW w:w="992" w:type="dxa"/>
          </w:tcPr>
          <w:p w14:paraId="558E6BAE"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40</w:t>
            </w:r>
          </w:p>
        </w:tc>
        <w:tc>
          <w:tcPr>
            <w:tcW w:w="1560" w:type="dxa"/>
          </w:tcPr>
          <w:p w14:paraId="53C5C4B5"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50,904 (25,938)</w:t>
            </w:r>
          </w:p>
        </w:tc>
        <w:tc>
          <w:tcPr>
            <w:tcW w:w="1134" w:type="dxa"/>
          </w:tcPr>
          <w:p w14:paraId="65182D11"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92</w:t>
            </w:r>
          </w:p>
        </w:tc>
        <w:tc>
          <w:tcPr>
            <w:tcW w:w="1417" w:type="dxa"/>
          </w:tcPr>
          <w:p w14:paraId="6B85D2CB"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8,168 (11,288)</w:t>
            </w:r>
          </w:p>
        </w:tc>
        <w:tc>
          <w:tcPr>
            <w:tcW w:w="2977" w:type="dxa"/>
          </w:tcPr>
          <w:p w14:paraId="07F4ABFD" w14:textId="095C3FFE" w:rsidR="00BF1661" w:rsidRPr="009C3EFC" w:rsidRDefault="00BF1661" w:rsidP="00B06739">
            <w:pPr>
              <w:rPr>
                <w:rFonts w:ascii="Times New Roman" w:hAnsi="Times New Roman" w:cs="Times New Roman"/>
              </w:rPr>
            </w:pPr>
            <w:r w:rsidRPr="009C3EFC">
              <w:rPr>
                <w:rFonts w:ascii="Times New Roman" w:hAnsi="Times New Roman" w:cs="Times New Roman"/>
              </w:rPr>
              <w:t>42,736 (34,431 to 51,041, &lt;</w:t>
            </w:r>
            <w:r w:rsidR="003223C5" w:rsidRPr="009C3EFC">
              <w:rPr>
                <w:rFonts w:ascii="Times New Roman" w:hAnsi="Times New Roman" w:cs="Times New Roman"/>
              </w:rPr>
              <w:t>0·</w:t>
            </w:r>
            <w:r w:rsidRPr="009C3EFC">
              <w:rPr>
                <w:rFonts w:ascii="Times New Roman" w:hAnsi="Times New Roman" w:cs="Times New Roman"/>
              </w:rPr>
              <w:t>00</w:t>
            </w:r>
            <w:r w:rsidR="00577B9C" w:rsidRPr="009C3EFC">
              <w:rPr>
                <w:rFonts w:ascii="Times New Roman" w:hAnsi="Times New Roman" w:cs="Times New Roman"/>
              </w:rPr>
              <w:t>0</w:t>
            </w:r>
            <w:r w:rsidRPr="009C3EFC">
              <w:rPr>
                <w:rFonts w:ascii="Times New Roman" w:hAnsi="Times New Roman" w:cs="Times New Roman"/>
              </w:rPr>
              <w:t>1)</w:t>
            </w:r>
          </w:p>
        </w:tc>
        <w:tc>
          <w:tcPr>
            <w:tcW w:w="1701" w:type="dxa"/>
          </w:tcPr>
          <w:p w14:paraId="5076AE4C" w14:textId="58E767F4" w:rsidR="00BF1661" w:rsidRPr="009C3EFC" w:rsidRDefault="00BF1661" w:rsidP="00B06739">
            <w:pPr>
              <w:rPr>
                <w:rFonts w:ascii="Times New Roman" w:hAnsi="Times New Roman" w:cs="Times New Roman"/>
              </w:rPr>
            </w:pPr>
            <w:r w:rsidRPr="009C3EFC">
              <w:rPr>
                <w:rFonts w:ascii="Times New Roman" w:hAnsi="Times New Roman" w:cs="Times New Roman"/>
              </w:rPr>
              <w:t>40,798 (32,389 to 49,206, p&lt;</w:t>
            </w:r>
            <w:r w:rsidR="003223C5" w:rsidRPr="009C3EFC">
              <w:rPr>
                <w:rFonts w:ascii="Times New Roman" w:hAnsi="Times New Roman" w:cs="Times New Roman"/>
              </w:rPr>
              <w:t>0·</w:t>
            </w:r>
            <w:r w:rsidRPr="009C3EFC">
              <w:rPr>
                <w:rFonts w:ascii="Times New Roman" w:hAnsi="Times New Roman" w:cs="Times New Roman"/>
              </w:rPr>
              <w:t>00</w:t>
            </w:r>
            <w:r w:rsidR="00577B9C" w:rsidRPr="009C3EFC">
              <w:rPr>
                <w:rFonts w:ascii="Times New Roman" w:hAnsi="Times New Roman" w:cs="Times New Roman"/>
              </w:rPr>
              <w:t>0</w:t>
            </w:r>
            <w:r w:rsidRPr="009C3EFC">
              <w:rPr>
                <w:rFonts w:ascii="Times New Roman" w:hAnsi="Times New Roman" w:cs="Times New Roman"/>
              </w:rPr>
              <w:t>1)</w:t>
            </w:r>
          </w:p>
        </w:tc>
      </w:tr>
      <w:tr w:rsidR="00BF1661" w:rsidRPr="009C3EFC" w14:paraId="67AB8392" w14:textId="77777777" w:rsidTr="00DC7784">
        <w:tc>
          <w:tcPr>
            <w:tcW w:w="4106" w:type="dxa"/>
          </w:tcPr>
          <w:p w14:paraId="2D4ACA29"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b/>
                <w:bCs/>
                <w:iCs/>
              </w:rPr>
              <w:t>Outcomes</w:t>
            </w:r>
          </w:p>
        </w:tc>
        <w:tc>
          <w:tcPr>
            <w:tcW w:w="992" w:type="dxa"/>
          </w:tcPr>
          <w:p w14:paraId="293A5B7E"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N</w:t>
            </w:r>
          </w:p>
        </w:tc>
        <w:tc>
          <w:tcPr>
            <w:tcW w:w="1560" w:type="dxa"/>
          </w:tcPr>
          <w:p w14:paraId="3ED4A706"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Mean (SD)</w:t>
            </w:r>
          </w:p>
        </w:tc>
        <w:tc>
          <w:tcPr>
            <w:tcW w:w="1134" w:type="dxa"/>
          </w:tcPr>
          <w:p w14:paraId="7F185822" w14:textId="77777777" w:rsidR="00BF1661" w:rsidRPr="009C3EFC" w:rsidRDefault="00BF1661" w:rsidP="00B06739">
            <w:pPr>
              <w:rPr>
                <w:rFonts w:ascii="Times New Roman" w:hAnsi="Times New Roman" w:cs="Times New Roman"/>
                <w:b/>
                <w:bCs/>
              </w:rPr>
            </w:pPr>
            <w:r w:rsidRPr="009C3EFC">
              <w:rPr>
                <w:rFonts w:ascii="Times New Roman" w:hAnsi="Times New Roman" w:cs="Times New Roman"/>
                <w:b/>
                <w:bCs/>
              </w:rPr>
              <w:t>N</w:t>
            </w:r>
          </w:p>
        </w:tc>
        <w:tc>
          <w:tcPr>
            <w:tcW w:w="1417" w:type="dxa"/>
          </w:tcPr>
          <w:p w14:paraId="63FA1114" w14:textId="77777777" w:rsidR="00BF1661" w:rsidRPr="009C3EFC" w:rsidRDefault="00BF1661" w:rsidP="00B06739">
            <w:pPr>
              <w:rPr>
                <w:rFonts w:ascii="Times New Roman" w:hAnsi="Times New Roman" w:cs="Times New Roman"/>
              </w:rPr>
            </w:pPr>
            <w:r w:rsidRPr="009C3EFC">
              <w:rPr>
                <w:rFonts w:ascii="Times New Roman" w:hAnsi="Times New Roman" w:cs="Times New Roman"/>
                <w:b/>
                <w:bCs/>
              </w:rPr>
              <w:t>Mean (SD)</w:t>
            </w:r>
          </w:p>
        </w:tc>
        <w:tc>
          <w:tcPr>
            <w:tcW w:w="2977" w:type="dxa"/>
          </w:tcPr>
          <w:p w14:paraId="0B6E0882" w14:textId="77777777" w:rsidR="00BF1661" w:rsidRPr="009C3EFC" w:rsidRDefault="00BF1661" w:rsidP="00B06739">
            <w:pPr>
              <w:rPr>
                <w:rFonts w:ascii="Times New Roman" w:hAnsi="Times New Roman" w:cs="Times New Roman"/>
              </w:rPr>
            </w:pPr>
            <w:proofErr w:type="spellStart"/>
            <w:r w:rsidRPr="009C3EFC">
              <w:rPr>
                <w:rFonts w:ascii="Times New Roman" w:hAnsi="Times New Roman" w:cs="Times New Roman"/>
                <w:b/>
              </w:rPr>
              <w:t>Coef</w:t>
            </w:r>
            <w:proofErr w:type="spellEnd"/>
            <w:r w:rsidRPr="009C3EFC">
              <w:rPr>
                <w:rFonts w:ascii="Times New Roman" w:hAnsi="Times New Roman" w:cs="Times New Roman"/>
                <w:b/>
              </w:rPr>
              <w:t xml:space="preserve"> (95% CI, p value)</w:t>
            </w:r>
          </w:p>
        </w:tc>
        <w:tc>
          <w:tcPr>
            <w:tcW w:w="1701" w:type="dxa"/>
          </w:tcPr>
          <w:p w14:paraId="17490758" w14:textId="77777777" w:rsidR="00BF1661" w:rsidRPr="009C3EFC" w:rsidRDefault="00BF1661" w:rsidP="00B06739">
            <w:pPr>
              <w:rPr>
                <w:rFonts w:ascii="Times New Roman" w:hAnsi="Times New Roman" w:cs="Times New Roman"/>
              </w:rPr>
            </w:pPr>
            <w:proofErr w:type="spellStart"/>
            <w:r w:rsidRPr="009C3EFC">
              <w:rPr>
                <w:rFonts w:ascii="Times New Roman" w:hAnsi="Times New Roman" w:cs="Times New Roman"/>
                <w:b/>
              </w:rPr>
              <w:t>Coef</w:t>
            </w:r>
            <w:proofErr w:type="spellEnd"/>
            <w:r w:rsidRPr="009C3EFC">
              <w:rPr>
                <w:rFonts w:ascii="Times New Roman" w:hAnsi="Times New Roman" w:cs="Times New Roman"/>
                <w:b/>
              </w:rPr>
              <w:t xml:space="preserve"> (95% CI, p value)</w:t>
            </w:r>
          </w:p>
        </w:tc>
      </w:tr>
      <w:tr w:rsidR="00BF1661" w:rsidRPr="009C3EFC" w14:paraId="0F1417A7" w14:textId="77777777" w:rsidTr="00DC7784">
        <w:tc>
          <w:tcPr>
            <w:tcW w:w="4106" w:type="dxa"/>
          </w:tcPr>
          <w:p w14:paraId="39E3789E"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EQ-5D-5L utility 12-month post-discharge</w:t>
            </w:r>
          </w:p>
        </w:tc>
        <w:tc>
          <w:tcPr>
            <w:tcW w:w="992" w:type="dxa"/>
          </w:tcPr>
          <w:p w14:paraId="6697138C"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40</w:t>
            </w:r>
          </w:p>
        </w:tc>
        <w:tc>
          <w:tcPr>
            <w:tcW w:w="1560" w:type="dxa"/>
          </w:tcPr>
          <w:p w14:paraId="4CD5CD02" w14:textId="6FE9896F"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868 (</w:t>
            </w:r>
            <w:r w:rsidRPr="009C3EFC">
              <w:rPr>
                <w:rFonts w:ascii="Times New Roman" w:hAnsi="Times New Roman" w:cs="Times New Roman"/>
              </w:rPr>
              <w:t>0·</w:t>
            </w:r>
            <w:r w:rsidR="00BF1661" w:rsidRPr="009C3EFC">
              <w:rPr>
                <w:rFonts w:ascii="Times New Roman" w:hAnsi="Times New Roman" w:cs="Times New Roman"/>
              </w:rPr>
              <w:t>155)</w:t>
            </w:r>
          </w:p>
          <w:p w14:paraId="412695D3" w14:textId="77777777" w:rsidR="00BF1661" w:rsidRPr="009C3EFC" w:rsidRDefault="00BF1661" w:rsidP="00B06739">
            <w:pPr>
              <w:rPr>
                <w:rFonts w:ascii="Times New Roman" w:hAnsi="Times New Roman" w:cs="Times New Roman"/>
              </w:rPr>
            </w:pPr>
          </w:p>
        </w:tc>
        <w:tc>
          <w:tcPr>
            <w:tcW w:w="1134" w:type="dxa"/>
          </w:tcPr>
          <w:p w14:paraId="004EA02A"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92</w:t>
            </w:r>
          </w:p>
        </w:tc>
        <w:tc>
          <w:tcPr>
            <w:tcW w:w="1417" w:type="dxa"/>
          </w:tcPr>
          <w:p w14:paraId="63631CEF" w14:textId="564D112A"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827 (</w:t>
            </w:r>
            <w:r w:rsidRPr="009C3EFC">
              <w:rPr>
                <w:rFonts w:ascii="Times New Roman" w:hAnsi="Times New Roman" w:cs="Times New Roman"/>
              </w:rPr>
              <w:t>0·</w:t>
            </w:r>
            <w:r w:rsidR="00BF1661" w:rsidRPr="009C3EFC">
              <w:rPr>
                <w:rFonts w:ascii="Times New Roman" w:hAnsi="Times New Roman" w:cs="Times New Roman"/>
              </w:rPr>
              <w:t>191)</w:t>
            </w:r>
          </w:p>
        </w:tc>
        <w:tc>
          <w:tcPr>
            <w:tcW w:w="2977" w:type="dxa"/>
          </w:tcPr>
          <w:p w14:paraId="6C59E712" w14:textId="31D4D6E6"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041 (-</w:t>
            </w:r>
            <w:r w:rsidRPr="009C3EFC">
              <w:rPr>
                <w:rFonts w:ascii="Times New Roman" w:hAnsi="Times New Roman" w:cs="Times New Roman"/>
              </w:rPr>
              <w:t>0·</w:t>
            </w:r>
            <w:r w:rsidR="00BF1661" w:rsidRPr="009C3EFC">
              <w:rPr>
                <w:rFonts w:ascii="Times New Roman" w:hAnsi="Times New Roman" w:cs="Times New Roman"/>
              </w:rPr>
              <w:t xml:space="preserve">020 to </w:t>
            </w:r>
            <w:r w:rsidRPr="009C3EFC">
              <w:rPr>
                <w:rFonts w:ascii="Times New Roman" w:hAnsi="Times New Roman" w:cs="Times New Roman"/>
              </w:rPr>
              <w:t>0·</w:t>
            </w:r>
            <w:r w:rsidR="00BF1661" w:rsidRPr="009C3EFC">
              <w:rPr>
                <w:rFonts w:ascii="Times New Roman" w:hAnsi="Times New Roman" w:cs="Times New Roman"/>
              </w:rPr>
              <w:t xml:space="preserve">103, p </w:t>
            </w:r>
            <w:r w:rsidRPr="009C3EFC">
              <w:rPr>
                <w:rFonts w:ascii="Times New Roman" w:hAnsi="Times New Roman" w:cs="Times New Roman"/>
              </w:rPr>
              <w:t>0·</w:t>
            </w:r>
            <w:r w:rsidR="00BF1661" w:rsidRPr="009C3EFC">
              <w:rPr>
                <w:rFonts w:ascii="Times New Roman" w:hAnsi="Times New Roman" w:cs="Times New Roman"/>
              </w:rPr>
              <w:t>1</w:t>
            </w:r>
            <w:r w:rsidR="00577B9C" w:rsidRPr="009C3EFC">
              <w:rPr>
                <w:rFonts w:ascii="Times New Roman" w:hAnsi="Times New Roman" w:cs="Times New Roman"/>
              </w:rPr>
              <w:t>9</w:t>
            </w:r>
            <w:r w:rsidR="00BF1661" w:rsidRPr="009C3EFC">
              <w:rPr>
                <w:rFonts w:ascii="Times New Roman" w:hAnsi="Times New Roman" w:cs="Times New Roman"/>
              </w:rPr>
              <w:t>)</w:t>
            </w:r>
          </w:p>
        </w:tc>
        <w:tc>
          <w:tcPr>
            <w:tcW w:w="1701" w:type="dxa"/>
          </w:tcPr>
          <w:p w14:paraId="50029B7E" w14:textId="4D44FD56"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003 (-</w:t>
            </w:r>
            <w:r w:rsidRPr="009C3EFC">
              <w:rPr>
                <w:rFonts w:ascii="Times New Roman" w:hAnsi="Times New Roman" w:cs="Times New Roman"/>
              </w:rPr>
              <w:t>0·</w:t>
            </w:r>
            <w:r w:rsidR="00BF1661" w:rsidRPr="009C3EFC">
              <w:rPr>
                <w:rFonts w:ascii="Times New Roman" w:hAnsi="Times New Roman" w:cs="Times New Roman"/>
              </w:rPr>
              <w:t xml:space="preserve">055 to </w:t>
            </w:r>
            <w:r w:rsidRPr="009C3EFC">
              <w:rPr>
                <w:rFonts w:ascii="Times New Roman" w:hAnsi="Times New Roman" w:cs="Times New Roman"/>
              </w:rPr>
              <w:t>0·</w:t>
            </w:r>
            <w:r w:rsidR="00BF1661" w:rsidRPr="009C3EFC">
              <w:rPr>
                <w:rFonts w:ascii="Times New Roman" w:hAnsi="Times New Roman" w:cs="Times New Roman"/>
              </w:rPr>
              <w:t xml:space="preserve">061, p </w:t>
            </w:r>
            <w:r w:rsidRPr="009C3EFC">
              <w:rPr>
                <w:rFonts w:ascii="Times New Roman" w:hAnsi="Times New Roman" w:cs="Times New Roman"/>
              </w:rPr>
              <w:t>0·</w:t>
            </w:r>
            <w:r w:rsidR="00BF1661" w:rsidRPr="009C3EFC">
              <w:rPr>
                <w:rFonts w:ascii="Times New Roman" w:hAnsi="Times New Roman" w:cs="Times New Roman"/>
              </w:rPr>
              <w:t>9</w:t>
            </w:r>
            <w:r w:rsidR="00B664CA" w:rsidRPr="009C3EFC">
              <w:rPr>
                <w:rFonts w:ascii="Times New Roman" w:hAnsi="Times New Roman" w:cs="Times New Roman"/>
              </w:rPr>
              <w:t>2</w:t>
            </w:r>
            <w:r w:rsidR="00BF1661" w:rsidRPr="009C3EFC">
              <w:rPr>
                <w:rFonts w:ascii="Times New Roman" w:hAnsi="Times New Roman" w:cs="Times New Roman"/>
              </w:rPr>
              <w:t>)</w:t>
            </w:r>
          </w:p>
        </w:tc>
      </w:tr>
      <w:tr w:rsidR="00BF1661" w:rsidRPr="009C3EFC" w14:paraId="155319FD" w14:textId="77777777" w:rsidTr="00DC7784">
        <w:tc>
          <w:tcPr>
            <w:tcW w:w="4106" w:type="dxa"/>
          </w:tcPr>
          <w:p w14:paraId="10DC2435" w14:textId="77777777" w:rsidR="00BF1661" w:rsidRPr="009C3EFC" w:rsidRDefault="00BF1661" w:rsidP="00B06739">
            <w:pPr>
              <w:rPr>
                <w:rFonts w:ascii="Times New Roman" w:hAnsi="Times New Roman" w:cs="Times New Roman"/>
                <w:b/>
                <w:bCs/>
                <w:iCs/>
              </w:rPr>
            </w:pPr>
            <w:r w:rsidRPr="009C3EFC">
              <w:rPr>
                <w:rFonts w:ascii="Times New Roman" w:hAnsi="Times New Roman" w:cs="Times New Roman"/>
              </w:rPr>
              <w:t>EQ-5D-5L based QALYs</w:t>
            </w:r>
          </w:p>
        </w:tc>
        <w:tc>
          <w:tcPr>
            <w:tcW w:w="992" w:type="dxa"/>
          </w:tcPr>
          <w:p w14:paraId="6865C41E"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40</w:t>
            </w:r>
          </w:p>
        </w:tc>
        <w:tc>
          <w:tcPr>
            <w:tcW w:w="1560" w:type="dxa"/>
          </w:tcPr>
          <w:p w14:paraId="23219BF3" w14:textId="62B52069" w:rsidR="00BF1661" w:rsidRPr="009C3EFC" w:rsidRDefault="003223C5" w:rsidP="00B06739">
            <w:pPr>
              <w:rPr>
                <w:rFonts w:ascii="Times New Roman" w:hAnsi="Times New Roman" w:cs="Times New Roman"/>
              </w:rPr>
            </w:pPr>
            <w:r w:rsidRPr="009C3EFC">
              <w:rPr>
                <w:rFonts w:ascii="Times New Roman" w:hAnsi="Times New Roman" w:cs="Times New Roman"/>
              </w:rPr>
              <w:t>1·</w:t>
            </w:r>
            <w:r w:rsidR="00BF1661" w:rsidRPr="009C3EFC">
              <w:rPr>
                <w:rFonts w:ascii="Times New Roman" w:hAnsi="Times New Roman" w:cs="Times New Roman"/>
              </w:rPr>
              <w:t>060 (</w:t>
            </w:r>
            <w:r w:rsidRPr="009C3EFC">
              <w:rPr>
                <w:rFonts w:ascii="Times New Roman" w:hAnsi="Times New Roman" w:cs="Times New Roman"/>
              </w:rPr>
              <w:t>0·</w:t>
            </w:r>
            <w:r w:rsidR="00BF1661" w:rsidRPr="009C3EFC">
              <w:rPr>
                <w:rFonts w:ascii="Times New Roman" w:hAnsi="Times New Roman" w:cs="Times New Roman"/>
              </w:rPr>
              <w:t>362)</w:t>
            </w:r>
          </w:p>
        </w:tc>
        <w:tc>
          <w:tcPr>
            <w:tcW w:w="1134" w:type="dxa"/>
          </w:tcPr>
          <w:p w14:paraId="5B688614" w14:textId="77777777" w:rsidR="00BF1661" w:rsidRPr="009C3EFC" w:rsidRDefault="00BF1661" w:rsidP="00B06739">
            <w:pPr>
              <w:rPr>
                <w:rFonts w:ascii="Times New Roman" w:hAnsi="Times New Roman" w:cs="Times New Roman"/>
              </w:rPr>
            </w:pPr>
            <w:r w:rsidRPr="009C3EFC">
              <w:rPr>
                <w:rFonts w:ascii="Times New Roman" w:hAnsi="Times New Roman" w:cs="Times New Roman"/>
              </w:rPr>
              <w:t>92</w:t>
            </w:r>
          </w:p>
        </w:tc>
        <w:tc>
          <w:tcPr>
            <w:tcW w:w="1417" w:type="dxa"/>
          </w:tcPr>
          <w:p w14:paraId="53EC8E12" w14:textId="60DD8097" w:rsidR="00BF1661" w:rsidRPr="009C3EFC" w:rsidRDefault="003223C5" w:rsidP="00B06739">
            <w:pPr>
              <w:rPr>
                <w:rFonts w:ascii="Times New Roman" w:hAnsi="Times New Roman" w:cs="Times New Roman"/>
              </w:rPr>
            </w:pPr>
            <w:r w:rsidRPr="009C3EFC">
              <w:rPr>
                <w:rFonts w:ascii="Times New Roman" w:hAnsi="Times New Roman" w:cs="Times New Roman"/>
              </w:rPr>
              <w:t>1·</w:t>
            </w:r>
            <w:r w:rsidR="00BF1661" w:rsidRPr="009C3EFC">
              <w:rPr>
                <w:rFonts w:ascii="Times New Roman" w:hAnsi="Times New Roman" w:cs="Times New Roman"/>
              </w:rPr>
              <w:t>000 (</w:t>
            </w:r>
            <w:r w:rsidRPr="009C3EFC">
              <w:rPr>
                <w:rFonts w:ascii="Times New Roman" w:hAnsi="Times New Roman" w:cs="Times New Roman"/>
              </w:rPr>
              <w:t>0·</w:t>
            </w:r>
            <w:r w:rsidR="00BF1661" w:rsidRPr="009C3EFC">
              <w:rPr>
                <w:rFonts w:ascii="Times New Roman" w:hAnsi="Times New Roman" w:cs="Times New Roman"/>
              </w:rPr>
              <w:t>410)</w:t>
            </w:r>
          </w:p>
        </w:tc>
        <w:tc>
          <w:tcPr>
            <w:tcW w:w="2977" w:type="dxa"/>
          </w:tcPr>
          <w:p w14:paraId="35133C74" w14:textId="0A6012F7"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059 (-</w:t>
            </w:r>
            <w:r w:rsidRPr="009C3EFC">
              <w:rPr>
                <w:rFonts w:ascii="Times New Roman" w:hAnsi="Times New Roman" w:cs="Times New Roman"/>
              </w:rPr>
              <w:t>0·</w:t>
            </w:r>
            <w:r w:rsidR="00BF1661" w:rsidRPr="009C3EFC">
              <w:rPr>
                <w:rFonts w:ascii="Times New Roman" w:hAnsi="Times New Roman" w:cs="Times New Roman"/>
              </w:rPr>
              <w:t xml:space="preserve">080 to </w:t>
            </w:r>
            <w:r w:rsidRPr="009C3EFC">
              <w:rPr>
                <w:rFonts w:ascii="Times New Roman" w:hAnsi="Times New Roman" w:cs="Times New Roman"/>
              </w:rPr>
              <w:t>0·</w:t>
            </w:r>
            <w:r w:rsidR="00BF1661" w:rsidRPr="009C3EFC">
              <w:rPr>
                <w:rFonts w:ascii="Times New Roman" w:hAnsi="Times New Roman" w:cs="Times New Roman"/>
              </w:rPr>
              <w:t xml:space="preserve">198, p </w:t>
            </w:r>
            <w:r w:rsidRPr="009C3EFC">
              <w:rPr>
                <w:rFonts w:ascii="Times New Roman" w:hAnsi="Times New Roman" w:cs="Times New Roman"/>
              </w:rPr>
              <w:t>0·</w:t>
            </w:r>
            <w:r w:rsidR="00BF1661" w:rsidRPr="009C3EFC">
              <w:rPr>
                <w:rFonts w:ascii="Times New Roman" w:hAnsi="Times New Roman" w:cs="Times New Roman"/>
              </w:rPr>
              <w:t>403)</w:t>
            </w:r>
          </w:p>
        </w:tc>
        <w:tc>
          <w:tcPr>
            <w:tcW w:w="1701" w:type="dxa"/>
          </w:tcPr>
          <w:p w14:paraId="3E0307E8" w14:textId="6AB7A687" w:rsidR="00BF1661" w:rsidRPr="009C3EFC" w:rsidRDefault="003223C5" w:rsidP="00B06739">
            <w:pPr>
              <w:rPr>
                <w:rFonts w:ascii="Times New Roman" w:hAnsi="Times New Roman" w:cs="Times New Roman"/>
              </w:rPr>
            </w:pPr>
            <w:r w:rsidRPr="009C3EFC">
              <w:rPr>
                <w:rFonts w:ascii="Times New Roman" w:hAnsi="Times New Roman" w:cs="Times New Roman"/>
              </w:rPr>
              <w:t>0·</w:t>
            </w:r>
            <w:r w:rsidR="00BF1661" w:rsidRPr="009C3EFC">
              <w:rPr>
                <w:rFonts w:ascii="Times New Roman" w:hAnsi="Times New Roman" w:cs="Times New Roman"/>
              </w:rPr>
              <w:t>010 (-</w:t>
            </w:r>
            <w:r w:rsidRPr="009C3EFC">
              <w:rPr>
                <w:rFonts w:ascii="Times New Roman" w:hAnsi="Times New Roman" w:cs="Times New Roman"/>
              </w:rPr>
              <w:t>0·</w:t>
            </w:r>
            <w:r w:rsidR="00BF1661" w:rsidRPr="009C3EFC">
              <w:rPr>
                <w:rFonts w:ascii="Times New Roman" w:hAnsi="Times New Roman" w:cs="Times New Roman"/>
              </w:rPr>
              <w:t xml:space="preserve">049 to </w:t>
            </w:r>
            <w:r w:rsidRPr="009C3EFC">
              <w:rPr>
                <w:rFonts w:ascii="Times New Roman" w:hAnsi="Times New Roman" w:cs="Times New Roman"/>
              </w:rPr>
              <w:t>0·</w:t>
            </w:r>
            <w:r w:rsidR="00BF1661" w:rsidRPr="009C3EFC">
              <w:rPr>
                <w:rFonts w:ascii="Times New Roman" w:hAnsi="Times New Roman" w:cs="Times New Roman"/>
              </w:rPr>
              <w:t xml:space="preserve">069, p </w:t>
            </w:r>
            <w:r w:rsidRPr="009C3EFC">
              <w:rPr>
                <w:rFonts w:ascii="Times New Roman" w:hAnsi="Times New Roman" w:cs="Times New Roman"/>
              </w:rPr>
              <w:t>0·</w:t>
            </w:r>
            <w:r w:rsidR="00BF1661" w:rsidRPr="009C3EFC">
              <w:rPr>
                <w:rFonts w:ascii="Times New Roman" w:hAnsi="Times New Roman" w:cs="Times New Roman"/>
              </w:rPr>
              <w:t>73)</w:t>
            </w:r>
          </w:p>
        </w:tc>
      </w:tr>
    </w:tbl>
    <w:p w14:paraId="3018B60F"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bCs/>
          <w:iCs/>
        </w:rPr>
        <w:t>* Adjusted for p</w:t>
      </w:r>
      <w:r w:rsidRPr="009C3EFC">
        <w:rPr>
          <w:rFonts w:ascii="Times New Roman" w:hAnsi="Times New Roman" w:cs="Times New Roman"/>
        </w:rPr>
        <w:t xml:space="preserve">ersonality, ethnicity, learning disability, age of child at admission, partner, living alone, number of children, section, Composite Abuse Scale score (abuse versus no abuse), follow-up length and baseline cost of </w:t>
      </w:r>
      <w:r w:rsidRPr="009C3EFC">
        <w:rPr>
          <w:rFonts w:ascii="Times New Roman" w:hAnsi="Times New Roman" w:cs="Times New Roman"/>
          <w:bCs/>
          <w:iCs/>
        </w:rPr>
        <w:t>acute care</w:t>
      </w:r>
    </w:p>
    <w:p w14:paraId="3F0D2B4D" w14:textId="77777777" w:rsidR="00BF1661" w:rsidRPr="009C3EFC" w:rsidRDefault="00BF1661" w:rsidP="00BF1661">
      <w:pPr>
        <w:rPr>
          <w:rFonts w:ascii="Times New Roman" w:hAnsi="Times New Roman" w:cs="Times New Roman"/>
          <w:bCs/>
          <w:iCs/>
        </w:rPr>
        <w:sectPr w:rsidR="00BF1661" w:rsidRPr="009C3EFC" w:rsidSect="00B06739">
          <w:footerReference w:type="default" r:id="rId20"/>
          <w:pgSz w:w="16838" w:h="11906" w:orient="landscape"/>
          <w:pgMar w:top="1440" w:right="1440" w:bottom="1440" w:left="1440" w:header="709" w:footer="709" w:gutter="0"/>
          <w:cols w:space="708"/>
          <w:docGrid w:linePitch="360"/>
        </w:sectPr>
      </w:pPr>
    </w:p>
    <w:p w14:paraId="7742F83E" w14:textId="77777777" w:rsidR="00BF1661" w:rsidRPr="009C3EFC" w:rsidRDefault="00BF1661" w:rsidP="00BF1661">
      <w:pPr>
        <w:rPr>
          <w:rFonts w:ascii="Times New Roman" w:hAnsi="Times New Roman" w:cs="Times New Roman"/>
          <w:b/>
          <w:iCs/>
        </w:rPr>
      </w:pPr>
      <w:r w:rsidRPr="009C3EFC">
        <w:rPr>
          <w:rFonts w:ascii="Times New Roman" w:hAnsi="Times New Roman" w:cs="Times New Roman"/>
          <w:b/>
          <w:iCs/>
        </w:rPr>
        <w:lastRenderedPageBreak/>
        <w:t xml:space="preserve">Figure 5: </w:t>
      </w:r>
      <w:r w:rsidRPr="009C3EFC">
        <w:rPr>
          <w:rFonts w:ascii="Times New Roman" w:hAnsi="Times New Roman" w:cs="Times New Roman"/>
          <w:b/>
        </w:rPr>
        <w:t>Cost-effectiveness plane for MBU versus non-MBU at 12-months post discharge using EQ-5D-5L-based QALYs</w:t>
      </w:r>
    </w:p>
    <w:p w14:paraId="5F3A6978"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noProof/>
          <w:lang w:eastAsia="en-GB"/>
        </w:rPr>
        <w:drawing>
          <wp:inline distT="0" distB="0" distL="0" distR="0" wp14:anchorId="05B8D488" wp14:editId="327FB079">
            <wp:extent cx="5193393" cy="3247800"/>
            <wp:effectExtent l="0" t="0" r="7620" b="10160"/>
            <wp:docPr id="7" name="Chart 7">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C3EFC">
        <w:rPr>
          <w:rFonts w:ascii="Times New Roman" w:hAnsi="Times New Roman" w:cs="Times New Roman"/>
          <w:noProof/>
        </w:rPr>
        <w:t xml:space="preserve"> </w:t>
      </w:r>
    </w:p>
    <w:p w14:paraId="5EECFFAD" w14:textId="77777777" w:rsidR="00BF1661" w:rsidRPr="009C3EFC" w:rsidRDefault="00BF1661" w:rsidP="00BF1661">
      <w:pPr>
        <w:rPr>
          <w:rFonts w:ascii="Times New Roman" w:hAnsi="Times New Roman" w:cs="Times New Roman"/>
          <w:bCs/>
          <w:iCs/>
        </w:rPr>
      </w:pPr>
    </w:p>
    <w:p w14:paraId="45197CF1" w14:textId="56BEEE8C" w:rsidR="00BF1661" w:rsidRPr="009C3EFC" w:rsidRDefault="00BF1661" w:rsidP="00BF1661">
      <w:pPr>
        <w:rPr>
          <w:rFonts w:ascii="Times New Roman" w:hAnsi="Times New Roman" w:cs="Times New Roman"/>
          <w:bCs/>
          <w:iCs/>
        </w:rPr>
      </w:pPr>
      <w:r w:rsidRPr="009C3EFC">
        <w:rPr>
          <w:rFonts w:ascii="Times New Roman" w:hAnsi="Times New Roman" w:cs="Times New Roman"/>
          <w:bCs/>
          <w:iCs/>
        </w:rPr>
        <w:t xml:space="preserve">Figure 6 </w:t>
      </w:r>
      <w:r w:rsidRPr="009C3EFC">
        <w:rPr>
          <w:rFonts w:ascii="Times New Roman" w:hAnsi="Times New Roman" w:cs="Times New Roman"/>
        </w:rPr>
        <w:t>shows the CEAC for MBU versus non-MBU. The probability of MBU being cost-effective compared with non-MBU was 0% at all levels of willingness-to-pay between £0 and £50,000 per QALY.</w:t>
      </w:r>
      <w:r w:rsidR="00CE0D6E" w:rsidRPr="009C3EFC">
        <w:rPr>
          <w:rFonts w:ascii="Times New Roman" w:hAnsi="Times New Roman" w:cs="Times New Roman"/>
        </w:rPr>
        <w:t xml:space="preserve"> </w:t>
      </w:r>
      <w:r w:rsidR="00CE0D6E" w:rsidRPr="009C3EFC">
        <w:rPr>
          <w:rFonts w:ascii="Times New Roman" w:hAnsi="Times New Roman" w:cs="Times New Roman"/>
          <w:bCs/>
          <w:iCs/>
        </w:rPr>
        <w:t>Analyses</w:t>
      </w:r>
      <w:r w:rsidR="00CE0D6E" w:rsidRPr="009C3EFC">
        <w:rPr>
          <w:rFonts w:ascii="Times New Roman" w:hAnsi="Times New Roman" w:cs="Times New Roman"/>
        </w:rPr>
        <w:t xml:space="preserve"> using imputation for missing data produced almost identical results and thus are not reported here.</w:t>
      </w:r>
    </w:p>
    <w:p w14:paraId="7DDB155F" w14:textId="77777777" w:rsidR="00BF1661" w:rsidRPr="009C3EFC" w:rsidRDefault="00BF1661" w:rsidP="00BF1661">
      <w:pPr>
        <w:rPr>
          <w:rFonts w:ascii="Times New Roman" w:hAnsi="Times New Roman" w:cs="Times New Roman"/>
          <w:bCs/>
          <w:iCs/>
        </w:rPr>
      </w:pPr>
    </w:p>
    <w:p w14:paraId="58CFC5F6" w14:textId="77777777" w:rsidR="00BF1661" w:rsidRPr="009C3EFC" w:rsidRDefault="00BF1661" w:rsidP="00BF1661">
      <w:pPr>
        <w:rPr>
          <w:rFonts w:ascii="Times New Roman" w:hAnsi="Times New Roman" w:cs="Times New Roman"/>
          <w:b/>
          <w:iCs/>
        </w:rPr>
      </w:pPr>
      <w:r w:rsidRPr="009C3EFC">
        <w:rPr>
          <w:rFonts w:ascii="Times New Roman" w:hAnsi="Times New Roman" w:cs="Times New Roman"/>
          <w:b/>
          <w:iCs/>
        </w:rPr>
        <w:t xml:space="preserve">Figure 6: </w:t>
      </w:r>
      <w:r w:rsidRPr="009C3EFC">
        <w:rPr>
          <w:rFonts w:ascii="Times New Roman" w:hAnsi="Times New Roman" w:cs="Times New Roman"/>
          <w:b/>
        </w:rPr>
        <w:t>Cost-effectiveness acceptability curve for MBU versus non-MBU at 12-months post-discharge using EQ-5D-5L-based QALYs</w:t>
      </w:r>
    </w:p>
    <w:p w14:paraId="35EA504D" w14:textId="77777777" w:rsidR="00BF1661" w:rsidRPr="009C3EFC" w:rsidRDefault="00BF1661" w:rsidP="00BF1661">
      <w:pPr>
        <w:rPr>
          <w:rFonts w:ascii="Times New Roman" w:hAnsi="Times New Roman" w:cs="Times New Roman"/>
          <w:bCs/>
          <w:iCs/>
        </w:rPr>
      </w:pPr>
      <w:r w:rsidRPr="009C3EFC">
        <w:rPr>
          <w:rFonts w:ascii="Times New Roman" w:hAnsi="Times New Roman" w:cs="Times New Roman"/>
          <w:noProof/>
          <w:lang w:eastAsia="en-GB"/>
        </w:rPr>
        <w:drawing>
          <wp:inline distT="0" distB="0" distL="0" distR="0" wp14:anchorId="006849C6" wp14:editId="05F30B95">
            <wp:extent cx="4234392" cy="2933700"/>
            <wp:effectExtent l="0" t="0" r="13970" b="0"/>
            <wp:docPr id="8" name="Chart 8">
              <a:extLst xmlns:a="http://schemas.openxmlformats.org/drawingml/2006/main">
                <a:ext uri="{FF2B5EF4-FFF2-40B4-BE49-F238E27FC236}">
                  <a16:creationId xmlns:a16="http://schemas.microsoft.com/office/drawing/2014/main" id="{1DF32D10-BAD5-4981-8322-80AD5A83E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9175CF5" w14:textId="77777777" w:rsidR="00BF1661" w:rsidRPr="009C3EFC" w:rsidRDefault="00BF1661" w:rsidP="00BF1661">
      <w:pPr>
        <w:rPr>
          <w:rFonts w:ascii="Times New Roman" w:hAnsi="Times New Roman" w:cs="Times New Roman"/>
          <w:bCs/>
          <w:iCs/>
        </w:rPr>
      </w:pPr>
    </w:p>
    <w:p w14:paraId="56B85DDB" w14:textId="77777777" w:rsidR="00BF1661" w:rsidRPr="009C3EFC" w:rsidRDefault="00BF1661" w:rsidP="00BF1661">
      <w:pPr>
        <w:rPr>
          <w:rFonts w:ascii="Times New Roman" w:hAnsi="Times New Roman" w:cs="Times New Roman"/>
        </w:rPr>
      </w:pPr>
    </w:p>
    <w:p w14:paraId="79F5864D" w14:textId="77777777" w:rsidR="00BF1661" w:rsidRPr="009C3EFC" w:rsidRDefault="00BF1661" w:rsidP="00BF1661">
      <w:pPr>
        <w:rPr>
          <w:rFonts w:ascii="Times New Roman" w:hAnsi="Times New Roman" w:cs="Times New Roman"/>
          <w:b/>
          <w:bCs/>
        </w:rPr>
      </w:pPr>
      <w:r w:rsidRPr="009C3EFC">
        <w:rPr>
          <w:rFonts w:ascii="Times New Roman" w:hAnsi="Times New Roman" w:cs="Times New Roman"/>
          <w:b/>
          <w:bCs/>
        </w:rPr>
        <w:t>Economic evaluation discussion</w:t>
      </w:r>
    </w:p>
    <w:p w14:paraId="5B2E3FD1" w14:textId="77777777" w:rsidR="00BF1661" w:rsidRPr="009C3EFC" w:rsidRDefault="00BF1661" w:rsidP="00BF1661">
      <w:pPr>
        <w:rPr>
          <w:rFonts w:ascii="Times New Roman" w:hAnsi="Times New Roman" w:cs="Times New Roman"/>
          <w:b/>
          <w:bCs/>
          <w:i/>
          <w:iCs/>
        </w:rPr>
      </w:pPr>
      <w:r w:rsidRPr="009C3EFC">
        <w:rPr>
          <w:rFonts w:ascii="Times New Roman" w:hAnsi="Times New Roman" w:cs="Times New Roman"/>
          <w:b/>
          <w:bCs/>
          <w:i/>
          <w:iCs/>
        </w:rPr>
        <w:t>Strengths and limitations</w:t>
      </w:r>
    </w:p>
    <w:p w14:paraId="1F906401" w14:textId="77777777" w:rsidR="001A164B" w:rsidRPr="009C3EFC" w:rsidRDefault="00BF1661" w:rsidP="001A164B">
      <w:pPr>
        <w:rPr>
          <w:rFonts w:ascii="Times New Roman" w:hAnsi="Times New Roman" w:cs="Times New Roman"/>
        </w:rPr>
      </w:pPr>
      <w:r w:rsidRPr="009C3EFC">
        <w:rPr>
          <w:rFonts w:ascii="Times New Roman" w:hAnsi="Times New Roman" w:cs="Times New Roman"/>
        </w:rPr>
        <w:t>There were some limitations to the economic evaluation which must be considered. Different lengths of follow-up between the groups occurred because time in index admission was variable. However, this was controlled for in all analyses. Discounting was not able to be applied due to varying follow-up periods and lack of detail about when each item of resource was used (</w:t>
      </w:r>
      <w:proofErr w:type="gramStart"/>
      <w:r w:rsidRPr="009C3EFC">
        <w:rPr>
          <w:rFonts w:ascii="Times New Roman" w:hAnsi="Times New Roman" w:cs="Times New Roman"/>
        </w:rPr>
        <w:t>e.g.</w:t>
      </w:r>
      <w:proofErr w:type="gramEnd"/>
      <w:r w:rsidRPr="009C3EFC">
        <w:rPr>
          <w:rFonts w:ascii="Times New Roman" w:hAnsi="Times New Roman" w:cs="Times New Roman"/>
        </w:rPr>
        <w:t xml:space="preserve"> whether resource use was before or after the first 12-months post index admission). However, this was applicable to both the MBU and non-MBU group equally and is therefore unlikely to change the findings. Further, due to the way in which data was collected, there may have been some double counting of mental health resources used in the one month from discharge to 1-month follow-up. This is because data collection via the AD-SUS covered the period from discharge from the index admission to 1-month post discharge, whilst data collected from clinical notes covered the period from discharge from index admission to 12-months post-discharge, which includes the 1-month post-discharge period. However, this impacts on both groups equally. Further, the major cost driver in the difference between the MBU and non-MBU group was the index admission (for which double counting was not an issue), thus any double counting is unlikely to have a major impact on the differences reported between the groups.</w:t>
      </w:r>
      <w:r w:rsidR="001A164B" w:rsidRPr="009C3EFC">
        <w:rPr>
          <w:rFonts w:ascii="Times New Roman" w:hAnsi="Times New Roman" w:cs="Times New Roman"/>
        </w:rPr>
        <w:t xml:space="preserve"> Finally, the limited perspective of the 12-month analysis means any differences in non-mental health service use by the mother or index child may have been missed, and follow-up at T2 was lower than 50% and was worse in the MBU group at 40% versus 54% in the non-MBU group. </w:t>
      </w:r>
    </w:p>
    <w:p w14:paraId="18531AE8" w14:textId="01594B97" w:rsidR="00BF1661" w:rsidRPr="009C3EFC" w:rsidRDefault="00BF1661" w:rsidP="00BF1661">
      <w:pPr>
        <w:rPr>
          <w:rFonts w:ascii="Times New Roman" w:hAnsi="Times New Roman" w:cs="Times New Roman"/>
        </w:rPr>
      </w:pPr>
    </w:p>
    <w:p w14:paraId="5B8FA869" w14:textId="01C14D78" w:rsidR="00BF1661" w:rsidRPr="009C3EFC" w:rsidRDefault="00C459AB" w:rsidP="00BF1661">
      <w:pPr>
        <w:rPr>
          <w:rFonts w:ascii="Times New Roman" w:hAnsi="Times New Roman" w:cs="Times New Roman"/>
        </w:rPr>
      </w:pPr>
      <w:r w:rsidRPr="009C3EFC">
        <w:rPr>
          <w:rFonts w:ascii="Times New Roman" w:hAnsi="Times New Roman" w:cs="Times New Roman"/>
        </w:rPr>
        <w:br w:type="page"/>
      </w:r>
    </w:p>
    <w:p w14:paraId="61BCDB0D" w14:textId="60A5401B" w:rsidR="00BF1661" w:rsidRPr="009C3EFC" w:rsidRDefault="34D26058" w:rsidP="00BF1661">
      <w:pPr>
        <w:rPr>
          <w:rFonts w:ascii="Times New Roman" w:hAnsi="Times New Roman" w:cs="Times New Roman"/>
          <w:b/>
          <w:bCs/>
        </w:rPr>
      </w:pPr>
      <w:r w:rsidRPr="34D26058">
        <w:rPr>
          <w:rFonts w:ascii="Times New Roman" w:hAnsi="Times New Roman" w:cs="Times New Roman"/>
          <w:b/>
          <w:bCs/>
        </w:rPr>
        <w:lastRenderedPageBreak/>
        <w:t>References for Health Economics Section</w:t>
      </w:r>
    </w:p>
    <w:p w14:paraId="19D3DC8B" w14:textId="2906284E" w:rsidR="00BF1661" w:rsidRPr="009C3EFC" w:rsidRDefault="00BF1661">
      <w:pPr>
        <w:rPr>
          <w:rFonts w:ascii="Times New Roman" w:hAnsi="Times New Roman" w:cs="Times New Roman"/>
        </w:rPr>
      </w:pPr>
    </w:p>
    <w:p w14:paraId="3D5F221C" w14:textId="77777777" w:rsidR="00B36C27" w:rsidRPr="009C3EFC" w:rsidRDefault="00B36C27" w:rsidP="00BF1661">
      <w:pPr>
        <w:rPr>
          <w:rFonts w:ascii="Times New Roman" w:hAnsi="Times New Roman" w:cs="Times New Roman"/>
        </w:rPr>
      </w:pPr>
    </w:p>
    <w:p w14:paraId="41867739" w14:textId="65CD9B2A" w:rsidR="000B2358" w:rsidRPr="009C3EFC" w:rsidRDefault="001504F7" w:rsidP="000B73B6">
      <w:pPr>
        <w:pStyle w:val="Default"/>
        <w:jc w:val="both"/>
        <w:rPr>
          <w:rFonts w:ascii="Times New Roman" w:hAnsi="Times New Roman" w:cs="Times New Roman"/>
          <w:b/>
          <w:color w:val="auto"/>
          <w:sz w:val="22"/>
          <w:szCs w:val="22"/>
        </w:rPr>
      </w:pPr>
      <w:r w:rsidRPr="009C3EFC">
        <w:rPr>
          <w:rFonts w:ascii="Times New Roman" w:hAnsi="Times New Roman" w:cs="Times New Roman"/>
          <w:b/>
          <w:color w:val="auto"/>
          <w:sz w:val="22"/>
          <w:szCs w:val="22"/>
        </w:rPr>
        <w:t>References</w:t>
      </w:r>
    </w:p>
    <w:p w14:paraId="222D3883" w14:textId="77777777" w:rsidR="000B2358" w:rsidRPr="009C3EFC" w:rsidRDefault="000B2358" w:rsidP="000B73B6">
      <w:pPr>
        <w:pStyle w:val="Default"/>
        <w:jc w:val="both"/>
        <w:rPr>
          <w:rFonts w:ascii="Times New Roman" w:hAnsi="Times New Roman" w:cs="Times New Roman"/>
          <w:b/>
          <w:color w:val="auto"/>
          <w:sz w:val="22"/>
          <w:szCs w:val="22"/>
        </w:rPr>
      </w:pPr>
    </w:p>
    <w:p w14:paraId="1056F654" w14:textId="6EDE19BA" w:rsidR="007D1196" w:rsidRPr="007D1196" w:rsidRDefault="000B2358" w:rsidP="007D1196">
      <w:pPr>
        <w:pStyle w:val="EndNoteBibliography"/>
      </w:pPr>
      <w:r w:rsidRPr="009C3EFC">
        <w:rPr>
          <w:rFonts w:ascii="Times New Roman" w:hAnsi="Times New Roman" w:cs="Times New Roman"/>
          <w:b/>
          <w:sz w:val="22"/>
        </w:rPr>
        <w:fldChar w:fldCharType="begin"/>
      </w:r>
      <w:r w:rsidRPr="009C3EFC">
        <w:rPr>
          <w:rFonts w:ascii="Times New Roman" w:hAnsi="Times New Roman" w:cs="Times New Roman"/>
          <w:b/>
          <w:sz w:val="22"/>
        </w:rPr>
        <w:instrText xml:space="preserve"> ADDIN EN.REFLIST </w:instrText>
      </w:r>
      <w:r w:rsidRPr="009C3EFC">
        <w:rPr>
          <w:rFonts w:ascii="Times New Roman" w:hAnsi="Times New Roman" w:cs="Times New Roman"/>
          <w:b/>
          <w:sz w:val="22"/>
        </w:rPr>
        <w:fldChar w:fldCharType="separate"/>
      </w:r>
      <w:r w:rsidR="007D1196" w:rsidRPr="007D1196">
        <w:t>3.</w:t>
      </w:r>
      <w:r w:rsidR="007D1196" w:rsidRPr="007D1196">
        <w:tab/>
        <w:t>Howard L, Flach C, Leese M, Byford S, Killaspy H, Cole L, et al. Effectiveness and cost-effectiveness of admissions to women's crisis houses compared with traditional psychiatric wards: pilot patient-preference randomised controlled trial. The British Journal of Psychiatry. 2010;197(S53):s32-s40.</w:t>
      </w:r>
    </w:p>
    <w:p w14:paraId="021E51D7" w14:textId="77777777" w:rsidR="007D1196" w:rsidRPr="007D1196" w:rsidRDefault="007D1196" w:rsidP="007D1196">
      <w:pPr>
        <w:pStyle w:val="EndNoteBibliography"/>
      </w:pPr>
      <w:r w:rsidRPr="007D1196">
        <w:t>4.</w:t>
      </w:r>
      <w:r w:rsidRPr="007D1196">
        <w:tab/>
        <w:t>Howard LM. Effectiveness and cost-effectiveness of perinatal psychiatry services. NIHR Programme Development Grant, Final Report London: NIHR; 2011.</w:t>
      </w:r>
    </w:p>
    <w:p w14:paraId="20EB328E" w14:textId="77777777" w:rsidR="007D1196" w:rsidRPr="007D1196" w:rsidRDefault="007D1196" w:rsidP="007D1196">
      <w:pPr>
        <w:pStyle w:val="EndNoteBibliography"/>
      </w:pPr>
      <w:r w:rsidRPr="007D1196">
        <w:t>5.</w:t>
      </w:r>
      <w:r w:rsidRPr="007D1196">
        <w:tab/>
        <w:t>Crawford M, Killaspy H, Barnes T, Barrett B, Byford S, Clayton K, et al. Group art therapy as an adjunctive treatment for people with schizophrenia: a randomised controlled trial (MATISSE). Health Technology Assessment. 2012;16(8):1-76.</w:t>
      </w:r>
    </w:p>
    <w:p w14:paraId="5E90C107" w14:textId="25A5B1C4" w:rsidR="007D1196" w:rsidRPr="007D1196" w:rsidRDefault="007D1196" w:rsidP="007D1196">
      <w:pPr>
        <w:pStyle w:val="EndNoteBibliography"/>
      </w:pPr>
      <w:r w:rsidRPr="007D1196">
        <w:t>6.</w:t>
      </w:r>
      <w:r w:rsidRPr="007D1196">
        <w:tab/>
        <w:t xml:space="preserve">Department of Health. NHS reference costs 2015/6 2015/6 [Available from: </w:t>
      </w:r>
      <w:hyperlink r:id="rId23" w:history="1">
        <w:r w:rsidRPr="007D1196">
          <w:rPr>
            <w:rStyle w:val="Hyperlink"/>
          </w:rPr>
          <w:t>https://www.gov.uk/government/publications/nhs-reference-costs-2015-to-2016.19.02</w:t>
        </w:r>
      </w:hyperlink>
    </w:p>
    <w:p w14:paraId="06CA0DB3" w14:textId="77777777" w:rsidR="007D1196" w:rsidRPr="007D1196" w:rsidRDefault="007D1196" w:rsidP="007D1196">
      <w:pPr>
        <w:pStyle w:val="EndNoteBibliography"/>
      </w:pPr>
      <w:r w:rsidRPr="007D1196">
        <w:t>7.</w:t>
      </w:r>
      <w:r w:rsidRPr="007D1196">
        <w:tab/>
        <w:t>Curtis L, Burns A. Unit costs of health and social care 2016. Personal social services research unit. Canterbury: University of Kent. 2016.</w:t>
      </w:r>
    </w:p>
    <w:p w14:paraId="0AF8D9E4" w14:textId="7BC0ED75" w:rsidR="007D1196" w:rsidRPr="007D1196" w:rsidRDefault="007D1196" w:rsidP="007D1196">
      <w:pPr>
        <w:pStyle w:val="EndNoteBibliography"/>
      </w:pPr>
      <w:r w:rsidRPr="007D1196">
        <w:t>8.</w:t>
      </w:r>
      <w:r w:rsidRPr="007D1196">
        <w:tab/>
        <w:t xml:space="preserve">Prescription Cost Analysis: England 2016 [Internet]. 2016. Available from: </w:t>
      </w:r>
      <w:hyperlink r:id="rId24" w:history="1">
        <w:r w:rsidRPr="007D1196">
          <w:rPr>
            <w:rStyle w:val="Hyperlink"/>
          </w:rPr>
          <w:t>http://www.content.digital.nhs.uk/catalogue/PUB23631</w:t>
        </w:r>
      </w:hyperlink>
      <w:r w:rsidRPr="007D1196">
        <w:t xml:space="preserve"> </w:t>
      </w:r>
    </w:p>
    <w:p w14:paraId="7DF6D9A9" w14:textId="77777777" w:rsidR="007D1196" w:rsidRPr="007D1196" w:rsidRDefault="007D1196" w:rsidP="007D1196">
      <w:pPr>
        <w:pStyle w:val="EndNoteBibliography"/>
      </w:pPr>
      <w:r w:rsidRPr="007D1196">
        <w:t>9.</w:t>
      </w:r>
      <w:r w:rsidRPr="007D1196">
        <w:tab/>
        <w:t>EQ-5D. EQ-5D-5L User Guide: Basic information on how to use the EQ-5D-5L instrument. Version 2.0. 2013.</w:t>
      </w:r>
    </w:p>
    <w:p w14:paraId="3261DE9C" w14:textId="77777777" w:rsidR="007D1196" w:rsidRPr="007D1196" w:rsidRDefault="007D1196" w:rsidP="007D1196">
      <w:pPr>
        <w:pStyle w:val="EndNoteBibliography"/>
      </w:pPr>
      <w:r w:rsidRPr="007D1196">
        <w:t>10.</w:t>
      </w:r>
      <w:r w:rsidRPr="007D1196">
        <w:tab/>
        <w:t>Ware Jr JE. SF-36 health survey update. Spine. 2000;25(24):3130-9.</w:t>
      </w:r>
    </w:p>
    <w:p w14:paraId="0E6B5CB1" w14:textId="77777777" w:rsidR="007D1196" w:rsidRPr="007D1196" w:rsidRDefault="007D1196" w:rsidP="007D1196">
      <w:pPr>
        <w:pStyle w:val="EndNoteBibliography"/>
      </w:pPr>
      <w:r w:rsidRPr="007D1196">
        <w:t>11.</w:t>
      </w:r>
      <w:r w:rsidRPr="007D1196">
        <w:tab/>
        <w:t>Devlin N, Shah K, Feng Y, Mulhern B, van Hout B. Valuing Health-Related Quality of Life: An EQ-5D-5L Value Set for England. OHE Research Paper 16/01. . London: Office of Health Economics; 2016.</w:t>
      </w:r>
    </w:p>
    <w:p w14:paraId="0584A48B" w14:textId="77777777" w:rsidR="007D1196" w:rsidRPr="007D1196" w:rsidRDefault="007D1196" w:rsidP="007D1196">
      <w:pPr>
        <w:pStyle w:val="EndNoteBibliography"/>
      </w:pPr>
      <w:r w:rsidRPr="007D1196">
        <w:t>12.</w:t>
      </w:r>
      <w:r w:rsidRPr="007D1196">
        <w:tab/>
        <w:t>Brazier J, Roberts J, Deverill M. The estimation of a preference-based measure of health from the SF-36. Journal of Health Economics. 2002;21(2):271-92.</w:t>
      </w:r>
    </w:p>
    <w:p w14:paraId="5AB88F06" w14:textId="77777777" w:rsidR="007D1196" w:rsidRPr="007D1196" w:rsidRDefault="007D1196" w:rsidP="007D1196">
      <w:pPr>
        <w:pStyle w:val="EndNoteBibliography"/>
      </w:pPr>
      <w:r w:rsidRPr="007D1196">
        <w:t>13.</w:t>
      </w:r>
      <w:r w:rsidRPr="007D1196">
        <w:tab/>
        <w:t>Manca A, Hawkins N, Sculpher MJ. Estimating mean QALYs in trial</w:t>
      </w:r>
      <w:r w:rsidRPr="007D1196">
        <w:rPr>
          <w:rFonts w:ascii="Cambria Math" w:hAnsi="Cambria Math" w:cs="Cambria Math"/>
        </w:rPr>
        <w:t>‐</w:t>
      </w:r>
      <w:r w:rsidRPr="007D1196">
        <w:t>based cost</w:t>
      </w:r>
      <w:r w:rsidRPr="007D1196">
        <w:rPr>
          <w:rFonts w:ascii="Cambria Math" w:hAnsi="Cambria Math" w:cs="Cambria Math"/>
        </w:rPr>
        <w:t>‐</w:t>
      </w:r>
      <w:r w:rsidRPr="007D1196">
        <w:t>effectiveness analysis: the importance of controlling for baseline utility. Health economics. 2005;14(5):487-96.</w:t>
      </w:r>
    </w:p>
    <w:p w14:paraId="5167F8F7" w14:textId="77777777" w:rsidR="007D1196" w:rsidRPr="007D1196" w:rsidRDefault="007D1196" w:rsidP="007D1196">
      <w:pPr>
        <w:pStyle w:val="EndNoteBibliography"/>
      </w:pPr>
      <w:r w:rsidRPr="007D1196">
        <w:t>14.</w:t>
      </w:r>
      <w:r w:rsidRPr="007D1196">
        <w:tab/>
        <w:t>Assmann SF, Pocock SJ, Enos LE, Kasten LE. Subgroup analysis and other (mis) uses of baseline data in clinical trials. The Lancet. 2000;355(9209):1064-9.</w:t>
      </w:r>
    </w:p>
    <w:p w14:paraId="16C7DF39" w14:textId="77777777" w:rsidR="007D1196" w:rsidRPr="007D1196" w:rsidRDefault="007D1196" w:rsidP="007D1196">
      <w:pPr>
        <w:pStyle w:val="EndNoteBibliography"/>
      </w:pPr>
      <w:r w:rsidRPr="007D1196">
        <w:t>15.</w:t>
      </w:r>
      <w:r w:rsidRPr="007D1196">
        <w:tab/>
        <w:t>Briggs AH. A Bayesian approach to stochastic cost</w:t>
      </w:r>
      <w:r w:rsidRPr="007D1196">
        <w:rPr>
          <w:rFonts w:ascii="Cambria Math" w:hAnsi="Cambria Math" w:cs="Cambria Math"/>
        </w:rPr>
        <w:t>‐</w:t>
      </w:r>
      <w:r w:rsidRPr="007D1196">
        <w:t>effectiveness analysis. Health Economics. 1999;8(3):257-61.</w:t>
      </w:r>
    </w:p>
    <w:p w14:paraId="08E5A90E" w14:textId="77777777" w:rsidR="007D1196" w:rsidRPr="007D1196" w:rsidRDefault="007D1196" w:rsidP="007D1196">
      <w:pPr>
        <w:pStyle w:val="EndNoteBibliography"/>
      </w:pPr>
      <w:r w:rsidRPr="007D1196">
        <w:t>16.</w:t>
      </w:r>
      <w:r w:rsidRPr="007D1196">
        <w:tab/>
        <w:t>Curtis L. Unit Costs of Health and Social Care 2012. Personal Social Services Research Unit. Canterbury; University of Kent. 2012.</w:t>
      </w:r>
    </w:p>
    <w:p w14:paraId="45709580" w14:textId="15FE70D3" w:rsidR="007D1196" w:rsidRPr="007D1196" w:rsidRDefault="007D1196" w:rsidP="007D1196">
      <w:pPr>
        <w:pStyle w:val="EndNoteBibliography"/>
      </w:pPr>
      <w:r w:rsidRPr="007D1196">
        <w:t>17.</w:t>
      </w:r>
      <w:r w:rsidRPr="007D1196">
        <w:tab/>
        <w:t xml:space="preserve">Health and Social Care Information Centre. Prescription Cost Analysis: England 2016 [Available from: </w:t>
      </w:r>
      <w:hyperlink r:id="rId25" w:history="1">
        <w:r w:rsidRPr="007D1196">
          <w:rPr>
            <w:rStyle w:val="Hyperlink"/>
          </w:rPr>
          <w:t>http://www.content.digital.nhs.uk/catalogue/PUB23631.22.07</w:t>
        </w:r>
      </w:hyperlink>
    </w:p>
    <w:p w14:paraId="2892CE65" w14:textId="77777777" w:rsidR="007D1196" w:rsidRPr="007D1196" w:rsidRDefault="007D1196" w:rsidP="007D1196">
      <w:pPr>
        <w:pStyle w:val="EndNoteBibliography"/>
      </w:pPr>
      <w:r w:rsidRPr="007D1196">
        <w:t>18.</w:t>
      </w:r>
      <w:r w:rsidRPr="007D1196">
        <w:tab/>
        <w:t>Private communication from Sarah Byford based on costs from Howard L FC, Leese M, Byford S, Killaspy H, Cole L, Lawlor C, Betts J, Sharac J, Cutting P, McNicholas S. Effectiveness and cost-effectiveness of admissions to women's crisis houses compared with traditional psychiatric wards: pilot patient-preference randomised controlled trial. The British Journal of Psychiatry; 2010.</w:t>
      </w:r>
    </w:p>
    <w:p w14:paraId="0E0D2563" w14:textId="77777777" w:rsidR="007D1196" w:rsidRPr="007D1196" w:rsidRDefault="007D1196" w:rsidP="007D1196">
      <w:pPr>
        <w:pStyle w:val="EndNoteBibliography"/>
      </w:pPr>
      <w:r w:rsidRPr="007D1196">
        <w:t>19.</w:t>
      </w:r>
      <w:r w:rsidRPr="007D1196">
        <w:tab/>
        <w:t xml:space="preserve">Trevillion K, Shallcross R, Ryan E, Heslin M, Pickles A, Byford  S, et al. Protocol for a quasi-experimental study of the effectiveness and cost-effectiveness of </w:t>
      </w:r>
      <w:r w:rsidRPr="007D1196">
        <w:lastRenderedPageBreak/>
        <w:t>mother and baby units compared with general psychiatric inpatient wards and crisis resolution team services (The ESMI study) in the provision of care for women in the postpartum period. BMJ Open. 2019;Mar 23;9(3):e025906.</w:t>
      </w:r>
    </w:p>
    <w:p w14:paraId="515138E1" w14:textId="3574B35D" w:rsidR="000B73B6" w:rsidRPr="009C3EFC" w:rsidRDefault="000B2358" w:rsidP="000B73B6">
      <w:pPr>
        <w:pStyle w:val="Default"/>
        <w:jc w:val="both"/>
        <w:rPr>
          <w:rFonts w:ascii="Times New Roman" w:hAnsi="Times New Roman" w:cs="Times New Roman"/>
          <w:b/>
          <w:color w:val="auto"/>
          <w:sz w:val="22"/>
          <w:szCs w:val="22"/>
        </w:rPr>
      </w:pPr>
      <w:r w:rsidRPr="009C3EFC">
        <w:rPr>
          <w:rFonts w:ascii="Times New Roman" w:hAnsi="Times New Roman" w:cs="Times New Roman"/>
          <w:b/>
          <w:color w:val="auto"/>
          <w:sz w:val="22"/>
          <w:szCs w:val="22"/>
        </w:rPr>
        <w:fldChar w:fldCharType="end"/>
      </w:r>
    </w:p>
    <w:sectPr w:rsidR="000B73B6" w:rsidRPr="009C3EFC">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C27C" w14:textId="77777777" w:rsidR="007F1C5A" w:rsidRDefault="007F1C5A" w:rsidP="00B36C27">
      <w:pPr>
        <w:spacing w:after="0" w:line="240" w:lineRule="auto"/>
      </w:pPr>
      <w:r>
        <w:separator/>
      </w:r>
    </w:p>
  </w:endnote>
  <w:endnote w:type="continuationSeparator" w:id="0">
    <w:p w14:paraId="433B6E3C" w14:textId="77777777" w:rsidR="007F1C5A" w:rsidRDefault="007F1C5A" w:rsidP="00B36C27">
      <w:pPr>
        <w:spacing w:after="0" w:line="240" w:lineRule="auto"/>
      </w:pPr>
      <w:r>
        <w:continuationSeparator/>
      </w:r>
    </w:p>
  </w:endnote>
  <w:endnote w:type="continuationNotice" w:id="1">
    <w:p w14:paraId="6B0BE153" w14:textId="77777777" w:rsidR="007F1C5A" w:rsidRDefault="007F1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BureauGrot-ThreeSeven">
    <w:altName w:val="Franklin Gothic Medium Cond"/>
    <w:panose1 w:val="02000506050000020004"/>
    <w:charset w:val="00"/>
    <w:family w:val="auto"/>
    <w:pitch w:val="variable"/>
    <w:sig w:usb0="00000003" w:usb1="00000000" w:usb2="00000000" w:usb3="00000000" w:csb0="00000001" w:csb1="00000000"/>
  </w:font>
  <w:font w:name="Kings Caslon Text">
    <w:altName w:val="Calibri"/>
    <w:panose1 w:val="02000503000000020003"/>
    <w:charset w:val="00"/>
    <w:family w:val="auto"/>
    <w:pitch w:val="variable"/>
    <w:sig w:usb0="A00000AF" w:usb1="5000205B" w:usb2="00000000" w:usb3="00000000" w:csb0="0000009B" w:csb1="00000000"/>
  </w:font>
  <w:font w:name="New York">
    <w:panose1 w:val="02040503060506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etter Gothic">
    <w:altName w:val="Courier New"/>
    <w:panose1 w:val="00000000000000000000"/>
    <w:charset w:val="00"/>
    <w:family w:val="modern"/>
    <w:notTrueType/>
    <w:pitch w:val="fixed"/>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44C7F" w14:paraId="03FB526C" w14:textId="77777777" w:rsidTr="0064470E">
      <w:tc>
        <w:tcPr>
          <w:tcW w:w="3005" w:type="dxa"/>
        </w:tcPr>
        <w:p w14:paraId="1CA20A1E" w14:textId="05BEA936" w:rsidR="00944C7F" w:rsidRDefault="00944C7F" w:rsidP="0064470E">
          <w:pPr>
            <w:pStyle w:val="Header"/>
            <w:ind w:left="-115"/>
          </w:pPr>
        </w:p>
      </w:tc>
      <w:tc>
        <w:tcPr>
          <w:tcW w:w="3005" w:type="dxa"/>
        </w:tcPr>
        <w:p w14:paraId="7D9E30A9" w14:textId="02409DA7" w:rsidR="00944C7F" w:rsidRDefault="00944C7F" w:rsidP="0064470E">
          <w:pPr>
            <w:pStyle w:val="Header"/>
            <w:jc w:val="center"/>
          </w:pPr>
        </w:p>
      </w:tc>
      <w:tc>
        <w:tcPr>
          <w:tcW w:w="3005" w:type="dxa"/>
        </w:tcPr>
        <w:p w14:paraId="18CEE000" w14:textId="30EF9666" w:rsidR="00944C7F" w:rsidRDefault="00944C7F" w:rsidP="0064470E">
          <w:pPr>
            <w:pStyle w:val="Header"/>
            <w:ind w:right="-115"/>
            <w:jc w:val="right"/>
          </w:pPr>
        </w:p>
      </w:tc>
    </w:tr>
  </w:tbl>
  <w:p w14:paraId="71ABF196" w14:textId="4C8FA66E" w:rsidR="00944C7F" w:rsidRDefault="00944C7F" w:rsidP="006447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944C7F" w14:paraId="6F9F2D4E" w14:textId="77777777" w:rsidTr="0064470E">
      <w:tc>
        <w:tcPr>
          <w:tcW w:w="4650" w:type="dxa"/>
        </w:tcPr>
        <w:p w14:paraId="1FA7D6E8" w14:textId="71319702" w:rsidR="00944C7F" w:rsidRDefault="00944C7F" w:rsidP="0064470E">
          <w:pPr>
            <w:pStyle w:val="Header"/>
            <w:ind w:left="-115"/>
          </w:pPr>
        </w:p>
      </w:tc>
      <w:tc>
        <w:tcPr>
          <w:tcW w:w="4650" w:type="dxa"/>
        </w:tcPr>
        <w:p w14:paraId="3E5E1BE4" w14:textId="03A89302" w:rsidR="00944C7F" w:rsidRDefault="00944C7F" w:rsidP="0064470E">
          <w:pPr>
            <w:pStyle w:val="Header"/>
            <w:jc w:val="center"/>
          </w:pPr>
        </w:p>
      </w:tc>
      <w:tc>
        <w:tcPr>
          <w:tcW w:w="4650" w:type="dxa"/>
        </w:tcPr>
        <w:p w14:paraId="2BF1A245" w14:textId="2EAAE91F" w:rsidR="00944C7F" w:rsidRDefault="00944C7F" w:rsidP="0064470E">
          <w:pPr>
            <w:pStyle w:val="Header"/>
            <w:ind w:right="-115"/>
            <w:jc w:val="right"/>
          </w:pPr>
        </w:p>
      </w:tc>
    </w:tr>
  </w:tbl>
  <w:p w14:paraId="4EFE262E" w14:textId="7B268986" w:rsidR="00944C7F" w:rsidRDefault="00944C7F" w:rsidP="006447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44C7F" w14:paraId="5430CF84" w14:textId="77777777" w:rsidTr="0064470E">
      <w:tc>
        <w:tcPr>
          <w:tcW w:w="3005" w:type="dxa"/>
        </w:tcPr>
        <w:p w14:paraId="65B723BF" w14:textId="55425892" w:rsidR="00944C7F" w:rsidRDefault="00944C7F" w:rsidP="0064470E">
          <w:pPr>
            <w:pStyle w:val="Header"/>
            <w:ind w:left="-115"/>
          </w:pPr>
        </w:p>
      </w:tc>
      <w:tc>
        <w:tcPr>
          <w:tcW w:w="3005" w:type="dxa"/>
        </w:tcPr>
        <w:p w14:paraId="35738DC1" w14:textId="0C975E74" w:rsidR="00944C7F" w:rsidRDefault="00944C7F" w:rsidP="0064470E">
          <w:pPr>
            <w:pStyle w:val="Header"/>
            <w:jc w:val="center"/>
          </w:pPr>
        </w:p>
      </w:tc>
      <w:tc>
        <w:tcPr>
          <w:tcW w:w="3005" w:type="dxa"/>
        </w:tcPr>
        <w:p w14:paraId="72A0764E" w14:textId="466E9CDB" w:rsidR="00944C7F" w:rsidRDefault="00944C7F" w:rsidP="0064470E">
          <w:pPr>
            <w:pStyle w:val="Header"/>
            <w:ind w:right="-115"/>
            <w:jc w:val="right"/>
          </w:pPr>
        </w:p>
      </w:tc>
    </w:tr>
  </w:tbl>
  <w:p w14:paraId="65AF172B" w14:textId="7ADB2252" w:rsidR="00944C7F" w:rsidRDefault="00944C7F" w:rsidP="006447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944C7F" w14:paraId="3B374627" w14:textId="77777777" w:rsidTr="0064470E">
      <w:tc>
        <w:tcPr>
          <w:tcW w:w="4650" w:type="dxa"/>
        </w:tcPr>
        <w:p w14:paraId="076E70DD" w14:textId="2F458126" w:rsidR="00944C7F" w:rsidRDefault="00944C7F" w:rsidP="0064470E">
          <w:pPr>
            <w:pStyle w:val="Header"/>
            <w:ind w:left="-115"/>
          </w:pPr>
        </w:p>
      </w:tc>
      <w:tc>
        <w:tcPr>
          <w:tcW w:w="4650" w:type="dxa"/>
        </w:tcPr>
        <w:p w14:paraId="58AD3451" w14:textId="50B569AF" w:rsidR="00944C7F" w:rsidRDefault="00944C7F" w:rsidP="0064470E">
          <w:pPr>
            <w:pStyle w:val="Header"/>
            <w:jc w:val="center"/>
          </w:pPr>
        </w:p>
      </w:tc>
      <w:tc>
        <w:tcPr>
          <w:tcW w:w="4650" w:type="dxa"/>
        </w:tcPr>
        <w:p w14:paraId="6688522B" w14:textId="48AC421B" w:rsidR="00944C7F" w:rsidRDefault="00944C7F" w:rsidP="0064470E">
          <w:pPr>
            <w:pStyle w:val="Header"/>
            <w:ind w:right="-115"/>
            <w:jc w:val="right"/>
          </w:pPr>
        </w:p>
      </w:tc>
    </w:tr>
  </w:tbl>
  <w:p w14:paraId="40242E83" w14:textId="052E3D1A" w:rsidR="00944C7F" w:rsidRDefault="00944C7F" w:rsidP="006447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44C7F" w14:paraId="4D306237" w14:textId="77777777" w:rsidTr="0064470E">
      <w:tc>
        <w:tcPr>
          <w:tcW w:w="3005" w:type="dxa"/>
        </w:tcPr>
        <w:p w14:paraId="2A8B7F68" w14:textId="6677C503" w:rsidR="00944C7F" w:rsidRDefault="00944C7F" w:rsidP="0064470E">
          <w:pPr>
            <w:pStyle w:val="Header"/>
            <w:ind w:left="-115"/>
          </w:pPr>
        </w:p>
      </w:tc>
      <w:tc>
        <w:tcPr>
          <w:tcW w:w="3005" w:type="dxa"/>
        </w:tcPr>
        <w:p w14:paraId="09E5F058" w14:textId="4E040E08" w:rsidR="00944C7F" w:rsidRDefault="00944C7F" w:rsidP="0064470E">
          <w:pPr>
            <w:pStyle w:val="Header"/>
            <w:jc w:val="center"/>
          </w:pPr>
        </w:p>
      </w:tc>
      <w:tc>
        <w:tcPr>
          <w:tcW w:w="3005" w:type="dxa"/>
        </w:tcPr>
        <w:p w14:paraId="418F1FE0" w14:textId="478D24CD" w:rsidR="00944C7F" w:rsidRDefault="00944C7F" w:rsidP="0064470E">
          <w:pPr>
            <w:pStyle w:val="Header"/>
            <w:ind w:right="-115"/>
            <w:jc w:val="right"/>
          </w:pPr>
        </w:p>
      </w:tc>
    </w:tr>
  </w:tbl>
  <w:p w14:paraId="0509D1EF" w14:textId="1130AC44" w:rsidR="00944C7F" w:rsidRDefault="00944C7F" w:rsidP="0064470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650"/>
      <w:gridCol w:w="4650"/>
      <w:gridCol w:w="4650"/>
    </w:tblGrid>
    <w:tr w:rsidR="00944C7F" w14:paraId="63C69952" w14:textId="77777777" w:rsidTr="0064470E">
      <w:tc>
        <w:tcPr>
          <w:tcW w:w="4650" w:type="dxa"/>
        </w:tcPr>
        <w:p w14:paraId="6AB9C5A5" w14:textId="71CF44F1" w:rsidR="00944C7F" w:rsidRDefault="00944C7F" w:rsidP="0064470E">
          <w:pPr>
            <w:pStyle w:val="Header"/>
            <w:ind w:left="-115"/>
          </w:pPr>
        </w:p>
      </w:tc>
      <w:tc>
        <w:tcPr>
          <w:tcW w:w="4650" w:type="dxa"/>
        </w:tcPr>
        <w:p w14:paraId="3E29EEDF" w14:textId="14AB4C14" w:rsidR="00944C7F" w:rsidRDefault="00944C7F" w:rsidP="0064470E">
          <w:pPr>
            <w:pStyle w:val="Header"/>
            <w:jc w:val="center"/>
          </w:pPr>
        </w:p>
      </w:tc>
      <w:tc>
        <w:tcPr>
          <w:tcW w:w="4650" w:type="dxa"/>
        </w:tcPr>
        <w:p w14:paraId="095A54DD" w14:textId="33D2D394" w:rsidR="00944C7F" w:rsidRDefault="00944C7F" w:rsidP="0064470E">
          <w:pPr>
            <w:pStyle w:val="Header"/>
            <w:ind w:right="-115"/>
            <w:jc w:val="right"/>
          </w:pPr>
        </w:p>
      </w:tc>
    </w:tr>
  </w:tbl>
  <w:p w14:paraId="294591C8" w14:textId="69F8FB73" w:rsidR="00944C7F" w:rsidRDefault="00944C7F" w:rsidP="0064470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944C7F" w14:paraId="7202C4B5" w14:textId="77777777" w:rsidTr="0064470E">
      <w:tc>
        <w:tcPr>
          <w:tcW w:w="3005" w:type="dxa"/>
        </w:tcPr>
        <w:p w14:paraId="4E1733FB" w14:textId="41CE9FFC" w:rsidR="00944C7F" w:rsidRDefault="00944C7F" w:rsidP="0064470E">
          <w:pPr>
            <w:pStyle w:val="Header"/>
            <w:ind w:left="-115"/>
          </w:pPr>
        </w:p>
      </w:tc>
      <w:tc>
        <w:tcPr>
          <w:tcW w:w="3005" w:type="dxa"/>
        </w:tcPr>
        <w:p w14:paraId="2A710EF8" w14:textId="478EDAF4" w:rsidR="00944C7F" w:rsidRDefault="00944C7F" w:rsidP="0064470E">
          <w:pPr>
            <w:pStyle w:val="Header"/>
            <w:jc w:val="center"/>
          </w:pPr>
        </w:p>
      </w:tc>
      <w:tc>
        <w:tcPr>
          <w:tcW w:w="3005" w:type="dxa"/>
        </w:tcPr>
        <w:p w14:paraId="7C85406B" w14:textId="05D60EEF" w:rsidR="00944C7F" w:rsidRDefault="00944C7F" w:rsidP="0064470E">
          <w:pPr>
            <w:pStyle w:val="Header"/>
            <w:ind w:right="-115"/>
            <w:jc w:val="right"/>
          </w:pPr>
        </w:p>
      </w:tc>
    </w:tr>
  </w:tbl>
  <w:p w14:paraId="1C8881AE" w14:textId="617C2F64" w:rsidR="00944C7F" w:rsidRDefault="00944C7F" w:rsidP="00644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B0A8" w14:textId="77777777" w:rsidR="007F1C5A" w:rsidRDefault="007F1C5A" w:rsidP="00B36C27">
      <w:pPr>
        <w:spacing w:after="0" w:line="240" w:lineRule="auto"/>
      </w:pPr>
      <w:r>
        <w:separator/>
      </w:r>
    </w:p>
  </w:footnote>
  <w:footnote w:type="continuationSeparator" w:id="0">
    <w:p w14:paraId="3C5EF7F8" w14:textId="77777777" w:rsidR="007F1C5A" w:rsidRDefault="007F1C5A" w:rsidP="00B36C27">
      <w:pPr>
        <w:spacing w:after="0" w:line="240" w:lineRule="auto"/>
      </w:pPr>
      <w:r>
        <w:continuationSeparator/>
      </w:r>
    </w:p>
  </w:footnote>
  <w:footnote w:type="continuationNotice" w:id="1">
    <w:p w14:paraId="332EDA37" w14:textId="77777777" w:rsidR="007F1C5A" w:rsidRDefault="007F1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990508"/>
      <w:docPartObj>
        <w:docPartGallery w:val="Page Numbers (Top of Page)"/>
        <w:docPartUnique/>
      </w:docPartObj>
    </w:sdtPr>
    <w:sdtEndPr>
      <w:rPr>
        <w:noProof/>
      </w:rPr>
    </w:sdtEndPr>
    <w:sdtContent>
      <w:p w14:paraId="48681EBB" w14:textId="25E31902" w:rsidR="00D67E2C" w:rsidRDefault="00D67E2C">
        <w:pPr>
          <w:pStyle w:val="Header"/>
        </w:pPr>
        <w:r>
          <w:fldChar w:fldCharType="begin"/>
        </w:r>
        <w:r>
          <w:instrText xml:space="preserve"> PAGE   \* MERGEFORMAT </w:instrText>
        </w:r>
        <w:r>
          <w:fldChar w:fldCharType="separate"/>
        </w:r>
        <w:r>
          <w:rPr>
            <w:noProof/>
          </w:rPr>
          <w:t>2</w:t>
        </w:r>
        <w:r>
          <w:rPr>
            <w:noProof/>
          </w:rPr>
          <w:fldChar w:fldCharType="end"/>
        </w:r>
      </w:p>
    </w:sdtContent>
  </w:sdt>
  <w:p w14:paraId="1813E77B" w14:textId="77777777" w:rsidR="00D67E2C" w:rsidRDefault="00D67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A3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852342A"/>
    <w:multiLevelType w:val="multilevel"/>
    <w:tmpl w:val="CA8C04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AB03ACD"/>
    <w:multiLevelType w:val="hybridMultilevel"/>
    <w:tmpl w:val="A5E6EA00"/>
    <w:lvl w:ilvl="0" w:tplc="CD48F0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AF07FC"/>
    <w:multiLevelType w:val="hybridMultilevel"/>
    <w:tmpl w:val="E71E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91E2B"/>
    <w:multiLevelType w:val="hybridMultilevel"/>
    <w:tmpl w:val="D0700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7834983">
    <w:abstractNumId w:val="2"/>
  </w:num>
  <w:num w:numId="2" w16cid:durableId="1770001060">
    <w:abstractNumId w:val="0"/>
  </w:num>
  <w:num w:numId="3" w16cid:durableId="218438394">
    <w:abstractNumId w:val="4"/>
  </w:num>
  <w:num w:numId="4" w16cid:durableId="1995986749">
    <w:abstractNumId w:val="1"/>
  </w:num>
  <w:num w:numId="5" w16cid:durableId="142706855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evillion, Kylee">
    <w15:presenceInfo w15:providerId="None" w15:userId="Trevillion, Ky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 Copy &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est5ztxmfxp5cef50b55z9zpfwaxw9t5d92&quot;&gt;ESMI references-ConvertedJuly&lt;record-ids&gt;&lt;item&gt;20&lt;/item&gt;&lt;item&gt;1276&lt;/item&gt;&lt;item&gt;1311&lt;/item&gt;&lt;item&gt;1398&lt;/item&gt;&lt;item&gt;1399&lt;/item&gt;&lt;item&gt;1470&lt;/item&gt;&lt;item&gt;1533&lt;/item&gt;&lt;item&gt;1625&lt;/item&gt;&lt;item&gt;1627&lt;/item&gt;&lt;item&gt;1630&lt;/item&gt;&lt;item&gt;1632&lt;/item&gt;&lt;item&gt;1670&lt;/item&gt;&lt;item&gt;1671&lt;/item&gt;&lt;item&gt;1672&lt;/item&gt;&lt;item&gt;1673&lt;/item&gt;&lt;item&gt;1674&lt;/item&gt;&lt;item&gt;1675&lt;/item&gt;&lt;/record-ids&gt;&lt;/item&gt;&lt;/Libraries&gt;"/>
  </w:docVars>
  <w:rsids>
    <w:rsidRoot w:val="00083E13"/>
    <w:rsid w:val="00001672"/>
    <w:rsid w:val="00011B51"/>
    <w:rsid w:val="00015DE5"/>
    <w:rsid w:val="00021B29"/>
    <w:rsid w:val="00030DB0"/>
    <w:rsid w:val="0003377E"/>
    <w:rsid w:val="000363C6"/>
    <w:rsid w:val="00040ACB"/>
    <w:rsid w:val="00042E97"/>
    <w:rsid w:val="00047011"/>
    <w:rsid w:val="0004742B"/>
    <w:rsid w:val="0005205A"/>
    <w:rsid w:val="000526A4"/>
    <w:rsid w:val="00053C1A"/>
    <w:rsid w:val="00053DD9"/>
    <w:rsid w:val="000558F1"/>
    <w:rsid w:val="00066D27"/>
    <w:rsid w:val="0007371F"/>
    <w:rsid w:val="00083E13"/>
    <w:rsid w:val="0008420B"/>
    <w:rsid w:val="00094041"/>
    <w:rsid w:val="00095668"/>
    <w:rsid w:val="000A0F85"/>
    <w:rsid w:val="000A3744"/>
    <w:rsid w:val="000B0D7A"/>
    <w:rsid w:val="000B2358"/>
    <w:rsid w:val="000B73B6"/>
    <w:rsid w:val="000D04DD"/>
    <w:rsid w:val="000D1DDF"/>
    <w:rsid w:val="000D2660"/>
    <w:rsid w:val="000D7D19"/>
    <w:rsid w:val="000D7DDE"/>
    <w:rsid w:val="000E1730"/>
    <w:rsid w:val="000F0526"/>
    <w:rsid w:val="001012FF"/>
    <w:rsid w:val="001020F3"/>
    <w:rsid w:val="001021C5"/>
    <w:rsid w:val="00102484"/>
    <w:rsid w:val="001128F2"/>
    <w:rsid w:val="00125AF8"/>
    <w:rsid w:val="00132940"/>
    <w:rsid w:val="0014503D"/>
    <w:rsid w:val="001504F7"/>
    <w:rsid w:val="001541A0"/>
    <w:rsid w:val="00154F4F"/>
    <w:rsid w:val="00156A95"/>
    <w:rsid w:val="00166160"/>
    <w:rsid w:val="001668BB"/>
    <w:rsid w:val="001702EA"/>
    <w:rsid w:val="00171209"/>
    <w:rsid w:val="0017512A"/>
    <w:rsid w:val="0018639C"/>
    <w:rsid w:val="001A164B"/>
    <w:rsid w:val="001C0AB0"/>
    <w:rsid w:val="001C11C5"/>
    <w:rsid w:val="001D2AB0"/>
    <w:rsid w:val="001E2E78"/>
    <w:rsid w:val="001E6375"/>
    <w:rsid w:val="001F17D9"/>
    <w:rsid w:val="001F2FFA"/>
    <w:rsid w:val="001F4154"/>
    <w:rsid w:val="00201E8D"/>
    <w:rsid w:val="00203CE7"/>
    <w:rsid w:val="00204FBC"/>
    <w:rsid w:val="002103C9"/>
    <w:rsid w:val="00213714"/>
    <w:rsid w:val="002238FD"/>
    <w:rsid w:val="00225179"/>
    <w:rsid w:val="00244EA9"/>
    <w:rsid w:val="00246C00"/>
    <w:rsid w:val="002517D2"/>
    <w:rsid w:val="002644A0"/>
    <w:rsid w:val="00273CAA"/>
    <w:rsid w:val="00277054"/>
    <w:rsid w:val="002836AB"/>
    <w:rsid w:val="002A3B25"/>
    <w:rsid w:val="002A66C4"/>
    <w:rsid w:val="002B0DCD"/>
    <w:rsid w:val="002B1481"/>
    <w:rsid w:val="002B5514"/>
    <w:rsid w:val="002C1A64"/>
    <w:rsid w:val="002C58B8"/>
    <w:rsid w:val="002E535A"/>
    <w:rsid w:val="002E79A8"/>
    <w:rsid w:val="002F2624"/>
    <w:rsid w:val="002F3970"/>
    <w:rsid w:val="002F711C"/>
    <w:rsid w:val="0030634F"/>
    <w:rsid w:val="00310495"/>
    <w:rsid w:val="00312559"/>
    <w:rsid w:val="003139C3"/>
    <w:rsid w:val="00313FA2"/>
    <w:rsid w:val="00321078"/>
    <w:rsid w:val="003223C5"/>
    <w:rsid w:val="003350EC"/>
    <w:rsid w:val="00337CF8"/>
    <w:rsid w:val="00343003"/>
    <w:rsid w:val="0034724C"/>
    <w:rsid w:val="00357689"/>
    <w:rsid w:val="00360B39"/>
    <w:rsid w:val="0036487D"/>
    <w:rsid w:val="00367BD7"/>
    <w:rsid w:val="003735FE"/>
    <w:rsid w:val="003815BA"/>
    <w:rsid w:val="00387CE4"/>
    <w:rsid w:val="003953A1"/>
    <w:rsid w:val="003971D6"/>
    <w:rsid w:val="003A448C"/>
    <w:rsid w:val="003A7109"/>
    <w:rsid w:val="003C2B6C"/>
    <w:rsid w:val="003C3A74"/>
    <w:rsid w:val="003C3CF5"/>
    <w:rsid w:val="003C45C4"/>
    <w:rsid w:val="003E27C3"/>
    <w:rsid w:val="003E489D"/>
    <w:rsid w:val="003F0AD5"/>
    <w:rsid w:val="00404874"/>
    <w:rsid w:val="004057C4"/>
    <w:rsid w:val="00411A7C"/>
    <w:rsid w:val="00415936"/>
    <w:rsid w:val="00421B82"/>
    <w:rsid w:val="004248F8"/>
    <w:rsid w:val="004313DD"/>
    <w:rsid w:val="004342EC"/>
    <w:rsid w:val="00443B48"/>
    <w:rsid w:val="00445E7B"/>
    <w:rsid w:val="004510BA"/>
    <w:rsid w:val="0045799A"/>
    <w:rsid w:val="004644F4"/>
    <w:rsid w:val="0046459C"/>
    <w:rsid w:val="00464D8F"/>
    <w:rsid w:val="0046593D"/>
    <w:rsid w:val="00465FA1"/>
    <w:rsid w:val="00471AFC"/>
    <w:rsid w:val="004738D7"/>
    <w:rsid w:val="00487B57"/>
    <w:rsid w:val="00491B19"/>
    <w:rsid w:val="004927EC"/>
    <w:rsid w:val="00497C88"/>
    <w:rsid w:val="004A061E"/>
    <w:rsid w:val="004A1598"/>
    <w:rsid w:val="004C06FB"/>
    <w:rsid w:val="004C7628"/>
    <w:rsid w:val="004C7D1C"/>
    <w:rsid w:val="004D1241"/>
    <w:rsid w:val="004D31BF"/>
    <w:rsid w:val="004E1A5E"/>
    <w:rsid w:val="004F1E60"/>
    <w:rsid w:val="004F66BC"/>
    <w:rsid w:val="005028DB"/>
    <w:rsid w:val="00516220"/>
    <w:rsid w:val="00530CAC"/>
    <w:rsid w:val="00532743"/>
    <w:rsid w:val="005341D5"/>
    <w:rsid w:val="00537F8A"/>
    <w:rsid w:val="0055122A"/>
    <w:rsid w:val="00557254"/>
    <w:rsid w:val="00557F51"/>
    <w:rsid w:val="00572B22"/>
    <w:rsid w:val="005731D3"/>
    <w:rsid w:val="0057627C"/>
    <w:rsid w:val="00577B9C"/>
    <w:rsid w:val="0058081D"/>
    <w:rsid w:val="005808FA"/>
    <w:rsid w:val="005820C0"/>
    <w:rsid w:val="005A1735"/>
    <w:rsid w:val="005A3177"/>
    <w:rsid w:val="005A3A18"/>
    <w:rsid w:val="005A51D2"/>
    <w:rsid w:val="005A6D74"/>
    <w:rsid w:val="005A73F6"/>
    <w:rsid w:val="005C1F96"/>
    <w:rsid w:val="005C3447"/>
    <w:rsid w:val="005C3E30"/>
    <w:rsid w:val="005F0D69"/>
    <w:rsid w:val="005F14C3"/>
    <w:rsid w:val="005F29CF"/>
    <w:rsid w:val="00600C97"/>
    <w:rsid w:val="00624D15"/>
    <w:rsid w:val="006320F8"/>
    <w:rsid w:val="00636A93"/>
    <w:rsid w:val="0064470E"/>
    <w:rsid w:val="00645D01"/>
    <w:rsid w:val="006464D4"/>
    <w:rsid w:val="0065016F"/>
    <w:rsid w:val="006554B1"/>
    <w:rsid w:val="00655A9B"/>
    <w:rsid w:val="00663148"/>
    <w:rsid w:val="00673494"/>
    <w:rsid w:val="00680BB8"/>
    <w:rsid w:val="00683583"/>
    <w:rsid w:val="006B1E87"/>
    <w:rsid w:val="006C05BA"/>
    <w:rsid w:val="006C30D3"/>
    <w:rsid w:val="006D260D"/>
    <w:rsid w:val="006D46FB"/>
    <w:rsid w:val="006D4821"/>
    <w:rsid w:val="006D5291"/>
    <w:rsid w:val="006D5484"/>
    <w:rsid w:val="006E2A04"/>
    <w:rsid w:val="006E5D40"/>
    <w:rsid w:val="006E78AD"/>
    <w:rsid w:val="006F0CE1"/>
    <w:rsid w:val="007175D8"/>
    <w:rsid w:val="00725FDF"/>
    <w:rsid w:val="00747A83"/>
    <w:rsid w:val="00751031"/>
    <w:rsid w:val="007544A7"/>
    <w:rsid w:val="007566DE"/>
    <w:rsid w:val="00763A1C"/>
    <w:rsid w:val="0076528F"/>
    <w:rsid w:val="00777EC1"/>
    <w:rsid w:val="00781CB2"/>
    <w:rsid w:val="0078225E"/>
    <w:rsid w:val="00786E93"/>
    <w:rsid w:val="00787BBB"/>
    <w:rsid w:val="00790959"/>
    <w:rsid w:val="007916CD"/>
    <w:rsid w:val="00792878"/>
    <w:rsid w:val="007B79A6"/>
    <w:rsid w:val="007C36E5"/>
    <w:rsid w:val="007C50EC"/>
    <w:rsid w:val="007C78B3"/>
    <w:rsid w:val="007D1196"/>
    <w:rsid w:val="007D640A"/>
    <w:rsid w:val="007E13B2"/>
    <w:rsid w:val="007F1C5A"/>
    <w:rsid w:val="007F4093"/>
    <w:rsid w:val="00801387"/>
    <w:rsid w:val="00804228"/>
    <w:rsid w:val="008230B9"/>
    <w:rsid w:val="0082682E"/>
    <w:rsid w:val="00827689"/>
    <w:rsid w:val="0084161C"/>
    <w:rsid w:val="00850D98"/>
    <w:rsid w:val="008515E8"/>
    <w:rsid w:val="00857E84"/>
    <w:rsid w:val="00860823"/>
    <w:rsid w:val="00860C4C"/>
    <w:rsid w:val="00864F39"/>
    <w:rsid w:val="008708E3"/>
    <w:rsid w:val="008759B7"/>
    <w:rsid w:val="008A0ADE"/>
    <w:rsid w:val="008A1F89"/>
    <w:rsid w:val="008A519B"/>
    <w:rsid w:val="008A6339"/>
    <w:rsid w:val="008B63C5"/>
    <w:rsid w:val="008C2050"/>
    <w:rsid w:val="008C77D7"/>
    <w:rsid w:val="008D713E"/>
    <w:rsid w:val="0090056B"/>
    <w:rsid w:val="00900741"/>
    <w:rsid w:val="00907ED2"/>
    <w:rsid w:val="0091745B"/>
    <w:rsid w:val="00917644"/>
    <w:rsid w:val="00924EA6"/>
    <w:rsid w:val="00925A10"/>
    <w:rsid w:val="00926AC8"/>
    <w:rsid w:val="009327A6"/>
    <w:rsid w:val="00943D88"/>
    <w:rsid w:val="00944C7F"/>
    <w:rsid w:val="00945747"/>
    <w:rsid w:val="0095419B"/>
    <w:rsid w:val="00956187"/>
    <w:rsid w:val="00961FD4"/>
    <w:rsid w:val="009722B1"/>
    <w:rsid w:val="00972D7A"/>
    <w:rsid w:val="00983686"/>
    <w:rsid w:val="00995888"/>
    <w:rsid w:val="009A336C"/>
    <w:rsid w:val="009A7397"/>
    <w:rsid w:val="009B7918"/>
    <w:rsid w:val="009C3EFC"/>
    <w:rsid w:val="009C46AE"/>
    <w:rsid w:val="009E0CE3"/>
    <w:rsid w:val="009E2754"/>
    <w:rsid w:val="009E5692"/>
    <w:rsid w:val="009E5F03"/>
    <w:rsid w:val="009F04C5"/>
    <w:rsid w:val="009F230D"/>
    <w:rsid w:val="009F29EA"/>
    <w:rsid w:val="00A16591"/>
    <w:rsid w:val="00A3484E"/>
    <w:rsid w:val="00A354AE"/>
    <w:rsid w:val="00A358BE"/>
    <w:rsid w:val="00A46D94"/>
    <w:rsid w:val="00A470D4"/>
    <w:rsid w:val="00A5359B"/>
    <w:rsid w:val="00A67557"/>
    <w:rsid w:val="00A7319C"/>
    <w:rsid w:val="00A8284E"/>
    <w:rsid w:val="00A83EDB"/>
    <w:rsid w:val="00A86442"/>
    <w:rsid w:val="00AA1FB4"/>
    <w:rsid w:val="00AA64C4"/>
    <w:rsid w:val="00AA6984"/>
    <w:rsid w:val="00AA7BA9"/>
    <w:rsid w:val="00AB34BA"/>
    <w:rsid w:val="00AB58E6"/>
    <w:rsid w:val="00AB6158"/>
    <w:rsid w:val="00AC3C18"/>
    <w:rsid w:val="00AC5AFE"/>
    <w:rsid w:val="00AD10B7"/>
    <w:rsid w:val="00AE266B"/>
    <w:rsid w:val="00AF6EE0"/>
    <w:rsid w:val="00AF7046"/>
    <w:rsid w:val="00B0644C"/>
    <w:rsid w:val="00B06739"/>
    <w:rsid w:val="00B12B46"/>
    <w:rsid w:val="00B2249A"/>
    <w:rsid w:val="00B25612"/>
    <w:rsid w:val="00B36C27"/>
    <w:rsid w:val="00B37DBC"/>
    <w:rsid w:val="00B44F13"/>
    <w:rsid w:val="00B44F77"/>
    <w:rsid w:val="00B5579D"/>
    <w:rsid w:val="00B664CA"/>
    <w:rsid w:val="00B745EB"/>
    <w:rsid w:val="00B86D1D"/>
    <w:rsid w:val="00BA3A51"/>
    <w:rsid w:val="00BB1F64"/>
    <w:rsid w:val="00BD4CB3"/>
    <w:rsid w:val="00BE1F84"/>
    <w:rsid w:val="00BE2817"/>
    <w:rsid w:val="00BF1661"/>
    <w:rsid w:val="00BF26A3"/>
    <w:rsid w:val="00BF514C"/>
    <w:rsid w:val="00C005DF"/>
    <w:rsid w:val="00C1273A"/>
    <w:rsid w:val="00C14410"/>
    <w:rsid w:val="00C1645F"/>
    <w:rsid w:val="00C174BE"/>
    <w:rsid w:val="00C17C71"/>
    <w:rsid w:val="00C25B2E"/>
    <w:rsid w:val="00C26878"/>
    <w:rsid w:val="00C459AB"/>
    <w:rsid w:val="00C528F1"/>
    <w:rsid w:val="00C558F6"/>
    <w:rsid w:val="00C62DB9"/>
    <w:rsid w:val="00C6531E"/>
    <w:rsid w:val="00C80BD8"/>
    <w:rsid w:val="00C8255E"/>
    <w:rsid w:val="00C82899"/>
    <w:rsid w:val="00C83617"/>
    <w:rsid w:val="00C85FCC"/>
    <w:rsid w:val="00C959DB"/>
    <w:rsid w:val="00C97421"/>
    <w:rsid w:val="00CA6EA2"/>
    <w:rsid w:val="00CB681B"/>
    <w:rsid w:val="00CC0183"/>
    <w:rsid w:val="00CC4B14"/>
    <w:rsid w:val="00CD76B9"/>
    <w:rsid w:val="00CE0458"/>
    <w:rsid w:val="00CE0D6E"/>
    <w:rsid w:val="00CE4475"/>
    <w:rsid w:val="00CE7473"/>
    <w:rsid w:val="00CF35C8"/>
    <w:rsid w:val="00CF40E9"/>
    <w:rsid w:val="00CF72F4"/>
    <w:rsid w:val="00D00A9E"/>
    <w:rsid w:val="00D033FA"/>
    <w:rsid w:val="00D06272"/>
    <w:rsid w:val="00D06D2B"/>
    <w:rsid w:val="00D07D3C"/>
    <w:rsid w:val="00D111B3"/>
    <w:rsid w:val="00D12C6D"/>
    <w:rsid w:val="00D14B6D"/>
    <w:rsid w:val="00D156E9"/>
    <w:rsid w:val="00D16FD4"/>
    <w:rsid w:val="00D22367"/>
    <w:rsid w:val="00D26B42"/>
    <w:rsid w:val="00D27F26"/>
    <w:rsid w:val="00D42FF8"/>
    <w:rsid w:val="00D51F0E"/>
    <w:rsid w:val="00D56078"/>
    <w:rsid w:val="00D579FC"/>
    <w:rsid w:val="00D60282"/>
    <w:rsid w:val="00D67E2C"/>
    <w:rsid w:val="00D74E01"/>
    <w:rsid w:val="00D75585"/>
    <w:rsid w:val="00D816A2"/>
    <w:rsid w:val="00D819B3"/>
    <w:rsid w:val="00D863E0"/>
    <w:rsid w:val="00D87E75"/>
    <w:rsid w:val="00DB4202"/>
    <w:rsid w:val="00DC7784"/>
    <w:rsid w:val="00DD544C"/>
    <w:rsid w:val="00DE0C93"/>
    <w:rsid w:val="00DE1873"/>
    <w:rsid w:val="00DE2974"/>
    <w:rsid w:val="00DE6B3E"/>
    <w:rsid w:val="00E0178D"/>
    <w:rsid w:val="00E05A91"/>
    <w:rsid w:val="00E12029"/>
    <w:rsid w:val="00E469CD"/>
    <w:rsid w:val="00E5053F"/>
    <w:rsid w:val="00E52F9C"/>
    <w:rsid w:val="00E5369A"/>
    <w:rsid w:val="00E6483D"/>
    <w:rsid w:val="00E7426F"/>
    <w:rsid w:val="00E95840"/>
    <w:rsid w:val="00EC5424"/>
    <w:rsid w:val="00EC7D37"/>
    <w:rsid w:val="00ED173B"/>
    <w:rsid w:val="00ED1827"/>
    <w:rsid w:val="00ED27AE"/>
    <w:rsid w:val="00ED5805"/>
    <w:rsid w:val="00EF0611"/>
    <w:rsid w:val="00EF7053"/>
    <w:rsid w:val="00F01C72"/>
    <w:rsid w:val="00F05D32"/>
    <w:rsid w:val="00F109DA"/>
    <w:rsid w:val="00F134BE"/>
    <w:rsid w:val="00F14680"/>
    <w:rsid w:val="00F225C1"/>
    <w:rsid w:val="00F27136"/>
    <w:rsid w:val="00F32C3E"/>
    <w:rsid w:val="00F4253E"/>
    <w:rsid w:val="00F624C6"/>
    <w:rsid w:val="00F62F03"/>
    <w:rsid w:val="00F735C7"/>
    <w:rsid w:val="00F83EEA"/>
    <w:rsid w:val="00F92A11"/>
    <w:rsid w:val="00FA46C2"/>
    <w:rsid w:val="00FB0073"/>
    <w:rsid w:val="00FC2ED5"/>
    <w:rsid w:val="00FC43AD"/>
    <w:rsid w:val="00FC6134"/>
    <w:rsid w:val="00FD5025"/>
    <w:rsid w:val="00FE268B"/>
    <w:rsid w:val="00FE5F0B"/>
    <w:rsid w:val="00FF4F47"/>
    <w:rsid w:val="00FF6D27"/>
    <w:rsid w:val="34D26058"/>
    <w:rsid w:val="45C591B7"/>
    <w:rsid w:val="599CFC1B"/>
    <w:rsid w:val="673BD575"/>
    <w:rsid w:val="79D72C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A96C1"/>
  <w15:chartTrackingRefBased/>
  <w15:docId w15:val="{0BF6F38A-ACEE-4F9D-9F43-261B09E8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13"/>
  </w:style>
  <w:style w:type="paragraph" w:styleId="Heading1">
    <w:name w:val="heading 1"/>
    <w:basedOn w:val="Normal"/>
    <w:next w:val="Normal"/>
    <w:link w:val="Heading1Char"/>
    <w:uiPriority w:val="9"/>
    <w:qFormat/>
    <w:rsid w:val="00BF1661"/>
    <w:pPr>
      <w:keepNext/>
      <w:keepLines/>
      <w:numPr>
        <w:numId w:val="2"/>
      </w:numPr>
      <w:spacing w:after="0" w:line="240" w:lineRule="auto"/>
      <w:outlineLvl w:val="0"/>
    </w:pPr>
    <w:rPr>
      <w:rFonts w:asciiTheme="majorHAnsi" w:eastAsiaTheme="majorEastAsia" w:hAnsiTheme="majorHAnsi" w:cstheme="majorBidi"/>
      <w:b/>
      <w:bCs/>
      <w:color w:val="44546A" w:themeColor="text2"/>
      <w:sz w:val="24"/>
      <w:szCs w:val="28"/>
    </w:rPr>
  </w:style>
  <w:style w:type="paragraph" w:styleId="Heading2">
    <w:name w:val="heading 2"/>
    <w:basedOn w:val="Heading1"/>
    <w:next w:val="Normal"/>
    <w:link w:val="Heading2Char"/>
    <w:uiPriority w:val="9"/>
    <w:unhideWhenUsed/>
    <w:qFormat/>
    <w:rsid w:val="00BF1661"/>
    <w:pPr>
      <w:numPr>
        <w:ilvl w:val="1"/>
      </w:numPr>
      <w:outlineLvl w:val="1"/>
    </w:pPr>
    <w:rPr>
      <w:bCs w:val="0"/>
      <w:szCs w:val="26"/>
    </w:rPr>
  </w:style>
  <w:style w:type="paragraph" w:styleId="Heading3">
    <w:name w:val="heading 3"/>
    <w:basedOn w:val="Normal"/>
    <w:next w:val="Normal"/>
    <w:link w:val="Heading3Char"/>
    <w:uiPriority w:val="9"/>
    <w:unhideWhenUsed/>
    <w:qFormat/>
    <w:rsid w:val="00BF1661"/>
    <w:pPr>
      <w:keepNext/>
      <w:keepLines/>
      <w:numPr>
        <w:ilvl w:val="2"/>
        <w:numId w:val="2"/>
      </w:numPr>
      <w:spacing w:after="0" w:line="240" w:lineRule="auto"/>
      <w:outlineLvl w:val="2"/>
    </w:pPr>
    <w:rPr>
      <w:rFonts w:asciiTheme="majorHAnsi" w:eastAsiaTheme="majorEastAsia" w:hAnsiTheme="majorHAnsi" w:cstheme="majorBidi"/>
      <w:b/>
      <w:bCs/>
      <w:color w:val="44546A" w:themeColor="text2"/>
    </w:rPr>
  </w:style>
  <w:style w:type="paragraph" w:styleId="Heading4">
    <w:name w:val="heading 4"/>
    <w:basedOn w:val="Normal"/>
    <w:next w:val="Normal"/>
    <w:link w:val="Heading4Char"/>
    <w:uiPriority w:val="9"/>
    <w:unhideWhenUsed/>
    <w:qFormat/>
    <w:rsid w:val="00BF1661"/>
    <w:pPr>
      <w:keepNext/>
      <w:keepLines/>
      <w:numPr>
        <w:ilvl w:val="3"/>
        <w:numId w:val="2"/>
      </w:numPr>
      <w:spacing w:before="200" w:after="0" w:line="240"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F1661"/>
    <w:pPr>
      <w:keepNext/>
      <w:keepLines/>
      <w:numPr>
        <w:ilvl w:val="4"/>
        <w:numId w:val="2"/>
      </w:numPr>
      <w:spacing w:before="200" w:after="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BF1661"/>
    <w:pPr>
      <w:keepNext/>
      <w:keepLines/>
      <w:numPr>
        <w:ilvl w:val="5"/>
        <w:numId w:val="2"/>
      </w:numPr>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F1661"/>
    <w:pPr>
      <w:keepNext/>
      <w:keepLines/>
      <w:numPr>
        <w:ilvl w:val="6"/>
        <w:numId w:val="2"/>
      </w:numPr>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1661"/>
    <w:pPr>
      <w:keepNext/>
      <w:keepLines/>
      <w:numPr>
        <w:ilvl w:val="7"/>
        <w:numId w:val="2"/>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1661"/>
    <w:pPr>
      <w:keepNext/>
      <w:keepLines/>
      <w:numPr>
        <w:ilvl w:val="8"/>
        <w:numId w:val="2"/>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3E13"/>
    <w:rPr>
      <w:sz w:val="16"/>
      <w:szCs w:val="16"/>
    </w:rPr>
  </w:style>
  <w:style w:type="paragraph" w:styleId="CommentText">
    <w:name w:val="annotation text"/>
    <w:basedOn w:val="Normal"/>
    <w:link w:val="CommentTextChar"/>
    <w:unhideWhenUsed/>
    <w:rsid w:val="00083E13"/>
    <w:pPr>
      <w:spacing w:line="240" w:lineRule="auto"/>
    </w:pPr>
    <w:rPr>
      <w:sz w:val="20"/>
      <w:szCs w:val="20"/>
    </w:rPr>
  </w:style>
  <w:style w:type="character" w:customStyle="1" w:styleId="CommentTextChar">
    <w:name w:val="Comment Text Char"/>
    <w:basedOn w:val="DefaultParagraphFont"/>
    <w:link w:val="CommentText"/>
    <w:rsid w:val="00083E13"/>
    <w:rPr>
      <w:sz w:val="20"/>
      <w:szCs w:val="20"/>
    </w:rPr>
  </w:style>
  <w:style w:type="paragraph" w:customStyle="1" w:styleId="Default">
    <w:name w:val="Default"/>
    <w:rsid w:val="00083E1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083E13"/>
    <w:pPr>
      <w:spacing w:after="0" w:line="240" w:lineRule="auto"/>
      <w:ind w:left="720"/>
    </w:pPr>
    <w:rPr>
      <w:rFonts w:ascii="Times New Roman" w:eastAsia="Times" w:hAnsi="Times New Roman" w:cs="Arial"/>
      <w:sz w:val="24"/>
      <w:szCs w:val="24"/>
    </w:rPr>
  </w:style>
  <w:style w:type="character" w:customStyle="1" w:styleId="ListParagraphChar">
    <w:name w:val="List Paragraph Char"/>
    <w:basedOn w:val="DefaultParagraphFont"/>
    <w:link w:val="ListParagraph"/>
    <w:uiPriority w:val="34"/>
    <w:rsid w:val="00083E13"/>
    <w:rPr>
      <w:rFonts w:ascii="Times New Roman" w:eastAsia="Times" w:hAnsi="Times New Roman" w:cs="Arial"/>
      <w:sz w:val="24"/>
      <w:szCs w:val="24"/>
    </w:rPr>
  </w:style>
  <w:style w:type="paragraph" w:styleId="BalloonText">
    <w:name w:val="Balloon Text"/>
    <w:basedOn w:val="Normal"/>
    <w:link w:val="BalloonTextChar"/>
    <w:uiPriority w:val="99"/>
    <w:semiHidden/>
    <w:unhideWhenUsed/>
    <w:rsid w:val="00083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13"/>
    <w:rPr>
      <w:rFonts w:ascii="Segoe UI" w:hAnsi="Segoe UI" w:cs="Segoe UI"/>
      <w:sz w:val="18"/>
      <w:szCs w:val="18"/>
    </w:rPr>
  </w:style>
  <w:style w:type="character" w:customStyle="1" w:styleId="Heading1Char">
    <w:name w:val="Heading 1 Char"/>
    <w:basedOn w:val="DefaultParagraphFont"/>
    <w:link w:val="Heading1"/>
    <w:uiPriority w:val="9"/>
    <w:rsid w:val="00BF1661"/>
    <w:rPr>
      <w:rFonts w:asciiTheme="majorHAnsi" w:eastAsiaTheme="majorEastAsia" w:hAnsiTheme="majorHAnsi" w:cstheme="majorBidi"/>
      <w:b/>
      <w:bCs/>
      <w:color w:val="44546A" w:themeColor="text2"/>
      <w:sz w:val="24"/>
      <w:szCs w:val="28"/>
    </w:rPr>
  </w:style>
  <w:style w:type="character" w:customStyle="1" w:styleId="Heading2Char">
    <w:name w:val="Heading 2 Char"/>
    <w:basedOn w:val="DefaultParagraphFont"/>
    <w:link w:val="Heading2"/>
    <w:uiPriority w:val="9"/>
    <w:rsid w:val="00BF1661"/>
    <w:rPr>
      <w:rFonts w:asciiTheme="majorHAnsi" w:eastAsiaTheme="majorEastAsia" w:hAnsiTheme="majorHAnsi" w:cstheme="majorBidi"/>
      <w:b/>
      <w:color w:val="44546A" w:themeColor="text2"/>
      <w:sz w:val="24"/>
      <w:szCs w:val="26"/>
    </w:rPr>
  </w:style>
  <w:style w:type="character" w:customStyle="1" w:styleId="Heading3Char">
    <w:name w:val="Heading 3 Char"/>
    <w:basedOn w:val="DefaultParagraphFont"/>
    <w:link w:val="Heading3"/>
    <w:uiPriority w:val="9"/>
    <w:rsid w:val="00BF1661"/>
    <w:rPr>
      <w:rFonts w:asciiTheme="majorHAnsi" w:eastAsiaTheme="majorEastAsia" w:hAnsiTheme="majorHAnsi" w:cstheme="majorBidi"/>
      <w:b/>
      <w:bCs/>
      <w:color w:val="44546A" w:themeColor="text2"/>
    </w:rPr>
  </w:style>
  <w:style w:type="character" w:customStyle="1" w:styleId="Heading4Char">
    <w:name w:val="Heading 4 Char"/>
    <w:basedOn w:val="DefaultParagraphFont"/>
    <w:link w:val="Heading4"/>
    <w:uiPriority w:val="9"/>
    <w:rsid w:val="00BF1661"/>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BF1661"/>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BF1661"/>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F166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F16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1661"/>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BF1661"/>
    <w:pPr>
      <w:pBdr>
        <w:bottom w:val="single" w:sz="8" w:space="4" w:color="4472C4" w:themeColor="accent1"/>
      </w:pBdr>
      <w:spacing w:after="300" w:line="240" w:lineRule="auto"/>
      <w:contextualSpacing/>
    </w:pPr>
    <w:rPr>
      <w:rFonts w:asciiTheme="majorHAnsi" w:eastAsiaTheme="majorEastAsia" w:hAnsiTheme="majorHAnsi" w:cstheme="majorBidi"/>
      <w:b/>
      <w:color w:val="44546A" w:themeColor="text2"/>
      <w:spacing w:val="5"/>
      <w:kern w:val="28"/>
      <w:sz w:val="32"/>
      <w:szCs w:val="52"/>
    </w:rPr>
  </w:style>
  <w:style w:type="character" w:customStyle="1" w:styleId="TitleChar">
    <w:name w:val="Title Char"/>
    <w:basedOn w:val="DefaultParagraphFont"/>
    <w:link w:val="Title"/>
    <w:uiPriority w:val="10"/>
    <w:rsid w:val="00BF1661"/>
    <w:rPr>
      <w:rFonts w:asciiTheme="majorHAnsi" w:eastAsiaTheme="majorEastAsia" w:hAnsiTheme="majorHAnsi" w:cstheme="majorBidi"/>
      <w:b/>
      <w:color w:val="44546A" w:themeColor="text2"/>
      <w:spacing w:val="5"/>
      <w:kern w:val="28"/>
      <w:sz w:val="32"/>
      <w:szCs w:val="52"/>
    </w:rPr>
  </w:style>
  <w:style w:type="paragraph" w:customStyle="1" w:styleId="WW-PlainText">
    <w:name w:val="WW-Plain Text"/>
    <w:basedOn w:val="Normal"/>
    <w:rsid w:val="00BF1661"/>
    <w:pPr>
      <w:suppressAutoHyphens/>
      <w:spacing w:after="0" w:line="240" w:lineRule="auto"/>
    </w:pPr>
    <w:rPr>
      <w:rFonts w:ascii="Courier New" w:eastAsia="Times New Roman" w:hAnsi="Courier New" w:cs="Times New Roman"/>
      <w:sz w:val="20"/>
      <w:szCs w:val="20"/>
    </w:rPr>
  </w:style>
  <w:style w:type="paragraph" w:styleId="Header">
    <w:name w:val="header"/>
    <w:basedOn w:val="Normal"/>
    <w:link w:val="HeaderChar"/>
    <w:uiPriority w:val="99"/>
    <w:unhideWhenUsed/>
    <w:rsid w:val="00BF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661"/>
  </w:style>
  <w:style w:type="paragraph" w:styleId="Footer">
    <w:name w:val="footer"/>
    <w:basedOn w:val="Normal"/>
    <w:link w:val="FooterChar"/>
    <w:uiPriority w:val="99"/>
    <w:unhideWhenUsed/>
    <w:rsid w:val="00BF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661"/>
  </w:style>
  <w:style w:type="table" w:styleId="TableGrid">
    <w:name w:val="Table Grid"/>
    <w:basedOn w:val="TableNormal"/>
    <w:uiPriority w:val="59"/>
    <w:rsid w:val="00BF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1661"/>
    <w:pPr>
      <w:spacing w:after="0" w:line="240" w:lineRule="auto"/>
    </w:pPr>
  </w:style>
  <w:style w:type="paragraph" w:styleId="CommentSubject">
    <w:name w:val="annotation subject"/>
    <w:basedOn w:val="CommentText"/>
    <w:next w:val="CommentText"/>
    <w:link w:val="CommentSubjectChar"/>
    <w:uiPriority w:val="99"/>
    <w:semiHidden/>
    <w:unhideWhenUsed/>
    <w:rsid w:val="00BF1661"/>
    <w:pPr>
      <w:spacing w:after="0"/>
    </w:pPr>
    <w:rPr>
      <w:b/>
      <w:bCs/>
    </w:rPr>
  </w:style>
  <w:style w:type="character" w:customStyle="1" w:styleId="CommentSubjectChar">
    <w:name w:val="Comment Subject Char"/>
    <w:basedOn w:val="CommentTextChar"/>
    <w:link w:val="CommentSubject"/>
    <w:uiPriority w:val="99"/>
    <w:semiHidden/>
    <w:rsid w:val="00BF1661"/>
    <w:rPr>
      <w:b/>
      <w:bCs/>
      <w:sz w:val="20"/>
      <w:szCs w:val="20"/>
    </w:rPr>
  </w:style>
  <w:style w:type="character" w:styleId="Hyperlink">
    <w:name w:val="Hyperlink"/>
    <w:basedOn w:val="DefaultParagraphFont"/>
    <w:uiPriority w:val="99"/>
    <w:unhideWhenUsed/>
    <w:rsid w:val="00BF1661"/>
    <w:rPr>
      <w:color w:val="0563C1" w:themeColor="hyperlink"/>
      <w:u w:val="single"/>
    </w:rPr>
  </w:style>
  <w:style w:type="character" w:customStyle="1" w:styleId="UnresolvedMention1">
    <w:name w:val="Unresolved Mention1"/>
    <w:basedOn w:val="DefaultParagraphFont"/>
    <w:uiPriority w:val="99"/>
    <w:semiHidden/>
    <w:unhideWhenUsed/>
    <w:rsid w:val="00BF1661"/>
    <w:rPr>
      <w:color w:val="605E5C"/>
      <w:shd w:val="clear" w:color="auto" w:fill="E1DFDD"/>
    </w:rPr>
  </w:style>
  <w:style w:type="table" w:styleId="TableGridLight">
    <w:name w:val="Grid Table Light"/>
    <w:basedOn w:val="TableNormal"/>
    <w:uiPriority w:val="40"/>
    <w:rsid w:val="00A358B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E5053F"/>
    <w:pPr>
      <w:spacing w:after="0" w:line="240" w:lineRule="auto"/>
    </w:pPr>
  </w:style>
  <w:style w:type="paragraph" w:styleId="TOCHeading">
    <w:name w:val="TOC Heading"/>
    <w:basedOn w:val="Heading1"/>
    <w:next w:val="Normal"/>
    <w:uiPriority w:val="39"/>
    <w:unhideWhenUsed/>
    <w:qFormat/>
    <w:rsid w:val="002B1481"/>
    <w:pPr>
      <w:numPr>
        <w:numId w:val="0"/>
      </w:numPr>
      <w:spacing w:before="240" w:line="259" w:lineRule="auto"/>
      <w:outlineLvl w:val="9"/>
    </w:pPr>
    <w:rPr>
      <w:rFonts w:ascii="Times New Roman" w:hAnsi="Times New Roman"/>
      <w:bCs w:val="0"/>
      <w:color w:val="1E9231"/>
      <w:szCs w:val="32"/>
      <w:lang w:val="en-US"/>
    </w:rPr>
  </w:style>
  <w:style w:type="paragraph" w:styleId="TOC1">
    <w:name w:val="toc 1"/>
    <w:basedOn w:val="Normal"/>
    <w:next w:val="Normal"/>
    <w:autoRedefine/>
    <w:uiPriority w:val="39"/>
    <w:unhideWhenUsed/>
    <w:rsid w:val="002B1481"/>
    <w:pPr>
      <w:tabs>
        <w:tab w:val="right" w:leader="dot" w:pos="9016"/>
      </w:tabs>
      <w:spacing w:after="100" w:line="360" w:lineRule="auto"/>
    </w:pPr>
    <w:rPr>
      <w:rFonts w:ascii="Times New Roman" w:hAnsi="Times New Roman"/>
      <w:sz w:val="24"/>
    </w:rPr>
  </w:style>
  <w:style w:type="paragraph" w:styleId="TOC2">
    <w:name w:val="toc 2"/>
    <w:basedOn w:val="Normal"/>
    <w:next w:val="Normal"/>
    <w:autoRedefine/>
    <w:uiPriority w:val="39"/>
    <w:unhideWhenUsed/>
    <w:rsid w:val="002B1481"/>
    <w:pPr>
      <w:tabs>
        <w:tab w:val="right" w:leader="dot" w:pos="9016"/>
      </w:tabs>
      <w:spacing w:after="100" w:line="360" w:lineRule="auto"/>
      <w:ind w:left="220"/>
    </w:pPr>
    <w:rPr>
      <w:rFonts w:ascii="Times New Roman" w:hAnsi="Times New Roman"/>
      <w:sz w:val="24"/>
    </w:rPr>
  </w:style>
  <w:style w:type="paragraph" w:styleId="TOC3">
    <w:name w:val="toc 3"/>
    <w:basedOn w:val="Normal"/>
    <w:next w:val="Normal"/>
    <w:autoRedefine/>
    <w:uiPriority w:val="39"/>
    <w:unhideWhenUsed/>
    <w:rsid w:val="002B1481"/>
    <w:pPr>
      <w:spacing w:after="100" w:line="360" w:lineRule="auto"/>
      <w:ind w:left="440"/>
    </w:pPr>
    <w:rPr>
      <w:rFonts w:ascii="Times New Roman" w:hAnsi="Times New Roman"/>
      <w:sz w:val="24"/>
    </w:rPr>
  </w:style>
  <w:style w:type="table" w:customStyle="1" w:styleId="TableGrid1">
    <w:name w:val="Table Grid1"/>
    <w:basedOn w:val="TableNormal"/>
    <w:next w:val="TableGrid"/>
    <w:uiPriority w:val="39"/>
    <w:rsid w:val="002B148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B1481"/>
  </w:style>
  <w:style w:type="paragraph" w:customStyle="1" w:styleId="EndNoteBibliographyTitle">
    <w:name w:val="EndNote Bibliography Title"/>
    <w:basedOn w:val="Normal"/>
    <w:link w:val="EndNoteBibliographyTitleChar"/>
    <w:rsid w:val="002B1481"/>
    <w:pPr>
      <w:spacing w:after="0" w:line="360" w:lineRule="auto"/>
      <w:jc w:val="center"/>
    </w:pPr>
    <w:rPr>
      <w:rFonts w:ascii="Arial" w:hAnsi="Arial" w:cs="Arial"/>
      <w:noProof/>
      <w:sz w:val="24"/>
      <w:lang w:val="en-US"/>
    </w:rPr>
  </w:style>
  <w:style w:type="character" w:customStyle="1" w:styleId="EndNoteBibliographyTitleChar">
    <w:name w:val="EndNote Bibliography Title Char"/>
    <w:basedOn w:val="DefaultParagraphFont"/>
    <w:link w:val="EndNoteBibliographyTitle"/>
    <w:rsid w:val="002B1481"/>
    <w:rPr>
      <w:rFonts w:ascii="Arial" w:hAnsi="Arial" w:cs="Arial"/>
      <w:noProof/>
      <w:sz w:val="24"/>
      <w:lang w:val="en-US"/>
    </w:rPr>
  </w:style>
  <w:style w:type="paragraph" w:customStyle="1" w:styleId="EndNoteBibliography">
    <w:name w:val="EndNote Bibliography"/>
    <w:basedOn w:val="Normal"/>
    <w:link w:val="EndNoteBibliographyChar"/>
    <w:rsid w:val="002B1481"/>
    <w:pPr>
      <w:spacing w:after="0" w:line="240" w:lineRule="auto"/>
    </w:pPr>
    <w:rPr>
      <w:rFonts w:ascii="Arial" w:hAnsi="Arial" w:cs="Arial"/>
      <w:noProof/>
      <w:sz w:val="24"/>
      <w:lang w:val="en-US"/>
    </w:rPr>
  </w:style>
  <w:style w:type="character" w:customStyle="1" w:styleId="EndNoteBibliographyChar">
    <w:name w:val="EndNote Bibliography Char"/>
    <w:basedOn w:val="DefaultParagraphFont"/>
    <w:link w:val="EndNoteBibliography"/>
    <w:rsid w:val="002B1481"/>
    <w:rPr>
      <w:rFonts w:ascii="Arial" w:hAnsi="Arial" w:cs="Arial"/>
      <w:noProof/>
      <w:sz w:val="24"/>
      <w:lang w:val="en-US"/>
    </w:rPr>
  </w:style>
  <w:style w:type="paragraph" w:customStyle="1" w:styleId="Style1">
    <w:name w:val="Style1"/>
    <w:basedOn w:val="Normal"/>
    <w:next w:val="Normal"/>
    <w:semiHidden/>
    <w:rsid w:val="002B1481"/>
    <w:pPr>
      <w:spacing w:after="0" w:line="250" w:lineRule="exact"/>
    </w:pPr>
    <w:rPr>
      <w:rFonts w:ascii="KingsBureauGrot-ThreeSeven" w:eastAsia="Times New Roman" w:hAnsi="KingsBureauGrot-ThreeSeven" w:cs="Times New Roman"/>
      <w:sz w:val="24"/>
      <w:lang w:eastAsia="en-GB"/>
    </w:rPr>
  </w:style>
  <w:style w:type="paragraph" w:customStyle="1" w:styleId="Heading3CaslonItalic">
    <w:name w:val="Heading 3 Caslon Italic"/>
    <w:basedOn w:val="Normal"/>
    <w:rsid w:val="002B1481"/>
    <w:pPr>
      <w:keepNext/>
      <w:spacing w:before="240" w:after="0" w:line="240" w:lineRule="exact"/>
    </w:pPr>
    <w:rPr>
      <w:rFonts w:ascii="Kings Caslon Text" w:eastAsia="Times New Roman" w:hAnsi="Kings Caslon Text" w:cs="Times New Roman"/>
      <w:i/>
      <w:sz w:val="24"/>
      <w:szCs w:val="20"/>
      <w:lang w:eastAsia="en-GB"/>
    </w:rPr>
  </w:style>
  <w:style w:type="table" w:styleId="PlainTable5">
    <w:name w:val="Plain Table 5"/>
    <w:basedOn w:val="TableNormal"/>
    <w:uiPriority w:val="45"/>
    <w:rsid w:val="002B1481"/>
    <w:pPr>
      <w:spacing w:after="0" w:line="240" w:lineRule="auto"/>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llowedHyperlink">
    <w:name w:val="FollowedHyperlink"/>
    <w:basedOn w:val="DefaultParagraphFont"/>
    <w:uiPriority w:val="99"/>
    <w:semiHidden/>
    <w:unhideWhenUsed/>
    <w:rsid w:val="002B1481"/>
    <w:rPr>
      <w:color w:val="954F72" w:themeColor="followedHyperlink"/>
      <w:u w:val="single"/>
    </w:rPr>
  </w:style>
  <w:style w:type="character" w:customStyle="1" w:styleId="UnresolvedMention2">
    <w:name w:val="Unresolved Mention2"/>
    <w:basedOn w:val="DefaultParagraphFont"/>
    <w:uiPriority w:val="99"/>
    <w:semiHidden/>
    <w:unhideWhenUsed/>
    <w:rsid w:val="002B1481"/>
    <w:rPr>
      <w:color w:val="605E5C"/>
      <w:shd w:val="clear" w:color="auto" w:fill="E1DFDD"/>
    </w:rPr>
  </w:style>
  <w:style w:type="paragraph" w:styleId="List">
    <w:name w:val="List"/>
    <w:basedOn w:val="Normal"/>
    <w:rsid w:val="002B1481"/>
    <w:pPr>
      <w:spacing w:after="0" w:line="240" w:lineRule="auto"/>
      <w:ind w:left="283" w:hanging="283"/>
    </w:pPr>
    <w:rPr>
      <w:rFonts w:ascii="Times New Roman" w:eastAsia="Times New Roman" w:hAnsi="Times New Roman" w:cs="Times New Roman"/>
      <w:sz w:val="24"/>
      <w:szCs w:val="20"/>
    </w:rPr>
  </w:style>
  <w:style w:type="character" w:styleId="PageNumber">
    <w:name w:val="page number"/>
    <w:basedOn w:val="DefaultParagraphFont"/>
    <w:rsid w:val="002B1481"/>
  </w:style>
  <w:style w:type="paragraph" w:styleId="BodyText2">
    <w:name w:val="Body Text 2"/>
    <w:basedOn w:val="Normal"/>
    <w:link w:val="BodyText2Char"/>
    <w:rsid w:val="002B1481"/>
    <w:pPr>
      <w:overflowPunct w:val="0"/>
      <w:autoSpaceDE w:val="0"/>
      <w:autoSpaceDN w:val="0"/>
      <w:adjustRightInd w:val="0"/>
      <w:spacing w:after="120" w:line="480" w:lineRule="auto"/>
      <w:textAlignment w:val="baseline"/>
    </w:pPr>
    <w:rPr>
      <w:rFonts w:ascii="New York" w:eastAsia="Times New Roman" w:hAnsi="New York" w:cs="Times New Roman"/>
      <w:sz w:val="24"/>
      <w:szCs w:val="20"/>
      <w:lang w:val="x-none"/>
    </w:rPr>
  </w:style>
  <w:style w:type="character" w:customStyle="1" w:styleId="BodyText2Char">
    <w:name w:val="Body Text 2 Char"/>
    <w:basedOn w:val="DefaultParagraphFont"/>
    <w:link w:val="BodyText2"/>
    <w:rsid w:val="002B1481"/>
    <w:rPr>
      <w:rFonts w:ascii="New York" w:eastAsia="Times New Roman" w:hAnsi="New York" w:cs="Times New Roman"/>
      <w:sz w:val="24"/>
      <w:szCs w:val="20"/>
      <w:lang w:val="x-none"/>
    </w:rPr>
  </w:style>
  <w:style w:type="paragraph" w:styleId="BodyText">
    <w:name w:val="Body Text"/>
    <w:basedOn w:val="Normal"/>
    <w:link w:val="BodyTextChar"/>
    <w:rsid w:val="002B1481"/>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2B1481"/>
    <w:rPr>
      <w:rFonts w:ascii="Times New Roman" w:eastAsia="Times New Roman" w:hAnsi="Times New Roman" w:cs="Times New Roman"/>
      <w:sz w:val="24"/>
      <w:szCs w:val="20"/>
      <w:lang w:eastAsia="en-GB"/>
    </w:rPr>
  </w:style>
  <w:style w:type="character" w:customStyle="1" w:styleId="cit-authcit-auth-type-author">
    <w:name w:val="cit-auth cit-auth-type-author"/>
    <w:basedOn w:val="DefaultParagraphFont"/>
    <w:rsid w:val="002B1481"/>
  </w:style>
  <w:style w:type="character" w:customStyle="1" w:styleId="cit-sepcit-sep-separator">
    <w:name w:val="cit-sep cit-sep-separator"/>
    <w:basedOn w:val="DefaultParagraphFont"/>
    <w:rsid w:val="002B1481"/>
  </w:style>
  <w:style w:type="character" w:customStyle="1" w:styleId="cit-sepcit-sep-last-separator">
    <w:name w:val="cit-sep cit-sep-last-separator"/>
    <w:basedOn w:val="DefaultParagraphFont"/>
    <w:rsid w:val="002B1481"/>
  </w:style>
  <w:style w:type="character" w:customStyle="1" w:styleId="citation">
    <w:name w:val="citation"/>
    <w:basedOn w:val="DefaultParagraphFont"/>
    <w:rsid w:val="002B1481"/>
  </w:style>
  <w:style w:type="character" w:styleId="Emphasis">
    <w:name w:val="Emphasis"/>
    <w:uiPriority w:val="20"/>
    <w:qFormat/>
    <w:rsid w:val="002B1481"/>
    <w:rPr>
      <w:b/>
      <w:bCs/>
      <w:i w:val="0"/>
      <w:iCs w:val="0"/>
    </w:rPr>
  </w:style>
  <w:style w:type="character" w:styleId="Strong">
    <w:name w:val="Strong"/>
    <w:uiPriority w:val="22"/>
    <w:qFormat/>
    <w:rsid w:val="002B1481"/>
    <w:rPr>
      <w:b/>
      <w:bCs/>
    </w:rPr>
  </w:style>
  <w:style w:type="paragraph" w:styleId="NormalWeb">
    <w:name w:val="Normal (Web)"/>
    <w:basedOn w:val="Normal"/>
    <w:uiPriority w:val="99"/>
    <w:rsid w:val="002B1481"/>
    <w:pPr>
      <w:spacing w:after="0" w:line="360" w:lineRule="auto"/>
    </w:pPr>
    <w:rPr>
      <w:rFonts w:ascii="Times New Roman" w:eastAsia="Times New Roman" w:hAnsi="Times New Roman" w:cs="Times New Roman"/>
      <w:color w:val="000000"/>
      <w:sz w:val="24"/>
      <w:szCs w:val="24"/>
      <w:lang w:eastAsia="en-GB"/>
    </w:rPr>
  </w:style>
  <w:style w:type="paragraph" w:customStyle="1" w:styleId="TableNote">
    <w:name w:val="TableNote"/>
    <w:basedOn w:val="Normal"/>
    <w:rsid w:val="002B1481"/>
    <w:pPr>
      <w:spacing w:after="0" w:line="300" w:lineRule="exact"/>
    </w:pPr>
    <w:rPr>
      <w:rFonts w:ascii="Times New Roman" w:eastAsia="Times New Roman" w:hAnsi="Times New Roman" w:cs="Times New Roman"/>
      <w:sz w:val="24"/>
      <w:szCs w:val="20"/>
    </w:rPr>
  </w:style>
  <w:style w:type="paragraph" w:customStyle="1" w:styleId="TableHeader">
    <w:name w:val="TableHeader"/>
    <w:basedOn w:val="Normal"/>
    <w:rsid w:val="002B1481"/>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2B1481"/>
  </w:style>
  <w:style w:type="character" w:customStyle="1" w:styleId="pagecontents1">
    <w:name w:val="pagecontents1"/>
    <w:rsid w:val="002B1481"/>
    <w:rPr>
      <w:rFonts w:ascii="Verdana" w:hAnsi="Verdana" w:hint="default"/>
      <w:color w:val="000000"/>
      <w:sz w:val="17"/>
      <w:szCs w:val="17"/>
    </w:rPr>
  </w:style>
  <w:style w:type="paragraph" w:styleId="BlockText">
    <w:name w:val="Block Text"/>
    <w:basedOn w:val="Normal"/>
    <w:uiPriority w:val="99"/>
    <w:rsid w:val="002B1481"/>
    <w:pPr>
      <w:tabs>
        <w:tab w:val="left" w:pos="3600"/>
        <w:tab w:val="left" w:pos="4320"/>
        <w:tab w:val="left" w:pos="5040"/>
        <w:tab w:val="left" w:pos="5760"/>
      </w:tabs>
      <w:suppressAutoHyphens/>
      <w:spacing w:after="0" w:line="240" w:lineRule="auto"/>
      <w:ind w:left="2160" w:right="2160" w:hanging="2160"/>
      <w:jc w:val="both"/>
    </w:pPr>
    <w:rPr>
      <w:rFonts w:ascii="Letter Gothic" w:eastAsia="Times New Roman" w:hAnsi="Letter Gothic" w:cs="Letter Gothic"/>
      <w:spacing w:val="-3"/>
      <w:sz w:val="24"/>
      <w:szCs w:val="24"/>
      <w:lang w:val="en-US" w:eastAsia="ar-SA"/>
    </w:rPr>
  </w:style>
  <w:style w:type="paragraph" w:customStyle="1" w:styleId="Pa4">
    <w:name w:val="Pa4"/>
    <w:basedOn w:val="Normal"/>
    <w:next w:val="Normal"/>
    <w:uiPriority w:val="99"/>
    <w:rsid w:val="002B1481"/>
    <w:pPr>
      <w:autoSpaceDE w:val="0"/>
      <w:autoSpaceDN w:val="0"/>
      <w:adjustRightInd w:val="0"/>
      <w:spacing w:after="0" w:line="241" w:lineRule="atLeast"/>
    </w:pPr>
    <w:rPr>
      <w:rFonts w:ascii="HelveticaNeueLT Std Med" w:eastAsia="Calibri" w:hAnsi="HelveticaNeueLT Std Med" w:cs="Times New Roman"/>
      <w:sz w:val="24"/>
      <w:szCs w:val="24"/>
    </w:rPr>
  </w:style>
  <w:style w:type="character" w:customStyle="1" w:styleId="A5">
    <w:name w:val="A5"/>
    <w:uiPriority w:val="99"/>
    <w:rsid w:val="002B1481"/>
    <w:rPr>
      <w:rFonts w:cs="HelveticaNeueLT Std Med"/>
      <w:color w:val="000000"/>
      <w:sz w:val="20"/>
      <w:szCs w:val="20"/>
    </w:rPr>
  </w:style>
  <w:style w:type="paragraph" w:customStyle="1" w:styleId="Pa10">
    <w:name w:val="Pa10"/>
    <w:basedOn w:val="Normal"/>
    <w:next w:val="Normal"/>
    <w:uiPriority w:val="99"/>
    <w:rsid w:val="002B1481"/>
    <w:pPr>
      <w:autoSpaceDE w:val="0"/>
      <w:autoSpaceDN w:val="0"/>
      <w:adjustRightInd w:val="0"/>
      <w:spacing w:after="0" w:line="241" w:lineRule="atLeast"/>
    </w:pPr>
    <w:rPr>
      <w:rFonts w:ascii="HelveticaNeueLT Std Med" w:eastAsia="Calibri" w:hAnsi="HelveticaNeueLT Std Med" w:cs="Times New Roman"/>
      <w:sz w:val="24"/>
      <w:szCs w:val="24"/>
    </w:rPr>
  </w:style>
  <w:style w:type="paragraph" w:customStyle="1" w:styleId="Pa5">
    <w:name w:val="Pa5"/>
    <w:basedOn w:val="Normal"/>
    <w:next w:val="Normal"/>
    <w:uiPriority w:val="99"/>
    <w:rsid w:val="002B1481"/>
    <w:pPr>
      <w:autoSpaceDE w:val="0"/>
      <w:autoSpaceDN w:val="0"/>
      <w:adjustRightInd w:val="0"/>
      <w:spacing w:after="0" w:line="241" w:lineRule="atLeast"/>
    </w:pPr>
    <w:rPr>
      <w:rFonts w:ascii="HelveticaNeueLT Std Med" w:eastAsia="Calibri" w:hAnsi="HelveticaNeueLT Std Med" w:cs="Times New Roman"/>
      <w:sz w:val="24"/>
      <w:szCs w:val="24"/>
    </w:rPr>
  </w:style>
  <w:style w:type="paragraph" w:customStyle="1" w:styleId="Pa8">
    <w:name w:val="Pa8"/>
    <w:basedOn w:val="Default"/>
    <w:next w:val="Default"/>
    <w:uiPriority w:val="99"/>
    <w:rsid w:val="002B1481"/>
    <w:pPr>
      <w:spacing w:line="241" w:lineRule="atLeast"/>
    </w:pPr>
    <w:rPr>
      <w:rFonts w:ascii="HelveticaNeueLT Std" w:eastAsia="Calibri" w:hAnsi="HelveticaNeueLT Std" w:cs="Times New Roman"/>
      <w:color w:val="auto"/>
    </w:rPr>
  </w:style>
  <w:style w:type="paragraph" w:styleId="PlainText">
    <w:name w:val="Plain Text"/>
    <w:basedOn w:val="Normal"/>
    <w:link w:val="PlainTextChar"/>
    <w:uiPriority w:val="99"/>
    <w:unhideWhenUsed/>
    <w:rsid w:val="002B1481"/>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2B1481"/>
    <w:rPr>
      <w:rFonts w:ascii="Consolas" w:eastAsia="Calibri" w:hAnsi="Consolas" w:cs="Times New Roman"/>
      <w:sz w:val="21"/>
      <w:szCs w:val="21"/>
      <w:lang w:val="x-none"/>
    </w:rPr>
  </w:style>
  <w:style w:type="character" w:customStyle="1" w:styleId="complextitlesecondary">
    <w:name w:val="complextitle_secondary"/>
    <w:rsid w:val="002B1481"/>
  </w:style>
  <w:style w:type="character" w:customStyle="1" w:styleId="NoSpacingChar">
    <w:name w:val="No Spacing Char"/>
    <w:link w:val="NoSpacing"/>
    <w:uiPriority w:val="1"/>
    <w:rsid w:val="002B1481"/>
  </w:style>
  <w:style w:type="character" w:customStyle="1" w:styleId="internalref">
    <w:name w:val="internalref"/>
    <w:rsid w:val="002B1481"/>
  </w:style>
  <w:style w:type="paragraph" w:customStyle="1" w:styleId="BodyA">
    <w:name w:val="Body A"/>
    <w:rsid w:val="002B14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italic">
    <w:name w:val="italic"/>
    <w:basedOn w:val="DefaultParagraphFont"/>
    <w:rsid w:val="002B1481"/>
  </w:style>
  <w:style w:type="paragraph" w:styleId="FootnoteText">
    <w:name w:val="footnote text"/>
    <w:basedOn w:val="Normal"/>
    <w:link w:val="FootnoteTextChar"/>
    <w:uiPriority w:val="99"/>
    <w:semiHidden/>
    <w:unhideWhenUsed/>
    <w:rsid w:val="002B14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B148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B1481"/>
    <w:rPr>
      <w:vertAlign w:val="superscript"/>
    </w:rPr>
  </w:style>
  <w:style w:type="paragraph" w:customStyle="1" w:styleId="Body">
    <w:name w:val="Body"/>
    <w:link w:val="BodyChar"/>
    <w:rsid w:val="002B148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BodyChar">
    <w:name w:val="Body Char"/>
    <w:basedOn w:val="DefaultParagraphFont"/>
    <w:link w:val="Body"/>
    <w:rsid w:val="002B1481"/>
    <w:rPr>
      <w:rFonts w:ascii="Calibri" w:eastAsia="Calibri" w:hAnsi="Calibri" w:cs="Calibri"/>
      <w:color w:val="000000"/>
      <w:u w:color="000000"/>
      <w:bdr w:val="nil"/>
      <w:lang w:eastAsia="en-GB"/>
    </w:rPr>
  </w:style>
  <w:style w:type="table" w:customStyle="1" w:styleId="PlainTable21">
    <w:name w:val="Plain Table 21"/>
    <w:basedOn w:val="TableNormal"/>
    <w:uiPriority w:val="42"/>
    <w:rsid w:val="002B148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urrent-selection">
    <w:name w:val="current-selection"/>
    <w:basedOn w:val="DefaultParagraphFont"/>
    <w:rsid w:val="002B1481"/>
  </w:style>
  <w:style w:type="paragraph" w:customStyle="1" w:styleId="xmsonormal">
    <w:name w:val="x_msonormal"/>
    <w:basedOn w:val="Normal"/>
    <w:rsid w:val="002B1481"/>
    <w:pPr>
      <w:spacing w:after="0" w:line="240" w:lineRule="auto"/>
    </w:pPr>
    <w:rPr>
      <w:rFonts w:ascii="Calibri" w:hAnsi="Calibri" w:cs="Calibri"/>
      <w:lang w:eastAsia="en-GB"/>
    </w:rPr>
  </w:style>
  <w:style w:type="paragraph" w:customStyle="1" w:styleId="xmsolistparagraph">
    <w:name w:val="x_msolistparagraph"/>
    <w:basedOn w:val="Normal"/>
    <w:rsid w:val="002B1481"/>
    <w:pPr>
      <w:spacing w:after="0" w:line="240" w:lineRule="auto"/>
      <w:ind w:left="720"/>
    </w:pPr>
    <w:rPr>
      <w:rFonts w:ascii="Calibri" w:hAnsi="Calibri" w:cs="Calibri"/>
      <w:lang w:eastAsia="en-GB"/>
    </w:rPr>
  </w:style>
  <w:style w:type="paragraph" w:customStyle="1" w:styleId="Title1">
    <w:name w:val="Title1"/>
    <w:basedOn w:val="Normal"/>
    <w:rsid w:val="002B1481"/>
    <w:pPr>
      <w:spacing w:before="100" w:beforeAutospacing="1" w:after="100" w:afterAutospacing="1" w:line="240" w:lineRule="auto"/>
    </w:pPr>
    <w:rPr>
      <w:rFonts w:ascii="Calibri" w:hAnsi="Calibri" w:cs="Calibri"/>
      <w:lang w:eastAsia="en-GB"/>
    </w:rPr>
  </w:style>
  <w:style w:type="paragraph" w:customStyle="1" w:styleId="desc">
    <w:name w:val="desc"/>
    <w:basedOn w:val="Normal"/>
    <w:rsid w:val="002B1481"/>
    <w:pPr>
      <w:spacing w:before="100" w:beforeAutospacing="1" w:after="100" w:afterAutospacing="1" w:line="240" w:lineRule="auto"/>
    </w:pPr>
    <w:rPr>
      <w:rFonts w:ascii="Calibri" w:hAnsi="Calibri" w:cs="Calibri"/>
      <w:lang w:eastAsia="en-GB"/>
    </w:rPr>
  </w:style>
  <w:style w:type="paragraph" w:customStyle="1" w:styleId="details">
    <w:name w:val="details"/>
    <w:basedOn w:val="Normal"/>
    <w:rsid w:val="002B1481"/>
    <w:pPr>
      <w:spacing w:before="100" w:beforeAutospacing="1" w:after="100" w:afterAutospacing="1" w:line="240" w:lineRule="auto"/>
    </w:pPr>
    <w:rPr>
      <w:rFonts w:ascii="Calibri" w:hAnsi="Calibri" w:cs="Calibri"/>
      <w:lang w:eastAsia="en-GB"/>
    </w:rPr>
  </w:style>
  <w:style w:type="character" w:customStyle="1" w:styleId="jrnl">
    <w:name w:val="jrnl"/>
    <w:basedOn w:val="DefaultParagraphFont"/>
    <w:rsid w:val="002B1481"/>
  </w:style>
  <w:style w:type="paragraph" w:styleId="Caption">
    <w:name w:val="caption"/>
    <w:basedOn w:val="Normal"/>
    <w:next w:val="Normal"/>
    <w:uiPriority w:val="35"/>
    <w:unhideWhenUsed/>
    <w:qFormat/>
    <w:rsid w:val="002B1481"/>
    <w:pPr>
      <w:spacing w:after="200" w:line="240" w:lineRule="auto"/>
    </w:pPr>
    <w:rPr>
      <w:rFonts w:ascii="Times New Roman" w:hAnsi="Times New Roman"/>
      <w:i/>
      <w:iCs/>
      <w:color w:val="44546A" w:themeColor="text2"/>
      <w:sz w:val="18"/>
      <w:szCs w:val="18"/>
    </w:rPr>
  </w:style>
  <w:style w:type="character" w:customStyle="1" w:styleId="name">
    <w:name w:val="name"/>
    <w:basedOn w:val="DefaultParagraphFont"/>
    <w:rsid w:val="002B1481"/>
  </w:style>
  <w:style w:type="character" w:customStyle="1" w:styleId="surname">
    <w:name w:val="surname"/>
    <w:basedOn w:val="DefaultParagraphFont"/>
    <w:rsid w:val="002B1481"/>
  </w:style>
  <w:style w:type="character" w:customStyle="1" w:styleId="given-names">
    <w:name w:val="given-names"/>
    <w:basedOn w:val="DefaultParagraphFont"/>
    <w:rsid w:val="002B1481"/>
  </w:style>
  <w:style w:type="character" w:customStyle="1" w:styleId="article-title">
    <w:name w:val="article-title"/>
    <w:basedOn w:val="DefaultParagraphFont"/>
    <w:rsid w:val="002B1481"/>
  </w:style>
  <w:style w:type="character" w:customStyle="1" w:styleId="source">
    <w:name w:val="source"/>
    <w:basedOn w:val="DefaultParagraphFont"/>
    <w:rsid w:val="002B1481"/>
  </w:style>
  <w:style w:type="character" w:customStyle="1" w:styleId="year">
    <w:name w:val="year"/>
    <w:basedOn w:val="DefaultParagraphFont"/>
    <w:rsid w:val="002B1481"/>
  </w:style>
  <w:style w:type="character" w:customStyle="1" w:styleId="volume">
    <w:name w:val="volume"/>
    <w:basedOn w:val="DefaultParagraphFont"/>
    <w:rsid w:val="002B1481"/>
  </w:style>
  <w:style w:type="character" w:customStyle="1" w:styleId="fpage">
    <w:name w:val="fpage"/>
    <w:basedOn w:val="DefaultParagraphFont"/>
    <w:rsid w:val="002B1481"/>
  </w:style>
  <w:style w:type="character" w:customStyle="1" w:styleId="doi">
    <w:name w:val="doi"/>
    <w:basedOn w:val="DefaultParagraphFont"/>
    <w:rsid w:val="002B1481"/>
  </w:style>
  <w:style w:type="character" w:customStyle="1" w:styleId="thinspace">
    <w:name w:val="thinspace"/>
    <w:basedOn w:val="DefaultParagraphFont"/>
    <w:rsid w:val="002B1481"/>
  </w:style>
  <w:style w:type="paragraph" w:customStyle="1" w:styleId="paragraph">
    <w:name w:val="paragraph"/>
    <w:basedOn w:val="Normal"/>
    <w:rsid w:val="002B1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B1481"/>
  </w:style>
  <w:style w:type="character" w:customStyle="1" w:styleId="eop">
    <w:name w:val="eop"/>
    <w:basedOn w:val="DefaultParagraphFont"/>
    <w:rsid w:val="002B1481"/>
  </w:style>
  <w:style w:type="paragraph" w:styleId="NormalIndent">
    <w:name w:val="Normal Indent"/>
    <w:basedOn w:val="Normal"/>
    <w:uiPriority w:val="99"/>
    <w:unhideWhenUsed/>
    <w:rsid w:val="002B1481"/>
    <w:pPr>
      <w:spacing w:after="200" w:line="276" w:lineRule="auto"/>
      <w:ind w:left="720"/>
    </w:pPr>
    <w:rPr>
      <w:rFonts w:ascii="Calibri" w:eastAsia="Calibri" w:hAnsi="Calibri" w:cs="Calibri"/>
      <w:sz w:val="24"/>
      <w:lang w:val="en-US"/>
    </w:rPr>
  </w:style>
  <w:style w:type="paragraph" w:styleId="Subtitle">
    <w:name w:val="Subtitle"/>
    <w:basedOn w:val="Normal"/>
    <w:next w:val="Normal"/>
    <w:link w:val="SubtitleChar"/>
    <w:uiPriority w:val="11"/>
    <w:qFormat/>
    <w:rsid w:val="002B1481"/>
    <w:pPr>
      <w:numPr>
        <w:ilvl w:val="1"/>
      </w:numPr>
      <w:spacing w:after="200" w:line="276" w:lineRule="auto"/>
      <w:ind w:left="86"/>
    </w:pPr>
    <w:rPr>
      <w:rFonts w:asciiTheme="majorHAnsi" w:eastAsiaTheme="majorEastAsia" w:hAnsiTheme="majorHAnsi" w:cstheme="majorBidi"/>
      <w:i/>
      <w:iCs/>
      <w:color w:val="4472C4" w:themeColor="accent1"/>
      <w:spacing w:val="15"/>
      <w:sz w:val="24"/>
      <w:szCs w:val="24"/>
      <w:lang w:val="en-US"/>
    </w:rPr>
  </w:style>
  <w:style w:type="character" w:customStyle="1" w:styleId="SubtitleChar">
    <w:name w:val="Subtitle Char"/>
    <w:basedOn w:val="DefaultParagraphFont"/>
    <w:link w:val="Subtitle"/>
    <w:uiPriority w:val="11"/>
    <w:rsid w:val="002B1481"/>
    <w:rPr>
      <w:rFonts w:asciiTheme="majorHAnsi" w:eastAsiaTheme="majorEastAsia" w:hAnsiTheme="majorHAnsi" w:cstheme="majorBidi"/>
      <w:i/>
      <w:iCs/>
      <w:color w:val="4472C4" w:themeColor="accent1"/>
      <w:spacing w:val="15"/>
      <w:sz w:val="24"/>
      <w:szCs w:val="24"/>
      <w:lang w:val="en-US"/>
    </w:rPr>
  </w:style>
  <w:style w:type="paragraph" w:customStyle="1" w:styleId="DocDefaults">
    <w:name w:val="DocDefaults"/>
    <w:rsid w:val="002B1481"/>
    <w:pPr>
      <w:spacing w:after="200" w:line="276" w:lineRule="auto"/>
    </w:pPr>
    <w:rPr>
      <w:lang w:val="en-US"/>
    </w:rPr>
  </w:style>
  <w:style w:type="character" w:customStyle="1" w:styleId="UnresolvedMention3">
    <w:name w:val="Unresolved Mention3"/>
    <w:basedOn w:val="DefaultParagraphFont"/>
    <w:uiPriority w:val="99"/>
    <w:semiHidden/>
    <w:unhideWhenUsed/>
    <w:rsid w:val="002B1481"/>
    <w:rPr>
      <w:color w:val="605E5C"/>
      <w:shd w:val="clear" w:color="auto" w:fill="E1DFDD"/>
    </w:rPr>
  </w:style>
  <w:style w:type="paragraph" w:customStyle="1" w:styleId="xxmsonormal">
    <w:name w:val="x_x_msonormal"/>
    <w:basedOn w:val="Normal"/>
    <w:rsid w:val="002B1481"/>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2B1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hyperlink" Target="http://www.content.digital.nhs.uk/catalogue/PUB23631.22.07"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ontent.digital.nhs.uk/catalogue/PUB23631"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gov.uk/government/publications/nhs-reference-costs-2015-to-2016.19.02"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chart" Target="charts/chart6.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KCLAD.ds.kcl.ac.uk\users\spjtmhe\Economics\1.PROJECTS\ESMI\3.%20ESMI%20-%20MBU\3.%20data\CEPs\ESMI%20-%20CEPs%20-%20MH%20-%2028Nov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CLAD.ds.kcl.ac.uk\users\spjtmhe\Economics\1.PROJECTS\ESMI\3.%20ESMI%20-%20MBU\3.%20data\CEACs\ESMI%20-%20CEACs%20-%20MH%20-%2028Nov2019.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KCLAD.ds.kcl.ac.uk\users\spjtmhe\Economics\1.PROJECTS\ESMI\3.%20ESMI%20-%20MBU\3.%20data\CEPs\ESMI%20-%20CEPs%20-%20MH%20-%2028Nov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KCLAD.ds.kcl.ac.uk\users\spjtmhe\Economics\1.PROJECTS\ESMI\3.%20ESMI%20-%20MBU\3.%20data\CEACs\ESMI%20-%20CEACs%20-%20MH%20-%2028Nov201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KCLAD.ds.kcl.ac.uk\users\spjtmhe\Economics\1.PROJECTS\ESMI\3.%20ESMI%20-%20MBU\3.%20data\CEPs\ESMI%20-%20CEPs%20-%20MH%20-%2010March2020.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3.xml"/></Relationships>
</file>

<file path=word/charts/_rels/chart6.xml.rels><?xml version="1.0" encoding="UTF-8" standalone="yes"?>
<Relationships xmlns="http://schemas.openxmlformats.org/package/2006/relationships"><Relationship Id="rId1" Type="http://schemas.openxmlformats.org/officeDocument/2006/relationships/oleObject" Target="file:///\\KCLAD.ds.kcl.ac.uk\users\spjtmhe\Economics\1.PROJECTS\ESMI\3.%20ESMI%20-%20MBU\3.%20data\CEACs\ESMI%20-%20CEACs%20-%20MH%20-%2010March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scatterChart>
        <c:scatterStyle val="lineMarker"/>
        <c:varyColors val="0"/>
        <c:ser>
          <c:idx val="0"/>
          <c:order val="0"/>
          <c:spPr>
            <a:ln w="28575">
              <a:noFill/>
            </a:ln>
          </c:spPr>
          <c:marker>
            <c:symbol val="diamond"/>
            <c:size val="4"/>
            <c:spPr>
              <a:solidFill>
                <a:schemeClr val="tx1"/>
              </a:solidFill>
              <a:ln>
                <a:solidFill>
                  <a:schemeClr val="tx1"/>
                </a:solidFill>
              </a:ln>
            </c:spPr>
          </c:marker>
          <c:xVal>
            <c:numRef>
              <c:f>'MBU v Non-MBU'!$A$2:$A$10001</c:f>
              <c:numCache>
                <c:formatCode>General</c:formatCode>
                <c:ptCount val="10000"/>
                <c:pt idx="0">
                  <c:v>-7.7825999999999998E-3</c:v>
                </c:pt>
                <c:pt idx="1">
                  <c:v>1.196E-3</c:v>
                </c:pt>
                <c:pt idx="2">
                  <c:v>1.8442199999999999E-2</c:v>
                </c:pt>
                <c:pt idx="3">
                  <c:v>-7.8629000000000008E-3</c:v>
                </c:pt>
                <c:pt idx="4">
                  <c:v>2.7518E-3</c:v>
                </c:pt>
                <c:pt idx="5">
                  <c:v>1.4615100000000001E-2</c:v>
                </c:pt>
                <c:pt idx="6">
                  <c:v>8.0879999999999997E-3</c:v>
                </c:pt>
                <c:pt idx="7">
                  <c:v>5.4850999999999997E-3</c:v>
                </c:pt>
                <c:pt idx="8">
                  <c:v>7.2074000000000001E-3</c:v>
                </c:pt>
                <c:pt idx="9">
                  <c:v>1.4429300000000001E-2</c:v>
                </c:pt>
                <c:pt idx="10">
                  <c:v>-3.6056999999999999E-3</c:v>
                </c:pt>
                <c:pt idx="11">
                  <c:v>1.23667E-2</c:v>
                </c:pt>
                <c:pt idx="12">
                  <c:v>9.4452000000000008E-3</c:v>
                </c:pt>
                <c:pt idx="13">
                  <c:v>8.2841000000000008E-3</c:v>
                </c:pt>
                <c:pt idx="14">
                  <c:v>1.7645500000000001E-2</c:v>
                </c:pt>
                <c:pt idx="15">
                  <c:v>8.1335000000000001E-3</c:v>
                </c:pt>
                <c:pt idx="16">
                  <c:v>-1.46146E-2</c:v>
                </c:pt>
                <c:pt idx="17">
                  <c:v>9.9222000000000008E-3</c:v>
                </c:pt>
                <c:pt idx="18">
                  <c:v>7.4963E-3</c:v>
                </c:pt>
                <c:pt idx="19">
                  <c:v>1.4557799999999999E-2</c:v>
                </c:pt>
                <c:pt idx="20">
                  <c:v>1.5852700000000001E-2</c:v>
                </c:pt>
                <c:pt idx="21">
                  <c:v>1.14609E-2</c:v>
                </c:pt>
                <c:pt idx="22">
                  <c:v>2.23036E-2</c:v>
                </c:pt>
                <c:pt idx="23">
                  <c:v>-2.6384999999999998E-3</c:v>
                </c:pt>
                <c:pt idx="24">
                  <c:v>4.2662999999999998E-3</c:v>
                </c:pt>
                <c:pt idx="25">
                  <c:v>1.2028499999999999E-2</c:v>
                </c:pt>
                <c:pt idx="26">
                  <c:v>-8.0909999999999999E-4</c:v>
                </c:pt>
                <c:pt idx="27">
                  <c:v>-5.0670999999999997E-3</c:v>
                </c:pt>
                <c:pt idx="28">
                  <c:v>1.13566E-2</c:v>
                </c:pt>
                <c:pt idx="29">
                  <c:v>9.5282000000000006E-3</c:v>
                </c:pt>
                <c:pt idx="30">
                  <c:v>3.6714E-3</c:v>
                </c:pt>
                <c:pt idx="31">
                  <c:v>-9.1292999999999999E-3</c:v>
                </c:pt>
                <c:pt idx="32">
                  <c:v>1.65188E-2</c:v>
                </c:pt>
                <c:pt idx="33">
                  <c:v>7.7169999999999995E-4</c:v>
                </c:pt>
                <c:pt idx="34">
                  <c:v>2.6216999999999998E-3</c:v>
                </c:pt>
                <c:pt idx="35">
                  <c:v>-4.9529999999999995E-4</c:v>
                </c:pt>
                <c:pt idx="36">
                  <c:v>2.7226199999999999E-2</c:v>
                </c:pt>
                <c:pt idx="37">
                  <c:v>5.5338999999999996E-3</c:v>
                </c:pt>
                <c:pt idx="38">
                  <c:v>1.49719E-2</c:v>
                </c:pt>
                <c:pt idx="39">
                  <c:v>2.2266000000000001E-2</c:v>
                </c:pt>
                <c:pt idx="40">
                  <c:v>8.5666000000000006E-3</c:v>
                </c:pt>
                <c:pt idx="41">
                  <c:v>1.8052000000000001E-3</c:v>
                </c:pt>
                <c:pt idx="42">
                  <c:v>1.45104E-2</c:v>
                </c:pt>
                <c:pt idx="43">
                  <c:v>9.2732000000000005E-3</c:v>
                </c:pt>
                <c:pt idx="44">
                  <c:v>5.8769E-3</c:v>
                </c:pt>
                <c:pt idx="45">
                  <c:v>1.0056499999999999E-2</c:v>
                </c:pt>
                <c:pt idx="46">
                  <c:v>-7.0897E-3</c:v>
                </c:pt>
                <c:pt idx="47">
                  <c:v>-1.0984E-3</c:v>
                </c:pt>
                <c:pt idx="48">
                  <c:v>2.2589600000000001E-2</c:v>
                </c:pt>
                <c:pt idx="49">
                  <c:v>1.2540600000000001E-2</c:v>
                </c:pt>
                <c:pt idx="50">
                  <c:v>9.7166000000000006E-3</c:v>
                </c:pt>
                <c:pt idx="51">
                  <c:v>1.4180399999999999E-2</c:v>
                </c:pt>
                <c:pt idx="52">
                  <c:v>1.3935400000000001E-2</c:v>
                </c:pt>
                <c:pt idx="53">
                  <c:v>1.10492E-2</c:v>
                </c:pt>
                <c:pt idx="54">
                  <c:v>-1.1631799999999999E-2</c:v>
                </c:pt>
                <c:pt idx="55">
                  <c:v>2.7298999999999999E-3</c:v>
                </c:pt>
                <c:pt idx="56">
                  <c:v>1.3067E-2</c:v>
                </c:pt>
                <c:pt idx="57">
                  <c:v>3.8503000000000001E-3</c:v>
                </c:pt>
                <c:pt idx="58">
                  <c:v>7.3124000000000001E-3</c:v>
                </c:pt>
                <c:pt idx="59">
                  <c:v>1.2126E-2</c:v>
                </c:pt>
                <c:pt idx="60">
                  <c:v>3.2247600000000001E-2</c:v>
                </c:pt>
                <c:pt idx="61">
                  <c:v>4.3807000000000004E-3</c:v>
                </c:pt>
                <c:pt idx="62">
                  <c:v>-1.7431E-3</c:v>
                </c:pt>
                <c:pt idx="63">
                  <c:v>1.11836E-2</c:v>
                </c:pt>
                <c:pt idx="64">
                  <c:v>-9.098E-4</c:v>
                </c:pt>
                <c:pt idx="65">
                  <c:v>-7.1570000000000002E-3</c:v>
                </c:pt>
                <c:pt idx="66" formatCode="0.00E+00">
                  <c:v>2.0073999999999999E-3</c:v>
                </c:pt>
                <c:pt idx="67">
                  <c:v>5.1047999999999996E-3</c:v>
                </c:pt>
                <c:pt idx="68">
                  <c:v>1.9060500000000001E-2</c:v>
                </c:pt>
                <c:pt idx="69">
                  <c:v>2.0022999999999999E-2</c:v>
                </c:pt>
                <c:pt idx="70">
                  <c:v>1.2600099999999999E-2</c:v>
                </c:pt>
                <c:pt idx="71">
                  <c:v>-2.1340000000000001E-4</c:v>
                </c:pt>
                <c:pt idx="72">
                  <c:v>7.1759999999999999E-4</c:v>
                </c:pt>
                <c:pt idx="73">
                  <c:v>4.7876999999999998E-3</c:v>
                </c:pt>
                <c:pt idx="74">
                  <c:v>1.1134099999999999E-2</c:v>
                </c:pt>
                <c:pt idx="75">
                  <c:v>1.45369E-2</c:v>
                </c:pt>
                <c:pt idx="76">
                  <c:v>-4.8190999999999998E-3</c:v>
                </c:pt>
                <c:pt idx="77">
                  <c:v>9.5863000000000007E-3</c:v>
                </c:pt>
                <c:pt idx="78">
                  <c:v>9.6355E-3</c:v>
                </c:pt>
                <c:pt idx="79">
                  <c:v>-7.9298000000000007E-3</c:v>
                </c:pt>
                <c:pt idx="80">
                  <c:v>1.0173099999999999E-2</c:v>
                </c:pt>
                <c:pt idx="81">
                  <c:v>1.78736E-2</c:v>
                </c:pt>
                <c:pt idx="82">
                  <c:v>1.5779700000000001E-2</c:v>
                </c:pt>
                <c:pt idx="83">
                  <c:v>1.37731E-2</c:v>
                </c:pt>
                <c:pt idx="84">
                  <c:v>6.8608000000000002E-3</c:v>
                </c:pt>
                <c:pt idx="85">
                  <c:v>-4.7165999999999996E-3</c:v>
                </c:pt>
                <c:pt idx="86">
                  <c:v>4.2199999999999998E-3</c:v>
                </c:pt>
                <c:pt idx="87">
                  <c:v>-6.0648000000000004E-3</c:v>
                </c:pt>
                <c:pt idx="88">
                  <c:v>-4.5789000000000003E-3</c:v>
                </c:pt>
                <c:pt idx="89">
                  <c:v>1.05211E-2</c:v>
                </c:pt>
                <c:pt idx="90">
                  <c:v>1.6687199999999999E-2</c:v>
                </c:pt>
                <c:pt idx="91">
                  <c:v>2.0146899999999999E-2</c:v>
                </c:pt>
                <c:pt idx="92">
                  <c:v>2.0330500000000001E-2</c:v>
                </c:pt>
                <c:pt idx="93">
                  <c:v>2.2859899999999999E-2</c:v>
                </c:pt>
                <c:pt idx="94">
                  <c:v>2.6865999999999999E-3</c:v>
                </c:pt>
                <c:pt idx="95">
                  <c:v>9.5040000000000003E-3</c:v>
                </c:pt>
                <c:pt idx="96">
                  <c:v>-3.3942999999999998E-3</c:v>
                </c:pt>
                <c:pt idx="97">
                  <c:v>2.1120199999999999E-2</c:v>
                </c:pt>
                <c:pt idx="98">
                  <c:v>-6.0431E-3</c:v>
                </c:pt>
                <c:pt idx="99">
                  <c:v>9.8212000000000004E-3</c:v>
                </c:pt>
                <c:pt idx="100">
                  <c:v>1.2641100000000001E-2</c:v>
                </c:pt>
                <c:pt idx="101">
                  <c:v>1.2352999999999999E-3</c:v>
                </c:pt>
                <c:pt idx="102">
                  <c:v>2.0871000000000002E-3</c:v>
                </c:pt>
                <c:pt idx="103">
                  <c:v>-3.0999000000000001E-3</c:v>
                </c:pt>
                <c:pt idx="104">
                  <c:v>8.4226000000000006E-3</c:v>
                </c:pt>
                <c:pt idx="105">
                  <c:v>-4.2099999999999999E-4</c:v>
                </c:pt>
                <c:pt idx="106">
                  <c:v>5.1495000000000004E-3</c:v>
                </c:pt>
                <c:pt idx="107">
                  <c:v>8.2897000000000005E-3</c:v>
                </c:pt>
                <c:pt idx="108">
                  <c:v>7.4162000000000004E-3</c:v>
                </c:pt>
                <c:pt idx="109">
                  <c:v>-6.1392E-3</c:v>
                </c:pt>
                <c:pt idx="110">
                  <c:v>1.18224E-2</c:v>
                </c:pt>
                <c:pt idx="111">
                  <c:v>1.50657E-2</c:v>
                </c:pt>
                <c:pt idx="112">
                  <c:v>1.8596000000000001E-3</c:v>
                </c:pt>
                <c:pt idx="113">
                  <c:v>8.0353999999999998E-3</c:v>
                </c:pt>
                <c:pt idx="114">
                  <c:v>-2.5087999999999998E-3</c:v>
                </c:pt>
                <c:pt idx="115">
                  <c:v>7.5674000000000002E-3</c:v>
                </c:pt>
                <c:pt idx="116">
                  <c:v>1.8236800000000001E-2</c:v>
                </c:pt>
                <c:pt idx="117">
                  <c:v>2.15978E-2</c:v>
                </c:pt>
                <c:pt idx="118">
                  <c:v>-2.147E-3</c:v>
                </c:pt>
                <c:pt idx="119">
                  <c:v>7.2211000000000003E-3</c:v>
                </c:pt>
                <c:pt idx="120">
                  <c:v>9.3735999999999993E-3</c:v>
                </c:pt>
                <c:pt idx="121">
                  <c:v>8.1127999999999999E-3</c:v>
                </c:pt>
                <c:pt idx="122">
                  <c:v>1.11179E-2</c:v>
                </c:pt>
                <c:pt idx="123">
                  <c:v>8.6715000000000004E-3</c:v>
                </c:pt>
                <c:pt idx="124">
                  <c:v>9.3775000000000004E-3</c:v>
                </c:pt>
                <c:pt idx="125">
                  <c:v>1.5417E-2</c:v>
                </c:pt>
                <c:pt idx="126">
                  <c:v>7.1412000000000003E-3</c:v>
                </c:pt>
                <c:pt idx="127">
                  <c:v>2.3365199999999999E-2</c:v>
                </c:pt>
                <c:pt idx="128">
                  <c:v>1.18966E-2</c:v>
                </c:pt>
                <c:pt idx="129">
                  <c:v>1.7079500000000001E-2</c:v>
                </c:pt>
                <c:pt idx="130">
                  <c:v>-5.8570999999999996E-3</c:v>
                </c:pt>
                <c:pt idx="131">
                  <c:v>3.5146999999999999E-3</c:v>
                </c:pt>
                <c:pt idx="132">
                  <c:v>2.2549099999999999E-2</c:v>
                </c:pt>
                <c:pt idx="133">
                  <c:v>-6.5706000000000002E-3</c:v>
                </c:pt>
                <c:pt idx="134">
                  <c:v>5.2221999999999998E-3</c:v>
                </c:pt>
                <c:pt idx="135">
                  <c:v>1.23146E-2</c:v>
                </c:pt>
                <c:pt idx="136">
                  <c:v>2.11457E-2</c:v>
                </c:pt>
                <c:pt idx="137">
                  <c:v>2.9295700000000001E-2</c:v>
                </c:pt>
                <c:pt idx="138">
                  <c:v>3.3359000000000001E-3</c:v>
                </c:pt>
                <c:pt idx="139">
                  <c:v>-7.3749999999999998E-4</c:v>
                </c:pt>
                <c:pt idx="140">
                  <c:v>1.1582999999999999E-3</c:v>
                </c:pt>
                <c:pt idx="141">
                  <c:v>-3.0739999999999999E-4</c:v>
                </c:pt>
                <c:pt idx="142">
                  <c:v>1.01631E-2</c:v>
                </c:pt>
                <c:pt idx="143">
                  <c:v>1.16921E-2</c:v>
                </c:pt>
                <c:pt idx="144">
                  <c:v>2.2942299999999999E-2</c:v>
                </c:pt>
                <c:pt idx="145">
                  <c:v>1.1855299999999999E-2</c:v>
                </c:pt>
                <c:pt idx="146">
                  <c:v>-3.9313999999999998E-3</c:v>
                </c:pt>
                <c:pt idx="147">
                  <c:v>2.3623000000000002E-2</c:v>
                </c:pt>
                <c:pt idx="148">
                  <c:v>1.21668E-2</c:v>
                </c:pt>
                <c:pt idx="149">
                  <c:v>5.2972999999999996E-3</c:v>
                </c:pt>
                <c:pt idx="150">
                  <c:v>9.9959999999999997E-3</c:v>
                </c:pt>
                <c:pt idx="151">
                  <c:v>1.70119E-2</c:v>
                </c:pt>
                <c:pt idx="152">
                  <c:v>1.07884E-2</c:v>
                </c:pt>
                <c:pt idx="153">
                  <c:v>1.7059999999999999E-2</c:v>
                </c:pt>
                <c:pt idx="154">
                  <c:v>1.1613000000000001E-3</c:v>
                </c:pt>
                <c:pt idx="155">
                  <c:v>1.3609700000000001E-2</c:v>
                </c:pt>
                <c:pt idx="156">
                  <c:v>7.9954999999999991E-3</c:v>
                </c:pt>
                <c:pt idx="157">
                  <c:v>3.3037000000000001E-3</c:v>
                </c:pt>
                <c:pt idx="158">
                  <c:v>-3.3402000000000002E-3</c:v>
                </c:pt>
                <c:pt idx="159">
                  <c:v>1.5327800000000001E-2</c:v>
                </c:pt>
                <c:pt idx="160">
                  <c:v>3.0219999999999999E-3</c:v>
                </c:pt>
                <c:pt idx="161">
                  <c:v>2.4714099999999999E-2</c:v>
                </c:pt>
                <c:pt idx="162">
                  <c:v>1.00318E-2</c:v>
                </c:pt>
                <c:pt idx="163">
                  <c:v>-1.0178599999999999E-2</c:v>
                </c:pt>
                <c:pt idx="164">
                  <c:v>-9.1678999999999997E-3</c:v>
                </c:pt>
                <c:pt idx="165">
                  <c:v>1.1327800000000001E-2</c:v>
                </c:pt>
                <c:pt idx="166">
                  <c:v>1.2575899999999999E-2</c:v>
                </c:pt>
                <c:pt idx="167">
                  <c:v>1.39606E-2</c:v>
                </c:pt>
                <c:pt idx="168">
                  <c:v>9.0752999999999997E-3</c:v>
                </c:pt>
                <c:pt idx="169">
                  <c:v>3.6748000000000002E-3</c:v>
                </c:pt>
                <c:pt idx="170">
                  <c:v>6.5723999999999999E-3</c:v>
                </c:pt>
                <c:pt idx="171">
                  <c:v>1.55119E-2</c:v>
                </c:pt>
                <c:pt idx="172">
                  <c:v>2.2384000000000002E-3</c:v>
                </c:pt>
                <c:pt idx="173">
                  <c:v>-4.1267999999999999E-3</c:v>
                </c:pt>
                <c:pt idx="174">
                  <c:v>1.1027800000000001E-2</c:v>
                </c:pt>
                <c:pt idx="175">
                  <c:v>9.121E-4</c:v>
                </c:pt>
                <c:pt idx="176">
                  <c:v>1.2337799999999999E-2</c:v>
                </c:pt>
                <c:pt idx="177">
                  <c:v>1.53904E-2</c:v>
                </c:pt>
                <c:pt idx="178">
                  <c:v>1.08469E-2</c:v>
                </c:pt>
                <c:pt idx="179">
                  <c:v>-6.5855000000000002E-3</c:v>
                </c:pt>
                <c:pt idx="180">
                  <c:v>1.9028199999999999E-2</c:v>
                </c:pt>
                <c:pt idx="181">
                  <c:v>7.1770000000000004E-4</c:v>
                </c:pt>
                <c:pt idx="182">
                  <c:v>8.9358000000000007E-3</c:v>
                </c:pt>
                <c:pt idx="183">
                  <c:v>1.4137E-2</c:v>
                </c:pt>
                <c:pt idx="184">
                  <c:v>-3.1687999999999998E-3</c:v>
                </c:pt>
                <c:pt idx="185">
                  <c:v>-2.3922000000000001E-3</c:v>
                </c:pt>
                <c:pt idx="186">
                  <c:v>1.41619E-2</c:v>
                </c:pt>
                <c:pt idx="187">
                  <c:v>8.0695000000000003E-3</c:v>
                </c:pt>
                <c:pt idx="188">
                  <c:v>-2.6620000000000002E-4</c:v>
                </c:pt>
                <c:pt idx="189">
                  <c:v>2.2827400000000001E-2</c:v>
                </c:pt>
                <c:pt idx="190">
                  <c:v>4.282E-4</c:v>
                </c:pt>
                <c:pt idx="191">
                  <c:v>4.0829999999999998E-3</c:v>
                </c:pt>
                <c:pt idx="192">
                  <c:v>8.1693000000000009E-3</c:v>
                </c:pt>
                <c:pt idx="193">
                  <c:v>7.8782999999999995E-3</c:v>
                </c:pt>
                <c:pt idx="194">
                  <c:v>9.6614999999999999E-3</c:v>
                </c:pt>
                <c:pt idx="195">
                  <c:v>8.8261999999999993E-3</c:v>
                </c:pt>
                <c:pt idx="196">
                  <c:v>-3.3644999999999999E-3</c:v>
                </c:pt>
                <c:pt idx="197">
                  <c:v>5.0007000000000003E-3</c:v>
                </c:pt>
                <c:pt idx="198">
                  <c:v>2.4797400000000001E-2</c:v>
                </c:pt>
                <c:pt idx="199">
                  <c:v>7.1370000000000001E-3</c:v>
                </c:pt>
                <c:pt idx="200">
                  <c:v>1.7593500000000001E-2</c:v>
                </c:pt>
                <c:pt idx="201">
                  <c:v>1.95234E-2</c:v>
                </c:pt>
                <c:pt idx="202">
                  <c:v>1.75751E-2</c:v>
                </c:pt>
                <c:pt idx="203">
                  <c:v>3.9356E-3</c:v>
                </c:pt>
                <c:pt idx="204">
                  <c:v>8.6963000000000006E-3</c:v>
                </c:pt>
                <c:pt idx="205">
                  <c:v>-1.3588000000000001E-3</c:v>
                </c:pt>
                <c:pt idx="206">
                  <c:v>1.41353E-2</c:v>
                </c:pt>
                <c:pt idx="207">
                  <c:v>2.4445700000000001E-2</c:v>
                </c:pt>
                <c:pt idx="208">
                  <c:v>-1.1374E-3</c:v>
                </c:pt>
                <c:pt idx="209">
                  <c:v>1.51036E-2</c:v>
                </c:pt>
                <c:pt idx="210">
                  <c:v>-3.8057E-3</c:v>
                </c:pt>
                <c:pt idx="211">
                  <c:v>9.1369999999999993E-3</c:v>
                </c:pt>
                <c:pt idx="212">
                  <c:v>1.5336199999999999E-2</c:v>
                </c:pt>
                <c:pt idx="213">
                  <c:v>1.2412899999999999E-2</c:v>
                </c:pt>
                <c:pt idx="214">
                  <c:v>9.6953999999999999E-3</c:v>
                </c:pt>
                <c:pt idx="215">
                  <c:v>-4.371E-4</c:v>
                </c:pt>
                <c:pt idx="216">
                  <c:v>6.4161000000000001E-3</c:v>
                </c:pt>
                <c:pt idx="217">
                  <c:v>-7.8140000000000002E-4</c:v>
                </c:pt>
                <c:pt idx="218">
                  <c:v>6.6629999999999999E-4</c:v>
                </c:pt>
                <c:pt idx="219">
                  <c:v>7.2414000000000003E-3</c:v>
                </c:pt>
                <c:pt idx="220">
                  <c:v>5.7480999999999999E-3</c:v>
                </c:pt>
                <c:pt idx="221">
                  <c:v>-7.2434999999999999E-3</c:v>
                </c:pt>
                <c:pt idx="222">
                  <c:v>6.9549E-3</c:v>
                </c:pt>
                <c:pt idx="223">
                  <c:v>1.22411E-2</c:v>
                </c:pt>
                <c:pt idx="224">
                  <c:v>-6.5624000000000004E-3</c:v>
                </c:pt>
                <c:pt idx="225">
                  <c:v>2.9045999999999998E-3</c:v>
                </c:pt>
                <c:pt idx="226">
                  <c:v>2.0421000000000002E-2</c:v>
                </c:pt>
                <c:pt idx="227">
                  <c:v>-7.6534000000000003E-3</c:v>
                </c:pt>
                <c:pt idx="228">
                  <c:v>1.45164E-2</c:v>
                </c:pt>
                <c:pt idx="229">
                  <c:v>1.5498E-3</c:v>
                </c:pt>
                <c:pt idx="230">
                  <c:v>1.44685E-2</c:v>
                </c:pt>
                <c:pt idx="231">
                  <c:v>-4.0372999999999997E-3</c:v>
                </c:pt>
                <c:pt idx="232">
                  <c:v>1.86873E-2</c:v>
                </c:pt>
                <c:pt idx="233">
                  <c:v>5.8663999999999999E-3</c:v>
                </c:pt>
                <c:pt idx="234">
                  <c:v>-4.7532E-3</c:v>
                </c:pt>
                <c:pt idx="235">
                  <c:v>-7.5099999999999996E-5</c:v>
                </c:pt>
                <c:pt idx="236">
                  <c:v>6.8383000000000003E-3</c:v>
                </c:pt>
                <c:pt idx="237">
                  <c:v>7.3178000000000002E-3</c:v>
                </c:pt>
                <c:pt idx="238">
                  <c:v>5.0781000000000003E-3</c:v>
                </c:pt>
                <c:pt idx="239">
                  <c:v>6.0431E-3</c:v>
                </c:pt>
                <c:pt idx="240">
                  <c:v>9.7637999999999996E-3</c:v>
                </c:pt>
                <c:pt idx="241">
                  <c:v>4.8406999999999999E-3</c:v>
                </c:pt>
                <c:pt idx="242">
                  <c:v>2.2410599999999999E-2</c:v>
                </c:pt>
                <c:pt idx="243">
                  <c:v>1.4911000000000001E-2</c:v>
                </c:pt>
                <c:pt idx="244">
                  <c:v>1.66748E-2</c:v>
                </c:pt>
                <c:pt idx="245">
                  <c:v>1.57056E-2</c:v>
                </c:pt>
                <c:pt idx="246">
                  <c:v>8.8549000000000006E-3</c:v>
                </c:pt>
                <c:pt idx="247">
                  <c:v>2.5904999999999999E-3</c:v>
                </c:pt>
                <c:pt idx="248">
                  <c:v>9.2389999999999996E-4</c:v>
                </c:pt>
                <c:pt idx="249">
                  <c:v>1.0283799999999999E-2</c:v>
                </c:pt>
                <c:pt idx="250">
                  <c:v>1.9870800000000001E-2</c:v>
                </c:pt>
                <c:pt idx="251">
                  <c:v>2.1822999999999999E-3</c:v>
                </c:pt>
                <c:pt idx="252">
                  <c:v>4.2608999999999998E-3</c:v>
                </c:pt>
                <c:pt idx="253">
                  <c:v>5.1673999999999999E-3</c:v>
                </c:pt>
                <c:pt idx="254">
                  <c:v>1.5909599999999999E-2</c:v>
                </c:pt>
                <c:pt idx="255">
                  <c:v>-3.1981000000000002E-3</c:v>
                </c:pt>
                <c:pt idx="256">
                  <c:v>1.2082799999999999E-2</c:v>
                </c:pt>
                <c:pt idx="257">
                  <c:v>1.02773E-2</c:v>
                </c:pt>
                <c:pt idx="258">
                  <c:v>5.0857000000000003E-3</c:v>
                </c:pt>
                <c:pt idx="259">
                  <c:v>-1.24806E-2</c:v>
                </c:pt>
                <c:pt idx="260">
                  <c:v>4.4473999999999998E-3</c:v>
                </c:pt>
                <c:pt idx="261">
                  <c:v>-5.2871999999999997E-3</c:v>
                </c:pt>
                <c:pt idx="262">
                  <c:v>1.8124999999999999E-2</c:v>
                </c:pt>
                <c:pt idx="263">
                  <c:v>5.3625000000000001E-3</c:v>
                </c:pt>
                <c:pt idx="264">
                  <c:v>9.5810000000000003E-4</c:v>
                </c:pt>
                <c:pt idx="265">
                  <c:v>1.5339800000000001E-2</c:v>
                </c:pt>
                <c:pt idx="266">
                  <c:v>9.6872999999999994E-3</c:v>
                </c:pt>
                <c:pt idx="267">
                  <c:v>5.1615999999999997E-3</c:v>
                </c:pt>
                <c:pt idx="268">
                  <c:v>-5.7365000000000003E-3</c:v>
                </c:pt>
                <c:pt idx="269">
                  <c:v>7.7790000000000003E-3</c:v>
                </c:pt>
                <c:pt idx="270">
                  <c:v>1.08913E-2</c:v>
                </c:pt>
                <c:pt idx="271">
                  <c:v>1.2298E-2</c:v>
                </c:pt>
                <c:pt idx="272">
                  <c:v>1.04175E-2</c:v>
                </c:pt>
                <c:pt idx="273">
                  <c:v>-1.2209E-3</c:v>
                </c:pt>
                <c:pt idx="274">
                  <c:v>-1.1336E-3</c:v>
                </c:pt>
                <c:pt idx="275">
                  <c:v>4.8830000000000002E-3</c:v>
                </c:pt>
                <c:pt idx="276">
                  <c:v>2.1281999999999998E-3</c:v>
                </c:pt>
                <c:pt idx="277">
                  <c:v>1.4156500000000001E-2</c:v>
                </c:pt>
                <c:pt idx="278">
                  <c:v>3.5617000000000001E-3</c:v>
                </c:pt>
                <c:pt idx="279">
                  <c:v>9.6080999999999996E-3</c:v>
                </c:pt>
                <c:pt idx="280">
                  <c:v>2.0003199999999999E-2</c:v>
                </c:pt>
                <c:pt idx="281">
                  <c:v>1.5423900000000001E-2</c:v>
                </c:pt>
                <c:pt idx="282">
                  <c:v>2.3211E-3</c:v>
                </c:pt>
                <c:pt idx="283">
                  <c:v>-6.6823999999999998E-3</c:v>
                </c:pt>
                <c:pt idx="284">
                  <c:v>5.9433000000000003E-3</c:v>
                </c:pt>
                <c:pt idx="285">
                  <c:v>5.6429999999999996E-3</c:v>
                </c:pt>
                <c:pt idx="286">
                  <c:v>2.0257999999999999E-3</c:v>
                </c:pt>
                <c:pt idx="287">
                  <c:v>1.2775999999999999E-2</c:v>
                </c:pt>
                <c:pt idx="288">
                  <c:v>1.8771900000000001E-2</c:v>
                </c:pt>
                <c:pt idx="289">
                  <c:v>5.9132000000000004E-3</c:v>
                </c:pt>
                <c:pt idx="290">
                  <c:v>1.49686E-2</c:v>
                </c:pt>
                <c:pt idx="291">
                  <c:v>7.4377999999999996E-3</c:v>
                </c:pt>
                <c:pt idx="292">
                  <c:v>3.8127999999999999E-3</c:v>
                </c:pt>
                <c:pt idx="293">
                  <c:v>2.1365999999999998E-3</c:v>
                </c:pt>
                <c:pt idx="294">
                  <c:v>6.4349999999999997E-4</c:v>
                </c:pt>
                <c:pt idx="295">
                  <c:v>1.2614E-3</c:v>
                </c:pt>
                <c:pt idx="296">
                  <c:v>-4.0664000000000004E-3</c:v>
                </c:pt>
                <c:pt idx="297">
                  <c:v>1.51965E-2</c:v>
                </c:pt>
                <c:pt idx="298">
                  <c:v>3.704E-4</c:v>
                </c:pt>
                <c:pt idx="299">
                  <c:v>1.1125899999999999E-2</c:v>
                </c:pt>
                <c:pt idx="300">
                  <c:v>-7.7400000000000004E-3</c:v>
                </c:pt>
                <c:pt idx="301">
                  <c:v>8.7849E-3</c:v>
                </c:pt>
                <c:pt idx="302">
                  <c:v>9.1824999999999997E-3</c:v>
                </c:pt>
                <c:pt idx="303">
                  <c:v>1.3418899999999999E-2</c:v>
                </c:pt>
                <c:pt idx="304">
                  <c:v>4.3130000000000002E-4</c:v>
                </c:pt>
                <c:pt idx="305">
                  <c:v>-7.5833999999999997E-3</c:v>
                </c:pt>
                <c:pt idx="306">
                  <c:v>-1.1270799999999999E-2</c:v>
                </c:pt>
                <c:pt idx="307">
                  <c:v>6.1415000000000003E-3</c:v>
                </c:pt>
                <c:pt idx="308">
                  <c:v>1.8943600000000001E-2</c:v>
                </c:pt>
                <c:pt idx="309">
                  <c:v>3.8427000000000001E-3</c:v>
                </c:pt>
                <c:pt idx="310">
                  <c:v>2.9516999999999998E-3</c:v>
                </c:pt>
                <c:pt idx="311">
                  <c:v>1.30765E-2</c:v>
                </c:pt>
                <c:pt idx="312">
                  <c:v>-1.4658E-3</c:v>
                </c:pt>
                <c:pt idx="313">
                  <c:v>3.3911999999999998E-2</c:v>
                </c:pt>
                <c:pt idx="314">
                  <c:v>1.6689499999999999E-2</c:v>
                </c:pt>
                <c:pt idx="315">
                  <c:v>1.23374E-2</c:v>
                </c:pt>
                <c:pt idx="316">
                  <c:v>1.3937000000000001E-3</c:v>
                </c:pt>
                <c:pt idx="317">
                  <c:v>1.8146700000000002E-2</c:v>
                </c:pt>
                <c:pt idx="318">
                  <c:v>-6.1231000000000002E-3</c:v>
                </c:pt>
                <c:pt idx="319">
                  <c:v>1.89292E-2</c:v>
                </c:pt>
                <c:pt idx="320">
                  <c:v>1.3351099999999999E-2</c:v>
                </c:pt>
                <c:pt idx="321">
                  <c:v>2.2524700000000002E-2</c:v>
                </c:pt>
                <c:pt idx="322">
                  <c:v>2.0067999999999999E-2</c:v>
                </c:pt>
                <c:pt idx="323">
                  <c:v>-1.1565199999999999E-2</c:v>
                </c:pt>
                <c:pt idx="324">
                  <c:v>1.2792000000000001E-3</c:v>
                </c:pt>
                <c:pt idx="325">
                  <c:v>6.1546999999999999E-3</c:v>
                </c:pt>
                <c:pt idx="326">
                  <c:v>-5.9420000000000002E-3</c:v>
                </c:pt>
                <c:pt idx="327">
                  <c:v>1.38589E-2</c:v>
                </c:pt>
                <c:pt idx="328">
                  <c:v>9.6428999999999994E-3</c:v>
                </c:pt>
                <c:pt idx="329">
                  <c:v>-2.3563999999999998E-3</c:v>
                </c:pt>
                <c:pt idx="330">
                  <c:v>2.1522900000000001E-2</c:v>
                </c:pt>
                <c:pt idx="331">
                  <c:v>-7.0302999999999997E-3</c:v>
                </c:pt>
                <c:pt idx="332">
                  <c:v>7.8823000000000001E-3</c:v>
                </c:pt>
                <c:pt idx="333">
                  <c:v>-1.3016E-3</c:v>
                </c:pt>
                <c:pt idx="334">
                  <c:v>2.9609999999999999E-4</c:v>
                </c:pt>
                <c:pt idx="335">
                  <c:v>2.1117000000000002E-3</c:v>
                </c:pt>
                <c:pt idx="336">
                  <c:v>3.5848E-3</c:v>
                </c:pt>
                <c:pt idx="337">
                  <c:v>-1.04127E-2</c:v>
                </c:pt>
                <c:pt idx="338">
                  <c:v>1.30857E-2</c:v>
                </c:pt>
                <c:pt idx="339">
                  <c:v>2.4747999999999999E-2</c:v>
                </c:pt>
                <c:pt idx="340">
                  <c:v>3.1286999999999999E-3</c:v>
                </c:pt>
                <c:pt idx="341">
                  <c:v>-3.2228999999999999E-3</c:v>
                </c:pt>
                <c:pt idx="342">
                  <c:v>1.1018399999999999E-2</c:v>
                </c:pt>
                <c:pt idx="343">
                  <c:v>1.1287200000000001E-2</c:v>
                </c:pt>
                <c:pt idx="344">
                  <c:v>1.3372999999999999E-2</c:v>
                </c:pt>
                <c:pt idx="345">
                  <c:v>-9.4734999999999993E-3</c:v>
                </c:pt>
                <c:pt idx="346">
                  <c:v>-5.6470000000000001E-4</c:v>
                </c:pt>
                <c:pt idx="347">
                  <c:v>-1.2480700000000001E-2</c:v>
                </c:pt>
                <c:pt idx="348">
                  <c:v>-1.9620700000000001E-2</c:v>
                </c:pt>
                <c:pt idx="349">
                  <c:v>1.5587E-2</c:v>
                </c:pt>
                <c:pt idx="350">
                  <c:v>1.6295299999999999E-2</c:v>
                </c:pt>
                <c:pt idx="351">
                  <c:v>5.9655999999999997E-3</c:v>
                </c:pt>
                <c:pt idx="352">
                  <c:v>1.1209E-2</c:v>
                </c:pt>
                <c:pt idx="353">
                  <c:v>1.3915200000000001E-2</c:v>
                </c:pt>
                <c:pt idx="354">
                  <c:v>2.1851499999999999E-2</c:v>
                </c:pt>
                <c:pt idx="355">
                  <c:v>1.4094300000000001E-2</c:v>
                </c:pt>
                <c:pt idx="356">
                  <c:v>4.6687999999999999E-3</c:v>
                </c:pt>
                <c:pt idx="357">
                  <c:v>3.8319000000000001E-3</c:v>
                </c:pt>
                <c:pt idx="358">
                  <c:v>2.5052700000000001E-2</c:v>
                </c:pt>
                <c:pt idx="359">
                  <c:v>2.8129000000000001E-3</c:v>
                </c:pt>
                <c:pt idx="360">
                  <c:v>7.4273000000000004E-3</c:v>
                </c:pt>
                <c:pt idx="361">
                  <c:v>5.3600000000000002E-3</c:v>
                </c:pt>
                <c:pt idx="362">
                  <c:v>-6.6279999999999996E-4</c:v>
                </c:pt>
                <c:pt idx="363">
                  <c:v>8.5264999999999994E-3</c:v>
                </c:pt>
                <c:pt idx="364">
                  <c:v>-7.7519999999999998E-4</c:v>
                </c:pt>
                <c:pt idx="365">
                  <c:v>8.3031000000000008E-3</c:v>
                </c:pt>
                <c:pt idx="366">
                  <c:v>5.8611999999999996E-3</c:v>
                </c:pt>
                <c:pt idx="367">
                  <c:v>1.5259200000000001E-2</c:v>
                </c:pt>
                <c:pt idx="368">
                  <c:v>-2.0443000000000002E-3</c:v>
                </c:pt>
                <c:pt idx="369">
                  <c:v>6.3312999999999998E-3</c:v>
                </c:pt>
                <c:pt idx="370">
                  <c:v>1.83514E-2</c:v>
                </c:pt>
                <c:pt idx="371">
                  <c:v>-4.9887999999999998E-3</c:v>
                </c:pt>
                <c:pt idx="372">
                  <c:v>1.2432500000000001E-2</c:v>
                </c:pt>
                <c:pt idx="373">
                  <c:v>-6.1180000000000002E-3</c:v>
                </c:pt>
                <c:pt idx="374">
                  <c:v>1.14967E-2</c:v>
                </c:pt>
                <c:pt idx="375">
                  <c:v>1.3584799999999999E-2</c:v>
                </c:pt>
                <c:pt idx="376">
                  <c:v>-6.2291999999999998E-3</c:v>
                </c:pt>
                <c:pt idx="377">
                  <c:v>1.19875E-2</c:v>
                </c:pt>
                <c:pt idx="378">
                  <c:v>8.4703999999999995E-3</c:v>
                </c:pt>
                <c:pt idx="379">
                  <c:v>1.8962E-3</c:v>
                </c:pt>
                <c:pt idx="380">
                  <c:v>2.2138000000000001E-3</c:v>
                </c:pt>
                <c:pt idx="381">
                  <c:v>1.78164E-2</c:v>
                </c:pt>
                <c:pt idx="382">
                  <c:v>1.694E-4</c:v>
                </c:pt>
                <c:pt idx="383">
                  <c:v>7.2328999999999996E-3</c:v>
                </c:pt>
                <c:pt idx="384">
                  <c:v>-2.9066999999999999E-3</c:v>
                </c:pt>
                <c:pt idx="385">
                  <c:v>1.18409E-2</c:v>
                </c:pt>
                <c:pt idx="386">
                  <c:v>1.37865E-2</c:v>
                </c:pt>
                <c:pt idx="387">
                  <c:v>1.6671600000000002E-2</c:v>
                </c:pt>
                <c:pt idx="388">
                  <c:v>-6.9998999999999999E-3</c:v>
                </c:pt>
                <c:pt idx="389">
                  <c:v>1.15405E-2</c:v>
                </c:pt>
                <c:pt idx="390">
                  <c:v>1.9426800000000001E-2</c:v>
                </c:pt>
                <c:pt idx="391">
                  <c:v>5.7000000000000002E-3</c:v>
                </c:pt>
                <c:pt idx="392">
                  <c:v>1.0400899999999999E-2</c:v>
                </c:pt>
                <c:pt idx="393">
                  <c:v>1.45883E-2</c:v>
                </c:pt>
                <c:pt idx="394">
                  <c:v>1.28524E-2</c:v>
                </c:pt>
                <c:pt idx="395">
                  <c:v>8.7244000000000002E-3</c:v>
                </c:pt>
                <c:pt idx="396">
                  <c:v>2.2664999999999999E-3</c:v>
                </c:pt>
                <c:pt idx="397">
                  <c:v>7.3556000000000003E-3</c:v>
                </c:pt>
                <c:pt idx="398">
                  <c:v>1.51912E-2</c:v>
                </c:pt>
                <c:pt idx="399">
                  <c:v>1.0127000000000001E-3</c:v>
                </c:pt>
                <c:pt idx="400">
                  <c:v>9.6833000000000006E-3</c:v>
                </c:pt>
                <c:pt idx="401">
                  <c:v>6.9226000000000001E-3</c:v>
                </c:pt>
                <c:pt idx="402">
                  <c:v>5.2858999999999996E-3</c:v>
                </c:pt>
                <c:pt idx="403">
                  <c:v>1.01694E-2</c:v>
                </c:pt>
                <c:pt idx="404">
                  <c:v>5.0566999999999999E-3</c:v>
                </c:pt>
                <c:pt idx="405">
                  <c:v>1.00287E-2</c:v>
                </c:pt>
                <c:pt idx="406">
                  <c:v>1.8456699999999999E-2</c:v>
                </c:pt>
                <c:pt idx="407">
                  <c:v>1.83438E-2</c:v>
                </c:pt>
                <c:pt idx="408">
                  <c:v>2.91901E-2</c:v>
                </c:pt>
                <c:pt idx="409">
                  <c:v>-8.4731000000000008E-3</c:v>
                </c:pt>
                <c:pt idx="410">
                  <c:v>1.08965E-2</c:v>
                </c:pt>
                <c:pt idx="411">
                  <c:v>-7.0114000000000001E-3</c:v>
                </c:pt>
                <c:pt idx="412">
                  <c:v>7.6522999999999999E-3</c:v>
                </c:pt>
                <c:pt idx="413">
                  <c:v>6.1669000000000003E-3</c:v>
                </c:pt>
                <c:pt idx="414">
                  <c:v>1.9874599999999999E-2</c:v>
                </c:pt>
                <c:pt idx="415">
                  <c:v>-9.657E-4</c:v>
                </c:pt>
                <c:pt idx="416">
                  <c:v>1.52897E-2</c:v>
                </c:pt>
                <c:pt idx="417">
                  <c:v>1.3695300000000001E-2</c:v>
                </c:pt>
                <c:pt idx="418">
                  <c:v>2.4047000000000001E-3</c:v>
                </c:pt>
                <c:pt idx="419">
                  <c:v>2.4114000000000002E-3</c:v>
                </c:pt>
                <c:pt idx="420">
                  <c:v>2.6039900000000001E-2</c:v>
                </c:pt>
                <c:pt idx="421">
                  <c:v>-3.5133E-3</c:v>
                </c:pt>
                <c:pt idx="422">
                  <c:v>-1.0639E-3</c:v>
                </c:pt>
                <c:pt idx="423">
                  <c:v>1.34991E-2</c:v>
                </c:pt>
                <c:pt idx="424">
                  <c:v>2.1608E-3</c:v>
                </c:pt>
                <c:pt idx="425">
                  <c:v>1.2375799999999999E-2</c:v>
                </c:pt>
                <c:pt idx="426">
                  <c:v>1.8702900000000001E-2</c:v>
                </c:pt>
                <c:pt idx="427">
                  <c:v>7.0334999999999998E-3</c:v>
                </c:pt>
                <c:pt idx="428">
                  <c:v>8.7320999999999996E-3</c:v>
                </c:pt>
                <c:pt idx="429">
                  <c:v>9.4097E-3</c:v>
                </c:pt>
                <c:pt idx="430" formatCode="0.00E+00">
                  <c:v>-7.5221000000000003E-3</c:v>
                </c:pt>
                <c:pt idx="431">
                  <c:v>1.2394499999999999E-2</c:v>
                </c:pt>
                <c:pt idx="432">
                  <c:v>8.1744000000000001E-3</c:v>
                </c:pt>
                <c:pt idx="433">
                  <c:v>2.1924200000000001E-2</c:v>
                </c:pt>
                <c:pt idx="434">
                  <c:v>1.41362E-2</c:v>
                </c:pt>
                <c:pt idx="435">
                  <c:v>-5.1246E-3</c:v>
                </c:pt>
                <c:pt idx="436">
                  <c:v>9.5218999999999998E-3</c:v>
                </c:pt>
                <c:pt idx="437">
                  <c:v>4.8129999999999996E-3</c:v>
                </c:pt>
                <c:pt idx="438">
                  <c:v>1.5318399999999999E-2</c:v>
                </c:pt>
                <c:pt idx="439">
                  <c:v>9.2905000000000001E-3</c:v>
                </c:pt>
                <c:pt idx="440">
                  <c:v>8.3791000000000004E-3</c:v>
                </c:pt>
                <c:pt idx="441">
                  <c:v>-2.7495000000000002E-3</c:v>
                </c:pt>
                <c:pt idx="442">
                  <c:v>-1.6757600000000001E-2</c:v>
                </c:pt>
                <c:pt idx="443">
                  <c:v>-3.2558999999999999E-3</c:v>
                </c:pt>
                <c:pt idx="444">
                  <c:v>9.1313999999999996E-3</c:v>
                </c:pt>
                <c:pt idx="445">
                  <c:v>8.3748E-3</c:v>
                </c:pt>
                <c:pt idx="446">
                  <c:v>-1.7757999999999999E-3</c:v>
                </c:pt>
                <c:pt idx="447">
                  <c:v>1.9660000000000001E-4</c:v>
                </c:pt>
                <c:pt idx="448">
                  <c:v>3.4610000000000001E-3</c:v>
                </c:pt>
                <c:pt idx="449">
                  <c:v>-2.1350000000000002E-3</c:v>
                </c:pt>
                <c:pt idx="450">
                  <c:v>1.49035E-2</c:v>
                </c:pt>
                <c:pt idx="451">
                  <c:v>-3.1616000000000001E-3</c:v>
                </c:pt>
                <c:pt idx="452">
                  <c:v>1.6045799999999999E-2</c:v>
                </c:pt>
                <c:pt idx="453">
                  <c:v>-1.8295E-3</c:v>
                </c:pt>
                <c:pt idx="454">
                  <c:v>-9.2615000000000006E-3</c:v>
                </c:pt>
                <c:pt idx="455">
                  <c:v>3.1636900000000003E-2</c:v>
                </c:pt>
                <c:pt idx="456">
                  <c:v>1.2072000000000001E-3</c:v>
                </c:pt>
                <c:pt idx="457">
                  <c:v>3.3046999999999998E-3</c:v>
                </c:pt>
                <c:pt idx="458">
                  <c:v>9.2270000000000004E-4</c:v>
                </c:pt>
                <c:pt idx="459">
                  <c:v>1.91384E-2</c:v>
                </c:pt>
                <c:pt idx="460">
                  <c:v>1.5422099999999999E-2</c:v>
                </c:pt>
                <c:pt idx="461">
                  <c:v>4.0059999999999998E-4</c:v>
                </c:pt>
                <c:pt idx="462">
                  <c:v>4.7850000000000002E-3</c:v>
                </c:pt>
                <c:pt idx="463">
                  <c:v>3.2981999999999998E-3</c:v>
                </c:pt>
                <c:pt idx="464">
                  <c:v>-1.3966900000000001E-2</c:v>
                </c:pt>
                <c:pt idx="465">
                  <c:v>8.451E-4</c:v>
                </c:pt>
                <c:pt idx="466">
                  <c:v>7.7489000000000004E-3</c:v>
                </c:pt>
                <c:pt idx="467">
                  <c:v>-1.4201000000000001E-3</c:v>
                </c:pt>
                <c:pt idx="468">
                  <c:v>1.33025E-2</c:v>
                </c:pt>
                <c:pt idx="469">
                  <c:v>5.0515999999999998E-3</c:v>
                </c:pt>
                <c:pt idx="470">
                  <c:v>1.0522999999999999E-2</c:v>
                </c:pt>
                <c:pt idx="471">
                  <c:v>-1.5219999999999999E-3</c:v>
                </c:pt>
                <c:pt idx="472">
                  <c:v>8.5760999999999997E-3</c:v>
                </c:pt>
                <c:pt idx="473">
                  <c:v>5.6404999999999997E-3</c:v>
                </c:pt>
                <c:pt idx="474">
                  <c:v>-6.9182999999999996E-3</c:v>
                </c:pt>
                <c:pt idx="475">
                  <c:v>7.7724999999999999E-3</c:v>
                </c:pt>
                <c:pt idx="476">
                  <c:v>1.7077200000000001E-2</c:v>
                </c:pt>
                <c:pt idx="477">
                  <c:v>6.5766000000000002E-3</c:v>
                </c:pt>
                <c:pt idx="478">
                  <c:v>4.8804E-3</c:v>
                </c:pt>
                <c:pt idx="479">
                  <c:v>1.2760199999999999E-2</c:v>
                </c:pt>
                <c:pt idx="480">
                  <c:v>2.1305999999999999E-3</c:v>
                </c:pt>
                <c:pt idx="481">
                  <c:v>-3.5580999999999998E-3</c:v>
                </c:pt>
                <c:pt idx="482">
                  <c:v>8.9975999999999997E-3</c:v>
                </c:pt>
                <c:pt idx="483">
                  <c:v>1.8525300000000001E-2</c:v>
                </c:pt>
                <c:pt idx="484">
                  <c:v>1.34666E-2</c:v>
                </c:pt>
                <c:pt idx="485">
                  <c:v>6.8998999999999996E-3</c:v>
                </c:pt>
                <c:pt idx="486">
                  <c:v>2.3862999999999999E-2</c:v>
                </c:pt>
                <c:pt idx="487">
                  <c:v>-3.2688000000000001E-3</c:v>
                </c:pt>
                <c:pt idx="488">
                  <c:v>-7.0676999999999997E-3</c:v>
                </c:pt>
                <c:pt idx="489">
                  <c:v>5.2145000000000004E-3</c:v>
                </c:pt>
                <c:pt idx="490">
                  <c:v>9.5855000000000003E-3</c:v>
                </c:pt>
                <c:pt idx="491">
                  <c:v>1.05541E-2</c:v>
                </c:pt>
                <c:pt idx="492">
                  <c:v>-1.792E-3</c:v>
                </c:pt>
                <c:pt idx="493">
                  <c:v>1.03071E-2</c:v>
                </c:pt>
                <c:pt idx="494">
                  <c:v>-2.0246999999999999E-3</c:v>
                </c:pt>
                <c:pt idx="495">
                  <c:v>1.2204100000000001E-2</c:v>
                </c:pt>
                <c:pt idx="496">
                  <c:v>1.75961E-2</c:v>
                </c:pt>
                <c:pt idx="497">
                  <c:v>-2.6898999999999998E-3</c:v>
                </c:pt>
                <c:pt idx="498">
                  <c:v>1.2701199999999999E-2</c:v>
                </c:pt>
                <c:pt idx="499">
                  <c:v>1.7300900000000001E-2</c:v>
                </c:pt>
                <c:pt idx="500">
                  <c:v>7.6467000000000002E-3</c:v>
                </c:pt>
                <c:pt idx="501">
                  <c:v>9.8724999999999993E-3</c:v>
                </c:pt>
                <c:pt idx="502">
                  <c:v>1.7762300000000002E-2</c:v>
                </c:pt>
                <c:pt idx="503">
                  <c:v>-2.7276000000000002E-3</c:v>
                </c:pt>
                <c:pt idx="504">
                  <c:v>7.1199999999999996E-5</c:v>
                </c:pt>
                <c:pt idx="505">
                  <c:v>-2.8620000000000002E-4</c:v>
                </c:pt>
                <c:pt idx="506" formatCode="0.00E+00">
                  <c:v>1.6597500000000001E-2</c:v>
                </c:pt>
                <c:pt idx="507">
                  <c:v>8.9685000000000008E-3</c:v>
                </c:pt>
                <c:pt idx="508">
                  <c:v>1.4001599999999999E-2</c:v>
                </c:pt>
                <c:pt idx="509">
                  <c:v>1.2301299999999999E-2</c:v>
                </c:pt>
                <c:pt idx="510">
                  <c:v>8.6651999999999996E-3</c:v>
                </c:pt>
                <c:pt idx="511">
                  <c:v>5.2360000000000004E-4</c:v>
                </c:pt>
                <c:pt idx="512">
                  <c:v>8.4814999999999995E-3</c:v>
                </c:pt>
                <c:pt idx="513">
                  <c:v>-5.5808000000000003E-3</c:v>
                </c:pt>
                <c:pt idx="514">
                  <c:v>2.1254499999999999E-2</c:v>
                </c:pt>
                <c:pt idx="515">
                  <c:v>5.6889999999999996E-3</c:v>
                </c:pt>
                <c:pt idx="516">
                  <c:v>-1.12765E-2</c:v>
                </c:pt>
                <c:pt idx="517">
                  <c:v>2.9150100000000002E-2</c:v>
                </c:pt>
                <c:pt idx="518">
                  <c:v>2.09167E-2</c:v>
                </c:pt>
                <c:pt idx="519">
                  <c:v>-2.6086999999999998E-3</c:v>
                </c:pt>
                <c:pt idx="520">
                  <c:v>-6.8103E-3</c:v>
                </c:pt>
                <c:pt idx="521">
                  <c:v>1.92242E-2</c:v>
                </c:pt>
                <c:pt idx="522">
                  <c:v>6.7577000000000002E-3</c:v>
                </c:pt>
                <c:pt idx="523">
                  <c:v>5.1016999999999998E-3</c:v>
                </c:pt>
                <c:pt idx="524">
                  <c:v>2.7464999999999998E-3</c:v>
                </c:pt>
                <c:pt idx="525">
                  <c:v>1.9063799999999999E-2</c:v>
                </c:pt>
                <c:pt idx="526">
                  <c:v>7.5170999999999997E-3</c:v>
                </c:pt>
                <c:pt idx="527">
                  <c:v>1.19265E-2</c:v>
                </c:pt>
                <c:pt idx="528">
                  <c:v>1.328E-4</c:v>
                </c:pt>
                <c:pt idx="529">
                  <c:v>1.7976499999999999E-2</c:v>
                </c:pt>
                <c:pt idx="530">
                  <c:v>-3.9994000000000002E-3</c:v>
                </c:pt>
                <c:pt idx="531">
                  <c:v>-5.1571999999999998E-3</c:v>
                </c:pt>
                <c:pt idx="532">
                  <c:v>2.7807800000000001E-2</c:v>
                </c:pt>
                <c:pt idx="533">
                  <c:v>6.1326000000000002E-3</c:v>
                </c:pt>
                <c:pt idx="534">
                  <c:v>5.6058000000000002E-3</c:v>
                </c:pt>
                <c:pt idx="535">
                  <c:v>2.4496E-2</c:v>
                </c:pt>
                <c:pt idx="536">
                  <c:v>-7.1111000000000004E-3</c:v>
                </c:pt>
                <c:pt idx="537">
                  <c:v>4.8256999999999996E-3</c:v>
                </c:pt>
                <c:pt idx="538">
                  <c:v>1.2587E-3</c:v>
                </c:pt>
                <c:pt idx="539">
                  <c:v>-3.4886000000000001E-3</c:v>
                </c:pt>
                <c:pt idx="540">
                  <c:v>7.9585000000000003E-3</c:v>
                </c:pt>
                <c:pt idx="541">
                  <c:v>-6.8642E-3</c:v>
                </c:pt>
                <c:pt idx="542">
                  <c:v>1.6195500000000002E-2</c:v>
                </c:pt>
                <c:pt idx="543">
                  <c:v>1.8015199999999999E-2</c:v>
                </c:pt>
                <c:pt idx="544">
                  <c:v>9.2154999999999997E-3</c:v>
                </c:pt>
                <c:pt idx="545">
                  <c:v>8.8783000000000004E-3</c:v>
                </c:pt>
                <c:pt idx="546">
                  <c:v>-7.2873E-3</c:v>
                </c:pt>
                <c:pt idx="547">
                  <c:v>1.2458199999999999E-2</c:v>
                </c:pt>
                <c:pt idx="548">
                  <c:v>1.0336700000000001E-2</c:v>
                </c:pt>
                <c:pt idx="549">
                  <c:v>1.5916400000000001E-2</c:v>
                </c:pt>
                <c:pt idx="550">
                  <c:v>2.55804E-2</c:v>
                </c:pt>
                <c:pt idx="551">
                  <c:v>8.1533999999999999E-3</c:v>
                </c:pt>
                <c:pt idx="552">
                  <c:v>-4.2382000000000001E-3</c:v>
                </c:pt>
                <c:pt idx="553">
                  <c:v>1.2315100000000001E-2</c:v>
                </c:pt>
                <c:pt idx="554">
                  <c:v>3.9010999999999998E-3</c:v>
                </c:pt>
                <c:pt idx="555">
                  <c:v>-5.6439999999999995E-4</c:v>
                </c:pt>
                <c:pt idx="556">
                  <c:v>-4.9125000000000002E-3</c:v>
                </c:pt>
                <c:pt idx="557">
                  <c:v>2.1031399999999999E-2</c:v>
                </c:pt>
                <c:pt idx="558">
                  <c:v>6.1057999999999998E-3</c:v>
                </c:pt>
                <c:pt idx="559">
                  <c:v>1.0939600000000001E-2</c:v>
                </c:pt>
                <c:pt idx="560">
                  <c:v>1.0105299999999999E-2</c:v>
                </c:pt>
                <c:pt idx="561">
                  <c:v>1.53419E-2</c:v>
                </c:pt>
                <c:pt idx="562">
                  <c:v>-6.1507000000000003E-3</c:v>
                </c:pt>
                <c:pt idx="563">
                  <c:v>-8.5582000000000002E-3</c:v>
                </c:pt>
                <c:pt idx="564">
                  <c:v>-3.2799999999999999E-3</c:v>
                </c:pt>
                <c:pt idx="565">
                  <c:v>6.6251000000000001E-3</c:v>
                </c:pt>
                <c:pt idx="566">
                  <c:v>5.7917000000000003E-3</c:v>
                </c:pt>
                <c:pt idx="567">
                  <c:v>-5.8436E-3</c:v>
                </c:pt>
                <c:pt idx="568">
                  <c:v>4.9522000000000004E-3</c:v>
                </c:pt>
                <c:pt idx="569">
                  <c:v>1.06842E-2</c:v>
                </c:pt>
                <c:pt idx="570">
                  <c:v>9.2369999999999996E-4</c:v>
                </c:pt>
                <c:pt idx="571">
                  <c:v>7.0437E-3</c:v>
                </c:pt>
                <c:pt idx="572">
                  <c:v>-7.9588000000000002E-3</c:v>
                </c:pt>
                <c:pt idx="573">
                  <c:v>3.5005000000000001E-3</c:v>
                </c:pt>
                <c:pt idx="574">
                  <c:v>1.9409E-3</c:v>
                </c:pt>
                <c:pt idx="575">
                  <c:v>2.25255E-2</c:v>
                </c:pt>
                <c:pt idx="576">
                  <c:v>-4.7431000000000001E-3</c:v>
                </c:pt>
                <c:pt idx="577">
                  <c:v>2.1237000000000001E-3</c:v>
                </c:pt>
                <c:pt idx="578">
                  <c:v>8.0891999999999995E-3</c:v>
                </c:pt>
                <c:pt idx="579">
                  <c:v>5.0815000000000001E-3</c:v>
                </c:pt>
                <c:pt idx="580">
                  <c:v>1.3625999999999999E-2</c:v>
                </c:pt>
                <c:pt idx="581">
                  <c:v>1.5219999999999999E-3</c:v>
                </c:pt>
                <c:pt idx="582">
                  <c:v>1.70241E-2</c:v>
                </c:pt>
                <c:pt idx="583">
                  <c:v>2.7155E-3</c:v>
                </c:pt>
                <c:pt idx="584">
                  <c:v>1.9455E-3</c:v>
                </c:pt>
                <c:pt idx="585">
                  <c:v>-1.0924999999999999E-3</c:v>
                </c:pt>
                <c:pt idx="586">
                  <c:v>1.995E-4</c:v>
                </c:pt>
                <c:pt idx="587">
                  <c:v>-3.2203000000000002E-3</c:v>
                </c:pt>
                <c:pt idx="588">
                  <c:v>1.6068700000000002E-2</c:v>
                </c:pt>
                <c:pt idx="589">
                  <c:v>4.6753000000000003E-3</c:v>
                </c:pt>
                <c:pt idx="590">
                  <c:v>2.33587E-2</c:v>
                </c:pt>
                <c:pt idx="591">
                  <c:v>5.8018999999999996E-3</c:v>
                </c:pt>
                <c:pt idx="592">
                  <c:v>-1.4040999999999999E-3</c:v>
                </c:pt>
                <c:pt idx="593">
                  <c:v>-1.563E-4</c:v>
                </c:pt>
                <c:pt idx="594">
                  <c:v>3.3728E-3</c:v>
                </c:pt>
                <c:pt idx="595">
                  <c:v>-1.0703900000000001E-2</c:v>
                </c:pt>
                <c:pt idx="596">
                  <c:v>1.4935500000000001E-2</c:v>
                </c:pt>
                <c:pt idx="597">
                  <c:v>3.8479999999999999E-3</c:v>
                </c:pt>
                <c:pt idx="598">
                  <c:v>2.2679100000000001E-2</c:v>
                </c:pt>
                <c:pt idx="599">
                  <c:v>-5.4495999999999998E-3</c:v>
                </c:pt>
                <c:pt idx="600">
                  <c:v>-3.8292999999999999E-3</c:v>
                </c:pt>
                <c:pt idx="601">
                  <c:v>9.3366000000000005E-3</c:v>
                </c:pt>
                <c:pt idx="602">
                  <c:v>-3.0496E-3</c:v>
                </c:pt>
                <c:pt idx="603">
                  <c:v>2.1983099999999998E-2</c:v>
                </c:pt>
                <c:pt idx="604">
                  <c:v>-2.9699000000000001E-3</c:v>
                </c:pt>
                <c:pt idx="605">
                  <c:v>-2.2233000000000001E-3</c:v>
                </c:pt>
                <c:pt idx="606">
                  <c:v>3.1662000000000001E-3</c:v>
                </c:pt>
                <c:pt idx="607">
                  <c:v>1.68699E-2</c:v>
                </c:pt>
                <c:pt idx="608">
                  <c:v>1.19577E-2</c:v>
                </c:pt>
                <c:pt idx="609">
                  <c:v>-3.6059E-3</c:v>
                </c:pt>
                <c:pt idx="610">
                  <c:v>1.8230900000000001E-2</c:v>
                </c:pt>
                <c:pt idx="611">
                  <c:v>-6.4113E-3</c:v>
                </c:pt>
                <c:pt idx="612">
                  <c:v>-1.26813E-2</c:v>
                </c:pt>
                <c:pt idx="613">
                  <c:v>2.34527E-2</c:v>
                </c:pt>
                <c:pt idx="614">
                  <c:v>1.1620000000000001E-4</c:v>
                </c:pt>
                <c:pt idx="615">
                  <c:v>1.41627E-2</c:v>
                </c:pt>
                <c:pt idx="616">
                  <c:v>9.9065000000000004E-3</c:v>
                </c:pt>
                <c:pt idx="617">
                  <c:v>1.3143500000000001E-2</c:v>
                </c:pt>
                <c:pt idx="618">
                  <c:v>1.02241E-2</c:v>
                </c:pt>
                <c:pt idx="619">
                  <c:v>3.7393000000000001E-3</c:v>
                </c:pt>
                <c:pt idx="620">
                  <c:v>5.8643999999999996E-3</c:v>
                </c:pt>
                <c:pt idx="621">
                  <c:v>3.5455E-3</c:v>
                </c:pt>
                <c:pt idx="622">
                  <c:v>8.7662999999999994E-3</c:v>
                </c:pt>
                <c:pt idx="623">
                  <c:v>2.02045E-2</c:v>
                </c:pt>
                <c:pt idx="624">
                  <c:v>3.4299E-3</c:v>
                </c:pt>
                <c:pt idx="625" formatCode="0.00E+00">
                  <c:v>1.19522E-2</c:v>
                </c:pt>
                <c:pt idx="626">
                  <c:v>7.4026999999999999E-3</c:v>
                </c:pt>
                <c:pt idx="627">
                  <c:v>1.0785899999999999E-2</c:v>
                </c:pt>
                <c:pt idx="628">
                  <c:v>1.45833E-2</c:v>
                </c:pt>
                <c:pt idx="629">
                  <c:v>1.5777E-3</c:v>
                </c:pt>
                <c:pt idx="630">
                  <c:v>8.8269999999999998E-3</c:v>
                </c:pt>
                <c:pt idx="631">
                  <c:v>-1.4076E-3</c:v>
                </c:pt>
                <c:pt idx="632">
                  <c:v>2.4380999999999999E-3</c:v>
                </c:pt>
                <c:pt idx="633">
                  <c:v>5.3515999999999998E-3</c:v>
                </c:pt>
                <c:pt idx="634">
                  <c:v>1.42084E-2</c:v>
                </c:pt>
                <c:pt idx="635">
                  <c:v>6.9157999999999997E-3</c:v>
                </c:pt>
                <c:pt idx="636">
                  <c:v>1.03304E-2</c:v>
                </c:pt>
                <c:pt idx="637">
                  <c:v>-1.4431899999999999E-2</c:v>
                </c:pt>
                <c:pt idx="638">
                  <c:v>1.5550000000000001E-4</c:v>
                </c:pt>
                <c:pt idx="639">
                  <c:v>8.2833999999999998E-3</c:v>
                </c:pt>
                <c:pt idx="640">
                  <c:v>8.8830999999999997E-3</c:v>
                </c:pt>
                <c:pt idx="641">
                  <c:v>-1.872E-4</c:v>
                </c:pt>
                <c:pt idx="642">
                  <c:v>-5.9164999999999999E-3</c:v>
                </c:pt>
                <c:pt idx="643">
                  <c:v>2.5200000000000001E-3</c:v>
                </c:pt>
                <c:pt idx="644">
                  <c:v>3.7950000000000002E-3</c:v>
                </c:pt>
                <c:pt idx="645">
                  <c:v>7.9214999999999997E-3</c:v>
                </c:pt>
                <c:pt idx="646">
                  <c:v>1.48066E-2</c:v>
                </c:pt>
                <c:pt idx="647">
                  <c:v>1.1302E-3</c:v>
                </c:pt>
                <c:pt idx="648">
                  <c:v>4.9563000000000003E-3</c:v>
                </c:pt>
                <c:pt idx="649">
                  <c:v>-8.7814E-3</c:v>
                </c:pt>
                <c:pt idx="650">
                  <c:v>1.02253E-2</c:v>
                </c:pt>
                <c:pt idx="651">
                  <c:v>-3.5063999999999998E-3</c:v>
                </c:pt>
                <c:pt idx="652">
                  <c:v>-1.0153199999999999E-2</c:v>
                </c:pt>
                <c:pt idx="653">
                  <c:v>3.0867999999999998E-3</c:v>
                </c:pt>
                <c:pt idx="654">
                  <c:v>2.0378000000000002E-3</c:v>
                </c:pt>
                <c:pt idx="655">
                  <c:v>1.5502999999999999E-2</c:v>
                </c:pt>
                <c:pt idx="656">
                  <c:v>-2.2477999999999999E-3</c:v>
                </c:pt>
                <c:pt idx="657">
                  <c:v>1.6053399999999999E-2</c:v>
                </c:pt>
                <c:pt idx="658">
                  <c:v>-4.5415999999999998E-3</c:v>
                </c:pt>
                <c:pt idx="659">
                  <c:v>4.3671999999999999E-3</c:v>
                </c:pt>
                <c:pt idx="660">
                  <c:v>1.8658899999999999E-2</c:v>
                </c:pt>
                <c:pt idx="661">
                  <c:v>-2.5449699999999999E-2</c:v>
                </c:pt>
                <c:pt idx="662">
                  <c:v>1.28235E-2</c:v>
                </c:pt>
                <c:pt idx="663">
                  <c:v>3.5509000000000001E-3</c:v>
                </c:pt>
                <c:pt idx="664">
                  <c:v>1.26689E-2</c:v>
                </c:pt>
                <c:pt idx="665">
                  <c:v>-7.2921000000000001E-3</c:v>
                </c:pt>
                <c:pt idx="666">
                  <c:v>-2.4699000000000001E-3</c:v>
                </c:pt>
                <c:pt idx="667">
                  <c:v>1.36221E-2</c:v>
                </c:pt>
                <c:pt idx="668">
                  <c:v>1.17082E-2</c:v>
                </c:pt>
                <c:pt idx="669">
                  <c:v>3.1042999999999999E-3</c:v>
                </c:pt>
                <c:pt idx="670">
                  <c:v>4.4178000000000004E-3</c:v>
                </c:pt>
                <c:pt idx="671" formatCode="0.00E+00">
                  <c:v>-1.24858E-2</c:v>
                </c:pt>
                <c:pt idx="672">
                  <c:v>9.9471999999999998E-3</c:v>
                </c:pt>
                <c:pt idx="673">
                  <c:v>1.68846E-2</c:v>
                </c:pt>
                <c:pt idx="674">
                  <c:v>1.45814E-2</c:v>
                </c:pt>
                <c:pt idx="675">
                  <c:v>2.15762E-2</c:v>
                </c:pt>
                <c:pt idx="676">
                  <c:v>-4.7885999999999996E-3</c:v>
                </c:pt>
                <c:pt idx="677">
                  <c:v>3.4930999999999999E-3</c:v>
                </c:pt>
                <c:pt idx="678">
                  <c:v>8.2608999999999998E-3</c:v>
                </c:pt>
                <c:pt idx="679">
                  <c:v>-3.9833000000000004E-3</c:v>
                </c:pt>
                <c:pt idx="680">
                  <c:v>2.9604000000000002E-3</c:v>
                </c:pt>
                <c:pt idx="681">
                  <c:v>1.00254E-2</c:v>
                </c:pt>
                <c:pt idx="682">
                  <c:v>2.3852999999999999E-3</c:v>
                </c:pt>
                <c:pt idx="683">
                  <c:v>1.14301E-2</c:v>
                </c:pt>
                <c:pt idx="684">
                  <c:v>1.6167E-3</c:v>
                </c:pt>
                <c:pt idx="685">
                  <c:v>8.8681000000000003E-3</c:v>
                </c:pt>
                <c:pt idx="686">
                  <c:v>3.2155999999999999E-3</c:v>
                </c:pt>
                <c:pt idx="687">
                  <c:v>3.5457000000000002E-3</c:v>
                </c:pt>
                <c:pt idx="688">
                  <c:v>-1.07124E-2</c:v>
                </c:pt>
                <c:pt idx="689">
                  <c:v>1.96519E-2</c:v>
                </c:pt>
                <c:pt idx="690">
                  <c:v>2.9787600000000001E-2</c:v>
                </c:pt>
                <c:pt idx="691">
                  <c:v>3.0856E-3</c:v>
                </c:pt>
                <c:pt idx="692">
                  <c:v>1.5792799999999999E-2</c:v>
                </c:pt>
                <c:pt idx="693">
                  <c:v>8.4735999999999995E-3</c:v>
                </c:pt>
                <c:pt idx="694">
                  <c:v>1.1606999999999999E-2</c:v>
                </c:pt>
                <c:pt idx="695">
                  <c:v>9.4830000000000001E-3</c:v>
                </c:pt>
                <c:pt idx="696">
                  <c:v>5.3515000000000004E-3</c:v>
                </c:pt>
                <c:pt idx="697">
                  <c:v>-6.4022000000000003E-3</c:v>
                </c:pt>
                <c:pt idx="698">
                  <c:v>9.7598000000000008E-3</c:v>
                </c:pt>
                <c:pt idx="699">
                  <c:v>1.4060100000000001E-2</c:v>
                </c:pt>
                <c:pt idx="700">
                  <c:v>9.6148999999999991E-3</c:v>
                </c:pt>
                <c:pt idx="701">
                  <c:v>-3.2176000000000001E-3</c:v>
                </c:pt>
                <c:pt idx="702">
                  <c:v>7.7346999999999997E-3</c:v>
                </c:pt>
                <c:pt idx="703">
                  <c:v>7.1770000000000004E-4</c:v>
                </c:pt>
                <c:pt idx="704">
                  <c:v>1.36498E-2</c:v>
                </c:pt>
                <c:pt idx="705">
                  <c:v>1.4696499999999999E-2</c:v>
                </c:pt>
                <c:pt idx="706">
                  <c:v>1.3708E-2</c:v>
                </c:pt>
                <c:pt idx="707">
                  <c:v>1.6242599999999999E-2</c:v>
                </c:pt>
                <c:pt idx="708">
                  <c:v>2.2975999999999999E-3</c:v>
                </c:pt>
                <c:pt idx="709">
                  <c:v>2.3617E-3</c:v>
                </c:pt>
                <c:pt idx="710">
                  <c:v>4.2148000000000003E-3</c:v>
                </c:pt>
                <c:pt idx="711">
                  <c:v>1.01636E-2</c:v>
                </c:pt>
                <c:pt idx="712">
                  <c:v>2.0150999999999999E-2</c:v>
                </c:pt>
                <c:pt idx="713">
                  <c:v>2.45638E-2</c:v>
                </c:pt>
                <c:pt idx="714">
                  <c:v>1.71954E-2</c:v>
                </c:pt>
                <c:pt idx="715">
                  <c:v>-9.2814000000000004E-3</c:v>
                </c:pt>
                <c:pt idx="716">
                  <c:v>1.7066700000000001E-2</c:v>
                </c:pt>
                <c:pt idx="717">
                  <c:v>-3.2406000000000002E-3</c:v>
                </c:pt>
                <c:pt idx="718" formatCode="0.00E+00">
                  <c:v>2.4200000000000001E-6</c:v>
                </c:pt>
                <c:pt idx="719">
                  <c:v>1.5192799999999999E-2</c:v>
                </c:pt>
                <c:pt idx="720">
                  <c:v>2.1002799999999999E-2</c:v>
                </c:pt>
                <c:pt idx="721">
                  <c:v>9.5219999999999992E-3</c:v>
                </c:pt>
                <c:pt idx="722">
                  <c:v>2.495E-2</c:v>
                </c:pt>
                <c:pt idx="723">
                  <c:v>5.8475000000000003E-3</c:v>
                </c:pt>
                <c:pt idx="724">
                  <c:v>1.7420399999999999E-2</c:v>
                </c:pt>
                <c:pt idx="725">
                  <c:v>9.6097000000000005E-3</c:v>
                </c:pt>
                <c:pt idx="726">
                  <c:v>4.6798999999999999E-3</c:v>
                </c:pt>
                <c:pt idx="727">
                  <c:v>1.0445299999999999E-2</c:v>
                </c:pt>
                <c:pt idx="728">
                  <c:v>-5.3785999999999999E-3</c:v>
                </c:pt>
                <c:pt idx="729">
                  <c:v>1.19101E-2</c:v>
                </c:pt>
                <c:pt idx="730">
                  <c:v>2.00415E-2</c:v>
                </c:pt>
                <c:pt idx="731">
                  <c:v>1.0799E-3</c:v>
                </c:pt>
                <c:pt idx="732">
                  <c:v>-4.9635E-3</c:v>
                </c:pt>
                <c:pt idx="733">
                  <c:v>-8.0648000000000004E-3</c:v>
                </c:pt>
                <c:pt idx="734">
                  <c:v>-4.9045E-3</c:v>
                </c:pt>
                <c:pt idx="735">
                  <c:v>6.5649000000000002E-3</c:v>
                </c:pt>
                <c:pt idx="736">
                  <c:v>1.31051E-2</c:v>
                </c:pt>
                <c:pt idx="737">
                  <c:v>-8.2319999999999995E-4</c:v>
                </c:pt>
                <c:pt idx="738">
                  <c:v>3.00646E-2</c:v>
                </c:pt>
                <c:pt idx="739">
                  <c:v>6.3242000000000003E-3</c:v>
                </c:pt>
                <c:pt idx="740">
                  <c:v>2.2663599999999999E-2</c:v>
                </c:pt>
                <c:pt idx="741">
                  <c:v>8.8856000000000004E-3</c:v>
                </c:pt>
                <c:pt idx="742">
                  <c:v>1.7267100000000001E-2</c:v>
                </c:pt>
                <c:pt idx="743">
                  <c:v>8.9750000000000003E-3</c:v>
                </c:pt>
                <c:pt idx="744">
                  <c:v>9.7482999999999997E-3</c:v>
                </c:pt>
                <c:pt idx="745">
                  <c:v>7.6144000000000003E-3</c:v>
                </c:pt>
                <c:pt idx="746">
                  <c:v>1.6141300000000001E-2</c:v>
                </c:pt>
                <c:pt idx="747">
                  <c:v>6.0317000000000001E-3</c:v>
                </c:pt>
                <c:pt idx="748">
                  <c:v>1.06029E-2</c:v>
                </c:pt>
                <c:pt idx="749">
                  <c:v>7.9868000000000005E-3</c:v>
                </c:pt>
                <c:pt idx="750">
                  <c:v>1.0178899999999999E-2</c:v>
                </c:pt>
                <c:pt idx="751">
                  <c:v>5.5392999999999996E-3</c:v>
                </c:pt>
                <c:pt idx="752">
                  <c:v>1.63435E-2</c:v>
                </c:pt>
                <c:pt idx="753">
                  <c:v>-7.4569999999999997E-4</c:v>
                </c:pt>
                <c:pt idx="754">
                  <c:v>-1.61029E-2</c:v>
                </c:pt>
                <c:pt idx="755">
                  <c:v>1.9830799999999999E-2</c:v>
                </c:pt>
                <c:pt idx="756">
                  <c:v>4.8957000000000002E-3</c:v>
                </c:pt>
                <c:pt idx="757">
                  <c:v>2.54132E-2</c:v>
                </c:pt>
                <c:pt idx="758">
                  <c:v>3.9728999999999997E-3</c:v>
                </c:pt>
                <c:pt idx="759">
                  <c:v>2.0501E-3</c:v>
                </c:pt>
                <c:pt idx="760">
                  <c:v>-1.1745E-3</c:v>
                </c:pt>
                <c:pt idx="761">
                  <c:v>-2.9751000000000001E-3</c:v>
                </c:pt>
                <c:pt idx="762">
                  <c:v>2.1522999999999998E-3</c:v>
                </c:pt>
                <c:pt idx="763">
                  <c:v>-3.1208999999999998E-3</c:v>
                </c:pt>
                <c:pt idx="764">
                  <c:v>6.1967999999999997E-3</c:v>
                </c:pt>
                <c:pt idx="765">
                  <c:v>3.0184000000000001E-3</c:v>
                </c:pt>
                <c:pt idx="766">
                  <c:v>-2.2263000000000001E-3</c:v>
                </c:pt>
                <c:pt idx="767">
                  <c:v>6.8958999999999999E-3</c:v>
                </c:pt>
                <c:pt idx="768">
                  <c:v>7.6889999999999999E-4</c:v>
                </c:pt>
                <c:pt idx="769">
                  <c:v>4.3381000000000001E-3</c:v>
                </c:pt>
                <c:pt idx="770">
                  <c:v>1.3145799999999999E-2</c:v>
                </c:pt>
                <c:pt idx="771">
                  <c:v>1.7203800000000002E-2</c:v>
                </c:pt>
                <c:pt idx="772">
                  <c:v>-7.9013999999999994E-3</c:v>
                </c:pt>
                <c:pt idx="773">
                  <c:v>2.0110000000000002E-3</c:v>
                </c:pt>
                <c:pt idx="774">
                  <c:v>-1.0847000000000001E-2</c:v>
                </c:pt>
                <c:pt idx="775">
                  <c:v>1.55973E-2</c:v>
                </c:pt>
                <c:pt idx="776">
                  <c:v>1.8724000000000001E-2</c:v>
                </c:pt>
                <c:pt idx="777">
                  <c:v>-9.6173999999999999E-3</c:v>
                </c:pt>
                <c:pt idx="778">
                  <c:v>8.9720000000000008E-3</c:v>
                </c:pt>
                <c:pt idx="779">
                  <c:v>1.9349999999999999E-4</c:v>
                </c:pt>
                <c:pt idx="780">
                  <c:v>9.8449999999999992E-4</c:v>
                </c:pt>
                <c:pt idx="781">
                  <c:v>-3.3351000000000001E-3</c:v>
                </c:pt>
                <c:pt idx="782">
                  <c:v>1.4985800000000001E-2</c:v>
                </c:pt>
                <c:pt idx="783">
                  <c:v>7.2611999999999998E-3</c:v>
                </c:pt>
                <c:pt idx="784">
                  <c:v>1.7769E-2</c:v>
                </c:pt>
                <c:pt idx="785">
                  <c:v>1.20336E-2</c:v>
                </c:pt>
                <c:pt idx="786">
                  <c:v>4.3459999999999999E-4</c:v>
                </c:pt>
                <c:pt idx="787">
                  <c:v>1.0614999999999999E-3</c:v>
                </c:pt>
                <c:pt idx="788">
                  <c:v>4.2078000000000003E-3</c:v>
                </c:pt>
                <c:pt idx="789">
                  <c:v>8.3131000000000004E-3</c:v>
                </c:pt>
                <c:pt idx="790">
                  <c:v>5.8520000000000004E-3</c:v>
                </c:pt>
                <c:pt idx="791">
                  <c:v>-5.7678E-3</c:v>
                </c:pt>
                <c:pt idx="792">
                  <c:v>-1.184E-4</c:v>
                </c:pt>
                <c:pt idx="793">
                  <c:v>1.40713E-2</c:v>
                </c:pt>
                <c:pt idx="794">
                  <c:v>1.37547E-2</c:v>
                </c:pt>
                <c:pt idx="795">
                  <c:v>3.0409800000000001E-2</c:v>
                </c:pt>
                <c:pt idx="796">
                  <c:v>2.1794000000000002E-3</c:v>
                </c:pt>
                <c:pt idx="797">
                  <c:v>1.3986E-2</c:v>
                </c:pt>
                <c:pt idx="798">
                  <c:v>1.31556E-2</c:v>
                </c:pt>
                <c:pt idx="799">
                  <c:v>9.4356000000000006E-3</c:v>
                </c:pt>
                <c:pt idx="800">
                  <c:v>2.1836999999999998E-3</c:v>
                </c:pt>
                <c:pt idx="801">
                  <c:v>1.7197E-2</c:v>
                </c:pt>
                <c:pt idx="802">
                  <c:v>9.3928999999999992E-3</c:v>
                </c:pt>
                <c:pt idx="803">
                  <c:v>1.2307999999999999E-2</c:v>
                </c:pt>
                <c:pt idx="804">
                  <c:v>1.43007E-2</c:v>
                </c:pt>
                <c:pt idx="805">
                  <c:v>6.0339E-3</c:v>
                </c:pt>
                <c:pt idx="806">
                  <c:v>1.3403200000000001E-2</c:v>
                </c:pt>
                <c:pt idx="807">
                  <c:v>1.4938399999999999E-2</c:v>
                </c:pt>
                <c:pt idx="808">
                  <c:v>8.5710999999999999E-3</c:v>
                </c:pt>
                <c:pt idx="809">
                  <c:v>2.0671499999999999E-2</c:v>
                </c:pt>
                <c:pt idx="810">
                  <c:v>1.4923799999999999E-2</c:v>
                </c:pt>
                <c:pt idx="811">
                  <c:v>1.28982E-2</c:v>
                </c:pt>
                <c:pt idx="812">
                  <c:v>-3.9867000000000001E-3</c:v>
                </c:pt>
                <c:pt idx="813">
                  <c:v>1.03488E-2</c:v>
                </c:pt>
                <c:pt idx="814">
                  <c:v>6.8671000000000001E-3</c:v>
                </c:pt>
                <c:pt idx="815">
                  <c:v>1.2308899999999999E-2</c:v>
                </c:pt>
                <c:pt idx="816">
                  <c:v>2.6925999999999999E-3</c:v>
                </c:pt>
                <c:pt idx="817">
                  <c:v>1.236E-4</c:v>
                </c:pt>
                <c:pt idx="818">
                  <c:v>7.9290000000000003E-3</c:v>
                </c:pt>
                <c:pt idx="819">
                  <c:v>-3.3657000000000001E-3</c:v>
                </c:pt>
                <c:pt idx="820">
                  <c:v>1.6840000000000001E-2</c:v>
                </c:pt>
                <c:pt idx="821">
                  <c:v>7.4076999999999997E-3</c:v>
                </c:pt>
                <c:pt idx="822">
                  <c:v>7.6038E-3</c:v>
                </c:pt>
                <c:pt idx="823">
                  <c:v>5.2864000000000001E-3</c:v>
                </c:pt>
                <c:pt idx="824">
                  <c:v>2.5693999999999999E-3</c:v>
                </c:pt>
                <c:pt idx="825">
                  <c:v>2.5690000000000001E-3</c:v>
                </c:pt>
                <c:pt idx="826">
                  <c:v>-6.8190999999999998E-3</c:v>
                </c:pt>
                <c:pt idx="827">
                  <c:v>1.0703799999999999E-2</c:v>
                </c:pt>
                <c:pt idx="828">
                  <c:v>-4.1836E-3</c:v>
                </c:pt>
                <c:pt idx="829">
                  <c:v>6.2034999999999998E-3</c:v>
                </c:pt>
                <c:pt idx="830">
                  <c:v>1.9392300000000001E-2</c:v>
                </c:pt>
                <c:pt idx="831">
                  <c:v>1.46423E-2</c:v>
                </c:pt>
                <c:pt idx="832">
                  <c:v>1.49531E-2</c:v>
                </c:pt>
                <c:pt idx="833">
                  <c:v>5.4904999999999997E-3</c:v>
                </c:pt>
                <c:pt idx="834">
                  <c:v>-1.5261999999999999E-3</c:v>
                </c:pt>
                <c:pt idx="835">
                  <c:v>3.7461E-3</c:v>
                </c:pt>
                <c:pt idx="836">
                  <c:v>-8.0852000000000007E-3</c:v>
                </c:pt>
                <c:pt idx="837">
                  <c:v>2.2587000000000002E-3</c:v>
                </c:pt>
                <c:pt idx="838">
                  <c:v>1.3449E-3</c:v>
                </c:pt>
                <c:pt idx="839">
                  <c:v>-8.1090999999999993E-3</c:v>
                </c:pt>
                <c:pt idx="840">
                  <c:v>1.2653E-3</c:v>
                </c:pt>
                <c:pt idx="841">
                  <c:v>5.2319000000000003E-3</c:v>
                </c:pt>
                <c:pt idx="842">
                  <c:v>5.6546000000000001E-3</c:v>
                </c:pt>
                <c:pt idx="843">
                  <c:v>2.77291E-2</c:v>
                </c:pt>
                <c:pt idx="844">
                  <c:v>3.6522999999999998E-3</c:v>
                </c:pt>
                <c:pt idx="845">
                  <c:v>1.1072500000000001E-2</c:v>
                </c:pt>
                <c:pt idx="846">
                  <c:v>1.9350999999999999E-3</c:v>
                </c:pt>
                <c:pt idx="847">
                  <c:v>8.1452E-3</c:v>
                </c:pt>
                <c:pt idx="848">
                  <c:v>-3.6657999999999999E-3</c:v>
                </c:pt>
                <c:pt idx="849">
                  <c:v>-7.9351999999999999E-3</c:v>
                </c:pt>
                <c:pt idx="850">
                  <c:v>-1.7279999999999999E-3</c:v>
                </c:pt>
                <c:pt idx="851">
                  <c:v>2.5934999999999999E-3</c:v>
                </c:pt>
                <c:pt idx="852">
                  <c:v>3.6936999999999998E-3</c:v>
                </c:pt>
                <c:pt idx="853">
                  <c:v>-2.4225000000000002E-3</c:v>
                </c:pt>
                <c:pt idx="854">
                  <c:v>6.8141E-3</c:v>
                </c:pt>
                <c:pt idx="855">
                  <c:v>2.41491E-2</c:v>
                </c:pt>
                <c:pt idx="856">
                  <c:v>1.7757599999999998E-2</c:v>
                </c:pt>
                <c:pt idx="857">
                  <c:v>2.3956100000000001E-2</c:v>
                </c:pt>
                <c:pt idx="858">
                  <c:v>-1.9548999999999999E-3</c:v>
                </c:pt>
                <c:pt idx="859">
                  <c:v>8.8509999999999995E-3</c:v>
                </c:pt>
                <c:pt idx="860">
                  <c:v>-7.9594999999999996E-3</c:v>
                </c:pt>
                <c:pt idx="861">
                  <c:v>4.6151999999999999E-3</c:v>
                </c:pt>
                <c:pt idx="862">
                  <c:v>1.9367100000000002E-2</c:v>
                </c:pt>
                <c:pt idx="863">
                  <c:v>2.2064500000000001E-2</c:v>
                </c:pt>
                <c:pt idx="864">
                  <c:v>-9.7164999999999994E-3</c:v>
                </c:pt>
                <c:pt idx="865">
                  <c:v>-7.9123000000000006E-3</c:v>
                </c:pt>
                <c:pt idx="866">
                  <c:v>1.13782E-2</c:v>
                </c:pt>
                <c:pt idx="867">
                  <c:v>1.9941999999999998E-3</c:v>
                </c:pt>
                <c:pt idx="868">
                  <c:v>-7.7933000000000004E-3</c:v>
                </c:pt>
                <c:pt idx="869">
                  <c:v>2.5215600000000001E-2</c:v>
                </c:pt>
                <c:pt idx="870">
                  <c:v>-5.6778999999999996E-3</c:v>
                </c:pt>
                <c:pt idx="871">
                  <c:v>1.17273E-2</c:v>
                </c:pt>
                <c:pt idx="872">
                  <c:v>1.05287E-2</c:v>
                </c:pt>
                <c:pt idx="873">
                  <c:v>1.1122699999999999E-2</c:v>
                </c:pt>
                <c:pt idx="874">
                  <c:v>6.8011E-3</c:v>
                </c:pt>
                <c:pt idx="875">
                  <c:v>-5.3901000000000001E-3</c:v>
                </c:pt>
                <c:pt idx="876">
                  <c:v>2.1297799999999999E-2</c:v>
                </c:pt>
                <c:pt idx="877">
                  <c:v>-7.4048999999999999E-3</c:v>
                </c:pt>
                <c:pt idx="878">
                  <c:v>9.0719000000000008E-3</c:v>
                </c:pt>
                <c:pt idx="879">
                  <c:v>1.4027E-2</c:v>
                </c:pt>
                <c:pt idx="880">
                  <c:v>-1.2953999999999999E-3</c:v>
                </c:pt>
                <c:pt idx="881">
                  <c:v>5.4926000000000003E-3</c:v>
                </c:pt>
                <c:pt idx="882">
                  <c:v>2.9369999999999999E-3</c:v>
                </c:pt>
                <c:pt idx="883">
                  <c:v>5.0965000000000003E-3</c:v>
                </c:pt>
                <c:pt idx="884">
                  <c:v>8.7535000000000009E-3</c:v>
                </c:pt>
                <c:pt idx="885">
                  <c:v>-6.2226E-3</c:v>
                </c:pt>
                <c:pt idx="886">
                  <c:v>1.48069E-2</c:v>
                </c:pt>
                <c:pt idx="887">
                  <c:v>4.6642999999999997E-3</c:v>
                </c:pt>
                <c:pt idx="888">
                  <c:v>9.3507999999999994E-3</c:v>
                </c:pt>
                <c:pt idx="889">
                  <c:v>6.0734999999999999E-3</c:v>
                </c:pt>
                <c:pt idx="890">
                  <c:v>2.9515000000000001E-3</c:v>
                </c:pt>
                <c:pt idx="891">
                  <c:v>1.5182299999999999E-2</c:v>
                </c:pt>
                <c:pt idx="892">
                  <c:v>-4.1009999999999996E-3</c:v>
                </c:pt>
                <c:pt idx="893">
                  <c:v>9.2232000000000008E-3</c:v>
                </c:pt>
                <c:pt idx="894">
                  <c:v>1.19071E-2</c:v>
                </c:pt>
                <c:pt idx="895">
                  <c:v>4.6965000000000002E-3</c:v>
                </c:pt>
                <c:pt idx="896">
                  <c:v>1.6493600000000001E-2</c:v>
                </c:pt>
                <c:pt idx="897">
                  <c:v>1.05922E-2</c:v>
                </c:pt>
                <c:pt idx="898">
                  <c:v>1.51979E-2</c:v>
                </c:pt>
                <c:pt idx="899">
                  <c:v>2.3984999999999999E-2</c:v>
                </c:pt>
                <c:pt idx="900">
                  <c:v>1.6792000000000001E-3</c:v>
                </c:pt>
                <c:pt idx="901">
                  <c:v>-2.8465000000000001E-3</c:v>
                </c:pt>
                <c:pt idx="902">
                  <c:v>1.0412599999999999E-2</c:v>
                </c:pt>
                <c:pt idx="903">
                  <c:v>3.8982999999999999E-3</c:v>
                </c:pt>
                <c:pt idx="904">
                  <c:v>1.4093E-3</c:v>
                </c:pt>
                <c:pt idx="905">
                  <c:v>8.4682999999999998E-3</c:v>
                </c:pt>
                <c:pt idx="906">
                  <c:v>3.3704999999999998E-3</c:v>
                </c:pt>
                <c:pt idx="907">
                  <c:v>-1.31404E-2</c:v>
                </c:pt>
                <c:pt idx="908">
                  <c:v>3.7150999999999998E-3</c:v>
                </c:pt>
                <c:pt idx="909">
                  <c:v>1.02665E-2</c:v>
                </c:pt>
                <c:pt idx="910">
                  <c:v>1.7695700000000002E-2</c:v>
                </c:pt>
                <c:pt idx="911">
                  <c:v>2.385E-3</c:v>
                </c:pt>
                <c:pt idx="912">
                  <c:v>-1.4649000000000001E-3</c:v>
                </c:pt>
                <c:pt idx="913">
                  <c:v>9.5105999999999993E-3</c:v>
                </c:pt>
                <c:pt idx="914">
                  <c:v>1.2949000000000001E-3</c:v>
                </c:pt>
                <c:pt idx="915">
                  <c:v>1.8743300000000001E-2</c:v>
                </c:pt>
                <c:pt idx="916">
                  <c:v>1.45183E-2</c:v>
                </c:pt>
                <c:pt idx="917">
                  <c:v>7.1287E-3</c:v>
                </c:pt>
                <c:pt idx="918">
                  <c:v>2.4207599999999999E-2</c:v>
                </c:pt>
                <c:pt idx="919">
                  <c:v>1.16691E-2</c:v>
                </c:pt>
                <c:pt idx="920">
                  <c:v>1.19477E-2</c:v>
                </c:pt>
                <c:pt idx="921">
                  <c:v>7.1336000000000004E-3</c:v>
                </c:pt>
                <c:pt idx="922">
                  <c:v>5.6255999999999997E-3</c:v>
                </c:pt>
                <c:pt idx="923">
                  <c:v>9.2867999999999996E-3</c:v>
                </c:pt>
                <c:pt idx="924">
                  <c:v>-1.2051E-3</c:v>
                </c:pt>
                <c:pt idx="925">
                  <c:v>1.0799700000000001E-2</c:v>
                </c:pt>
                <c:pt idx="926">
                  <c:v>-1.20278E-2</c:v>
                </c:pt>
                <c:pt idx="927">
                  <c:v>-2.5888999999999999E-3</c:v>
                </c:pt>
                <c:pt idx="928">
                  <c:v>-5.6046999999999998E-3</c:v>
                </c:pt>
                <c:pt idx="929">
                  <c:v>1.4310099999999999E-2</c:v>
                </c:pt>
                <c:pt idx="930">
                  <c:v>1.01543E-2</c:v>
                </c:pt>
                <c:pt idx="931">
                  <c:v>1.00153E-2</c:v>
                </c:pt>
                <c:pt idx="932">
                  <c:v>-3.3084E-3</c:v>
                </c:pt>
                <c:pt idx="933">
                  <c:v>-6.1415999999999997E-3</c:v>
                </c:pt>
                <c:pt idx="934">
                  <c:v>1.38896E-2</c:v>
                </c:pt>
                <c:pt idx="935">
                  <c:v>2.0942700000000002E-2</c:v>
                </c:pt>
                <c:pt idx="936">
                  <c:v>-9.1590999999999999E-3</c:v>
                </c:pt>
                <c:pt idx="937">
                  <c:v>2.2082E-3</c:v>
                </c:pt>
                <c:pt idx="938">
                  <c:v>-1.159E-4</c:v>
                </c:pt>
                <c:pt idx="939">
                  <c:v>1.9385199999999998E-2</c:v>
                </c:pt>
                <c:pt idx="940">
                  <c:v>-1.8459999999999999E-4</c:v>
                </c:pt>
                <c:pt idx="941">
                  <c:v>-1.3892E-2</c:v>
                </c:pt>
                <c:pt idx="942">
                  <c:v>4.2538000000000003E-3</c:v>
                </c:pt>
                <c:pt idx="943">
                  <c:v>1.26304E-2</c:v>
                </c:pt>
                <c:pt idx="944">
                  <c:v>-3.1944999999999999E-3</c:v>
                </c:pt>
                <c:pt idx="945">
                  <c:v>-8.1049E-3</c:v>
                </c:pt>
                <c:pt idx="946">
                  <c:v>2.0743399999999999E-2</c:v>
                </c:pt>
                <c:pt idx="947">
                  <c:v>1.23473E-2</c:v>
                </c:pt>
                <c:pt idx="948">
                  <c:v>1.17593E-2</c:v>
                </c:pt>
                <c:pt idx="949">
                  <c:v>1.02194E-2</c:v>
                </c:pt>
                <c:pt idx="950">
                  <c:v>9.3287000000000005E-3</c:v>
                </c:pt>
                <c:pt idx="951">
                  <c:v>2.2664400000000001E-2</c:v>
                </c:pt>
                <c:pt idx="952">
                  <c:v>-1.0012099999999999E-2</c:v>
                </c:pt>
                <c:pt idx="953">
                  <c:v>-3.1139999999999998E-4</c:v>
                </c:pt>
                <c:pt idx="954">
                  <c:v>5.5814999999999997E-3</c:v>
                </c:pt>
                <c:pt idx="955">
                  <c:v>1.01137E-2</c:v>
                </c:pt>
                <c:pt idx="956">
                  <c:v>1.01758E-2</c:v>
                </c:pt>
                <c:pt idx="957">
                  <c:v>-6.2608000000000004E-3</c:v>
                </c:pt>
                <c:pt idx="958">
                  <c:v>2.04254E-2</c:v>
                </c:pt>
                <c:pt idx="959">
                  <c:v>1.1137899999999999E-2</c:v>
                </c:pt>
                <c:pt idx="960">
                  <c:v>3.6174499999999998E-2</c:v>
                </c:pt>
                <c:pt idx="961">
                  <c:v>-1.1552999999999999E-3</c:v>
                </c:pt>
                <c:pt idx="962">
                  <c:v>2.5498000000000001E-3</c:v>
                </c:pt>
                <c:pt idx="963">
                  <c:v>7.5671000000000002E-3</c:v>
                </c:pt>
                <c:pt idx="964">
                  <c:v>-6.5633999999999996E-3</c:v>
                </c:pt>
                <c:pt idx="965">
                  <c:v>1.91126E-2</c:v>
                </c:pt>
                <c:pt idx="966">
                  <c:v>2.2510800000000001E-2</c:v>
                </c:pt>
                <c:pt idx="967">
                  <c:v>1.3121799999999999E-2</c:v>
                </c:pt>
                <c:pt idx="968">
                  <c:v>9.1416999999999991E-3</c:v>
                </c:pt>
                <c:pt idx="969">
                  <c:v>-8.6786999999999993E-3</c:v>
                </c:pt>
                <c:pt idx="970">
                  <c:v>6.3230000000000003E-4</c:v>
                </c:pt>
                <c:pt idx="971">
                  <c:v>5.6601000000000004E-3</c:v>
                </c:pt>
                <c:pt idx="972">
                  <c:v>2.43371E-2</c:v>
                </c:pt>
                <c:pt idx="973">
                  <c:v>7.6268999999999998E-3</c:v>
                </c:pt>
                <c:pt idx="974">
                  <c:v>-6.1354000000000001E-3</c:v>
                </c:pt>
                <c:pt idx="975">
                  <c:v>5.5982999999999996E-3</c:v>
                </c:pt>
                <c:pt idx="976">
                  <c:v>-5.6800000000000004E-4</c:v>
                </c:pt>
                <c:pt idx="977">
                  <c:v>-6.4869999999999999E-4</c:v>
                </c:pt>
                <c:pt idx="978">
                  <c:v>-6.7933999999999998E-3</c:v>
                </c:pt>
                <c:pt idx="979">
                  <c:v>1.9229300000000001E-2</c:v>
                </c:pt>
                <c:pt idx="980">
                  <c:v>7.7396000000000001E-3</c:v>
                </c:pt>
                <c:pt idx="981">
                  <c:v>6.0290999999999999E-3</c:v>
                </c:pt>
                <c:pt idx="982">
                  <c:v>1.7918699999999999E-2</c:v>
                </c:pt>
                <c:pt idx="983">
                  <c:v>1.95E-4</c:v>
                </c:pt>
                <c:pt idx="984">
                  <c:v>1.3410099999999999E-2</c:v>
                </c:pt>
                <c:pt idx="985">
                  <c:v>-7.3820000000000005E-4</c:v>
                </c:pt>
                <c:pt idx="986">
                  <c:v>3.4474000000000002E-3</c:v>
                </c:pt>
                <c:pt idx="987">
                  <c:v>1.30305E-2</c:v>
                </c:pt>
                <c:pt idx="988">
                  <c:v>5.8725000000000001E-3</c:v>
                </c:pt>
                <c:pt idx="989">
                  <c:v>6.9480000000000002E-3</c:v>
                </c:pt>
                <c:pt idx="990">
                  <c:v>-6.5731000000000001E-3</c:v>
                </c:pt>
                <c:pt idx="991">
                  <c:v>-1.10765E-2</c:v>
                </c:pt>
                <c:pt idx="992">
                  <c:v>3.1221E-3</c:v>
                </c:pt>
                <c:pt idx="993">
                  <c:v>1.0574E-3</c:v>
                </c:pt>
                <c:pt idx="994">
                  <c:v>1.4767000000000001E-3</c:v>
                </c:pt>
                <c:pt idx="995">
                  <c:v>1.2386899999999999E-2</c:v>
                </c:pt>
                <c:pt idx="996">
                  <c:v>-9.3989999999999994E-3</c:v>
                </c:pt>
                <c:pt idx="997">
                  <c:v>-4.5015999999999997E-3</c:v>
                </c:pt>
                <c:pt idx="998">
                  <c:v>2.4955100000000001E-2</c:v>
                </c:pt>
                <c:pt idx="999">
                  <c:v>1.1713100000000001E-2</c:v>
                </c:pt>
                <c:pt idx="1000">
                  <c:v>3.6703999999999999E-3</c:v>
                </c:pt>
                <c:pt idx="1001">
                  <c:v>3.1952999999999999E-3</c:v>
                </c:pt>
                <c:pt idx="1002">
                  <c:v>9.7581999999999999E-3</c:v>
                </c:pt>
                <c:pt idx="1003">
                  <c:v>7.5566000000000001E-3</c:v>
                </c:pt>
                <c:pt idx="1004">
                  <c:v>-1.6985699999999999E-2</c:v>
                </c:pt>
                <c:pt idx="1005">
                  <c:v>1.7601599999999998E-2</c:v>
                </c:pt>
                <c:pt idx="1006">
                  <c:v>7.7289999999999998E-4</c:v>
                </c:pt>
                <c:pt idx="1007">
                  <c:v>2.5169999999999999E-4</c:v>
                </c:pt>
                <c:pt idx="1008">
                  <c:v>-4.5030000000000001E-3</c:v>
                </c:pt>
                <c:pt idx="1009">
                  <c:v>1.46883E-2</c:v>
                </c:pt>
                <c:pt idx="1010">
                  <c:v>-1.6228099999999999E-2</c:v>
                </c:pt>
                <c:pt idx="1011">
                  <c:v>1.0360899999999999E-2</c:v>
                </c:pt>
                <c:pt idx="1012">
                  <c:v>2.9267E-3</c:v>
                </c:pt>
                <c:pt idx="1013">
                  <c:v>1.7825799999999999E-2</c:v>
                </c:pt>
                <c:pt idx="1014">
                  <c:v>1.15891E-2</c:v>
                </c:pt>
                <c:pt idx="1015">
                  <c:v>1.7907099999999999E-2</c:v>
                </c:pt>
                <c:pt idx="1016">
                  <c:v>-7.3303999999999999E-3</c:v>
                </c:pt>
                <c:pt idx="1017">
                  <c:v>1.2841099999999999E-2</c:v>
                </c:pt>
                <c:pt idx="1018">
                  <c:v>5.9579000000000003E-3</c:v>
                </c:pt>
                <c:pt idx="1019">
                  <c:v>-8.1337000000000007E-3</c:v>
                </c:pt>
                <c:pt idx="1020">
                  <c:v>-1.0640999999999999E-2</c:v>
                </c:pt>
                <c:pt idx="1021">
                  <c:v>4.5392000000000002E-3</c:v>
                </c:pt>
                <c:pt idx="1022">
                  <c:v>1.31915E-2</c:v>
                </c:pt>
                <c:pt idx="1023">
                  <c:v>-1.495E-4</c:v>
                </c:pt>
                <c:pt idx="1024">
                  <c:v>1.41298E-2</c:v>
                </c:pt>
                <c:pt idx="1025">
                  <c:v>1.59761E-2</c:v>
                </c:pt>
                <c:pt idx="1026">
                  <c:v>1.20546E-2</c:v>
                </c:pt>
                <c:pt idx="1027">
                  <c:v>-7.1250999999999997E-3</c:v>
                </c:pt>
                <c:pt idx="1028">
                  <c:v>-2.9856000000000001E-3</c:v>
                </c:pt>
                <c:pt idx="1029">
                  <c:v>1.6544000000000001E-3</c:v>
                </c:pt>
                <c:pt idx="1030">
                  <c:v>7.0324000000000003E-3</c:v>
                </c:pt>
                <c:pt idx="1031">
                  <c:v>2.6564000000000002E-3</c:v>
                </c:pt>
                <c:pt idx="1032">
                  <c:v>6.0300000000000002E-5</c:v>
                </c:pt>
                <c:pt idx="1033">
                  <c:v>-5.2778E-3</c:v>
                </c:pt>
                <c:pt idx="1034">
                  <c:v>-2.1421000000000001E-3</c:v>
                </c:pt>
                <c:pt idx="1035">
                  <c:v>5.4305000000000004E-3</c:v>
                </c:pt>
                <c:pt idx="1036">
                  <c:v>1.2399800000000001E-2</c:v>
                </c:pt>
                <c:pt idx="1037">
                  <c:v>-7.8300000000000006E-5</c:v>
                </c:pt>
                <c:pt idx="1038">
                  <c:v>-1.5122E-3</c:v>
                </c:pt>
                <c:pt idx="1039">
                  <c:v>1.6215400000000001E-2</c:v>
                </c:pt>
                <c:pt idx="1040">
                  <c:v>-2.7859E-3</c:v>
                </c:pt>
                <c:pt idx="1041">
                  <c:v>5.4228999999999996E-3</c:v>
                </c:pt>
                <c:pt idx="1042">
                  <c:v>7.8367999999999997E-3</c:v>
                </c:pt>
                <c:pt idx="1043">
                  <c:v>6.3153999999999997E-3</c:v>
                </c:pt>
                <c:pt idx="1044">
                  <c:v>-4.2427000000000003E-3</c:v>
                </c:pt>
                <c:pt idx="1045">
                  <c:v>2.3265999999999998E-3</c:v>
                </c:pt>
                <c:pt idx="1046">
                  <c:v>2.7939000000000002E-3</c:v>
                </c:pt>
                <c:pt idx="1047">
                  <c:v>1.15269E-2</c:v>
                </c:pt>
                <c:pt idx="1048">
                  <c:v>9.8186999999999997E-3</c:v>
                </c:pt>
                <c:pt idx="1049">
                  <c:v>1.5838999999999999E-2</c:v>
                </c:pt>
                <c:pt idx="1050">
                  <c:v>8.5311999999999992E-3</c:v>
                </c:pt>
                <c:pt idx="1051">
                  <c:v>-2.8949999999999999E-4</c:v>
                </c:pt>
                <c:pt idx="1052">
                  <c:v>1.2320899999999999E-2</c:v>
                </c:pt>
                <c:pt idx="1053">
                  <c:v>1.0302E-2</c:v>
                </c:pt>
                <c:pt idx="1054">
                  <c:v>7.7343999999999998E-3</c:v>
                </c:pt>
                <c:pt idx="1055">
                  <c:v>-3.9857E-3</c:v>
                </c:pt>
                <c:pt idx="1056">
                  <c:v>2.0127000000000001E-3</c:v>
                </c:pt>
                <c:pt idx="1057">
                  <c:v>-4.0851000000000004E-3</c:v>
                </c:pt>
                <c:pt idx="1058">
                  <c:v>8.9052999999999997E-3</c:v>
                </c:pt>
                <c:pt idx="1059">
                  <c:v>4.5772E-3</c:v>
                </c:pt>
                <c:pt idx="1060">
                  <c:v>-5.9789999999999995E-4</c:v>
                </c:pt>
                <c:pt idx="1061">
                  <c:v>3.0547E-3</c:v>
                </c:pt>
                <c:pt idx="1062">
                  <c:v>-1.3617E-3</c:v>
                </c:pt>
                <c:pt idx="1063">
                  <c:v>2.2361499999999999E-2</c:v>
                </c:pt>
                <c:pt idx="1064">
                  <c:v>-5.6908999999999996E-3</c:v>
                </c:pt>
                <c:pt idx="1065">
                  <c:v>9.1344000000000009E-3</c:v>
                </c:pt>
                <c:pt idx="1066">
                  <c:v>1.3759E-2</c:v>
                </c:pt>
                <c:pt idx="1067">
                  <c:v>6.9413000000000001E-3</c:v>
                </c:pt>
                <c:pt idx="1068">
                  <c:v>2.5324000000000002E-3</c:v>
                </c:pt>
                <c:pt idx="1069">
                  <c:v>3.8806000000000001E-3</c:v>
                </c:pt>
                <c:pt idx="1070">
                  <c:v>4.2433000000000002E-3</c:v>
                </c:pt>
                <c:pt idx="1071">
                  <c:v>3.5171099999999997E-2</c:v>
                </c:pt>
                <c:pt idx="1072">
                  <c:v>9.6185000000000003E-3</c:v>
                </c:pt>
                <c:pt idx="1073">
                  <c:v>5.6979999999999997E-4</c:v>
                </c:pt>
                <c:pt idx="1074">
                  <c:v>-6.2620000000000002E-3</c:v>
                </c:pt>
                <c:pt idx="1075">
                  <c:v>1.9521E-3</c:v>
                </c:pt>
                <c:pt idx="1076">
                  <c:v>1.9865500000000001E-2</c:v>
                </c:pt>
                <c:pt idx="1077">
                  <c:v>9.7736000000000003E-3</c:v>
                </c:pt>
                <c:pt idx="1078">
                  <c:v>1.2366E-2</c:v>
                </c:pt>
                <c:pt idx="1079">
                  <c:v>4.8789999999999997E-3</c:v>
                </c:pt>
                <c:pt idx="1080">
                  <c:v>-1.8725E-3</c:v>
                </c:pt>
                <c:pt idx="1081">
                  <c:v>3.0398999999999999E-3</c:v>
                </c:pt>
                <c:pt idx="1082">
                  <c:v>1.34941E-2</c:v>
                </c:pt>
                <c:pt idx="1083">
                  <c:v>1.54926E-2</c:v>
                </c:pt>
                <c:pt idx="1084">
                  <c:v>-1.0351300000000001E-2</c:v>
                </c:pt>
                <c:pt idx="1085">
                  <c:v>2.71997E-2</c:v>
                </c:pt>
                <c:pt idx="1086">
                  <c:v>-2.6876000000000001E-3</c:v>
                </c:pt>
                <c:pt idx="1087">
                  <c:v>1.17781E-2</c:v>
                </c:pt>
                <c:pt idx="1088">
                  <c:v>9.2289999999999994E-3</c:v>
                </c:pt>
                <c:pt idx="1089">
                  <c:v>-5.1507000000000002E-3</c:v>
                </c:pt>
                <c:pt idx="1090">
                  <c:v>5.2503999999999997E-3</c:v>
                </c:pt>
                <c:pt idx="1091">
                  <c:v>1.4708300000000001E-2</c:v>
                </c:pt>
                <c:pt idx="1092">
                  <c:v>1.04233E-2</c:v>
                </c:pt>
                <c:pt idx="1093">
                  <c:v>4.2107999999999998E-3</c:v>
                </c:pt>
                <c:pt idx="1094">
                  <c:v>3.1838999999999999E-3</c:v>
                </c:pt>
                <c:pt idx="1095">
                  <c:v>-4.3659999999999999E-4</c:v>
                </c:pt>
                <c:pt idx="1096">
                  <c:v>3.1218999999999999E-3</c:v>
                </c:pt>
                <c:pt idx="1097">
                  <c:v>9.7349999999999997E-4</c:v>
                </c:pt>
                <c:pt idx="1098">
                  <c:v>-4.0207000000000003E-3</c:v>
                </c:pt>
                <c:pt idx="1099">
                  <c:v>1.40868E-2</c:v>
                </c:pt>
                <c:pt idx="1100">
                  <c:v>3.4554999999999998E-3</c:v>
                </c:pt>
                <c:pt idx="1101">
                  <c:v>2.63089E-2</c:v>
                </c:pt>
                <c:pt idx="1102">
                  <c:v>-2.5696E-3</c:v>
                </c:pt>
                <c:pt idx="1103">
                  <c:v>9.9918999999999997E-3</c:v>
                </c:pt>
                <c:pt idx="1104">
                  <c:v>-5.4777999999999997E-3</c:v>
                </c:pt>
                <c:pt idx="1105">
                  <c:v>-1.4414E-3</c:v>
                </c:pt>
                <c:pt idx="1106">
                  <c:v>1.41295E-2</c:v>
                </c:pt>
                <c:pt idx="1107">
                  <c:v>-5.1966E-3</c:v>
                </c:pt>
                <c:pt idx="1108">
                  <c:v>1.0009000000000001E-2</c:v>
                </c:pt>
                <c:pt idx="1109">
                  <c:v>2.0416799999999999E-2</c:v>
                </c:pt>
                <c:pt idx="1110">
                  <c:v>1.3729999999999999E-2</c:v>
                </c:pt>
                <c:pt idx="1111">
                  <c:v>2.6386000000000001E-3</c:v>
                </c:pt>
                <c:pt idx="1112">
                  <c:v>-3.3227E-3</c:v>
                </c:pt>
                <c:pt idx="1113">
                  <c:v>1.14754E-2</c:v>
                </c:pt>
                <c:pt idx="1114">
                  <c:v>-7.5160000000000001E-3</c:v>
                </c:pt>
                <c:pt idx="1115">
                  <c:v>1.2689499999999999E-2</c:v>
                </c:pt>
                <c:pt idx="1116">
                  <c:v>-2.8938000000000002E-3</c:v>
                </c:pt>
                <c:pt idx="1117">
                  <c:v>-7.9953000000000003E-3</c:v>
                </c:pt>
                <c:pt idx="1118">
                  <c:v>1.0751E-2</c:v>
                </c:pt>
                <c:pt idx="1119">
                  <c:v>-6.4993999999999998E-3</c:v>
                </c:pt>
                <c:pt idx="1120">
                  <c:v>2.1716599999999999E-2</c:v>
                </c:pt>
                <c:pt idx="1121">
                  <c:v>3.2677100000000001E-2</c:v>
                </c:pt>
                <c:pt idx="1122">
                  <c:v>-6.9115000000000001E-3</c:v>
                </c:pt>
                <c:pt idx="1123">
                  <c:v>-3.8092999999999998E-3</c:v>
                </c:pt>
                <c:pt idx="1124">
                  <c:v>2.5208000000000001E-3</c:v>
                </c:pt>
                <c:pt idx="1125">
                  <c:v>-4.5633000000000002E-3</c:v>
                </c:pt>
                <c:pt idx="1126">
                  <c:v>9.4444999999999998E-3</c:v>
                </c:pt>
                <c:pt idx="1127">
                  <c:v>-1.9095E-3</c:v>
                </c:pt>
                <c:pt idx="1128">
                  <c:v>-2.5966000000000001E-3</c:v>
                </c:pt>
                <c:pt idx="1129">
                  <c:v>1.0312099999999999E-2</c:v>
                </c:pt>
                <c:pt idx="1130">
                  <c:v>1.4430000000000001E-4</c:v>
                </c:pt>
                <c:pt idx="1131">
                  <c:v>1.0347E-2</c:v>
                </c:pt>
                <c:pt idx="1132">
                  <c:v>-5.6096999999999996E-3</c:v>
                </c:pt>
                <c:pt idx="1133">
                  <c:v>-1.26537E-2</c:v>
                </c:pt>
                <c:pt idx="1134">
                  <c:v>7.7333999999999996E-3</c:v>
                </c:pt>
                <c:pt idx="1135">
                  <c:v>5.7093999999999999E-3</c:v>
                </c:pt>
                <c:pt idx="1136">
                  <c:v>-6.2870000000000005E-4</c:v>
                </c:pt>
                <c:pt idx="1137">
                  <c:v>3.4028999999999999E-3</c:v>
                </c:pt>
                <c:pt idx="1138">
                  <c:v>5.9547999999999997E-3</c:v>
                </c:pt>
                <c:pt idx="1139">
                  <c:v>6.399E-4</c:v>
                </c:pt>
                <c:pt idx="1140">
                  <c:v>6.0729E-3</c:v>
                </c:pt>
                <c:pt idx="1141">
                  <c:v>1.8557000000000001E-2</c:v>
                </c:pt>
                <c:pt idx="1142">
                  <c:v>9.5426999999999994E-3</c:v>
                </c:pt>
                <c:pt idx="1143">
                  <c:v>1.12021E-2</c:v>
                </c:pt>
                <c:pt idx="1144">
                  <c:v>1.17597E-2</c:v>
                </c:pt>
                <c:pt idx="1145">
                  <c:v>6.6029999999999995E-4</c:v>
                </c:pt>
                <c:pt idx="1146">
                  <c:v>3.1719000000000001E-3</c:v>
                </c:pt>
                <c:pt idx="1147">
                  <c:v>-9.9330000000000009E-3</c:v>
                </c:pt>
                <c:pt idx="1148">
                  <c:v>1.0049000000000001E-2</c:v>
                </c:pt>
                <c:pt idx="1149">
                  <c:v>2.5503600000000001E-2</c:v>
                </c:pt>
                <c:pt idx="1150">
                  <c:v>1.8258199999999999E-2</c:v>
                </c:pt>
                <c:pt idx="1151">
                  <c:v>6.8307000000000003E-3</c:v>
                </c:pt>
                <c:pt idx="1152">
                  <c:v>-3.5703000000000002E-3</c:v>
                </c:pt>
                <c:pt idx="1153">
                  <c:v>1.0463699999999999E-2</c:v>
                </c:pt>
                <c:pt idx="1154">
                  <c:v>1.8315600000000001E-2</c:v>
                </c:pt>
                <c:pt idx="1155">
                  <c:v>1.13901E-2</c:v>
                </c:pt>
                <c:pt idx="1156">
                  <c:v>9.6400000000000001E-4</c:v>
                </c:pt>
                <c:pt idx="1157">
                  <c:v>1.6338700000000001E-2</c:v>
                </c:pt>
                <c:pt idx="1158">
                  <c:v>-4.8000000000000001E-5</c:v>
                </c:pt>
                <c:pt idx="1159">
                  <c:v>1.1366899999999999E-2</c:v>
                </c:pt>
                <c:pt idx="1160">
                  <c:v>6.6354999999999999E-3</c:v>
                </c:pt>
                <c:pt idx="1161">
                  <c:v>1.1084999999999999E-2</c:v>
                </c:pt>
                <c:pt idx="1162">
                  <c:v>-3.2171000000000001E-3</c:v>
                </c:pt>
                <c:pt idx="1163">
                  <c:v>1.8419E-3</c:v>
                </c:pt>
                <c:pt idx="1164">
                  <c:v>5.5123999999999998E-3</c:v>
                </c:pt>
                <c:pt idx="1165">
                  <c:v>9.5881000000000004E-3</c:v>
                </c:pt>
                <c:pt idx="1166">
                  <c:v>2.0014000000000001E-2</c:v>
                </c:pt>
                <c:pt idx="1167">
                  <c:v>-4.3756000000000003E-3</c:v>
                </c:pt>
                <c:pt idx="1168">
                  <c:v>-1.0867099999999999E-2</c:v>
                </c:pt>
                <c:pt idx="1169">
                  <c:v>8.2860999999999994E-3</c:v>
                </c:pt>
                <c:pt idx="1170">
                  <c:v>1.1318999999999999E-2</c:v>
                </c:pt>
                <c:pt idx="1171">
                  <c:v>-7.7486999999999999E-3</c:v>
                </c:pt>
                <c:pt idx="1172">
                  <c:v>1.58949E-2</c:v>
                </c:pt>
                <c:pt idx="1173">
                  <c:v>-1.2951E-3</c:v>
                </c:pt>
                <c:pt idx="1174">
                  <c:v>2.3640899999999999E-2</c:v>
                </c:pt>
                <c:pt idx="1175">
                  <c:v>7.3575000000000003E-3</c:v>
                </c:pt>
                <c:pt idx="1176">
                  <c:v>4.8447000000000004E-3</c:v>
                </c:pt>
                <c:pt idx="1177">
                  <c:v>9.1083999999999991E-3</c:v>
                </c:pt>
                <c:pt idx="1178">
                  <c:v>-3.5840999999999998E-3</c:v>
                </c:pt>
                <c:pt idx="1179">
                  <c:v>4.9715999999999996E-3</c:v>
                </c:pt>
                <c:pt idx="1180">
                  <c:v>-4.0599E-3</c:v>
                </c:pt>
                <c:pt idx="1181">
                  <c:v>-1.5154999999999999E-3</c:v>
                </c:pt>
                <c:pt idx="1182">
                  <c:v>6.8740000000000001E-4</c:v>
                </c:pt>
                <c:pt idx="1183">
                  <c:v>1.3750699999999999E-2</c:v>
                </c:pt>
                <c:pt idx="1184">
                  <c:v>1.25059E-2</c:v>
                </c:pt>
                <c:pt idx="1185">
                  <c:v>1.6901300000000001E-2</c:v>
                </c:pt>
                <c:pt idx="1186">
                  <c:v>1.05276E-2</c:v>
                </c:pt>
                <c:pt idx="1187">
                  <c:v>3.7821E-3</c:v>
                </c:pt>
                <c:pt idx="1188">
                  <c:v>1.10165E-2</c:v>
                </c:pt>
                <c:pt idx="1189">
                  <c:v>8.6902000000000004E-3</c:v>
                </c:pt>
                <c:pt idx="1190">
                  <c:v>2.6810000000000001E-4</c:v>
                </c:pt>
                <c:pt idx="1191">
                  <c:v>-7.3266E-3</c:v>
                </c:pt>
                <c:pt idx="1192">
                  <c:v>-7.5613E-3</c:v>
                </c:pt>
                <c:pt idx="1193">
                  <c:v>5.2727E-3</c:v>
                </c:pt>
                <c:pt idx="1194">
                  <c:v>4.7555000000000002E-3</c:v>
                </c:pt>
                <c:pt idx="1195">
                  <c:v>-1.8994999999999999E-3</c:v>
                </c:pt>
                <c:pt idx="1196">
                  <c:v>4.9798999999999998E-3</c:v>
                </c:pt>
                <c:pt idx="1197">
                  <c:v>1.92464E-2</c:v>
                </c:pt>
                <c:pt idx="1198">
                  <c:v>1.6108999999999998E-2</c:v>
                </c:pt>
                <c:pt idx="1199">
                  <c:v>7.8872000000000005E-3</c:v>
                </c:pt>
                <c:pt idx="1200">
                  <c:v>3.3349999999999999E-3</c:v>
                </c:pt>
                <c:pt idx="1201">
                  <c:v>1.2578600000000001E-2</c:v>
                </c:pt>
                <c:pt idx="1202">
                  <c:v>8.7261000000000005E-3</c:v>
                </c:pt>
                <c:pt idx="1203">
                  <c:v>-8.9615000000000007E-3</c:v>
                </c:pt>
                <c:pt idx="1204">
                  <c:v>-9.3159999999999998E-4</c:v>
                </c:pt>
                <c:pt idx="1205">
                  <c:v>1.20129E-2</c:v>
                </c:pt>
                <c:pt idx="1206">
                  <c:v>2.0687899999999999E-2</c:v>
                </c:pt>
                <c:pt idx="1207">
                  <c:v>1.5724000000000001E-3</c:v>
                </c:pt>
                <c:pt idx="1208">
                  <c:v>-3.0463999999999999E-3</c:v>
                </c:pt>
                <c:pt idx="1209">
                  <c:v>1.26686E-2</c:v>
                </c:pt>
                <c:pt idx="1210">
                  <c:v>-7.1983000000000004E-3</c:v>
                </c:pt>
                <c:pt idx="1211">
                  <c:v>1.30472E-2</c:v>
                </c:pt>
                <c:pt idx="1212">
                  <c:v>5.7897000000000001E-3</c:v>
                </c:pt>
                <c:pt idx="1213">
                  <c:v>1.0130800000000001E-2</c:v>
                </c:pt>
                <c:pt idx="1214">
                  <c:v>2.2583E-3</c:v>
                </c:pt>
                <c:pt idx="1215">
                  <c:v>8.6481000000000006E-3</c:v>
                </c:pt>
                <c:pt idx="1216">
                  <c:v>2.4689E-3</c:v>
                </c:pt>
                <c:pt idx="1217">
                  <c:v>3.3292599999999999E-2</c:v>
                </c:pt>
                <c:pt idx="1218">
                  <c:v>1.2774000000000001E-2</c:v>
                </c:pt>
                <c:pt idx="1219">
                  <c:v>1.4799100000000001E-2</c:v>
                </c:pt>
                <c:pt idx="1220">
                  <c:v>1.2711500000000001E-2</c:v>
                </c:pt>
                <c:pt idx="1221">
                  <c:v>2.0956700000000002E-2</c:v>
                </c:pt>
                <c:pt idx="1222">
                  <c:v>2.1724000000000001E-3</c:v>
                </c:pt>
                <c:pt idx="1223">
                  <c:v>9.8332999999999997E-3</c:v>
                </c:pt>
                <c:pt idx="1224">
                  <c:v>1.10247E-2</c:v>
                </c:pt>
                <c:pt idx="1225">
                  <c:v>-1.1900999999999999E-3</c:v>
                </c:pt>
                <c:pt idx="1226">
                  <c:v>1.38161E-2</c:v>
                </c:pt>
                <c:pt idx="1227">
                  <c:v>1.1421600000000001E-2</c:v>
                </c:pt>
                <c:pt idx="1228">
                  <c:v>1.64364E-2</c:v>
                </c:pt>
                <c:pt idx="1229">
                  <c:v>1.5647399999999999E-2</c:v>
                </c:pt>
                <c:pt idx="1230">
                  <c:v>7.0144999999999999E-3</c:v>
                </c:pt>
                <c:pt idx="1231">
                  <c:v>1.4962700000000001E-2</c:v>
                </c:pt>
                <c:pt idx="1232">
                  <c:v>3.2905E-3</c:v>
                </c:pt>
                <c:pt idx="1233">
                  <c:v>8.0719999999999993E-3</c:v>
                </c:pt>
                <c:pt idx="1234">
                  <c:v>-3.9950000000000001E-4</c:v>
                </c:pt>
                <c:pt idx="1235">
                  <c:v>2.5901400000000002E-2</c:v>
                </c:pt>
                <c:pt idx="1236">
                  <c:v>1.44203E-2</c:v>
                </c:pt>
                <c:pt idx="1237">
                  <c:v>1.1075700000000001E-2</c:v>
                </c:pt>
                <c:pt idx="1238">
                  <c:v>-5.1066999999999996E-3</c:v>
                </c:pt>
                <c:pt idx="1239">
                  <c:v>7.5288999999999998E-3</c:v>
                </c:pt>
                <c:pt idx="1240">
                  <c:v>2.7336000000000001E-3</c:v>
                </c:pt>
                <c:pt idx="1241">
                  <c:v>2.3948199999999999E-2</c:v>
                </c:pt>
                <c:pt idx="1242">
                  <c:v>7.9412000000000007E-3</c:v>
                </c:pt>
                <c:pt idx="1243">
                  <c:v>-7.1714999999999999E-3</c:v>
                </c:pt>
                <c:pt idx="1244">
                  <c:v>2.0199399999999999E-2</c:v>
                </c:pt>
                <c:pt idx="1245">
                  <c:v>1.46599E-2</c:v>
                </c:pt>
                <c:pt idx="1246">
                  <c:v>1.4859799999999999E-2</c:v>
                </c:pt>
                <c:pt idx="1247">
                  <c:v>7.4231000000000002E-3</c:v>
                </c:pt>
                <c:pt idx="1248">
                  <c:v>2.32014E-2</c:v>
                </c:pt>
                <c:pt idx="1249">
                  <c:v>8.8156999999999992E-3</c:v>
                </c:pt>
                <c:pt idx="1250">
                  <c:v>-8.8333000000000005E-3</c:v>
                </c:pt>
                <c:pt idx="1251">
                  <c:v>6.6071000000000003E-3</c:v>
                </c:pt>
                <c:pt idx="1252">
                  <c:v>5.4072E-3</c:v>
                </c:pt>
                <c:pt idx="1253">
                  <c:v>-7.6651000000000002E-3</c:v>
                </c:pt>
                <c:pt idx="1254">
                  <c:v>6.7362000000000003E-3</c:v>
                </c:pt>
                <c:pt idx="1255">
                  <c:v>7.3740000000000003E-4</c:v>
                </c:pt>
                <c:pt idx="1256">
                  <c:v>-2.0352999999999999E-3</c:v>
                </c:pt>
                <c:pt idx="1257">
                  <c:v>2.9849E-3</c:v>
                </c:pt>
                <c:pt idx="1258">
                  <c:v>-9.4912999999999994E-3</c:v>
                </c:pt>
                <c:pt idx="1259">
                  <c:v>-1.8090000000000001E-3</c:v>
                </c:pt>
                <c:pt idx="1260">
                  <c:v>1.17406E-2</c:v>
                </c:pt>
                <c:pt idx="1261">
                  <c:v>1.7245699999999999E-2</c:v>
                </c:pt>
                <c:pt idx="1262">
                  <c:v>8.5435000000000007E-3</c:v>
                </c:pt>
                <c:pt idx="1263">
                  <c:v>1.4178000000000001E-3</c:v>
                </c:pt>
                <c:pt idx="1264">
                  <c:v>3.23764E-2</c:v>
                </c:pt>
                <c:pt idx="1265">
                  <c:v>-6.8333999999999999E-3</c:v>
                </c:pt>
                <c:pt idx="1266">
                  <c:v>2.8945800000000001E-2</c:v>
                </c:pt>
                <c:pt idx="1267">
                  <c:v>2.4240100000000001E-2</c:v>
                </c:pt>
                <c:pt idx="1268">
                  <c:v>1.82702E-2</c:v>
                </c:pt>
                <c:pt idx="1269">
                  <c:v>3.2224599999999999E-2</c:v>
                </c:pt>
                <c:pt idx="1270">
                  <c:v>1.9506E-3</c:v>
                </c:pt>
                <c:pt idx="1271">
                  <c:v>1.4536E-2</c:v>
                </c:pt>
                <c:pt idx="1272">
                  <c:v>2.86292E-2</c:v>
                </c:pt>
                <c:pt idx="1273">
                  <c:v>-3.7493000000000001E-3</c:v>
                </c:pt>
                <c:pt idx="1274">
                  <c:v>3.1194999999999999E-3</c:v>
                </c:pt>
                <c:pt idx="1275">
                  <c:v>1.8150199999999998E-2</c:v>
                </c:pt>
                <c:pt idx="1276">
                  <c:v>8.7650000000000002E-3</c:v>
                </c:pt>
                <c:pt idx="1277">
                  <c:v>6.1652E-3</c:v>
                </c:pt>
                <c:pt idx="1278">
                  <c:v>1.0062999999999999E-3</c:v>
                </c:pt>
                <c:pt idx="1279">
                  <c:v>-2.2334E-3</c:v>
                </c:pt>
                <c:pt idx="1280">
                  <c:v>1.8632900000000001E-2</c:v>
                </c:pt>
                <c:pt idx="1281">
                  <c:v>2.02769E-2</c:v>
                </c:pt>
                <c:pt idx="1282">
                  <c:v>1.1528E-3</c:v>
                </c:pt>
                <c:pt idx="1283">
                  <c:v>-2.8639E-3</c:v>
                </c:pt>
                <c:pt idx="1284">
                  <c:v>6.4796999999999997E-3</c:v>
                </c:pt>
                <c:pt idx="1285">
                  <c:v>1.11942E-2</c:v>
                </c:pt>
                <c:pt idx="1286">
                  <c:v>-5.5848E-3</c:v>
                </c:pt>
                <c:pt idx="1287">
                  <c:v>9.7674000000000007E-3</c:v>
                </c:pt>
                <c:pt idx="1288">
                  <c:v>1.8369699999999999E-2</c:v>
                </c:pt>
                <c:pt idx="1289">
                  <c:v>1.23488E-2</c:v>
                </c:pt>
                <c:pt idx="1290">
                  <c:v>1.5228E-2</c:v>
                </c:pt>
                <c:pt idx="1291">
                  <c:v>1.7652E-3</c:v>
                </c:pt>
                <c:pt idx="1292">
                  <c:v>1.2456200000000001E-2</c:v>
                </c:pt>
                <c:pt idx="1293">
                  <c:v>1.7938699999999998E-2</c:v>
                </c:pt>
                <c:pt idx="1294">
                  <c:v>-6.1810000000000001E-4</c:v>
                </c:pt>
                <c:pt idx="1295">
                  <c:v>9.9530999999999994E-3</c:v>
                </c:pt>
                <c:pt idx="1296">
                  <c:v>1.57307E-2</c:v>
                </c:pt>
                <c:pt idx="1297">
                  <c:v>-3.29E-5</c:v>
                </c:pt>
                <c:pt idx="1298">
                  <c:v>-4.3755E-3</c:v>
                </c:pt>
                <c:pt idx="1299">
                  <c:v>1.76902E-2</c:v>
                </c:pt>
                <c:pt idx="1300">
                  <c:v>-1.38333E-2</c:v>
                </c:pt>
                <c:pt idx="1301">
                  <c:v>5.9156E-3</c:v>
                </c:pt>
                <c:pt idx="1302">
                  <c:v>7.3889000000000003E-3</c:v>
                </c:pt>
                <c:pt idx="1303">
                  <c:v>-1.4285000000000001E-3</c:v>
                </c:pt>
                <c:pt idx="1304">
                  <c:v>-1.26535E-2</c:v>
                </c:pt>
                <c:pt idx="1305">
                  <c:v>1.46167E-2</c:v>
                </c:pt>
                <c:pt idx="1306">
                  <c:v>-1.5037E-3</c:v>
                </c:pt>
                <c:pt idx="1307">
                  <c:v>-9.1605999999999996E-3</c:v>
                </c:pt>
                <c:pt idx="1308">
                  <c:v>2.1795999999999999E-3</c:v>
                </c:pt>
                <c:pt idx="1309">
                  <c:v>2.0560100000000001E-2</c:v>
                </c:pt>
                <c:pt idx="1310">
                  <c:v>-7.9199000000000006E-3</c:v>
                </c:pt>
                <c:pt idx="1311">
                  <c:v>1.25538E-2</c:v>
                </c:pt>
                <c:pt idx="1312">
                  <c:v>-4.3458999999999998E-3</c:v>
                </c:pt>
                <c:pt idx="1313">
                  <c:v>1.22287E-2</c:v>
                </c:pt>
                <c:pt idx="1314">
                  <c:v>9.5899999999999996E-3</c:v>
                </c:pt>
                <c:pt idx="1315">
                  <c:v>8.3391999999999997E-3</c:v>
                </c:pt>
                <c:pt idx="1316">
                  <c:v>3.6429000000000001E-3</c:v>
                </c:pt>
                <c:pt idx="1317">
                  <c:v>-8.5068000000000001E-3</c:v>
                </c:pt>
                <c:pt idx="1318">
                  <c:v>3.5398999999999999E-3</c:v>
                </c:pt>
                <c:pt idx="1319">
                  <c:v>-1.0754E-3</c:v>
                </c:pt>
                <c:pt idx="1320">
                  <c:v>6.3039000000000003E-3</c:v>
                </c:pt>
                <c:pt idx="1321">
                  <c:v>1.26678E-2</c:v>
                </c:pt>
                <c:pt idx="1322">
                  <c:v>-5.2681000000000004E-3</c:v>
                </c:pt>
                <c:pt idx="1323">
                  <c:v>6.1352999999999998E-3</c:v>
                </c:pt>
                <c:pt idx="1324">
                  <c:v>-8.7874000000000008E-3</c:v>
                </c:pt>
                <c:pt idx="1325">
                  <c:v>-3.6481E-3</c:v>
                </c:pt>
                <c:pt idx="1326">
                  <c:v>5.1631999999999997E-3</c:v>
                </c:pt>
                <c:pt idx="1327">
                  <c:v>2.39796E-2</c:v>
                </c:pt>
                <c:pt idx="1328">
                  <c:v>7.2654E-3</c:v>
                </c:pt>
                <c:pt idx="1329">
                  <c:v>1.32544E-2</c:v>
                </c:pt>
                <c:pt idx="1330">
                  <c:v>2.3641200000000001E-2</c:v>
                </c:pt>
                <c:pt idx="1331">
                  <c:v>1.9069699999999998E-2</c:v>
                </c:pt>
                <c:pt idx="1332">
                  <c:v>1.0414700000000001E-2</c:v>
                </c:pt>
                <c:pt idx="1333">
                  <c:v>1.0311000000000001E-3</c:v>
                </c:pt>
                <c:pt idx="1334">
                  <c:v>1.32976E-2</c:v>
                </c:pt>
                <c:pt idx="1335">
                  <c:v>8.1081E-3</c:v>
                </c:pt>
                <c:pt idx="1336">
                  <c:v>7.7869999999999997E-3</c:v>
                </c:pt>
                <c:pt idx="1337">
                  <c:v>3.1026999999999999E-3</c:v>
                </c:pt>
                <c:pt idx="1338">
                  <c:v>8.3885999999999995E-3</c:v>
                </c:pt>
                <c:pt idx="1339">
                  <c:v>-4.7088E-3</c:v>
                </c:pt>
                <c:pt idx="1340">
                  <c:v>3.7236999999999999E-3</c:v>
                </c:pt>
                <c:pt idx="1341">
                  <c:v>2.9826000000000002E-3</c:v>
                </c:pt>
                <c:pt idx="1342">
                  <c:v>8.4363000000000007E-3</c:v>
                </c:pt>
                <c:pt idx="1343">
                  <c:v>1.59042E-2</c:v>
                </c:pt>
                <c:pt idx="1344">
                  <c:v>1.5044999999999999E-2</c:v>
                </c:pt>
                <c:pt idx="1345">
                  <c:v>8.0481000000000007E-3</c:v>
                </c:pt>
                <c:pt idx="1346">
                  <c:v>6.1387000000000004E-3</c:v>
                </c:pt>
                <c:pt idx="1347">
                  <c:v>-6.8342000000000003E-3</c:v>
                </c:pt>
                <c:pt idx="1348">
                  <c:v>-3.4066999999999999E-3</c:v>
                </c:pt>
                <c:pt idx="1349">
                  <c:v>2.8780799999999999E-2</c:v>
                </c:pt>
                <c:pt idx="1350">
                  <c:v>9.2013000000000008E-3</c:v>
                </c:pt>
                <c:pt idx="1351">
                  <c:v>2.3470000000000001E-2</c:v>
                </c:pt>
                <c:pt idx="1352">
                  <c:v>6.0030999999999999E-3</c:v>
                </c:pt>
                <c:pt idx="1353">
                  <c:v>-2.4103000000000002E-3</c:v>
                </c:pt>
                <c:pt idx="1354">
                  <c:v>1.10571E-2</c:v>
                </c:pt>
                <c:pt idx="1355">
                  <c:v>-3.0390000000000001E-4</c:v>
                </c:pt>
                <c:pt idx="1356">
                  <c:v>5.5890000000000002E-3</c:v>
                </c:pt>
                <c:pt idx="1357">
                  <c:v>1.84549E-2</c:v>
                </c:pt>
                <c:pt idx="1358">
                  <c:v>-4.9787E-3</c:v>
                </c:pt>
                <c:pt idx="1359">
                  <c:v>-8.7020000000000001E-4</c:v>
                </c:pt>
                <c:pt idx="1360">
                  <c:v>2.4990700000000001E-2</c:v>
                </c:pt>
                <c:pt idx="1361">
                  <c:v>1.0353899999999999E-2</c:v>
                </c:pt>
                <c:pt idx="1362">
                  <c:v>1.0743600000000001E-2</c:v>
                </c:pt>
                <c:pt idx="1363">
                  <c:v>-7.1923000000000004E-3</c:v>
                </c:pt>
                <c:pt idx="1364">
                  <c:v>1.87394E-2</c:v>
                </c:pt>
                <c:pt idx="1365">
                  <c:v>-1.1558E-3</c:v>
                </c:pt>
                <c:pt idx="1366">
                  <c:v>9.6684000000000006E-3</c:v>
                </c:pt>
                <c:pt idx="1367">
                  <c:v>-1.1450500000000001E-2</c:v>
                </c:pt>
                <c:pt idx="1368">
                  <c:v>1.39566E-2</c:v>
                </c:pt>
                <c:pt idx="1369">
                  <c:v>1.9399799999999998E-2</c:v>
                </c:pt>
                <c:pt idx="1370">
                  <c:v>-3.7429E-3</c:v>
                </c:pt>
                <c:pt idx="1371">
                  <c:v>-8.3790000000000004E-4</c:v>
                </c:pt>
                <c:pt idx="1372">
                  <c:v>-6.3550000000000004E-3</c:v>
                </c:pt>
                <c:pt idx="1373">
                  <c:v>1.8131000000000001E-2</c:v>
                </c:pt>
                <c:pt idx="1374">
                  <c:v>8.3800000000000003E-3</c:v>
                </c:pt>
                <c:pt idx="1375">
                  <c:v>8.3806000000000002E-3</c:v>
                </c:pt>
                <c:pt idx="1376">
                  <c:v>-5.9922999999999999E-3</c:v>
                </c:pt>
                <c:pt idx="1377">
                  <c:v>1.1199000000000001E-2</c:v>
                </c:pt>
                <c:pt idx="1378">
                  <c:v>8.6937999999999998E-3</c:v>
                </c:pt>
                <c:pt idx="1379">
                  <c:v>2.3105899999999999E-2</c:v>
                </c:pt>
                <c:pt idx="1380">
                  <c:v>-1.4723099999999999E-2</c:v>
                </c:pt>
                <c:pt idx="1381">
                  <c:v>-9.4853999999999997E-3</c:v>
                </c:pt>
                <c:pt idx="1382">
                  <c:v>2.55307E-2</c:v>
                </c:pt>
                <c:pt idx="1383">
                  <c:v>-2.108E-4</c:v>
                </c:pt>
                <c:pt idx="1384">
                  <c:v>-2.9389999999999999E-4</c:v>
                </c:pt>
                <c:pt idx="1385">
                  <c:v>1.2511E-3</c:v>
                </c:pt>
                <c:pt idx="1386">
                  <c:v>7.2864000000000002E-3</c:v>
                </c:pt>
                <c:pt idx="1387">
                  <c:v>-6.7865E-3</c:v>
                </c:pt>
                <c:pt idx="1388">
                  <c:v>1.30838E-2</c:v>
                </c:pt>
                <c:pt idx="1389">
                  <c:v>1.34945E-2</c:v>
                </c:pt>
                <c:pt idx="1390">
                  <c:v>1.67852E-2</c:v>
                </c:pt>
                <c:pt idx="1391">
                  <c:v>-8.9221000000000005E-3</c:v>
                </c:pt>
                <c:pt idx="1392">
                  <c:v>9.4707999999999997E-3</c:v>
                </c:pt>
                <c:pt idx="1393">
                  <c:v>-5.6380000000000004E-4</c:v>
                </c:pt>
                <c:pt idx="1394">
                  <c:v>1.21236E-2</c:v>
                </c:pt>
                <c:pt idx="1395">
                  <c:v>1.47431E-2</c:v>
                </c:pt>
                <c:pt idx="1396">
                  <c:v>-5.2639000000000002E-3</c:v>
                </c:pt>
                <c:pt idx="1397">
                  <c:v>1.9634700000000001E-2</c:v>
                </c:pt>
                <c:pt idx="1398">
                  <c:v>1.76481E-2</c:v>
                </c:pt>
                <c:pt idx="1399">
                  <c:v>-4.0913E-3</c:v>
                </c:pt>
                <c:pt idx="1400">
                  <c:v>1.0973E-2</c:v>
                </c:pt>
                <c:pt idx="1401">
                  <c:v>1.2417000000000001E-3</c:v>
                </c:pt>
                <c:pt idx="1402">
                  <c:v>-5.1691999999999997E-3</c:v>
                </c:pt>
                <c:pt idx="1403">
                  <c:v>-6.8973999999999997E-3</c:v>
                </c:pt>
                <c:pt idx="1404">
                  <c:v>7.4024E-3</c:v>
                </c:pt>
                <c:pt idx="1405">
                  <c:v>1.2105100000000001E-2</c:v>
                </c:pt>
                <c:pt idx="1406">
                  <c:v>3.9487999999999997E-3</c:v>
                </c:pt>
                <c:pt idx="1407">
                  <c:v>-7.0914000000000003E-3</c:v>
                </c:pt>
                <c:pt idx="1408">
                  <c:v>1.80996E-2</c:v>
                </c:pt>
                <c:pt idx="1409">
                  <c:v>1.1951399999999999E-2</c:v>
                </c:pt>
                <c:pt idx="1410">
                  <c:v>2.8798999999999999E-3</c:v>
                </c:pt>
                <c:pt idx="1411">
                  <c:v>2.3149699999999999E-2</c:v>
                </c:pt>
                <c:pt idx="1412">
                  <c:v>1.11851E-2</c:v>
                </c:pt>
                <c:pt idx="1413">
                  <c:v>6.2236000000000001E-3</c:v>
                </c:pt>
                <c:pt idx="1414">
                  <c:v>1.4550000000000001E-4</c:v>
                </c:pt>
                <c:pt idx="1415">
                  <c:v>-4.6855000000000004E-3</c:v>
                </c:pt>
                <c:pt idx="1416">
                  <c:v>5.5101000000000004E-3</c:v>
                </c:pt>
                <c:pt idx="1417">
                  <c:v>-4.9740000000000001E-3</c:v>
                </c:pt>
                <c:pt idx="1418">
                  <c:v>1.9736199999999999E-2</c:v>
                </c:pt>
                <c:pt idx="1419">
                  <c:v>1.04539E-2</c:v>
                </c:pt>
                <c:pt idx="1420">
                  <c:v>1.0182200000000001E-2</c:v>
                </c:pt>
                <c:pt idx="1421">
                  <c:v>6.9576999999999998E-3</c:v>
                </c:pt>
                <c:pt idx="1422">
                  <c:v>1.06914E-2</c:v>
                </c:pt>
                <c:pt idx="1423">
                  <c:v>1.46713E-2</c:v>
                </c:pt>
                <c:pt idx="1424">
                  <c:v>-1.26634E-2</c:v>
                </c:pt>
                <c:pt idx="1425">
                  <c:v>3.8714999999999999E-3</c:v>
                </c:pt>
                <c:pt idx="1426">
                  <c:v>2.0225E-3</c:v>
                </c:pt>
                <c:pt idx="1427">
                  <c:v>4.2589999999999998E-3</c:v>
                </c:pt>
                <c:pt idx="1428">
                  <c:v>1.3166E-3</c:v>
                </c:pt>
                <c:pt idx="1429">
                  <c:v>6.7761999999999996E-3</c:v>
                </c:pt>
                <c:pt idx="1430">
                  <c:v>3.4973000000000001E-3</c:v>
                </c:pt>
                <c:pt idx="1431">
                  <c:v>4.3644000000000001E-3</c:v>
                </c:pt>
                <c:pt idx="1432">
                  <c:v>4.6176999999999998E-3</c:v>
                </c:pt>
                <c:pt idx="1433">
                  <c:v>2.7996000000000002E-3</c:v>
                </c:pt>
                <c:pt idx="1434">
                  <c:v>2.3430800000000002E-2</c:v>
                </c:pt>
                <c:pt idx="1435">
                  <c:v>4.1298999999999997E-3</c:v>
                </c:pt>
                <c:pt idx="1436">
                  <c:v>1.83941E-2</c:v>
                </c:pt>
                <c:pt idx="1437">
                  <c:v>1.8381399999999999E-2</c:v>
                </c:pt>
                <c:pt idx="1438">
                  <c:v>1.3118299999999999E-2</c:v>
                </c:pt>
                <c:pt idx="1439">
                  <c:v>8.6645999999999997E-3</c:v>
                </c:pt>
                <c:pt idx="1440">
                  <c:v>1.8810500000000001E-2</c:v>
                </c:pt>
                <c:pt idx="1441">
                  <c:v>7.8264000000000007E-3</c:v>
                </c:pt>
                <c:pt idx="1442">
                  <c:v>8.7355000000000002E-3</c:v>
                </c:pt>
                <c:pt idx="1443">
                  <c:v>1.2585900000000001E-2</c:v>
                </c:pt>
                <c:pt idx="1444">
                  <c:v>2.07256E-2</c:v>
                </c:pt>
                <c:pt idx="1445">
                  <c:v>1.6042000000000001E-2</c:v>
                </c:pt>
                <c:pt idx="1446">
                  <c:v>1.01773E-2</c:v>
                </c:pt>
                <c:pt idx="1447">
                  <c:v>-2.4886999999999999E-3</c:v>
                </c:pt>
                <c:pt idx="1448">
                  <c:v>1.24939E-2</c:v>
                </c:pt>
                <c:pt idx="1449">
                  <c:v>-1.4325E-3</c:v>
                </c:pt>
                <c:pt idx="1450">
                  <c:v>3.9839999999999998E-4</c:v>
                </c:pt>
                <c:pt idx="1451">
                  <c:v>4.7996999999999996E-3</c:v>
                </c:pt>
                <c:pt idx="1452">
                  <c:v>1.6312199999999999E-2</c:v>
                </c:pt>
                <c:pt idx="1453">
                  <c:v>1.5666300000000001E-2</c:v>
                </c:pt>
                <c:pt idx="1454">
                  <c:v>1.16834E-2</c:v>
                </c:pt>
                <c:pt idx="1455">
                  <c:v>-3.1327E-3</c:v>
                </c:pt>
                <c:pt idx="1456">
                  <c:v>2.0111299999999999E-2</c:v>
                </c:pt>
                <c:pt idx="1457">
                  <c:v>1.29645E-2</c:v>
                </c:pt>
                <c:pt idx="1458">
                  <c:v>2.5985000000000001E-2</c:v>
                </c:pt>
                <c:pt idx="1459">
                  <c:v>1.94205E-2</c:v>
                </c:pt>
                <c:pt idx="1460">
                  <c:v>5.4679999999999996E-4</c:v>
                </c:pt>
                <c:pt idx="1461">
                  <c:v>1.6246900000000002E-2</c:v>
                </c:pt>
                <c:pt idx="1462">
                  <c:v>6.2870000000000001E-3</c:v>
                </c:pt>
                <c:pt idx="1463">
                  <c:v>-2.1153000000000001E-3</c:v>
                </c:pt>
                <c:pt idx="1464">
                  <c:v>1.3593600000000001E-2</c:v>
                </c:pt>
                <c:pt idx="1465">
                  <c:v>-8.5010999999999993E-3</c:v>
                </c:pt>
                <c:pt idx="1466">
                  <c:v>5.6441E-3</c:v>
                </c:pt>
                <c:pt idx="1467">
                  <c:v>6.0581999999999997E-3</c:v>
                </c:pt>
                <c:pt idx="1468">
                  <c:v>-1.2030000000000001E-3</c:v>
                </c:pt>
                <c:pt idx="1469">
                  <c:v>4.8402999999999996E-3</c:v>
                </c:pt>
                <c:pt idx="1470">
                  <c:v>3.3779999999999999E-3</c:v>
                </c:pt>
                <c:pt idx="1471">
                  <c:v>9.8688000000000005E-3</c:v>
                </c:pt>
                <c:pt idx="1472">
                  <c:v>1.92575E-2</c:v>
                </c:pt>
                <c:pt idx="1473">
                  <c:v>1.6965999999999998E-2</c:v>
                </c:pt>
                <c:pt idx="1474">
                  <c:v>2.3507199999999999E-2</c:v>
                </c:pt>
                <c:pt idx="1475">
                  <c:v>2.0911900000000001E-2</c:v>
                </c:pt>
                <c:pt idx="1476">
                  <c:v>1.39796E-2</c:v>
                </c:pt>
                <c:pt idx="1477">
                  <c:v>1.50832E-2</c:v>
                </c:pt>
                <c:pt idx="1478">
                  <c:v>7.3292000000000001E-3</c:v>
                </c:pt>
                <c:pt idx="1479">
                  <c:v>-1.6320000000000001E-4</c:v>
                </c:pt>
                <c:pt idx="1480">
                  <c:v>1.37425E-2</c:v>
                </c:pt>
                <c:pt idx="1481">
                  <c:v>-9.4353000000000006E-3</c:v>
                </c:pt>
                <c:pt idx="1482">
                  <c:v>7.9754000000000005E-3</c:v>
                </c:pt>
                <c:pt idx="1483">
                  <c:v>4.0436999999999999E-3</c:v>
                </c:pt>
                <c:pt idx="1484">
                  <c:v>-1.1727E-3</c:v>
                </c:pt>
                <c:pt idx="1485">
                  <c:v>1.7202700000000001E-2</c:v>
                </c:pt>
                <c:pt idx="1486">
                  <c:v>1.34161E-2</c:v>
                </c:pt>
                <c:pt idx="1487">
                  <c:v>2.03933E-2</c:v>
                </c:pt>
                <c:pt idx="1488">
                  <c:v>3.5582999999999999E-3</c:v>
                </c:pt>
                <c:pt idx="1489">
                  <c:v>1.4750299999999999E-2</c:v>
                </c:pt>
                <c:pt idx="1490">
                  <c:v>1.1951099999999999E-2</c:v>
                </c:pt>
                <c:pt idx="1491">
                  <c:v>3.0150799999999998E-2</c:v>
                </c:pt>
                <c:pt idx="1492">
                  <c:v>6.9400000000000006E-5</c:v>
                </c:pt>
                <c:pt idx="1493">
                  <c:v>3.6197999999999998E-3</c:v>
                </c:pt>
                <c:pt idx="1494">
                  <c:v>-7.8680999999999994E-3</c:v>
                </c:pt>
                <c:pt idx="1495">
                  <c:v>6.5230000000000002E-3</c:v>
                </c:pt>
                <c:pt idx="1496">
                  <c:v>1.6512099999999998E-2</c:v>
                </c:pt>
                <c:pt idx="1497">
                  <c:v>1.4379E-3</c:v>
                </c:pt>
                <c:pt idx="1498">
                  <c:v>1.7112599999999999E-2</c:v>
                </c:pt>
                <c:pt idx="1499">
                  <c:v>1.74687E-2</c:v>
                </c:pt>
                <c:pt idx="1500">
                  <c:v>9.0421000000000008E-3</c:v>
                </c:pt>
                <c:pt idx="1501">
                  <c:v>-4.0339999999999999E-4</c:v>
                </c:pt>
                <c:pt idx="1502">
                  <c:v>8.4265999999999994E-3</c:v>
                </c:pt>
                <c:pt idx="1503">
                  <c:v>-1.6533599999999999E-2</c:v>
                </c:pt>
                <c:pt idx="1504">
                  <c:v>2.5425199999999998E-2</c:v>
                </c:pt>
                <c:pt idx="1505">
                  <c:v>-8.8800000000000004E-5</c:v>
                </c:pt>
                <c:pt idx="1506">
                  <c:v>2.8727000000000002E-3</c:v>
                </c:pt>
                <c:pt idx="1507">
                  <c:v>3.5205599999999997E-2</c:v>
                </c:pt>
                <c:pt idx="1508">
                  <c:v>7.7339000000000001E-3</c:v>
                </c:pt>
                <c:pt idx="1509">
                  <c:v>2.8701E-3</c:v>
                </c:pt>
                <c:pt idx="1510">
                  <c:v>1.2489000000000001E-3</c:v>
                </c:pt>
                <c:pt idx="1511">
                  <c:v>1.1856800000000001E-2</c:v>
                </c:pt>
                <c:pt idx="1512">
                  <c:v>-6.3860000000000002E-4</c:v>
                </c:pt>
                <c:pt idx="1513">
                  <c:v>1.24002E-2</c:v>
                </c:pt>
                <c:pt idx="1514">
                  <c:v>-8.4647000000000003E-3</c:v>
                </c:pt>
                <c:pt idx="1515">
                  <c:v>1.43225E-2</c:v>
                </c:pt>
                <c:pt idx="1516">
                  <c:v>2.7319000000000002E-3</c:v>
                </c:pt>
                <c:pt idx="1517">
                  <c:v>-1.9254000000000001E-3</c:v>
                </c:pt>
                <c:pt idx="1518">
                  <c:v>-1.20698E-2</c:v>
                </c:pt>
                <c:pt idx="1519">
                  <c:v>1.9353800000000001E-2</c:v>
                </c:pt>
                <c:pt idx="1520">
                  <c:v>1.3127E-3</c:v>
                </c:pt>
                <c:pt idx="1521">
                  <c:v>-5.2480000000000001E-3</c:v>
                </c:pt>
                <c:pt idx="1522">
                  <c:v>2.2828000000000002E-3</c:v>
                </c:pt>
                <c:pt idx="1523">
                  <c:v>1.3413700000000001E-2</c:v>
                </c:pt>
                <c:pt idx="1524">
                  <c:v>4.6518000000000002E-3</c:v>
                </c:pt>
                <c:pt idx="1525">
                  <c:v>2.7682399999999999E-2</c:v>
                </c:pt>
                <c:pt idx="1526">
                  <c:v>2.2899699999999999E-2</c:v>
                </c:pt>
                <c:pt idx="1527">
                  <c:v>6.8945999999999999E-3</c:v>
                </c:pt>
                <c:pt idx="1528">
                  <c:v>1.01522E-2</c:v>
                </c:pt>
                <c:pt idx="1529">
                  <c:v>6.7089999999999999E-4</c:v>
                </c:pt>
                <c:pt idx="1530">
                  <c:v>5.8522000000000001E-3</c:v>
                </c:pt>
                <c:pt idx="1531">
                  <c:v>5.7730000000000004E-3</c:v>
                </c:pt>
                <c:pt idx="1532">
                  <c:v>1.6659999999999999E-3</c:v>
                </c:pt>
                <c:pt idx="1533">
                  <c:v>1.53759E-2</c:v>
                </c:pt>
                <c:pt idx="1534">
                  <c:v>2.3518399999999998E-2</c:v>
                </c:pt>
                <c:pt idx="1535">
                  <c:v>1.6809999999999999E-2</c:v>
                </c:pt>
                <c:pt idx="1536">
                  <c:v>1.03777E-2</c:v>
                </c:pt>
                <c:pt idx="1537">
                  <c:v>1.5236899999999999E-2</c:v>
                </c:pt>
                <c:pt idx="1538">
                  <c:v>1.1944E-2</c:v>
                </c:pt>
                <c:pt idx="1539">
                  <c:v>1.77187E-2</c:v>
                </c:pt>
                <c:pt idx="1540">
                  <c:v>6.9559000000000001E-3</c:v>
                </c:pt>
                <c:pt idx="1541">
                  <c:v>1.1834E-3</c:v>
                </c:pt>
                <c:pt idx="1542">
                  <c:v>7.7691000000000001E-3</c:v>
                </c:pt>
                <c:pt idx="1543">
                  <c:v>1.0550199999999999E-2</c:v>
                </c:pt>
                <c:pt idx="1544">
                  <c:v>1.5839499999999999E-2</c:v>
                </c:pt>
                <c:pt idx="1545">
                  <c:v>2.3818499999999999E-2</c:v>
                </c:pt>
                <c:pt idx="1546">
                  <c:v>9.3089000000000002E-3</c:v>
                </c:pt>
                <c:pt idx="1547">
                  <c:v>4.0269999999999998E-4</c:v>
                </c:pt>
                <c:pt idx="1548">
                  <c:v>8.4030000000000007E-3</c:v>
                </c:pt>
                <c:pt idx="1549">
                  <c:v>8.4451999999999999E-3</c:v>
                </c:pt>
                <c:pt idx="1550">
                  <c:v>-9.8299999999999993E-4</c:v>
                </c:pt>
                <c:pt idx="1551">
                  <c:v>3.9449999999999997E-3</c:v>
                </c:pt>
                <c:pt idx="1552">
                  <c:v>1.03199E-2</c:v>
                </c:pt>
                <c:pt idx="1553">
                  <c:v>3.9576999999999998E-3</c:v>
                </c:pt>
                <c:pt idx="1554">
                  <c:v>2.6269000000000002E-3</c:v>
                </c:pt>
                <c:pt idx="1555">
                  <c:v>1.8141299999999999E-2</c:v>
                </c:pt>
                <c:pt idx="1556">
                  <c:v>-4.7270999999999997E-3</c:v>
                </c:pt>
                <c:pt idx="1557">
                  <c:v>1.2638E-3</c:v>
                </c:pt>
                <c:pt idx="1558">
                  <c:v>-6.5589999999999995E-4</c:v>
                </c:pt>
                <c:pt idx="1559">
                  <c:v>8.3228E-3</c:v>
                </c:pt>
                <c:pt idx="1560">
                  <c:v>-3.2671000000000002E-3</c:v>
                </c:pt>
                <c:pt idx="1561">
                  <c:v>-1.4782E-3</c:v>
                </c:pt>
                <c:pt idx="1562">
                  <c:v>9.5017999999999995E-3</c:v>
                </c:pt>
                <c:pt idx="1563">
                  <c:v>1.4284399999999999E-2</c:v>
                </c:pt>
                <c:pt idx="1564">
                  <c:v>1.8752E-3</c:v>
                </c:pt>
                <c:pt idx="1565">
                  <c:v>7.5674999999999996E-3</c:v>
                </c:pt>
                <c:pt idx="1566">
                  <c:v>2.05404E-2</c:v>
                </c:pt>
                <c:pt idx="1567">
                  <c:v>1.04289E-2</c:v>
                </c:pt>
                <c:pt idx="1568">
                  <c:v>1.8330099999999998E-2</c:v>
                </c:pt>
                <c:pt idx="1569">
                  <c:v>1.32944E-2</c:v>
                </c:pt>
                <c:pt idx="1570">
                  <c:v>2.4053E-3</c:v>
                </c:pt>
                <c:pt idx="1571">
                  <c:v>5.0074000000000004E-3</c:v>
                </c:pt>
                <c:pt idx="1572">
                  <c:v>6.5820999999999996E-3</c:v>
                </c:pt>
                <c:pt idx="1573">
                  <c:v>2.28725E-2</c:v>
                </c:pt>
                <c:pt idx="1574">
                  <c:v>1.3348499999999999E-2</c:v>
                </c:pt>
                <c:pt idx="1575">
                  <c:v>1.0312099999999999E-2</c:v>
                </c:pt>
                <c:pt idx="1576">
                  <c:v>2.1215600000000001E-2</c:v>
                </c:pt>
                <c:pt idx="1577">
                  <c:v>7.7313E-3</c:v>
                </c:pt>
                <c:pt idx="1578">
                  <c:v>-3.6210999999999999E-3</c:v>
                </c:pt>
                <c:pt idx="1579">
                  <c:v>1.7909E-3</c:v>
                </c:pt>
                <c:pt idx="1580">
                  <c:v>1.4492400000000001E-2</c:v>
                </c:pt>
                <c:pt idx="1581">
                  <c:v>2.2122000000000001E-3</c:v>
                </c:pt>
                <c:pt idx="1582">
                  <c:v>-3.6010999999999999E-3</c:v>
                </c:pt>
                <c:pt idx="1583">
                  <c:v>-5.3874999999999999E-3</c:v>
                </c:pt>
                <c:pt idx="1584">
                  <c:v>1.39081E-2</c:v>
                </c:pt>
                <c:pt idx="1585">
                  <c:v>3.4378999999999998E-3</c:v>
                </c:pt>
                <c:pt idx="1586">
                  <c:v>2.06696E-2</c:v>
                </c:pt>
                <c:pt idx="1587">
                  <c:v>9.0799000000000001E-3</c:v>
                </c:pt>
                <c:pt idx="1588">
                  <c:v>-3.3051000000000001E-3</c:v>
                </c:pt>
                <c:pt idx="1589">
                  <c:v>1.7591E-3</c:v>
                </c:pt>
                <c:pt idx="1590">
                  <c:v>1.3240200000000001E-2</c:v>
                </c:pt>
                <c:pt idx="1591">
                  <c:v>2.7579999999999998E-4</c:v>
                </c:pt>
                <c:pt idx="1592">
                  <c:v>2.8329099999999999E-2</c:v>
                </c:pt>
                <c:pt idx="1593">
                  <c:v>6.7178000000000003E-3</c:v>
                </c:pt>
                <c:pt idx="1594">
                  <c:v>8.2007999999999994E-3</c:v>
                </c:pt>
                <c:pt idx="1595">
                  <c:v>-2.9567E-3</c:v>
                </c:pt>
                <c:pt idx="1596">
                  <c:v>1.17415E-2</c:v>
                </c:pt>
                <c:pt idx="1597">
                  <c:v>-4.8549999999999998E-4</c:v>
                </c:pt>
                <c:pt idx="1598">
                  <c:v>3.9548999999999999E-3</c:v>
                </c:pt>
                <c:pt idx="1599">
                  <c:v>-9.6288999999999993E-3</c:v>
                </c:pt>
                <c:pt idx="1600">
                  <c:v>3.5760000000000002E-3</c:v>
                </c:pt>
                <c:pt idx="1601">
                  <c:v>1.01922E-2</c:v>
                </c:pt>
                <c:pt idx="1602">
                  <c:v>1.9914899999999999E-2</c:v>
                </c:pt>
                <c:pt idx="1603">
                  <c:v>1.6244100000000001E-2</c:v>
                </c:pt>
                <c:pt idx="1604">
                  <c:v>5.2264E-3</c:v>
                </c:pt>
                <c:pt idx="1605">
                  <c:v>-7.6915000000000004E-3</c:v>
                </c:pt>
                <c:pt idx="1606">
                  <c:v>7.1075000000000001E-3</c:v>
                </c:pt>
                <c:pt idx="1607">
                  <c:v>1.5712400000000001E-2</c:v>
                </c:pt>
                <c:pt idx="1608">
                  <c:v>2.7160000000000001E-3</c:v>
                </c:pt>
                <c:pt idx="1609">
                  <c:v>1.35446E-2</c:v>
                </c:pt>
                <c:pt idx="1610">
                  <c:v>2.24286E-2</c:v>
                </c:pt>
                <c:pt idx="1611">
                  <c:v>5.2537E-3</c:v>
                </c:pt>
                <c:pt idx="1612">
                  <c:v>1.8976099999999999E-2</c:v>
                </c:pt>
                <c:pt idx="1613">
                  <c:v>-5.7118999999999998E-3</c:v>
                </c:pt>
                <c:pt idx="1614">
                  <c:v>2.5907199999999998E-2</c:v>
                </c:pt>
                <c:pt idx="1615">
                  <c:v>-4.4127000000000003E-3</c:v>
                </c:pt>
                <c:pt idx="1616">
                  <c:v>1.69617E-2</c:v>
                </c:pt>
                <c:pt idx="1617">
                  <c:v>2.5097000000000001E-3</c:v>
                </c:pt>
                <c:pt idx="1618">
                  <c:v>1.06944E-2</c:v>
                </c:pt>
                <c:pt idx="1619">
                  <c:v>-1.7640000000000001E-4</c:v>
                </c:pt>
                <c:pt idx="1620">
                  <c:v>1.01364E-2</c:v>
                </c:pt>
                <c:pt idx="1621">
                  <c:v>1.46108E-2</c:v>
                </c:pt>
                <c:pt idx="1622">
                  <c:v>1.2981899999999999E-2</c:v>
                </c:pt>
                <c:pt idx="1623">
                  <c:v>2.33563E-2</c:v>
                </c:pt>
                <c:pt idx="1624">
                  <c:v>1.6627400000000001E-2</c:v>
                </c:pt>
                <c:pt idx="1625">
                  <c:v>1.23319E-2</c:v>
                </c:pt>
                <c:pt idx="1626">
                  <c:v>5.0324999999999996E-3</c:v>
                </c:pt>
                <c:pt idx="1627">
                  <c:v>1.61456E-2</c:v>
                </c:pt>
                <c:pt idx="1628">
                  <c:v>1.8381700000000001E-2</c:v>
                </c:pt>
                <c:pt idx="1629">
                  <c:v>-1.0876E-3</c:v>
                </c:pt>
                <c:pt idx="1630">
                  <c:v>1.2509299999999999E-2</c:v>
                </c:pt>
                <c:pt idx="1631">
                  <c:v>7.5370000000000005E-4</c:v>
                </c:pt>
                <c:pt idx="1632">
                  <c:v>7.5520000000000003E-4</c:v>
                </c:pt>
                <c:pt idx="1633">
                  <c:v>2.7008500000000001E-2</c:v>
                </c:pt>
                <c:pt idx="1634">
                  <c:v>1.1361100000000001E-2</c:v>
                </c:pt>
                <c:pt idx="1635">
                  <c:v>6.6946000000000002E-3</c:v>
                </c:pt>
                <c:pt idx="1636">
                  <c:v>8.4659000000000002E-3</c:v>
                </c:pt>
                <c:pt idx="1637">
                  <c:v>2.9627999999999998E-3</c:v>
                </c:pt>
                <c:pt idx="1638">
                  <c:v>8.0114999999999995E-3</c:v>
                </c:pt>
                <c:pt idx="1639">
                  <c:v>2.70957E-2</c:v>
                </c:pt>
                <c:pt idx="1640">
                  <c:v>-1.8488000000000001E-3</c:v>
                </c:pt>
                <c:pt idx="1641">
                  <c:v>1.22957E-2</c:v>
                </c:pt>
                <c:pt idx="1642">
                  <c:v>3.6917999999999999E-3</c:v>
                </c:pt>
                <c:pt idx="1643">
                  <c:v>5.7748000000000001E-3</c:v>
                </c:pt>
                <c:pt idx="1644">
                  <c:v>-2.7615999999999999E-3</c:v>
                </c:pt>
                <c:pt idx="1645">
                  <c:v>5.8412000000000004E-3</c:v>
                </c:pt>
                <c:pt idx="1646">
                  <c:v>-9.8262000000000002E-3</c:v>
                </c:pt>
                <c:pt idx="1647">
                  <c:v>1.3107300000000001E-2</c:v>
                </c:pt>
                <c:pt idx="1648">
                  <c:v>2.3058800000000001E-2</c:v>
                </c:pt>
                <c:pt idx="1649">
                  <c:v>-5.0810000000000004E-4</c:v>
                </c:pt>
                <c:pt idx="1650">
                  <c:v>1.14863E-2</c:v>
                </c:pt>
                <c:pt idx="1651">
                  <c:v>2.3825800000000001E-2</c:v>
                </c:pt>
                <c:pt idx="1652">
                  <c:v>1.5469500000000001E-2</c:v>
                </c:pt>
                <c:pt idx="1653">
                  <c:v>1.3614E-3</c:v>
                </c:pt>
                <c:pt idx="1654">
                  <c:v>1.5923E-2</c:v>
                </c:pt>
                <c:pt idx="1655">
                  <c:v>-3.0501E-3</c:v>
                </c:pt>
                <c:pt idx="1656">
                  <c:v>5.0098E-3</c:v>
                </c:pt>
                <c:pt idx="1657">
                  <c:v>3.5523999999999998E-3</c:v>
                </c:pt>
                <c:pt idx="1658">
                  <c:v>2.1518300000000001E-2</c:v>
                </c:pt>
                <c:pt idx="1659">
                  <c:v>1.8909999999999999E-4</c:v>
                </c:pt>
                <c:pt idx="1660">
                  <c:v>2.2009999999999998E-3</c:v>
                </c:pt>
                <c:pt idx="1661">
                  <c:v>2.0567800000000001E-2</c:v>
                </c:pt>
                <c:pt idx="1662">
                  <c:v>3.4960999999999998E-3</c:v>
                </c:pt>
                <c:pt idx="1663">
                  <c:v>1.2704399999999999E-2</c:v>
                </c:pt>
                <c:pt idx="1664">
                  <c:v>1.78292E-2</c:v>
                </c:pt>
                <c:pt idx="1665">
                  <c:v>2.9532E-3</c:v>
                </c:pt>
                <c:pt idx="1666">
                  <c:v>7.4361000000000002E-3</c:v>
                </c:pt>
                <c:pt idx="1667">
                  <c:v>2.4041000000000002E-3</c:v>
                </c:pt>
                <c:pt idx="1668">
                  <c:v>6.2401999999999996E-3</c:v>
                </c:pt>
                <c:pt idx="1669">
                  <c:v>1.37275E-2</c:v>
                </c:pt>
                <c:pt idx="1670">
                  <c:v>1.1382400000000001E-2</c:v>
                </c:pt>
                <c:pt idx="1671">
                  <c:v>8.4794999999999992E-3</c:v>
                </c:pt>
                <c:pt idx="1672">
                  <c:v>1.5786600000000001E-2</c:v>
                </c:pt>
                <c:pt idx="1673">
                  <c:v>-8.0114999999999995E-3</c:v>
                </c:pt>
                <c:pt idx="1674">
                  <c:v>6.5161000000000004E-3</c:v>
                </c:pt>
                <c:pt idx="1675">
                  <c:v>2.4908300000000001E-2</c:v>
                </c:pt>
                <c:pt idx="1676">
                  <c:v>5.3815E-3</c:v>
                </c:pt>
                <c:pt idx="1677">
                  <c:v>1.2193799999999999E-2</c:v>
                </c:pt>
                <c:pt idx="1678">
                  <c:v>3.4989999999999999E-4</c:v>
                </c:pt>
                <c:pt idx="1679">
                  <c:v>4.0378000000000002E-3</c:v>
                </c:pt>
                <c:pt idx="1680">
                  <c:v>1.0456E-2</c:v>
                </c:pt>
                <c:pt idx="1681">
                  <c:v>6.9848000000000002E-3</c:v>
                </c:pt>
                <c:pt idx="1682">
                  <c:v>2.0270300000000002E-2</c:v>
                </c:pt>
                <c:pt idx="1683">
                  <c:v>1.8768699999999999E-2</c:v>
                </c:pt>
                <c:pt idx="1684">
                  <c:v>-6.3E-5</c:v>
                </c:pt>
                <c:pt idx="1685">
                  <c:v>2.2125999999999999E-3</c:v>
                </c:pt>
                <c:pt idx="1686">
                  <c:v>-5.6874999999999998E-3</c:v>
                </c:pt>
                <c:pt idx="1687">
                  <c:v>-1.0258999999999999E-3</c:v>
                </c:pt>
                <c:pt idx="1688">
                  <c:v>-6.2528999999999996E-3</c:v>
                </c:pt>
                <c:pt idx="1689">
                  <c:v>2.2020000000000001E-4</c:v>
                </c:pt>
                <c:pt idx="1690">
                  <c:v>1.6140700000000001E-2</c:v>
                </c:pt>
                <c:pt idx="1691">
                  <c:v>1.8695400000000001E-2</c:v>
                </c:pt>
                <c:pt idx="1692">
                  <c:v>1.0478899999999999E-2</c:v>
                </c:pt>
                <c:pt idx="1693">
                  <c:v>-3.1901E-3</c:v>
                </c:pt>
                <c:pt idx="1694">
                  <c:v>1.92125E-2</c:v>
                </c:pt>
                <c:pt idx="1695">
                  <c:v>-1.2378000000000001E-3</c:v>
                </c:pt>
                <c:pt idx="1696">
                  <c:v>9.3348000000000007E-3</c:v>
                </c:pt>
                <c:pt idx="1697">
                  <c:v>7.4291000000000001E-3</c:v>
                </c:pt>
                <c:pt idx="1698">
                  <c:v>-8.9720000000000002E-4</c:v>
                </c:pt>
                <c:pt idx="1699">
                  <c:v>3.8178000000000001E-3</c:v>
                </c:pt>
                <c:pt idx="1700">
                  <c:v>1.4896899999999999E-2</c:v>
                </c:pt>
                <c:pt idx="1701">
                  <c:v>2.1464299999999999E-2</c:v>
                </c:pt>
                <c:pt idx="1702">
                  <c:v>4.5120999999999998E-3</c:v>
                </c:pt>
                <c:pt idx="1703">
                  <c:v>1.738E-3</c:v>
                </c:pt>
                <c:pt idx="1704">
                  <c:v>6.1564000000000002E-3</c:v>
                </c:pt>
                <c:pt idx="1705">
                  <c:v>2.2437999999999998E-3</c:v>
                </c:pt>
                <c:pt idx="1706">
                  <c:v>9.7740000000000001E-4</c:v>
                </c:pt>
                <c:pt idx="1707">
                  <c:v>1.24732E-2</c:v>
                </c:pt>
                <c:pt idx="1708">
                  <c:v>-6.3166000000000003E-3</c:v>
                </c:pt>
                <c:pt idx="1709">
                  <c:v>9.0272000000000008E-3</c:v>
                </c:pt>
                <c:pt idx="1710">
                  <c:v>1.495E-2</c:v>
                </c:pt>
                <c:pt idx="1711">
                  <c:v>2.4993499999999998E-2</c:v>
                </c:pt>
                <c:pt idx="1712">
                  <c:v>-9.7631000000000003E-3</c:v>
                </c:pt>
                <c:pt idx="1713">
                  <c:v>1.1941E-3</c:v>
                </c:pt>
                <c:pt idx="1714">
                  <c:v>-1.4391E-3</c:v>
                </c:pt>
                <c:pt idx="1715">
                  <c:v>1.6945499999999999E-2</c:v>
                </c:pt>
                <c:pt idx="1716">
                  <c:v>-1.1217299999999999E-2</c:v>
                </c:pt>
                <c:pt idx="1717">
                  <c:v>1.3030999999999999E-2</c:v>
                </c:pt>
                <c:pt idx="1718">
                  <c:v>7.6020999999999997E-3</c:v>
                </c:pt>
                <c:pt idx="1719">
                  <c:v>1.2012200000000001E-2</c:v>
                </c:pt>
                <c:pt idx="1720">
                  <c:v>2.5266500000000001E-2</c:v>
                </c:pt>
                <c:pt idx="1721">
                  <c:v>-5.1009000000000002E-3</c:v>
                </c:pt>
                <c:pt idx="1722">
                  <c:v>-6.9013E-3</c:v>
                </c:pt>
                <c:pt idx="1723">
                  <c:v>-3.4486E-3</c:v>
                </c:pt>
                <c:pt idx="1724">
                  <c:v>1.3252E-2</c:v>
                </c:pt>
                <c:pt idx="1725">
                  <c:v>-8.7130999999999997E-3</c:v>
                </c:pt>
                <c:pt idx="1726">
                  <c:v>5.5275000000000003E-3</c:v>
                </c:pt>
                <c:pt idx="1727">
                  <c:v>-2.5588E-3</c:v>
                </c:pt>
                <c:pt idx="1728">
                  <c:v>2.3206999999999998E-2</c:v>
                </c:pt>
                <c:pt idx="1729">
                  <c:v>7.9593000000000007E-3</c:v>
                </c:pt>
                <c:pt idx="1730">
                  <c:v>-1.0023799999999999E-2</c:v>
                </c:pt>
                <c:pt idx="1731">
                  <c:v>-7.5409999999999995E-4</c:v>
                </c:pt>
                <c:pt idx="1732">
                  <c:v>1.2108600000000001E-2</c:v>
                </c:pt>
                <c:pt idx="1733">
                  <c:v>2.1322199999999999E-2</c:v>
                </c:pt>
                <c:pt idx="1734">
                  <c:v>2.89249E-2</c:v>
                </c:pt>
                <c:pt idx="1735">
                  <c:v>8.2206999999999992E-3</c:v>
                </c:pt>
                <c:pt idx="1736">
                  <c:v>-3.6510000000000002E-3</c:v>
                </c:pt>
                <c:pt idx="1737">
                  <c:v>2.5967899999999999E-2</c:v>
                </c:pt>
                <c:pt idx="1738">
                  <c:v>2.7932E-3</c:v>
                </c:pt>
                <c:pt idx="1739">
                  <c:v>-6.7204999999999999E-3</c:v>
                </c:pt>
                <c:pt idx="1740">
                  <c:v>-8.1469999999999997E-3</c:v>
                </c:pt>
                <c:pt idx="1741">
                  <c:v>-7.5684999999999997E-3</c:v>
                </c:pt>
                <c:pt idx="1742">
                  <c:v>1.3917199999999999E-2</c:v>
                </c:pt>
                <c:pt idx="1743">
                  <c:v>8.5477000000000001E-3</c:v>
                </c:pt>
                <c:pt idx="1744">
                  <c:v>1.7792800000000001E-2</c:v>
                </c:pt>
                <c:pt idx="1745">
                  <c:v>5.0089999999999998E-4</c:v>
                </c:pt>
                <c:pt idx="1746">
                  <c:v>7.3233999999999999E-3</c:v>
                </c:pt>
                <c:pt idx="1747">
                  <c:v>3.03539E-2</c:v>
                </c:pt>
                <c:pt idx="1748">
                  <c:v>1.7233999999999999E-3</c:v>
                </c:pt>
                <c:pt idx="1749">
                  <c:v>8.8124999999999992E-3</c:v>
                </c:pt>
                <c:pt idx="1750">
                  <c:v>1.17228E-2</c:v>
                </c:pt>
                <c:pt idx="1751">
                  <c:v>-2.2753999999999999E-3</c:v>
                </c:pt>
                <c:pt idx="1752">
                  <c:v>-6.7939000000000003E-3</c:v>
                </c:pt>
                <c:pt idx="1753">
                  <c:v>-1.1707E-3</c:v>
                </c:pt>
                <c:pt idx="1754">
                  <c:v>-1.9465999999999999E-3</c:v>
                </c:pt>
                <c:pt idx="1755">
                  <c:v>5.1031000000000002E-3</c:v>
                </c:pt>
                <c:pt idx="1756">
                  <c:v>-1.5413899999999999E-2</c:v>
                </c:pt>
                <c:pt idx="1757">
                  <c:v>3.2640000000000002E-4</c:v>
                </c:pt>
                <c:pt idx="1758">
                  <c:v>1.3323399999999999E-2</c:v>
                </c:pt>
                <c:pt idx="1759">
                  <c:v>4.1273999999999998E-3</c:v>
                </c:pt>
                <c:pt idx="1760">
                  <c:v>2.8498099999999998E-2</c:v>
                </c:pt>
                <c:pt idx="1761">
                  <c:v>2.24034E-2</c:v>
                </c:pt>
                <c:pt idx="1762">
                  <c:v>-1.1238400000000001E-2</c:v>
                </c:pt>
                <c:pt idx="1763">
                  <c:v>1.9587500000000001E-2</c:v>
                </c:pt>
                <c:pt idx="1764">
                  <c:v>1.43061E-2</c:v>
                </c:pt>
                <c:pt idx="1765">
                  <c:v>1.4218099999999999E-2</c:v>
                </c:pt>
                <c:pt idx="1766">
                  <c:v>2.2989E-3</c:v>
                </c:pt>
                <c:pt idx="1767">
                  <c:v>3.9841E-3</c:v>
                </c:pt>
                <c:pt idx="1768">
                  <c:v>5.9204000000000001E-3</c:v>
                </c:pt>
                <c:pt idx="1769">
                  <c:v>7.7669999999999996E-4</c:v>
                </c:pt>
                <c:pt idx="1770">
                  <c:v>5.9110999999999999E-3</c:v>
                </c:pt>
                <c:pt idx="1771">
                  <c:v>1.0733100000000001E-2</c:v>
                </c:pt>
                <c:pt idx="1772">
                  <c:v>1.6841499999999999E-2</c:v>
                </c:pt>
                <c:pt idx="1773">
                  <c:v>1.2128999999999999E-2</c:v>
                </c:pt>
                <c:pt idx="1774">
                  <c:v>9.8142999999999998E-3</c:v>
                </c:pt>
                <c:pt idx="1775">
                  <c:v>-3.0286000000000002E-3</c:v>
                </c:pt>
                <c:pt idx="1776">
                  <c:v>3.3013000000000001E-3</c:v>
                </c:pt>
                <c:pt idx="1777">
                  <c:v>-4.685E-4</c:v>
                </c:pt>
                <c:pt idx="1778">
                  <c:v>2.54062E-2</c:v>
                </c:pt>
                <c:pt idx="1779">
                  <c:v>-4.2154999999999996E-3</c:v>
                </c:pt>
                <c:pt idx="1780">
                  <c:v>7.0850000000000002E-3</c:v>
                </c:pt>
                <c:pt idx="1781">
                  <c:v>7.0524999999999997E-3</c:v>
                </c:pt>
                <c:pt idx="1782">
                  <c:v>-1.6718E-2</c:v>
                </c:pt>
                <c:pt idx="1783">
                  <c:v>5.2620999999999996E-3</c:v>
                </c:pt>
                <c:pt idx="1784">
                  <c:v>1.2349300000000001E-2</c:v>
                </c:pt>
                <c:pt idx="1785">
                  <c:v>1.1006200000000001E-2</c:v>
                </c:pt>
                <c:pt idx="1786">
                  <c:v>8.9187999999999993E-3</c:v>
                </c:pt>
                <c:pt idx="1787">
                  <c:v>1.23091E-2</c:v>
                </c:pt>
                <c:pt idx="1788">
                  <c:v>-6.6724000000000002E-3</c:v>
                </c:pt>
                <c:pt idx="1789">
                  <c:v>-1.057E-2</c:v>
                </c:pt>
                <c:pt idx="1790">
                  <c:v>5.5300999999999996E-3</c:v>
                </c:pt>
                <c:pt idx="1791">
                  <c:v>1.35937E-2</c:v>
                </c:pt>
                <c:pt idx="1792">
                  <c:v>8.7659000000000001E-3</c:v>
                </c:pt>
                <c:pt idx="1793">
                  <c:v>5.3616000000000002E-3</c:v>
                </c:pt>
                <c:pt idx="1794">
                  <c:v>4.2116999999999996E-3</c:v>
                </c:pt>
                <c:pt idx="1795">
                  <c:v>2.5478000000000001E-2</c:v>
                </c:pt>
                <c:pt idx="1796">
                  <c:v>-1.9043E-3</c:v>
                </c:pt>
                <c:pt idx="1797">
                  <c:v>6.8291000000000003E-3</c:v>
                </c:pt>
                <c:pt idx="1798">
                  <c:v>8.5205000000000003E-3</c:v>
                </c:pt>
                <c:pt idx="1799">
                  <c:v>-1.0562E-3</c:v>
                </c:pt>
                <c:pt idx="1800">
                  <c:v>5.8167999999999996E-3</c:v>
                </c:pt>
                <c:pt idx="1801">
                  <c:v>1.68938E-2</c:v>
                </c:pt>
                <c:pt idx="1802">
                  <c:v>6.1573000000000001E-3</c:v>
                </c:pt>
                <c:pt idx="1803">
                  <c:v>-3.8395E-3</c:v>
                </c:pt>
                <c:pt idx="1804">
                  <c:v>-2.4237E-3</c:v>
                </c:pt>
                <c:pt idx="1805">
                  <c:v>1.41493E-2</c:v>
                </c:pt>
                <c:pt idx="1806">
                  <c:v>-4.1839999999999998E-4</c:v>
                </c:pt>
                <c:pt idx="1807">
                  <c:v>2.2980799999999999E-2</c:v>
                </c:pt>
                <c:pt idx="1808">
                  <c:v>-3.2789E-3</c:v>
                </c:pt>
                <c:pt idx="1809">
                  <c:v>2.0345700000000001E-2</c:v>
                </c:pt>
                <c:pt idx="1810">
                  <c:v>1.0291E-3</c:v>
                </c:pt>
                <c:pt idx="1811">
                  <c:v>-6.9646999999999999E-3</c:v>
                </c:pt>
                <c:pt idx="1812">
                  <c:v>2.4087799999999999E-2</c:v>
                </c:pt>
                <c:pt idx="1813">
                  <c:v>-7.1850000000000004E-3</c:v>
                </c:pt>
                <c:pt idx="1814">
                  <c:v>-1.2525100000000001E-2</c:v>
                </c:pt>
                <c:pt idx="1815">
                  <c:v>1.35058E-2</c:v>
                </c:pt>
                <c:pt idx="1816">
                  <c:v>1.2343E-3</c:v>
                </c:pt>
                <c:pt idx="1817">
                  <c:v>2.8530000000000001E-3</c:v>
                </c:pt>
                <c:pt idx="1818">
                  <c:v>-3.9554000000000004E-3</c:v>
                </c:pt>
                <c:pt idx="1819">
                  <c:v>3.8200000000000002E-4</c:v>
                </c:pt>
                <c:pt idx="1820">
                  <c:v>9.2983000000000007E-3</c:v>
                </c:pt>
                <c:pt idx="1821">
                  <c:v>4.3540000000000001E-4</c:v>
                </c:pt>
                <c:pt idx="1822">
                  <c:v>2.3496099999999999E-2</c:v>
                </c:pt>
                <c:pt idx="1823">
                  <c:v>1.9694699999999999E-2</c:v>
                </c:pt>
                <c:pt idx="1824">
                  <c:v>1.3148200000000001E-2</c:v>
                </c:pt>
                <c:pt idx="1825">
                  <c:v>-4.2252000000000001E-3</c:v>
                </c:pt>
                <c:pt idx="1826">
                  <c:v>9.6031999999999992E-3</c:v>
                </c:pt>
                <c:pt idx="1827">
                  <c:v>-6.3080000000000002E-3</c:v>
                </c:pt>
                <c:pt idx="1828">
                  <c:v>4.3506999999999999E-3</c:v>
                </c:pt>
                <c:pt idx="1829">
                  <c:v>1.4420000000000001E-4</c:v>
                </c:pt>
                <c:pt idx="1830">
                  <c:v>2.31168E-2</c:v>
                </c:pt>
                <c:pt idx="1831">
                  <c:v>4.6210000000000001E-4</c:v>
                </c:pt>
                <c:pt idx="1832">
                  <c:v>1.75441E-2</c:v>
                </c:pt>
                <c:pt idx="1833">
                  <c:v>-6.9724000000000001E-3</c:v>
                </c:pt>
                <c:pt idx="1834">
                  <c:v>-4.9991999999999997E-3</c:v>
                </c:pt>
                <c:pt idx="1835">
                  <c:v>4.5671000000000002E-3</c:v>
                </c:pt>
                <c:pt idx="1836">
                  <c:v>6.6236999999999997E-3</c:v>
                </c:pt>
                <c:pt idx="1837">
                  <c:v>4.9991999999999997E-3</c:v>
                </c:pt>
                <c:pt idx="1838">
                  <c:v>-2.1151999999999998E-3</c:v>
                </c:pt>
                <c:pt idx="1839">
                  <c:v>8.6593999999999994E-3</c:v>
                </c:pt>
                <c:pt idx="1840">
                  <c:v>1.728E-2</c:v>
                </c:pt>
                <c:pt idx="1841">
                  <c:v>-5.5269000000000004E-3</c:v>
                </c:pt>
                <c:pt idx="1842">
                  <c:v>7.7251000000000004E-3</c:v>
                </c:pt>
                <c:pt idx="1843">
                  <c:v>7.2363999999999996E-3</c:v>
                </c:pt>
                <c:pt idx="1844">
                  <c:v>-1.5400000000000002E-5</c:v>
                </c:pt>
                <c:pt idx="1845">
                  <c:v>-8.0914000000000003E-3</c:v>
                </c:pt>
                <c:pt idx="1846">
                  <c:v>-1.4159999999999999E-3</c:v>
                </c:pt>
                <c:pt idx="1847">
                  <c:v>7.7698999999999997E-3</c:v>
                </c:pt>
                <c:pt idx="1848">
                  <c:v>1.2459899999999999E-2</c:v>
                </c:pt>
                <c:pt idx="1849">
                  <c:v>1.20356E-2</c:v>
                </c:pt>
                <c:pt idx="1850">
                  <c:v>2.8580299999999999E-2</c:v>
                </c:pt>
                <c:pt idx="1851">
                  <c:v>8.0853999999999995E-3</c:v>
                </c:pt>
                <c:pt idx="1852">
                  <c:v>-4.4485000000000002E-3</c:v>
                </c:pt>
                <c:pt idx="1853">
                  <c:v>4.7463000000000002E-3</c:v>
                </c:pt>
                <c:pt idx="1854">
                  <c:v>-1.2160000000000001E-3</c:v>
                </c:pt>
                <c:pt idx="1855">
                  <c:v>6.7808E-3</c:v>
                </c:pt>
                <c:pt idx="1856">
                  <c:v>6.6994999999999997E-3</c:v>
                </c:pt>
                <c:pt idx="1857">
                  <c:v>1.8107399999999999E-2</c:v>
                </c:pt>
                <c:pt idx="1858">
                  <c:v>9.2604000000000002E-3</c:v>
                </c:pt>
                <c:pt idx="1859">
                  <c:v>6.0010000000000003E-3</c:v>
                </c:pt>
                <c:pt idx="1860">
                  <c:v>3.9581E-3</c:v>
                </c:pt>
                <c:pt idx="1861">
                  <c:v>3.4936399999999999E-2</c:v>
                </c:pt>
                <c:pt idx="1862">
                  <c:v>-1.29041E-2</c:v>
                </c:pt>
                <c:pt idx="1863">
                  <c:v>4.5471000000000001E-3</c:v>
                </c:pt>
                <c:pt idx="1864">
                  <c:v>1.8593599999999998E-2</c:v>
                </c:pt>
                <c:pt idx="1865">
                  <c:v>9.9570000000000006E-3</c:v>
                </c:pt>
                <c:pt idx="1866">
                  <c:v>-3.4891000000000002E-3</c:v>
                </c:pt>
                <c:pt idx="1867">
                  <c:v>1.0553E-2</c:v>
                </c:pt>
                <c:pt idx="1868">
                  <c:v>1.16735E-2</c:v>
                </c:pt>
                <c:pt idx="1869">
                  <c:v>6.1561000000000003E-3</c:v>
                </c:pt>
                <c:pt idx="1870">
                  <c:v>7.4453000000000002E-3</c:v>
                </c:pt>
                <c:pt idx="1871">
                  <c:v>-3.5079999999999998E-3</c:v>
                </c:pt>
                <c:pt idx="1872">
                  <c:v>2.9593000000000002E-3</c:v>
                </c:pt>
                <c:pt idx="1873">
                  <c:v>6.5539999999999999E-4</c:v>
                </c:pt>
                <c:pt idx="1874">
                  <c:v>1.4941400000000001E-2</c:v>
                </c:pt>
                <c:pt idx="1875" formatCode="0.00E+00">
                  <c:v>-8.3999999999999992E-6</c:v>
                </c:pt>
                <c:pt idx="1876">
                  <c:v>1.47917E-2</c:v>
                </c:pt>
                <c:pt idx="1877">
                  <c:v>2.0084E-3</c:v>
                </c:pt>
                <c:pt idx="1878">
                  <c:v>-2.2648E-3</c:v>
                </c:pt>
                <c:pt idx="1879">
                  <c:v>1.4765E-2</c:v>
                </c:pt>
                <c:pt idx="1880">
                  <c:v>1.4922299999999999E-2</c:v>
                </c:pt>
                <c:pt idx="1881">
                  <c:v>5.1659999999999998E-4</c:v>
                </c:pt>
                <c:pt idx="1882">
                  <c:v>-4.3261999999999997E-3</c:v>
                </c:pt>
                <c:pt idx="1883">
                  <c:v>5.9256999999999999E-3</c:v>
                </c:pt>
                <c:pt idx="1884">
                  <c:v>7.8499999999999997E-5</c:v>
                </c:pt>
                <c:pt idx="1885">
                  <c:v>-6.2132999999999997E-3</c:v>
                </c:pt>
                <c:pt idx="1886">
                  <c:v>8.0105000000000003E-3</c:v>
                </c:pt>
                <c:pt idx="1887">
                  <c:v>1.3915E-2</c:v>
                </c:pt>
                <c:pt idx="1888">
                  <c:v>4.2202999999999997E-3</c:v>
                </c:pt>
                <c:pt idx="1889">
                  <c:v>1.38459E-2</c:v>
                </c:pt>
                <c:pt idx="1890">
                  <c:v>-4.1313000000000001E-3</c:v>
                </c:pt>
                <c:pt idx="1891">
                  <c:v>8.1309999999999993E-3</c:v>
                </c:pt>
                <c:pt idx="1892">
                  <c:v>1.6134999999999999E-3</c:v>
                </c:pt>
                <c:pt idx="1893">
                  <c:v>3.9268000000000003E-3</c:v>
                </c:pt>
                <c:pt idx="1894">
                  <c:v>1.7894500000000001E-2</c:v>
                </c:pt>
                <c:pt idx="1895">
                  <c:v>1.7819999999999999E-3</c:v>
                </c:pt>
                <c:pt idx="1896">
                  <c:v>-2.0255E-3</c:v>
                </c:pt>
                <c:pt idx="1897">
                  <c:v>1.9854500000000001E-2</c:v>
                </c:pt>
                <c:pt idx="1898">
                  <c:v>2.7694999999999998E-3</c:v>
                </c:pt>
                <c:pt idx="1899">
                  <c:v>1.35879E-2</c:v>
                </c:pt>
                <c:pt idx="1900">
                  <c:v>-1.6593999999999999E-3</c:v>
                </c:pt>
                <c:pt idx="1901">
                  <c:v>1.24143E-2</c:v>
                </c:pt>
                <c:pt idx="1902">
                  <c:v>2.1979999999999999E-3</c:v>
                </c:pt>
                <c:pt idx="1903">
                  <c:v>-1.7413000000000001E-3</c:v>
                </c:pt>
                <c:pt idx="1904">
                  <c:v>-8.0426000000000004E-3</c:v>
                </c:pt>
                <c:pt idx="1905">
                  <c:v>1.31749E-2</c:v>
                </c:pt>
                <c:pt idx="1906">
                  <c:v>-4.8390999999999998E-3</c:v>
                </c:pt>
                <c:pt idx="1907">
                  <c:v>-2.3316999999999999E-3</c:v>
                </c:pt>
                <c:pt idx="1908">
                  <c:v>4.2649000000000003E-3</c:v>
                </c:pt>
                <c:pt idx="1909">
                  <c:v>1.6761999999999999E-2</c:v>
                </c:pt>
                <c:pt idx="1910">
                  <c:v>3.7786E-3</c:v>
                </c:pt>
                <c:pt idx="1911">
                  <c:v>3.8929999999999998E-4</c:v>
                </c:pt>
                <c:pt idx="1912">
                  <c:v>1.04279E-2</c:v>
                </c:pt>
                <c:pt idx="1913">
                  <c:v>4.8453999999999997E-3</c:v>
                </c:pt>
                <c:pt idx="1914">
                  <c:v>8.0844000000000003E-3</c:v>
                </c:pt>
                <c:pt idx="1915">
                  <c:v>8.5684999999999997E-3</c:v>
                </c:pt>
                <c:pt idx="1916">
                  <c:v>4.9779000000000004E-3</c:v>
                </c:pt>
                <c:pt idx="1917">
                  <c:v>1.19218E-2</c:v>
                </c:pt>
                <c:pt idx="1918">
                  <c:v>1.6308900000000001E-2</c:v>
                </c:pt>
                <c:pt idx="1919">
                  <c:v>3.2017999999999999E-3</c:v>
                </c:pt>
                <c:pt idx="1920">
                  <c:v>-3.4199E-3</c:v>
                </c:pt>
                <c:pt idx="1921">
                  <c:v>1.5338900000000001E-2</c:v>
                </c:pt>
                <c:pt idx="1922">
                  <c:v>2.0755000000000001E-3</c:v>
                </c:pt>
                <c:pt idx="1923">
                  <c:v>5.3658999999999998E-3</c:v>
                </c:pt>
                <c:pt idx="1924">
                  <c:v>1.0123E-3</c:v>
                </c:pt>
                <c:pt idx="1925">
                  <c:v>2.5357000000000001E-3</c:v>
                </c:pt>
                <c:pt idx="1926">
                  <c:v>-1.2676400000000001E-2</c:v>
                </c:pt>
                <c:pt idx="1927">
                  <c:v>9.0050000000000004E-4</c:v>
                </c:pt>
                <c:pt idx="1928">
                  <c:v>8.2027999999999997E-3</c:v>
                </c:pt>
                <c:pt idx="1929">
                  <c:v>1.09537E-2</c:v>
                </c:pt>
                <c:pt idx="1930">
                  <c:v>7.7559999999999999E-3</c:v>
                </c:pt>
                <c:pt idx="1931">
                  <c:v>-7.1799999999999998E-3</c:v>
                </c:pt>
                <c:pt idx="1932">
                  <c:v>1.3730999999999999E-3</c:v>
                </c:pt>
                <c:pt idx="1933">
                  <c:v>9.3860000000000005E-4</c:v>
                </c:pt>
                <c:pt idx="1934">
                  <c:v>-3.614E-3</c:v>
                </c:pt>
                <c:pt idx="1935">
                  <c:v>1.7668E-3</c:v>
                </c:pt>
                <c:pt idx="1936">
                  <c:v>1.8752999999999999E-2</c:v>
                </c:pt>
                <c:pt idx="1937">
                  <c:v>7.0299000000000004E-3</c:v>
                </c:pt>
                <c:pt idx="1938">
                  <c:v>1.8620899999999999E-2</c:v>
                </c:pt>
                <c:pt idx="1939">
                  <c:v>9.1912000000000001E-3</c:v>
                </c:pt>
                <c:pt idx="1940">
                  <c:v>1.10654E-2</c:v>
                </c:pt>
                <c:pt idx="1941">
                  <c:v>1.6391800000000002E-2</c:v>
                </c:pt>
                <c:pt idx="1942">
                  <c:v>1.7246000000000001E-2</c:v>
                </c:pt>
                <c:pt idx="1943">
                  <c:v>1.6564800000000001E-2</c:v>
                </c:pt>
                <c:pt idx="1944">
                  <c:v>1.03397E-2</c:v>
                </c:pt>
                <c:pt idx="1945">
                  <c:v>-6.8355000000000004E-3</c:v>
                </c:pt>
                <c:pt idx="1946">
                  <c:v>1.31542E-2</c:v>
                </c:pt>
                <c:pt idx="1947">
                  <c:v>1.43439E-2</c:v>
                </c:pt>
                <c:pt idx="1948">
                  <c:v>-2.248E-3</c:v>
                </c:pt>
                <c:pt idx="1949">
                  <c:v>2.7629999999999998E-3</c:v>
                </c:pt>
                <c:pt idx="1950">
                  <c:v>-1.1330999999999999E-3</c:v>
                </c:pt>
                <c:pt idx="1951">
                  <c:v>4.8138E-3</c:v>
                </c:pt>
                <c:pt idx="1952">
                  <c:v>6.1114000000000003E-3</c:v>
                </c:pt>
                <c:pt idx="1953">
                  <c:v>-3.0875E-3</c:v>
                </c:pt>
                <c:pt idx="1954">
                  <c:v>2.0016999999999999E-3</c:v>
                </c:pt>
                <c:pt idx="1955">
                  <c:v>1.4508399999999999E-2</c:v>
                </c:pt>
                <c:pt idx="1956">
                  <c:v>8.2567000000000005E-3</c:v>
                </c:pt>
                <c:pt idx="1957">
                  <c:v>-7.5799999999999999E-5</c:v>
                </c:pt>
                <c:pt idx="1958">
                  <c:v>1.5206300000000001E-2</c:v>
                </c:pt>
                <c:pt idx="1959">
                  <c:v>1.3703E-2</c:v>
                </c:pt>
                <c:pt idx="1960">
                  <c:v>8.0773000000000008E-3</c:v>
                </c:pt>
                <c:pt idx="1961">
                  <c:v>1.0493799999999999E-2</c:v>
                </c:pt>
                <c:pt idx="1962">
                  <c:v>1.6709000000000002E-2</c:v>
                </c:pt>
                <c:pt idx="1963">
                  <c:v>-4.5029999999999999E-4</c:v>
                </c:pt>
                <c:pt idx="1964">
                  <c:v>1.1679999999999999E-2</c:v>
                </c:pt>
                <c:pt idx="1965">
                  <c:v>7.7644999999999997E-3</c:v>
                </c:pt>
                <c:pt idx="1966">
                  <c:v>6.4142000000000001E-3</c:v>
                </c:pt>
                <c:pt idx="1967">
                  <c:v>-4.2253000000000004E-3</c:v>
                </c:pt>
                <c:pt idx="1968">
                  <c:v>7.8551000000000003E-3</c:v>
                </c:pt>
                <c:pt idx="1969">
                  <c:v>2.4729999999999999E-3</c:v>
                </c:pt>
                <c:pt idx="1970">
                  <c:v>1.02101E-2</c:v>
                </c:pt>
                <c:pt idx="1971">
                  <c:v>3.1763999999999998E-3</c:v>
                </c:pt>
                <c:pt idx="1972">
                  <c:v>6.6879999999999999E-4</c:v>
                </c:pt>
                <c:pt idx="1973">
                  <c:v>1.43138E-2</c:v>
                </c:pt>
                <c:pt idx="1974">
                  <c:v>1.57547E-2</c:v>
                </c:pt>
                <c:pt idx="1975">
                  <c:v>1.7362200000000001E-2</c:v>
                </c:pt>
                <c:pt idx="1976">
                  <c:v>-5.4869000000000003E-3</c:v>
                </c:pt>
                <c:pt idx="1977">
                  <c:v>2.8911200000000001E-2</c:v>
                </c:pt>
                <c:pt idx="1978">
                  <c:v>9.2084999999999997E-3</c:v>
                </c:pt>
                <c:pt idx="1979">
                  <c:v>1.6001999999999999E-2</c:v>
                </c:pt>
                <c:pt idx="1980">
                  <c:v>-6.5027000000000001E-3</c:v>
                </c:pt>
                <c:pt idx="1981">
                  <c:v>-4.9281999999999998E-3</c:v>
                </c:pt>
                <c:pt idx="1982">
                  <c:v>9.2600000000000001E-5</c:v>
                </c:pt>
                <c:pt idx="1983">
                  <c:v>-3.3452999999999998E-3</c:v>
                </c:pt>
                <c:pt idx="1984">
                  <c:v>7.7596999999999996E-3</c:v>
                </c:pt>
                <c:pt idx="1985">
                  <c:v>1.3077800000000001E-2</c:v>
                </c:pt>
                <c:pt idx="1986">
                  <c:v>-7.2028999999999999E-3</c:v>
                </c:pt>
                <c:pt idx="1987">
                  <c:v>-9.4494000000000002E-3</c:v>
                </c:pt>
                <c:pt idx="1988">
                  <c:v>1.57482E-2</c:v>
                </c:pt>
                <c:pt idx="1989">
                  <c:v>1.8319200000000001E-2</c:v>
                </c:pt>
                <c:pt idx="1990">
                  <c:v>1.54618E-2</c:v>
                </c:pt>
                <c:pt idx="1991">
                  <c:v>2.2170599999999999E-2</c:v>
                </c:pt>
                <c:pt idx="1992">
                  <c:v>1.8677900000000001E-2</c:v>
                </c:pt>
                <c:pt idx="1993">
                  <c:v>2.5365700000000001E-2</c:v>
                </c:pt>
                <c:pt idx="1994">
                  <c:v>4.4409999999999996E-3</c:v>
                </c:pt>
                <c:pt idx="1995">
                  <c:v>4.3059999999999999E-3</c:v>
                </c:pt>
                <c:pt idx="1996">
                  <c:v>9.3116999999999991E-3</c:v>
                </c:pt>
                <c:pt idx="1997">
                  <c:v>-4.6122999999999997E-3</c:v>
                </c:pt>
                <c:pt idx="1998">
                  <c:v>-1.2784999999999999E-3</c:v>
                </c:pt>
                <c:pt idx="1999">
                  <c:v>-1.24937E-2</c:v>
                </c:pt>
                <c:pt idx="2000">
                  <c:v>1.26899E-2</c:v>
                </c:pt>
                <c:pt idx="2001">
                  <c:v>-1.0495000000000001E-2</c:v>
                </c:pt>
                <c:pt idx="2002">
                  <c:v>8.5185999999999994E-3</c:v>
                </c:pt>
                <c:pt idx="2003">
                  <c:v>5.5068000000000001E-3</c:v>
                </c:pt>
                <c:pt idx="2004">
                  <c:v>-2.0865100000000001E-2</c:v>
                </c:pt>
                <c:pt idx="2005">
                  <c:v>9.1038999999999998E-3</c:v>
                </c:pt>
                <c:pt idx="2006">
                  <c:v>1.4034E-3</c:v>
                </c:pt>
                <c:pt idx="2007">
                  <c:v>2.0110900000000001E-2</c:v>
                </c:pt>
                <c:pt idx="2008">
                  <c:v>2.13461E-2</c:v>
                </c:pt>
                <c:pt idx="2009">
                  <c:v>1.16534E-2</c:v>
                </c:pt>
                <c:pt idx="2010">
                  <c:v>-1.6523E-3</c:v>
                </c:pt>
                <c:pt idx="2011">
                  <c:v>1.00891E-2</c:v>
                </c:pt>
                <c:pt idx="2012">
                  <c:v>-2.9640000000000001E-3</c:v>
                </c:pt>
                <c:pt idx="2013">
                  <c:v>1.9597999999999998E-3</c:v>
                </c:pt>
                <c:pt idx="2014">
                  <c:v>3.5284000000000001E-3</c:v>
                </c:pt>
                <c:pt idx="2015">
                  <c:v>-1.3028E-3</c:v>
                </c:pt>
                <c:pt idx="2016">
                  <c:v>-3.0366E-3</c:v>
                </c:pt>
                <c:pt idx="2017">
                  <c:v>5.1738000000000001E-3</c:v>
                </c:pt>
                <c:pt idx="2018">
                  <c:v>1.12852E-2</c:v>
                </c:pt>
                <c:pt idx="2019">
                  <c:v>-2.31E-3</c:v>
                </c:pt>
                <c:pt idx="2020">
                  <c:v>1.5693200000000001E-2</c:v>
                </c:pt>
                <c:pt idx="2021">
                  <c:v>-1.3117999999999999E-3</c:v>
                </c:pt>
                <c:pt idx="2022">
                  <c:v>4.1926999999999997E-3</c:v>
                </c:pt>
                <c:pt idx="2023">
                  <c:v>1.6148599999999999E-2</c:v>
                </c:pt>
                <c:pt idx="2024">
                  <c:v>-2.2836000000000002E-3</c:v>
                </c:pt>
                <c:pt idx="2025">
                  <c:v>6.4105999999999998E-3</c:v>
                </c:pt>
                <c:pt idx="2026">
                  <c:v>1.2389300000000001E-2</c:v>
                </c:pt>
                <c:pt idx="2027">
                  <c:v>5.1963000000000001E-3</c:v>
                </c:pt>
                <c:pt idx="2028">
                  <c:v>2.0169800000000002E-2</c:v>
                </c:pt>
                <c:pt idx="2029">
                  <c:v>6.8139000000000003E-3</c:v>
                </c:pt>
                <c:pt idx="2030">
                  <c:v>6.1470000000000003E-4</c:v>
                </c:pt>
                <c:pt idx="2031">
                  <c:v>8.8637999999999998E-3</c:v>
                </c:pt>
                <c:pt idx="2032">
                  <c:v>1.2233600000000001E-2</c:v>
                </c:pt>
                <c:pt idx="2033">
                  <c:v>2.0658099999999999E-2</c:v>
                </c:pt>
                <c:pt idx="2034">
                  <c:v>-1.12032E-2</c:v>
                </c:pt>
                <c:pt idx="2035">
                  <c:v>-1.5068E-3</c:v>
                </c:pt>
                <c:pt idx="2036">
                  <c:v>-1.0428E-3</c:v>
                </c:pt>
                <c:pt idx="2037">
                  <c:v>-1.6317E-3</c:v>
                </c:pt>
                <c:pt idx="2038">
                  <c:v>2.0389299999999999E-2</c:v>
                </c:pt>
                <c:pt idx="2039">
                  <c:v>-4.6150000000000002E-3</c:v>
                </c:pt>
                <c:pt idx="2040">
                  <c:v>1.03468E-2</c:v>
                </c:pt>
                <c:pt idx="2041">
                  <c:v>2.05848E-2</c:v>
                </c:pt>
                <c:pt idx="2042">
                  <c:v>8.3347000000000004E-3</c:v>
                </c:pt>
                <c:pt idx="2043">
                  <c:v>-3.0764E-3</c:v>
                </c:pt>
                <c:pt idx="2044">
                  <c:v>2.7964999999999999E-3</c:v>
                </c:pt>
                <c:pt idx="2045">
                  <c:v>6.1938999999999996E-3</c:v>
                </c:pt>
                <c:pt idx="2046">
                  <c:v>-3.0214E-3</c:v>
                </c:pt>
                <c:pt idx="2047">
                  <c:v>1.145E-2</c:v>
                </c:pt>
                <c:pt idx="2048">
                  <c:v>3.4058999999999999E-2</c:v>
                </c:pt>
                <c:pt idx="2049">
                  <c:v>4.7435999999999997E-3</c:v>
                </c:pt>
                <c:pt idx="2050">
                  <c:v>-3.3023000000000002E-3</c:v>
                </c:pt>
                <c:pt idx="2051">
                  <c:v>9.6434999999999993E-3</c:v>
                </c:pt>
                <c:pt idx="2052">
                  <c:v>1.25521E-2</c:v>
                </c:pt>
                <c:pt idx="2053">
                  <c:v>1.1762699999999999E-2</c:v>
                </c:pt>
                <c:pt idx="2054">
                  <c:v>2.56557E-2</c:v>
                </c:pt>
                <c:pt idx="2055">
                  <c:v>9.1275000000000002E-3</c:v>
                </c:pt>
                <c:pt idx="2056">
                  <c:v>1.5049099999999999E-2</c:v>
                </c:pt>
                <c:pt idx="2057">
                  <c:v>9.7608E-3</c:v>
                </c:pt>
                <c:pt idx="2058">
                  <c:v>1.23794E-2</c:v>
                </c:pt>
                <c:pt idx="2059">
                  <c:v>9.7040000000000008E-3</c:v>
                </c:pt>
                <c:pt idx="2060">
                  <c:v>1.22037E-2</c:v>
                </c:pt>
                <c:pt idx="2061">
                  <c:v>9.3177999999999993E-3</c:v>
                </c:pt>
                <c:pt idx="2062">
                  <c:v>-6.7120000000000005E-4</c:v>
                </c:pt>
                <c:pt idx="2063">
                  <c:v>6.7295999999999996E-3</c:v>
                </c:pt>
                <c:pt idx="2064">
                  <c:v>1.1419E-2</c:v>
                </c:pt>
                <c:pt idx="2065">
                  <c:v>-6.1554000000000001E-3</c:v>
                </c:pt>
                <c:pt idx="2066">
                  <c:v>2.3396199999999999E-2</c:v>
                </c:pt>
                <c:pt idx="2067">
                  <c:v>3.1593999999999997E-2</c:v>
                </c:pt>
                <c:pt idx="2068">
                  <c:v>2.1710500000000001E-2</c:v>
                </c:pt>
                <c:pt idx="2069">
                  <c:v>2.7030100000000001E-2</c:v>
                </c:pt>
                <c:pt idx="2070">
                  <c:v>2.6861900000000001E-2</c:v>
                </c:pt>
                <c:pt idx="2071">
                  <c:v>1.9145599999999999E-2</c:v>
                </c:pt>
                <c:pt idx="2072">
                  <c:v>1.0763999999999999E-3</c:v>
                </c:pt>
                <c:pt idx="2073">
                  <c:v>1.4970000000000001E-2</c:v>
                </c:pt>
                <c:pt idx="2074">
                  <c:v>8.3408000000000006E-3</c:v>
                </c:pt>
                <c:pt idx="2075">
                  <c:v>-6.2370999999999998E-3</c:v>
                </c:pt>
                <c:pt idx="2076">
                  <c:v>1.1554E-2</c:v>
                </c:pt>
                <c:pt idx="2077">
                  <c:v>-7.2456999999999999E-3</c:v>
                </c:pt>
                <c:pt idx="2078">
                  <c:v>1.12763E-2</c:v>
                </c:pt>
                <c:pt idx="2079">
                  <c:v>-5.6585000000000003E-3</c:v>
                </c:pt>
                <c:pt idx="2080">
                  <c:v>2.72096E-2</c:v>
                </c:pt>
                <c:pt idx="2081">
                  <c:v>1.4009000000000001E-2</c:v>
                </c:pt>
                <c:pt idx="2082">
                  <c:v>1.5080700000000001E-2</c:v>
                </c:pt>
                <c:pt idx="2083">
                  <c:v>-1.4166000000000001E-3</c:v>
                </c:pt>
                <c:pt idx="2084">
                  <c:v>1.50388E-2</c:v>
                </c:pt>
                <c:pt idx="2085">
                  <c:v>5.8658E-3</c:v>
                </c:pt>
                <c:pt idx="2086">
                  <c:v>1.8060000000000001E-3</c:v>
                </c:pt>
                <c:pt idx="2087">
                  <c:v>3.5658E-3</c:v>
                </c:pt>
                <c:pt idx="2088">
                  <c:v>1.7104100000000001E-2</c:v>
                </c:pt>
                <c:pt idx="2089">
                  <c:v>3.8898000000000001E-3</c:v>
                </c:pt>
                <c:pt idx="2090">
                  <c:v>1.8677599999999999E-2</c:v>
                </c:pt>
                <c:pt idx="2091">
                  <c:v>1.2504400000000001E-2</c:v>
                </c:pt>
                <c:pt idx="2092">
                  <c:v>1.14661E-2</c:v>
                </c:pt>
                <c:pt idx="2093">
                  <c:v>9.7658999999999992E-3</c:v>
                </c:pt>
                <c:pt idx="2094">
                  <c:v>2.4259999999999999E-4</c:v>
                </c:pt>
                <c:pt idx="2095">
                  <c:v>9.7401999999999992E-3</c:v>
                </c:pt>
                <c:pt idx="2096">
                  <c:v>-1.4723E-3</c:v>
                </c:pt>
                <c:pt idx="2097">
                  <c:v>1.5203700000000001E-2</c:v>
                </c:pt>
                <c:pt idx="2098">
                  <c:v>1.5840300000000002E-2</c:v>
                </c:pt>
                <c:pt idx="2099">
                  <c:v>1.28419E-2</c:v>
                </c:pt>
                <c:pt idx="2100">
                  <c:v>6.6703999999999999E-3</c:v>
                </c:pt>
                <c:pt idx="2101">
                  <c:v>2.1332999999999999E-3</c:v>
                </c:pt>
                <c:pt idx="2102">
                  <c:v>-5.0724999999999998E-3</c:v>
                </c:pt>
                <c:pt idx="2103">
                  <c:v>1.9304000000000001E-3</c:v>
                </c:pt>
                <c:pt idx="2104">
                  <c:v>1.6271899999999999E-2</c:v>
                </c:pt>
                <c:pt idx="2105">
                  <c:v>-7.3461999999999998E-3</c:v>
                </c:pt>
                <c:pt idx="2106">
                  <c:v>1.19072E-2</c:v>
                </c:pt>
                <c:pt idx="2107">
                  <c:v>2.1618800000000001E-2</c:v>
                </c:pt>
                <c:pt idx="2108">
                  <c:v>4.8094000000000001E-3</c:v>
                </c:pt>
                <c:pt idx="2109">
                  <c:v>5.4818000000000002E-3</c:v>
                </c:pt>
                <c:pt idx="2110">
                  <c:v>1.00672E-2</c:v>
                </c:pt>
                <c:pt idx="2111">
                  <c:v>9.0340000000000004E-3</c:v>
                </c:pt>
                <c:pt idx="2112">
                  <c:v>-4.1516000000000001E-3</c:v>
                </c:pt>
                <c:pt idx="2113">
                  <c:v>1.26579E-2</c:v>
                </c:pt>
                <c:pt idx="2114">
                  <c:v>6.4295000000000003E-3</c:v>
                </c:pt>
                <c:pt idx="2115">
                  <c:v>2.8082099999999999E-2</c:v>
                </c:pt>
                <c:pt idx="2116">
                  <c:v>-1.2714E-3</c:v>
                </c:pt>
                <c:pt idx="2117">
                  <c:v>5.751E-3</c:v>
                </c:pt>
                <c:pt idx="2118">
                  <c:v>2.4446900000000001E-2</c:v>
                </c:pt>
                <c:pt idx="2119">
                  <c:v>3.3473000000000001E-3</c:v>
                </c:pt>
                <c:pt idx="2120">
                  <c:v>9.1673999999999992E-3</c:v>
                </c:pt>
                <c:pt idx="2121">
                  <c:v>-1.16127E-2</c:v>
                </c:pt>
                <c:pt idx="2122">
                  <c:v>-7.5120000000000004E-4</c:v>
                </c:pt>
                <c:pt idx="2123">
                  <c:v>-1.706E-4</c:v>
                </c:pt>
                <c:pt idx="2124">
                  <c:v>1.0267500000000001E-2</c:v>
                </c:pt>
                <c:pt idx="2125">
                  <c:v>1.15634E-2</c:v>
                </c:pt>
                <c:pt idx="2126">
                  <c:v>6.6531000000000003E-3</c:v>
                </c:pt>
                <c:pt idx="2127">
                  <c:v>6.4526000000000002E-3</c:v>
                </c:pt>
                <c:pt idx="2128">
                  <c:v>6.1310999999999996E-3</c:v>
                </c:pt>
                <c:pt idx="2129">
                  <c:v>7.1003000000000004E-3</c:v>
                </c:pt>
                <c:pt idx="2130">
                  <c:v>1.6440799999999998E-2</c:v>
                </c:pt>
                <c:pt idx="2131">
                  <c:v>8.3464000000000003E-3</c:v>
                </c:pt>
                <c:pt idx="2132">
                  <c:v>1.8404299999999998E-2</c:v>
                </c:pt>
                <c:pt idx="2133">
                  <c:v>-2.0945999999999998E-3</c:v>
                </c:pt>
                <c:pt idx="2134">
                  <c:v>-5.1948000000000003E-3</c:v>
                </c:pt>
                <c:pt idx="2135">
                  <c:v>5.7643E-3</c:v>
                </c:pt>
                <c:pt idx="2136">
                  <c:v>1.3798400000000001E-2</c:v>
                </c:pt>
                <c:pt idx="2137">
                  <c:v>1.5209500000000001E-2</c:v>
                </c:pt>
                <c:pt idx="2138">
                  <c:v>6.1393999999999997E-3</c:v>
                </c:pt>
                <c:pt idx="2139">
                  <c:v>8.9373000000000005E-3</c:v>
                </c:pt>
                <c:pt idx="2140">
                  <c:v>2.0336E-3</c:v>
                </c:pt>
                <c:pt idx="2141">
                  <c:v>2.074E-4</c:v>
                </c:pt>
                <c:pt idx="2142">
                  <c:v>2.5144E-3</c:v>
                </c:pt>
                <c:pt idx="2143">
                  <c:v>1.6568900000000001E-2</c:v>
                </c:pt>
                <c:pt idx="2144">
                  <c:v>5.8818999999999998E-3</c:v>
                </c:pt>
                <c:pt idx="2145">
                  <c:v>-1.06394E-2</c:v>
                </c:pt>
                <c:pt idx="2146">
                  <c:v>1.2617400000000001E-2</c:v>
                </c:pt>
                <c:pt idx="2147">
                  <c:v>8.7219999999999995E-4</c:v>
                </c:pt>
                <c:pt idx="2148">
                  <c:v>9.3415000000000008E-3</c:v>
                </c:pt>
                <c:pt idx="2149">
                  <c:v>1.10607E-2</c:v>
                </c:pt>
                <c:pt idx="2150">
                  <c:v>1.95141E-2</c:v>
                </c:pt>
                <c:pt idx="2151">
                  <c:v>1.50046E-2</c:v>
                </c:pt>
                <c:pt idx="2152">
                  <c:v>1.9151100000000001E-2</c:v>
                </c:pt>
                <c:pt idx="2153">
                  <c:v>2.8601E-3</c:v>
                </c:pt>
                <c:pt idx="2154">
                  <c:v>2.7683999999999999E-3</c:v>
                </c:pt>
                <c:pt idx="2155">
                  <c:v>8.1264000000000006E-3</c:v>
                </c:pt>
                <c:pt idx="2156">
                  <c:v>6.9135000000000004E-3</c:v>
                </c:pt>
                <c:pt idx="2157">
                  <c:v>-8.2769000000000002E-3</c:v>
                </c:pt>
                <c:pt idx="2158">
                  <c:v>3.6264999999999999E-3</c:v>
                </c:pt>
                <c:pt idx="2159">
                  <c:v>2.8490999999999998E-3</c:v>
                </c:pt>
                <c:pt idx="2160">
                  <c:v>1.5577199999999999E-2</c:v>
                </c:pt>
                <c:pt idx="2161">
                  <c:v>1.2585000000000001E-2</c:v>
                </c:pt>
                <c:pt idx="2162">
                  <c:v>1.5267899999999999E-2</c:v>
                </c:pt>
                <c:pt idx="2163">
                  <c:v>8.2614999999999997E-3</c:v>
                </c:pt>
                <c:pt idx="2164">
                  <c:v>8.6596999999999993E-3</c:v>
                </c:pt>
                <c:pt idx="2165">
                  <c:v>1.5525999999999999E-3</c:v>
                </c:pt>
                <c:pt idx="2166">
                  <c:v>2.5901000000000001E-3</c:v>
                </c:pt>
                <c:pt idx="2167">
                  <c:v>1.7408E-3</c:v>
                </c:pt>
                <c:pt idx="2168">
                  <c:v>1.99534E-2</c:v>
                </c:pt>
                <c:pt idx="2169">
                  <c:v>9.7873000000000005E-3</c:v>
                </c:pt>
                <c:pt idx="2170">
                  <c:v>-3.8911000000000002E-3</c:v>
                </c:pt>
                <c:pt idx="2171">
                  <c:v>5.8500999999999996E-3</c:v>
                </c:pt>
                <c:pt idx="2172">
                  <c:v>6.7362999999999998E-3</c:v>
                </c:pt>
                <c:pt idx="2173">
                  <c:v>1.3248599999999999E-2</c:v>
                </c:pt>
                <c:pt idx="2174">
                  <c:v>1.66064E-2</c:v>
                </c:pt>
                <c:pt idx="2175">
                  <c:v>7.6455000000000004E-3</c:v>
                </c:pt>
                <c:pt idx="2176">
                  <c:v>1.62962E-2</c:v>
                </c:pt>
                <c:pt idx="2177">
                  <c:v>9.7015999999999995E-3</c:v>
                </c:pt>
                <c:pt idx="2178">
                  <c:v>9.3355E-3</c:v>
                </c:pt>
                <c:pt idx="2179">
                  <c:v>2.1350000000000002E-3</c:v>
                </c:pt>
                <c:pt idx="2180">
                  <c:v>-2.9948000000000002E-3</c:v>
                </c:pt>
                <c:pt idx="2181">
                  <c:v>2.9497E-3</c:v>
                </c:pt>
                <c:pt idx="2182">
                  <c:v>1.8054500000000001E-2</c:v>
                </c:pt>
                <c:pt idx="2183">
                  <c:v>8.2879999999999998E-4</c:v>
                </c:pt>
                <c:pt idx="2184">
                  <c:v>6.0584000000000002E-3</c:v>
                </c:pt>
                <c:pt idx="2185">
                  <c:v>-1.8845000000000001E-3</c:v>
                </c:pt>
                <c:pt idx="2186">
                  <c:v>-4.415E-4</c:v>
                </c:pt>
                <c:pt idx="2187">
                  <c:v>1.1400800000000001E-2</c:v>
                </c:pt>
                <c:pt idx="2188">
                  <c:v>4.1358999999999996E-3</c:v>
                </c:pt>
                <c:pt idx="2189">
                  <c:v>-8.3140000000000004E-4</c:v>
                </c:pt>
                <c:pt idx="2190">
                  <c:v>1.665E-3</c:v>
                </c:pt>
                <c:pt idx="2191">
                  <c:v>-2.5103E-3</c:v>
                </c:pt>
                <c:pt idx="2192">
                  <c:v>1.55152E-2</c:v>
                </c:pt>
                <c:pt idx="2193">
                  <c:v>8.1590000000000005E-4</c:v>
                </c:pt>
                <c:pt idx="2194">
                  <c:v>7.0127000000000002E-3</c:v>
                </c:pt>
                <c:pt idx="2195">
                  <c:v>-5.2446000000000003E-3</c:v>
                </c:pt>
                <c:pt idx="2196">
                  <c:v>6.8630999999999996E-3</c:v>
                </c:pt>
                <c:pt idx="2197">
                  <c:v>5.7958999999999997E-3</c:v>
                </c:pt>
                <c:pt idx="2198">
                  <c:v>-2.9724999999999999E-3</c:v>
                </c:pt>
                <c:pt idx="2199">
                  <c:v>1.4263100000000001E-2</c:v>
                </c:pt>
                <c:pt idx="2200">
                  <c:v>1.7340100000000001E-2</c:v>
                </c:pt>
                <c:pt idx="2201">
                  <c:v>6.9341000000000003E-3</c:v>
                </c:pt>
                <c:pt idx="2202">
                  <c:v>3.0588999999999998E-3</c:v>
                </c:pt>
                <c:pt idx="2203">
                  <c:v>5.6433999999999998E-3</c:v>
                </c:pt>
                <c:pt idx="2204">
                  <c:v>5.5753E-3</c:v>
                </c:pt>
                <c:pt idx="2205">
                  <c:v>-7.2573000000000004E-3</c:v>
                </c:pt>
                <c:pt idx="2206">
                  <c:v>1.35713E-2</c:v>
                </c:pt>
                <c:pt idx="2207">
                  <c:v>-4.0563999999999999E-3</c:v>
                </c:pt>
                <c:pt idx="2208">
                  <c:v>3.589E-4</c:v>
                </c:pt>
                <c:pt idx="2209">
                  <c:v>1.8186999999999999E-3</c:v>
                </c:pt>
                <c:pt idx="2210">
                  <c:v>9.4707000000000003E-3</c:v>
                </c:pt>
                <c:pt idx="2211">
                  <c:v>6.6406E-3</c:v>
                </c:pt>
                <c:pt idx="2212">
                  <c:v>3.4242000000000001E-3</c:v>
                </c:pt>
                <c:pt idx="2213">
                  <c:v>2.8617400000000001E-2</c:v>
                </c:pt>
                <c:pt idx="2214">
                  <c:v>-1.02276E-2</c:v>
                </c:pt>
                <c:pt idx="2215">
                  <c:v>3.0119999999999999E-3</c:v>
                </c:pt>
                <c:pt idx="2216">
                  <c:v>8.3157000000000005E-3</c:v>
                </c:pt>
                <c:pt idx="2217">
                  <c:v>-2.35345E-2</c:v>
                </c:pt>
                <c:pt idx="2218">
                  <c:v>-4.1130000000000003E-3</c:v>
                </c:pt>
                <c:pt idx="2219">
                  <c:v>5.8970999999999997E-3</c:v>
                </c:pt>
                <c:pt idx="2220">
                  <c:v>-3.8141999999999998E-3</c:v>
                </c:pt>
                <c:pt idx="2221">
                  <c:v>-1.136E-4</c:v>
                </c:pt>
                <c:pt idx="2222">
                  <c:v>4.2605999999999998E-3</c:v>
                </c:pt>
                <c:pt idx="2223">
                  <c:v>5.7242999999999999E-3</c:v>
                </c:pt>
                <c:pt idx="2224">
                  <c:v>2.03442E-2</c:v>
                </c:pt>
                <c:pt idx="2225">
                  <c:v>1.6952100000000001E-2</c:v>
                </c:pt>
                <c:pt idx="2226">
                  <c:v>2.238E-3</c:v>
                </c:pt>
                <c:pt idx="2227">
                  <c:v>-7.6109999999999997E-3</c:v>
                </c:pt>
                <c:pt idx="2228">
                  <c:v>1.3421199999999999E-2</c:v>
                </c:pt>
                <c:pt idx="2229">
                  <c:v>-1.39043E-2</c:v>
                </c:pt>
                <c:pt idx="2230">
                  <c:v>5.7954E-3</c:v>
                </c:pt>
                <c:pt idx="2231">
                  <c:v>1.5064E-3</c:v>
                </c:pt>
                <c:pt idx="2232">
                  <c:v>-1.89952E-2</c:v>
                </c:pt>
                <c:pt idx="2233">
                  <c:v>8.3046000000000005E-3</c:v>
                </c:pt>
                <c:pt idx="2234">
                  <c:v>6.1487E-3</c:v>
                </c:pt>
                <c:pt idx="2235">
                  <c:v>-8.7472999999999995E-3</c:v>
                </c:pt>
                <c:pt idx="2236">
                  <c:v>-5.1124999999999999E-3</c:v>
                </c:pt>
                <c:pt idx="2237">
                  <c:v>-2.2043000000000002E-3</c:v>
                </c:pt>
                <c:pt idx="2238">
                  <c:v>1.44536E-2</c:v>
                </c:pt>
                <c:pt idx="2239">
                  <c:v>1.9859600000000002E-2</c:v>
                </c:pt>
                <c:pt idx="2240">
                  <c:v>9.6091000000000006E-3</c:v>
                </c:pt>
                <c:pt idx="2241">
                  <c:v>1.94088E-2</c:v>
                </c:pt>
                <c:pt idx="2242">
                  <c:v>1.15154E-2</c:v>
                </c:pt>
                <c:pt idx="2243">
                  <c:v>-1.183E-4</c:v>
                </c:pt>
                <c:pt idx="2244">
                  <c:v>8.2854999999999995E-3</c:v>
                </c:pt>
                <c:pt idx="2245">
                  <c:v>9.9133999999999993E-3</c:v>
                </c:pt>
                <c:pt idx="2246">
                  <c:v>2.5566499999999999E-2</c:v>
                </c:pt>
                <c:pt idx="2247">
                  <c:v>1.4442699999999999E-2</c:v>
                </c:pt>
                <c:pt idx="2248">
                  <c:v>8.1477000000000008E-3</c:v>
                </c:pt>
                <c:pt idx="2249">
                  <c:v>2.5636999999999999E-3</c:v>
                </c:pt>
                <c:pt idx="2250">
                  <c:v>6.6327000000000001E-3</c:v>
                </c:pt>
                <c:pt idx="2251">
                  <c:v>1.20646E-2</c:v>
                </c:pt>
                <c:pt idx="2252">
                  <c:v>1.1961299999999999E-2</c:v>
                </c:pt>
                <c:pt idx="2253">
                  <c:v>-1.0730000000000001E-4</c:v>
                </c:pt>
                <c:pt idx="2254">
                  <c:v>9.7211999999999993E-3</c:v>
                </c:pt>
                <c:pt idx="2255">
                  <c:v>2.14938E-2</c:v>
                </c:pt>
                <c:pt idx="2256">
                  <c:v>2.1608E-3</c:v>
                </c:pt>
                <c:pt idx="2257">
                  <c:v>1.91494E-2</c:v>
                </c:pt>
                <c:pt idx="2258">
                  <c:v>1.0140400000000001E-2</c:v>
                </c:pt>
                <c:pt idx="2259">
                  <c:v>1.14942E-2</c:v>
                </c:pt>
                <c:pt idx="2260">
                  <c:v>2.05667E-2</c:v>
                </c:pt>
                <c:pt idx="2261">
                  <c:v>2.1751000000000001E-3</c:v>
                </c:pt>
                <c:pt idx="2262">
                  <c:v>-6.5561999999999999E-3</c:v>
                </c:pt>
                <c:pt idx="2263">
                  <c:v>-1.7854999999999999E-2</c:v>
                </c:pt>
                <c:pt idx="2264">
                  <c:v>-1.7305000000000001E-3</c:v>
                </c:pt>
                <c:pt idx="2265">
                  <c:v>3.5259899999999997E-2</c:v>
                </c:pt>
                <c:pt idx="2266">
                  <c:v>-7.5887999999999997E-3</c:v>
                </c:pt>
                <c:pt idx="2267">
                  <c:v>-1.9578E-3</c:v>
                </c:pt>
                <c:pt idx="2268">
                  <c:v>4.7128999999999999E-3</c:v>
                </c:pt>
                <c:pt idx="2269">
                  <c:v>3.1932000000000002E-3</c:v>
                </c:pt>
                <c:pt idx="2270">
                  <c:v>-5.0645000000000004E-3</c:v>
                </c:pt>
                <c:pt idx="2271">
                  <c:v>7.6106999999999998E-3</c:v>
                </c:pt>
                <c:pt idx="2272">
                  <c:v>-7.3956999999999998E-3</c:v>
                </c:pt>
                <c:pt idx="2273">
                  <c:v>1.9760099999999999E-2</c:v>
                </c:pt>
                <c:pt idx="2274">
                  <c:v>4.4703E-3</c:v>
                </c:pt>
                <c:pt idx="2275">
                  <c:v>9.4353000000000006E-3</c:v>
                </c:pt>
                <c:pt idx="2276">
                  <c:v>3.5463000000000001E-3</c:v>
                </c:pt>
                <c:pt idx="2277">
                  <c:v>6.5548000000000004E-3</c:v>
                </c:pt>
                <c:pt idx="2278">
                  <c:v>1.53189E-2</c:v>
                </c:pt>
                <c:pt idx="2279">
                  <c:v>4.0801799999999999E-2</c:v>
                </c:pt>
                <c:pt idx="2280">
                  <c:v>6.4450999999999996E-3</c:v>
                </c:pt>
                <c:pt idx="2281">
                  <c:v>2.0935700000000002E-2</c:v>
                </c:pt>
                <c:pt idx="2282">
                  <c:v>4.8443999999999996E-3</c:v>
                </c:pt>
                <c:pt idx="2283">
                  <c:v>-5.5066999999999998E-3</c:v>
                </c:pt>
                <c:pt idx="2284">
                  <c:v>8.2512000000000002E-3</c:v>
                </c:pt>
                <c:pt idx="2285">
                  <c:v>-4.4602000000000001E-3</c:v>
                </c:pt>
                <c:pt idx="2286">
                  <c:v>1.1063E-2</c:v>
                </c:pt>
                <c:pt idx="2287">
                  <c:v>2.5411699999999999E-2</c:v>
                </c:pt>
                <c:pt idx="2288">
                  <c:v>5.1655E-3</c:v>
                </c:pt>
                <c:pt idx="2289">
                  <c:v>9.4696999999999993E-3</c:v>
                </c:pt>
                <c:pt idx="2290">
                  <c:v>1.1217E-3</c:v>
                </c:pt>
                <c:pt idx="2291">
                  <c:v>1.34433E-2</c:v>
                </c:pt>
                <c:pt idx="2292">
                  <c:v>-1.109E-4</c:v>
                </c:pt>
                <c:pt idx="2293">
                  <c:v>2.2664E-3</c:v>
                </c:pt>
                <c:pt idx="2294">
                  <c:v>-1.05244E-2</c:v>
                </c:pt>
                <c:pt idx="2295">
                  <c:v>-1.9364E-3</c:v>
                </c:pt>
                <c:pt idx="2296">
                  <c:v>5.3467000000000002E-3</c:v>
                </c:pt>
                <c:pt idx="2297">
                  <c:v>9.4131000000000006E-3</c:v>
                </c:pt>
                <c:pt idx="2298">
                  <c:v>9.6471000000000005E-3</c:v>
                </c:pt>
                <c:pt idx="2299">
                  <c:v>6.9201000000000002E-3</c:v>
                </c:pt>
                <c:pt idx="2300">
                  <c:v>1.6605600000000002E-2</c:v>
                </c:pt>
                <c:pt idx="2301">
                  <c:v>4.8700999999999996E-3</c:v>
                </c:pt>
                <c:pt idx="2302">
                  <c:v>-9.1E-4</c:v>
                </c:pt>
                <c:pt idx="2303">
                  <c:v>8.7162000000000003E-3</c:v>
                </c:pt>
                <c:pt idx="2304">
                  <c:v>-1.7061999999999999E-3</c:v>
                </c:pt>
                <c:pt idx="2305">
                  <c:v>-2.3930000000000002E-3</c:v>
                </c:pt>
                <c:pt idx="2306">
                  <c:v>2.2340499999999999E-2</c:v>
                </c:pt>
                <c:pt idx="2307">
                  <c:v>2.3090599999999999E-2</c:v>
                </c:pt>
                <c:pt idx="2308">
                  <c:v>1.17068E-2</c:v>
                </c:pt>
                <c:pt idx="2309">
                  <c:v>1.7658999999999999E-3</c:v>
                </c:pt>
                <c:pt idx="2310">
                  <c:v>-1.4430000000000001E-3</c:v>
                </c:pt>
                <c:pt idx="2311">
                  <c:v>-3.5046000000000001E-3</c:v>
                </c:pt>
                <c:pt idx="2312">
                  <c:v>1.9161500000000001E-2</c:v>
                </c:pt>
                <c:pt idx="2313">
                  <c:v>-3.5634E-3</c:v>
                </c:pt>
                <c:pt idx="2314">
                  <c:v>9.5741999999999997E-3</c:v>
                </c:pt>
                <c:pt idx="2315">
                  <c:v>1.90192E-2</c:v>
                </c:pt>
                <c:pt idx="2316">
                  <c:v>1.4235899999999999E-2</c:v>
                </c:pt>
                <c:pt idx="2317">
                  <c:v>1.02074E-2</c:v>
                </c:pt>
                <c:pt idx="2318">
                  <c:v>2.0633000000000001E-3</c:v>
                </c:pt>
                <c:pt idx="2319">
                  <c:v>9.9222000000000008E-3</c:v>
                </c:pt>
                <c:pt idx="2320">
                  <c:v>-6.6835999999999996E-3</c:v>
                </c:pt>
                <c:pt idx="2321">
                  <c:v>6.9440999999999999E-3</c:v>
                </c:pt>
                <c:pt idx="2322">
                  <c:v>1.2583199999999999E-2</c:v>
                </c:pt>
                <c:pt idx="2323">
                  <c:v>1.55458E-2</c:v>
                </c:pt>
                <c:pt idx="2324">
                  <c:v>-5.4894999999999996E-3</c:v>
                </c:pt>
                <c:pt idx="2325">
                  <c:v>1.06581E-2</c:v>
                </c:pt>
                <c:pt idx="2326">
                  <c:v>-1.1106400000000001E-2</c:v>
                </c:pt>
                <c:pt idx="2327">
                  <c:v>1.53461E-2</c:v>
                </c:pt>
                <c:pt idx="2328">
                  <c:v>7.8291999999999997E-3</c:v>
                </c:pt>
                <c:pt idx="2329">
                  <c:v>2.1596000000000001E-2</c:v>
                </c:pt>
                <c:pt idx="2330">
                  <c:v>1.7112200000000001E-2</c:v>
                </c:pt>
                <c:pt idx="2331">
                  <c:v>1.00851E-2</c:v>
                </c:pt>
                <c:pt idx="2332">
                  <c:v>7.0623999999999999E-3</c:v>
                </c:pt>
                <c:pt idx="2333">
                  <c:v>5.9018999999999999E-3</c:v>
                </c:pt>
                <c:pt idx="2334">
                  <c:v>1.3742300000000001E-2</c:v>
                </c:pt>
                <c:pt idx="2335">
                  <c:v>-1.0801000000000001E-3</c:v>
                </c:pt>
                <c:pt idx="2336">
                  <c:v>1.2718800000000001E-2</c:v>
                </c:pt>
                <c:pt idx="2337">
                  <c:v>9.2333999999999992E-3</c:v>
                </c:pt>
                <c:pt idx="2338">
                  <c:v>-8.4337000000000006E-3</c:v>
                </c:pt>
                <c:pt idx="2339">
                  <c:v>1.0404999999999999E-2</c:v>
                </c:pt>
                <c:pt idx="2340">
                  <c:v>-4.6125999999999997E-3</c:v>
                </c:pt>
                <c:pt idx="2341">
                  <c:v>4.0644000000000001E-3</c:v>
                </c:pt>
                <c:pt idx="2342">
                  <c:v>-1.21777E-2</c:v>
                </c:pt>
                <c:pt idx="2343">
                  <c:v>4.1364000000000001E-3</c:v>
                </c:pt>
                <c:pt idx="2344">
                  <c:v>1.7194000000000001E-2</c:v>
                </c:pt>
                <c:pt idx="2345">
                  <c:v>1.6463200000000001E-2</c:v>
                </c:pt>
                <c:pt idx="2346">
                  <c:v>-3.7196E-3</c:v>
                </c:pt>
                <c:pt idx="2347">
                  <c:v>2.3536E-3</c:v>
                </c:pt>
                <c:pt idx="2348">
                  <c:v>7.0955999999999997E-3</c:v>
                </c:pt>
                <c:pt idx="2349">
                  <c:v>3.117E-3</c:v>
                </c:pt>
                <c:pt idx="2350">
                  <c:v>6.4625000000000004E-3</c:v>
                </c:pt>
                <c:pt idx="2351">
                  <c:v>1.5595100000000001E-2</c:v>
                </c:pt>
                <c:pt idx="2352">
                  <c:v>4.9957999999999999E-3</c:v>
                </c:pt>
                <c:pt idx="2353">
                  <c:v>1.06435E-2</c:v>
                </c:pt>
                <c:pt idx="2354">
                  <c:v>1.8622699999999999E-2</c:v>
                </c:pt>
                <c:pt idx="2355">
                  <c:v>7.6270000000000001E-3</c:v>
                </c:pt>
                <c:pt idx="2356">
                  <c:v>-1.8286999999999999E-3</c:v>
                </c:pt>
                <c:pt idx="2357">
                  <c:v>1.00474E-2</c:v>
                </c:pt>
                <c:pt idx="2358">
                  <c:v>2.60162E-2</c:v>
                </c:pt>
                <c:pt idx="2359">
                  <c:v>1.04463E-2</c:v>
                </c:pt>
                <c:pt idx="2360">
                  <c:v>4.4809000000000003E-3</c:v>
                </c:pt>
                <c:pt idx="2361">
                  <c:v>1.19097E-2</c:v>
                </c:pt>
                <c:pt idx="2362">
                  <c:v>1.44496E-2</c:v>
                </c:pt>
                <c:pt idx="2363">
                  <c:v>4.06E-4</c:v>
                </c:pt>
                <c:pt idx="2364">
                  <c:v>-9.1600999999999991E-3</c:v>
                </c:pt>
                <c:pt idx="2365">
                  <c:v>1.8158199999999999E-2</c:v>
                </c:pt>
                <c:pt idx="2366">
                  <c:v>-3.8562000000000002E-3</c:v>
                </c:pt>
                <c:pt idx="2367">
                  <c:v>5.2590000000000004E-4</c:v>
                </c:pt>
                <c:pt idx="2368">
                  <c:v>1.49456E-2</c:v>
                </c:pt>
                <c:pt idx="2369">
                  <c:v>1.7442800000000001E-2</c:v>
                </c:pt>
                <c:pt idx="2370">
                  <c:v>3.1968999999999999E-3</c:v>
                </c:pt>
                <c:pt idx="2371">
                  <c:v>1.8553E-3</c:v>
                </c:pt>
                <c:pt idx="2372">
                  <c:v>5.9300000000000004E-3</c:v>
                </c:pt>
                <c:pt idx="2373">
                  <c:v>7.0290999999999999E-3</c:v>
                </c:pt>
                <c:pt idx="2374">
                  <c:v>4.2836000000000003E-3</c:v>
                </c:pt>
                <c:pt idx="2375">
                  <c:v>1.6015000000000001E-3</c:v>
                </c:pt>
                <c:pt idx="2376">
                  <c:v>-5.2783999999999999E-3</c:v>
                </c:pt>
                <c:pt idx="2377">
                  <c:v>2.2693999999999999E-2</c:v>
                </c:pt>
                <c:pt idx="2378">
                  <c:v>2.8906600000000001E-2</c:v>
                </c:pt>
                <c:pt idx="2379">
                  <c:v>2.7473999999999998E-2</c:v>
                </c:pt>
                <c:pt idx="2380">
                  <c:v>1.1113100000000001E-2</c:v>
                </c:pt>
                <c:pt idx="2381">
                  <c:v>1.5159600000000001E-2</c:v>
                </c:pt>
                <c:pt idx="2382">
                  <c:v>1.8495000000000001E-2</c:v>
                </c:pt>
                <c:pt idx="2383">
                  <c:v>2.7557600000000002E-2</c:v>
                </c:pt>
                <c:pt idx="2384">
                  <c:v>5.4266999999999996E-3</c:v>
                </c:pt>
                <c:pt idx="2385">
                  <c:v>2.2220000000000001E-4</c:v>
                </c:pt>
                <c:pt idx="2386">
                  <c:v>2.2688999999999999E-3</c:v>
                </c:pt>
                <c:pt idx="2387">
                  <c:v>1.39816E-2</c:v>
                </c:pt>
                <c:pt idx="2388">
                  <c:v>6.9572000000000002E-3</c:v>
                </c:pt>
                <c:pt idx="2389">
                  <c:v>-6.9300000000000004E-4</c:v>
                </c:pt>
                <c:pt idx="2390">
                  <c:v>1.2570899999999999E-2</c:v>
                </c:pt>
                <c:pt idx="2391">
                  <c:v>1.9406E-3</c:v>
                </c:pt>
                <c:pt idx="2392">
                  <c:v>1.7090999999999999E-2</c:v>
                </c:pt>
                <c:pt idx="2393">
                  <c:v>-7.4089000000000004E-3</c:v>
                </c:pt>
                <c:pt idx="2394">
                  <c:v>2.4262599999999999E-2</c:v>
                </c:pt>
                <c:pt idx="2395">
                  <c:v>4.0875E-3</c:v>
                </c:pt>
                <c:pt idx="2396">
                  <c:v>1.1369199999999999E-2</c:v>
                </c:pt>
                <c:pt idx="2397">
                  <c:v>2.5244E-3</c:v>
                </c:pt>
                <c:pt idx="2398">
                  <c:v>1.9754000000000001E-2</c:v>
                </c:pt>
                <c:pt idx="2399">
                  <c:v>-6.4042999999999999E-3</c:v>
                </c:pt>
                <c:pt idx="2400">
                  <c:v>8.0219999999999996E-3</c:v>
                </c:pt>
                <c:pt idx="2401">
                  <c:v>1.5763999999999999E-3</c:v>
                </c:pt>
                <c:pt idx="2402">
                  <c:v>-1.00333E-2</c:v>
                </c:pt>
                <c:pt idx="2403">
                  <c:v>6.6500999999999999E-3</c:v>
                </c:pt>
                <c:pt idx="2404">
                  <c:v>-7.8072999999999997E-3</c:v>
                </c:pt>
                <c:pt idx="2405">
                  <c:v>-8.0018999999999993E-3</c:v>
                </c:pt>
                <c:pt idx="2406">
                  <c:v>1.8517E-3</c:v>
                </c:pt>
                <c:pt idx="2407">
                  <c:v>1.2375999999999999E-3</c:v>
                </c:pt>
                <c:pt idx="2408">
                  <c:v>7.7391999999999999E-3</c:v>
                </c:pt>
                <c:pt idx="2409">
                  <c:v>4.3207999999999996E-3</c:v>
                </c:pt>
                <c:pt idx="2410">
                  <c:v>1.5891300000000001E-2</c:v>
                </c:pt>
                <c:pt idx="2411">
                  <c:v>-3.0807999999999999E-3</c:v>
                </c:pt>
                <c:pt idx="2412">
                  <c:v>-1.5342999999999999E-3</c:v>
                </c:pt>
                <c:pt idx="2413">
                  <c:v>8.0908999999999998E-3</c:v>
                </c:pt>
                <c:pt idx="2414">
                  <c:v>-8.1463999999999998E-3</c:v>
                </c:pt>
                <c:pt idx="2415">
                  <c:v>4.5599999999999997E-5</c:v>
                </c:pt>
                <c:pt idx="2416">
                  <c:v>5.2690000000000002E-3</c:v>
                </c:pt>
                <c:pt idx="2417">
                  <c:v>6.6810999999999997E-3</c:v>
                </c:pt>
                <c:pt idx="2418">
                  <c:v>1.7441999999999999E-2</c:v>
                </c:pt>
                <c:pt idx="2419">
                  <c:v>-7.3159999999999996E-3</c:v>
                </c:pt>
                <c:pt idx="2420">
                  <c:v>1.2964699999999999E-2</c:v>
                </c:pt>
                <c:pt idx="2421">
                  <c:v>-4.5599999999999997E-5</c:v>
                </c:pt>
                <c:pt idx="2422">
                  <c:v>1.5623700000000001E-2</c:v>
                </c:pt>
                <c:pt idx="2423">
                  <c:v>1.6788000000000001E-2</c:v>
                </c:pt>
                <c:pt idx="2424">
                  <c:v>1.03505E-2</c:v>
                </c:pt>
                <c:pt idx="2425">
                  <c:v>9.6667999999999997E-3</c:v>
                </c:pt>
                <c:pt idx="2426">
                  <c:v>5.8631000000000004E-3</c:v>
                </c:pt>
                <c:pt idx="2427">
                  <c:v>2.18566E-2</c:v>
                </c:pt>
                <c:pt idx="2428">
                  <c:v>5.1205000000000001E-3</c:v>
                </c:pt>
                <c:pt idx="2429">
                  <c:v>1.7573100000000001E-2</c:v>
                </c:pt>
                <c:pt idx="2430">
                  <c:v>1.52581E-2</c:v>
                </c:pt>
                <c:pt idx="2431">
                  <c:v>2.8733600000000002E-2</c:v>
                </c:pt>
                <c:pt idx="2432">
                  <c:v>2.09705E-2</c:v>
                </c:pt>
                <c:pt idx="2433">
                  <c:v>-2.197E-4</c:v>
                </c:pt>
                <c:pt idx="2434">
                  <c:v>-9.6053000000000006E-3</c:v>
                </c:pt>
                <c:pt idx="2435">
                  <c:v>7.8109999999999996E-4</c:v>
                </c:pt>
                <c:pt idx="2436">
                  <c:v>1.438E-2</c:v>
                </c:pt>
                <c:pt idx="2437">
                  <c:v>-4.7130999999999996E-3</c:v>
                </c:pt>
                <c:pt idx="2438">
                  <c:v>1.2834999999999999E-2</c:v>
                </c:pt>
                <c:pt idx="2439">
                  <c:v>7.7282000000000002E-3</c:v>
                </c:pt>
                <c:pt idx="2440">
                  <c:v>-1.9859000000000001E-3</c:v>
                </c:pt>
                <c:pt idx="2441">
                  <c:v>1.80769E-2</c:v>
                </c:pt>
                <c:pt idx="2442">
                  <c:v>9.4740999999999992E-3</c:v>
                </c:pt>
                <c:pt idx="2443">
                  <c:v>7.6108E-3</c:v>
                </c:pt>
                <c:pt idx="2444">
                  <c:v>-5.0127000000000001E-3</c:v>
                </c:pt>
                <c:pt idx="2445">
                  <c:v>-7.3229999999999996E-4</c:v>
                </c:pt>
                <c:pt idx="2446">
                  <c:v>-5.5836999999999996E-3</c:v>
                </c:pt>
                <c:pt idx="2447">
                  <c:v>1.18047E-2</c:v>
                </c:pt>
                <c:pt idx="2448">
                  <c:v>2.4951399999999999E-2</c:v>
                </c:pt>
                <c:pt idx="2449">
                  <c:v>2.3038200000000002E-2</c:v>
                </c:pt>
                <c:pt idx="2450">
                  <c:v>8.6535999999999991E-3</c:v>
                </c:pt>
                <c:pt idx="2451">
                  <c:v>1.2606E-3</c:v>
                </c:pt>
                <c:pt idx="2452">
                  <c:v>2.1611600000000002E-2</c:v>
                </c:pt>
                <c:pt idx="2453">
                  <c:v>1.96542E-2</c:v>
                </c:pt>
                <c:pt idx="2454">
                  <c:v>-2.8490999999999998E-3</c:v>
                </c:pt>
                <c:pt idx="2455">
                  <c:v>3.9211000000000003E-3</c:v>
                </c:pt>
                <c:pt idx="2456">
                  <c:v>1.0623799999999999E-2</c:v>
                </c:pt>
                <c:pt idx="2457">
                  <c:v>1.8771800000000002E-2</c:v>
                </c:pt>
                <c:pt idx="2458">
                  <c:v>1.1252099999999999E-2</c:v>
                </c:pt>
                <c:pt idx="2459">
                  <c:v>1.2282899999999999E-2</c:v>
                </c:pt>
                <c:pt idx="2460">
                  <c:v>1.52E-2</c:v>
                </c:pt>
                <c:pt idx="2461">
                  <c:v>1.42731E-2</c:v>
                </c:pt>
                <c:pt idx="2462">
                  <c:v>7.9267000000000001E-3</c:v>
                </c:pt>
                <c:pt idx="2463">
                  <c:v>-2.2721999999999998E-3</c:v>
                </c:pt>
                <c:pt idx="2464">
                  <c:v>-8.8968999999999993E-3</c:v>
                </c:pt>
                <c:pt idx="2465">
                  <c:v>1.6127099999999998E-2</c:v>
                </c:pt>
                <c:pt idx="2466">
                  <c:v>-5.5551000000000003E-3</c:v>
                </c:pt>
                <c:pt idx="2467">
                  <c:v>1.1068E-3</c:v>
                </c:pt>
                <c:pt idx="2468">
                  <c:v>1.4153000000000001E-2</c:v>
                </c:pt>
                <c:pt idx="2469">
                  <c:v>4.3265999999999999E-3</c:v>
                </c:pt>
                <c:pt idx="2470">
                  <c:v>9.5873999999999994E-3</c:v>
                </c:pt>
                <c:pt idx="2471">
                  <c:v>6.3369999999999998E-3</c:v>
                </c:pt>
                <c:pt idx="2472">
                  <c:v>1.4585300000000001E-2</c:v>
                </c:pt>
                <c:pt idx="2473">
                  <c:v>9.7109999999999991E-3</c:v>
                </c:pt>
                <c:pt idx="2474">
                  <c:v>6.1933999999999999E-3</c:v>
                </c:pt>
                <c:pt idx="2475">
                  <c:v>1.83047E-2</c:v>
                </c:pt>
                <c:pt idx="2476">
                  <c:v>1.16034E-2</c:v>
                </c:pt>
                <c:pt idx="2477">
                  <c:v>1.4053E-2</c:v>
                </c:pt>
                <c:pt idx="2478">
                  <c:v>7.6987999999999996E-3</c:v>
                </c:pt>
                <c:pt idx="2479">
                  <c:v>-1.0875900000000001E-2</c:v>
                </c:pt>
                <c:pt idx="2480">
                  <c:v>3.4724000000000001E-3</c:v>
                </c:pt>
                <c:pt idx="2481">
                  <c:v>1.7948700000000001E-2</c:v>
                </c:pt>
                <c:pt idx="2482">
                  <c:v>7.7759999999999999E-3</c:v>
                </c:pt>
                <c:pt idx="2483">
                  <c:v>9.6805999999999993E-3</c:v>
                </c:pt>
                <c:pt idx="2484">
                  <c:v>9.5324999999999993E-3</c:v>
                </c:pt>
                <c:pt idx="2485">
                  <c:v>1.09544E-2</c:v>
                </c:pt>
                <c:pt idx="2486">
                  <c:v>8.2278000000000004E-3</c:v>
                </c:pt>
                <c:pt idx="2487">
                  <c:v>-4.5326999999999998E-3</c:v>
                </c:pt>
                <c:pt idx="2488">
                  <c:v>-5.0986E-3</c:v>
                </c:pt>
                <c:pt idx="2489">
                  <c:v>2.6438E-3</c:v>
                </c:pt>
                <c:pt idx="2490">
                  <c:v>9.4091999999999995E-3</c:v>
                </c:pt>
                <c:pt idx="2491">
                  <c:v>1.6914499999999999E-2</c:v>
                </c:pt>
                <c:pt idx="2492">
                  <c:v>1.33084E-2</c:v>
                </c:pt>
                <c:pt idx="2493">
                  <c:v>2.13986E-2</c:v>
                </c:pt>
                <c:pt idx="2494">
                  <c:v>-9.9850000000000004E-4</c:v>
                </c:pt>
                <c:pt idx="2495">
                  <c:v>-9.1514999999999999E-3</c:v>
                </c:pt>
                <c:pt idx="2496">
                  <c:v>-5.3252000000000004E-3</c:v>
                </c:pt>
                <c:pt idx="2497">
                  <c:v>-9.4030999999999993E-3</c:v>
                </c:pt>
                <c:pt idx="2498">
                  <c:v>6.7670999999999999E-3</c:v>
                </c:pt>
                <c:pt idx="2499">
                  <c:v>-4.2177999999999998E-3</c:v>
                </c:pt>
                <c:pt idx="2500">
                  <c:v>-8.5024000000000002E-3</c:v>
                </c:pt>
                <c:pt idx="2501">
                  <c:v>4.5049000000000001E-3</c:v>
                </c:pt>
                <c:pt idx="2502">
                  <c:v>-2.7691999999999999E-3</c:v>
                </c:pt>
                <c:pt idx="2503">
                  <c:v>5.5922999999999997E-3</c:v>
                </c:pt>
                <c:pt idx="2504">
                  <c:v>1.40629E-2</c:v>
                </c:pt>
                <c:pt idx="2505">
                  <c:v>7.3343999999999996E-3</c:v>
                </c:pt>
                <c:pt idx="2506">
                  <c:v>1.20383E-2</c:v>
                </c:pt>
                <c:pt idx="2507">
                  <c:v>2.1737000000000002E-3</c:v>
                </c:pt>
                <c:pt idx="2508">
                  <c:v>6.8735000000000003E-3</c:v>
                </c:pt>
                <c:pt idx="2509">
                  <c:v>5.4532000000000001E-3</c:v>
                </c:pt>
                <c:pt idx="2510">
                  <c:v>1.4277E-2</c:v>
                </c:pt>
                <c:pt idx="2511">
                  <c:v>1.25273E-2</c:v>
                </c:pt>
                <c:pt idx="2512">
                  <c:v>8.5082000000000005E-3</c:v>
                </c:pt>
                <c:pt idx="2513">
                  <c:v>1.68028E-2</c:v>
                </c:pt>
                <c:pt idx="2514">
                  <c:v>-1.6953000000000001E-3</c:v>
                </c:pt>
                <c:pt idx="2515">
                  <c:v>6.0826999999999999E-3</c:v>
                </c:pt>
                <c:pt idx="2516">
                  <c:v>1.26079E-2</c:v>
                </c:pt>
                <c:pt idx="2517">
                  <c:v>-1.9381999999999999E-3</c:v>
                </c:pt>
                <c:pt idx="2518">
                  <c:v>1.8253200000000001E-2</c:v>
                </c:pt>
                <c:pt idx="2519">
                  <c:v>6.1969E-3</c:v>
                </c:pt>
                <c:pt idx="2520">
                  <c:v>3.3886800000000002E-2</c:v>
                </c:pt>
                <c:pt idx="2521">
                  <c:v>-7.3582999999999999E-3</c:v>
                </c:pt>
                <c:pt idx="2522">
                  <c:v>4.9195999999999997E-3</c:v>
                </c:pt>
                <c:pt idx="2523">
                  <c:v>1.7064699999999999E-2</c:v>
                </c:pt>
                <c:pt idx="2524">
                  <c:v>-1.4501699999999999E-2</c:v>
                </c:pt>
                <c:pt idx="2525">
                  <c:v>1.6561599999999999E-2</c:v>
                </c:pt>
                <c:pt idx="2526">
                  <c:v>9.8121000000000007E-3</c:v>
                </c:pt>
                <c:pt idx="2527">
                  <c:v>4.2792000000000004E-3</c:v>
                </c:pt>
                <c:pt idx="2528">
                  <c:v>1.73356E-2</c:v>
                </c:pt>
                <c:pt idx="2529">
                  <c:v>1.12245E-2</c:v>
                </c:pt>
                <c:pt idx="2530">
                  <c:v>7.1983000000000004E-3</c:v>
                </c:pt>
                <c:pt idx="2531">
                  <c:v>-1.40652E-2</c:v>
                </c:pt>
                <c:pt idx="2532">
                  <c:v>1.50276E-2</c:v>
                </c:pt>
                <c:pt idx="2533">
                  <c:v>6.3529999999999999E-4</c:v>
                </c:pt>
                <c:pt idx="2534">
                  <c:v>-1.6682000000000001E-3</c:v>
                </c:pt>
                <c:pt idx="2535">
                  <c:v>9.3827000000000008E-3</c:v>
                </c:pt>
                <c:pt idx="2536">
                  <c:v>1.4206999999999999E-2</c:v>
                </c:pt>
                <c:pt idx="2537">
                  <c:v>-4.5446000000000002E-3</c:v>
                </c:pt>
                <c:pt idx="2538">
                  <c:v>-1.24511E-2</c:v>
                </c:pt>
                <c:pt idx="2539">
                  <c:v>2.3364699999999999E-2</c:v>
                </c:pt>
                <c:pt idx="2540">
                  <c:v>1.0720500000000001E-2</c:v>
                </c:pt>
                <c:pt idx="2541">
                  <c:v>-1.1823200000000001E-2</c:v>
                </c:pt>
                <c:pt idx="2542">
                  <c:v>1.7581699999999999E-2</c:v>
                </c:pt>
                <c:pt idx="2543">
                  <c:v>1.48916E-2</c:v>
                </c:pt>
                <c:pt idx="2544">
                  <c:v>-3.9905000000000001E-3</c:v>
                </c:pt>
                <c:pt idx="2545">
                  <c:v>1.9848999999999999E-2</c:v>
                </c:pt>
                <c:pt idx="2546">
                  <c:v>1.7058E-2</c:v>
                </c:pt>
                <c:pt idx="2547">
                  <c:v>2.16855E-2</c:v>
                </c:pt>
                <c:pt idx="2548">
                  <c:v>2.3333999999999998E-3</c:v>
                </c:pt>
                <c:pt idx="2549">
                  <c:v>-4.3601999999999998E-3</c:v>
                </c:pt>
                <c:pt idx="2550">
                  <c:v>2.7458799999999998E-2</c:v>
                </c:pt>
                <c:pt idx="2551">
                  <c:v>2.4886999999999999E-2</c:v>
                </c:pt>
                <c:pt idx="2552">
                  <c:v>2.3622000000000001E-3</c:v>
                </c:pt>
                <c:pt idx="2553">
                  <c:v>3.0504999999999998E-3</c:v>
                </c:pt>
                <c:pt idx="2554">
                  <c:v>6.9674999999999997E-3</c:v>
                </c:pt>
                <c:pt idx="2555">
                  <c:v>-3.8314999999999998E-3</c:v>
                </c:pt>
                <c:pt idx="2556">
                  <c:v>1.73121E-2</c:v>
                </c:pt>
                <c:pt idx="2557">
                  <c:v>-1.1641200000000001E-2</c:v>
                </c:pt>
                <c:pt idx="2558">
                  <c:v>-3.1828E-3</c:v>
                </c:pt>
                <c:pt idx="2559">
                  <c:v>5.1562999999999999E-3</c:v>
                </c:pt>
                <c:pt idx="2560">
                  <c:v>1.13387E-2</c:v>
                </c:pt>
                <c:pt idx="2561">
                  <c:v>2.7068000000000001E-3</c:v>
                </c:pt>
                <c:pt idx="2562">
                  <c:v>5.1679999999999999E-3</c:v>
                </c:pt>
                <c:pt idx="2563">
                  <c:v>4.4643E-3</c:v>
                </c:pt>
                <c:pt idx="2564">
                  <c:v>1.124E-3</c:v>
                </c:pt>
                <c:pt idx="2565">
                  <c:v>1.3931E-3</c:v>
                </c:pt>
                <c:pt idx="2566">
                  <c:v>7.2332000000000004E-3</c:v>
                </c:pt>
                <c:pt idx="2567">
                  <c:v>5.8469999999999998E-3</c:v>
                </c:pt>
                <c:pt idx="2568">
                  <c:v>-4.0232000000000002E-3</c:v>
                </c:pt>
                <c:pt idx="2569">
                  <c:v>-6.2237000000000004E-3</c:v>
                </c:pt>
                <c:pt idx="2570">
                  <c:v>-1.35088E-2</c:v>
                </c:pt>
                <c:pt idx="2571">
                  <c:v>-6.5842000000000001E-3</c:v>
                </c:pt>
                <c:pt idx="2572">
                  <c:v>1.2884E-2</c:v>
                </c:pt>
                <c:pt idx="2573">
                  <c:v>8.9180000000000006E-3</c:v>
                </c:pt>
                <c:pt idx="2574">
                  <c:v>1.99861E-2</c:v>
                </c:pt>
                <c:pt idx="2575">
                  <c:v>1.3972200000000001E-2</c:v>
                </c:pt>
                <c:pt idx="2576">
                  <c:v>-1.7706E-3</c:v>
                </c:pt>
                <c:pt idx="2577">
                  <c:v>-2.1699999999999999E-5</c:v>
                </c:pt>
                <c:pt idx="2578">
                  <c:v>2.5901799999999999E-2</c:v>
                </c:pt>
                <c:pt idx="2579">
                  <c:v>1.17804E-2</c:v>
                </c:pt>
                <c:pt idx="2580">
                  <c:v>1.15263E-2</c:v>
                </c:pt>
                <c:pt idx="2581">
                  <c:v>4.6020000000000002E-3</c:v>
                </c:pt>
                <c:pt idx="2582">
                  <c:v>7.1804E-3</c:v>
                </c:pt>
                <c:pt idx="2583">
                  <c:v>-6.9239000000000002E-3</c:v>
                </c:pt>
                <c:pt idx="2584">
                  <c:v>1.76318E-2</c:v>
                </c:pt>
                <c:pt idx="2585" formatCode="0.00E+00">
                  <c:v>-2.8584999999999999E-3</c:v>
                </c:pt>
                <c:pt idx="2586">
                  <c:v>7.1460000000000002E-4</c:v>
                </c:pt>
                <c:pt idx="2587">
                  <c:v>5.6924999999999996E-3</c:v>
                </c:pt>
                <c:pt idx="2588">
                  <c:v>1.32211E-2</c:v>
                </c:pt>
                <c:pt idx="2589">
                  <c:v>3.2214699999999999E-2</c:v>
                </c:pt>
                <c:pt idx="2590">
                  <c:v>-3.0847000000000001E-3</c:v>
                </c:pt>
                <c:pt idx="2591">
                  <c:v>-1.9935E-3</c:v>
                </c:pt>
                <c:pt idx="2592">
                  <c:v>2.58421E-2</c:v>
                </c:pt>
                <c:pt idx="2593">
                  <c:v>1.8605300000000002E-2</c:v>
                </c:pt>
                <c:pt idx="2594">
                  <c:v>1.8142E-3</c:v>
                </c:pt>
                <c:pt idx="2595">
                  <c:v>1.00214E-2</c:v>
                </c:pt>
                <c:pt idx="2596">
                  <c:v>2.2184499999999999E-2</c:v>
                </c:pt>
                <c:pt idx="2597">
                  <c:v>-6.9007000000000001E-3</c:v>
                </c:pt>
                <c:pt idx="2598">
                  <c:v>2.36473E-2</c:v>
                </c:pt>
                <c:pt idx="2599">
                  <c:v>3.7199999999999999E-4</c:v>
                </c:pt>
                <c:pt idx="2600">
                  <c:v>-1.919E-4</c:v>
                </c:pt>
                <c:pt idx="2601">
                  <c:v>4.8535000000000002E-3</c:v>
                </c:pt>
                <c:pt idx="2602">
                  <c:v>1.7536E-2</c:v>
                </c:pt>
                <c:pt idx="2603">
                  <c:v>1.66426E-2</c:v>
                </c:pt>
                <c:pt idx="2604">
                  <c:v>5.1114000000000003E-3</c:v>
                </c:pt>
                <c:pt idx="2605">
                  <c:v>2.41531E-2</c:v>
                </c:pt>
                <c:pt idx="2606">
                  <c:v>1.65094E-2</c:v>
                </c:pt>
                <c:pt idx="2607">
                  <c:v>2.3576000000000001E-3</c:v>
                </c:pt>
                <c:pt idx="2608">
                  <c:v>7.4939000000000004E-3</c:v>
                </c:pt>
                <c:pt idx="2609">
                  <c:v>1.1639E-2</c:v>
                </c:pt>
                <c:pt idx="2610">
                  <c:v>1.0817E-2</c:v>
                </c:pt>
                <c:pt idx="2611">
                  <c:v>-1.797E-4</c:v>
                </c:pt>
                <c:pt idx="2612">
                  <c:v>2.3241499999999998E-2</c:v>
                </c:pt>
                <c:pt idx="2613">
                  <c:v>8.7270000000000002E-4</c:v>
                </c:pt>
                <c:pt idx="2614">
                  <c:v>1.4023E-3</c:v>
                </c:pt>
                <c:pt idx="2615">
                  <c:v>5.4856000000000002E-3</c:v>
                </c:pt>
                <c:pt idx="2616">
                  <c:v>2.1042600000000002E-2</c:v>
                </c:pt>
                <c:pt idx="2617">
                  <c:v>1.10308E-2</c:v>
                </c:pt>
                <c:pt idx="2618">
                  <c:v>6.2218999999999998E-3</c:v>
                </c:pt>
                <c:pt idx="2619">
                  <c:v>2.3824100000000001E-2</c:v>
                </c:pt>
                <c:pt idx="2620">
                  <c:v>-5.2754000000000004E-3</c:v>
                </c:pt>
                <c:pt idx="2621">
                  <c:v>-2.6794000000000002E-3</c:v>
                </c:pt>
                <c:pt idx="2622">
                  <c:v>9.1085000000000003E-3</c:v>
                </c:pt>
                <c:pt idx="2623">
                  <c:v>1.9287599999999998E-2</c:v>
                </c:pt>
                <c:pt idx="2624">
                  <c:v>6.1406999999999998E-3</c:v>
                </c:pt>
                <c:pt idx="2625">
                  <c:v>6.4124000000000004E-3</c:v>
                </c:pt>
                <c:pt idx="2626">
                  <c:v>8.0849000000000008E-3</c:v>
                </c:pt>
                <c:pt idx="2627">
                  <c:v>1.5388000000000001E-3</c:v>
                </c:pt>
                <c:pt idx="2628">
                  <c:v>7.4987999999999999E-3</c:v>
                </c:pt>
                <c:pt idx="2629">
                  <c:v>2.4807300000000001E-2</c:v>
                </c:pt>
                <c:pt idx="2630">
                  <c:v>5.3628E-3</c:v>
                </c:pt>
                <c:pt idx="2631">
                  <c:v>-9.7225000000000002E-3</c:v>
                </c:pt>
                <c:pt idx="2632">
                  <c:v>1.25921E-2</c:v>
                </c:pt>
                <c:pt idx="2633">
                  <c:v>-8.3098000000000009E-3</c:v>
                </c:pt>
                <c:pt idx="2634">
                  <c:v>3.2785000000000002E-3</c:v>
                </c:pt>
                <c:pt idx="2635">
                  <c:v>2.1672199999999999E-2</c:v>
                </c:pt>
                <c:pt idx="2636">
                  <c:v>6.5065000000000001E-3</c:v>
                </c:pt>
                <c:pt idx="2637">
                  <c:v>2.6580599999999999E-2</c:v>
                </c:pt>
                <c:pt idx="2638">
                  <c:v>7.3769999999999999E-4</c:v>
                </c:pt>
                <c:pt idx="2639">
                  <c:v>-6.0800999999999997E-3</c:v>
                </c:pt>
                <c:pt idx="2640">
                  <c:v>-2.4983000000000002E-3</c:v>
                </c:pt>
                <c:pt idx="2641">
                  <c:v>7.9734999999999997E-3</c:v>
                </c:pt>
                <c:pt idx="2642">
                  <c:v>1.0487099999999999E-2</c:v>
                </c:pt>
                <c:pt idx="2643">
                  <c:v>3.1666100000000003E-2</c:v>
                </c:pt>
                <c:pt idx="2644">
                  <c:v>-2.5282E-3</c:v>
                </c:pt>
                <c:pt idx="2645">
                  <c:v>1.7673000000000001E-3</c:v>
                </c:pt>
                <c:pt idx="2646">
                  <c:v>2.6044299999999999E-2</c:v>
                </c:pt>
                <c:pt idx="2647">
                  <c:v>-1.29236E-2</c:v>
                </c:pt>
                <c:pt idx="2648">
                  <c:v>9.9307000000000006E-3</c:v>
                </c:pt>
                <c:pt idx="2649">
                  <c:v>1.52254E-2</c:v>
                </c:pt>
                <c:pt idx="2650">
                  <c:v>1.63879E-2</c:v>
                </c:pt>
                <c:pt idx="2651">
                  <c:v>1.2233600000000001E-2</c:v>
                </c:pt>
                <c:pt idx="2652">
                  <c:v>1.4181900000000001E-2</c:v>
                </c:pt>
                <c:pt idx="2653">
                  <c:v>-2.4082999999999999E-3</c:v>
                </c:pt>
                <c:pt idx="2654">
                  <c:v>-6.0359000000000003E-3</c:v>
                </c:pt>
                <c:pt idx="2655">
                  <c:v>6.7811E-3</c:v>
                </c:pt>
                <c:pt idx="2656">
                  <c:v>6.9921000000000002E-3</c:v>
                </c:pt>
                <c:pt idx="2657">
                  <c:v>-2.3438000000000001E-3</c:v>
                </c:pt>
                <c:pt idx="2658">
                  <c:v>3.8568000000000001E-3</c:v>
                </c:pt>
                <c:pt idx="2659">
                  <c:v>8.1422999999999999E-3</c:v>
                </c:pt>
                <c:pt idx="2660">
                  <c:v>1.06094E-2</c:v>
                </c:pt>
                <c:pt idx="2661">
                  <c:v>-7.9342000000000006E-3</c:v>
                </c:pt>
                <c:pt idx="2662">
                  <c:v>1.2432999999999999E-3</c:v>
                </c:pt>
                <c:pt idx="2663">
                  <c:v>-7.1062E-3</c:v>
                </c:pt>
                <c:pt idx="2664">
                  <c:v>-1.2093E-3</c:v>
                </c:pt>
                <c:pt idx="2665">
                  <c:v>7.4028000000000002E-3</c:v>
                </c:pt>
                <c:pt idx="2666">
                  <c:v>6.8919000000000003E-3</c:v>
                </c:pt>
                <c:pt idx="2667">
                  <c:v>3.4313999999999998E-3</c:v>
                </c:pt>
                <c:pt idx="2668">
                  <c:v>7.1999999999999998E-3</c:v>
                </c:pt>
                <c:pt idx="2669">
                  <c:v>8.7063999999999996E-3</c:v>
                </c:pt>
                <c:pt idx="2670">
                  <c:v>2.7730000000000001E-2</c:v>
                </c:pt>
                <c:pt idx="2671">
                  <c:v>7.9343999999999994E-3</c:v>
                </c:pt>
                <c:pt idx="2672">
                  <c:v>3.0577E-3</c:v>
                </c:pt>
                <c:pt idx="2673">
                  <c:v>-4.0134999999999997E-3</c:v>
                </c:pt>
                <c:pt idx="2674">
                  <c:v>-2.5998000000000002E-3</c:v>
                </c:pt>
                <c:pt idx="2675">
                  <c:v>2.0706599999999999E-2</c:v>
                </c:pt>
                <c:pt idx="2676">
                  <c:v>1.3083600000000001E-2</c:v>
                </c:pt>
                <c:pt idx="2677">
                  <c:v>-1.609E-3</c:v>
                </c:pt>
                <c:pt idx="2678">
                  <c:v>2.2832E-3</c:v>
                </c:pt>
                <c:pt idx="2679">
                  <c:v>1.8778099999999999E-2</c:v>
                </c:pt>
                <c:pt idx="2680">
                  <c:v>8.1583000000000003E-3</c:v>
                </c:pt>
                <c:pt idx="2681">
                  <c:v>1.0233000000000001E-2</c:v>
                </c:pt>
                <c:pt idx="2682">
                  <c:v>9.0299999999999999E-5</c:v>
                </c:pt>
                <c:pt idx="2683">
                  <c:v>1.6566600000000001E-2</c:v>
                </c:pt>
                <c:pt idx="2684">
                  <c:v>1.46444E-2</c:v>
                </c:pt>
                <c:pt idx="2685">
                  <c:v>-1.0353000000000001E-3</c:v>
                </c:pt>
                <c:pt idx="2686">
                  <c:v>6.7501999999999996E-3</c:v>
                </c:pt>
                <c:pt idx="2687">
                  <c:v>1.63658E-2</c:v>
                </c:pt>
                <c:pt idx="2688">
                  <c:v>5.1770000000000002E-3</c:v>
                </c:pt>
                <c:pt idx="2689">
                  <c:v>-3.3111999999999998E-3</c:v>
                </c:pt>
                <c:pt idx="2690">
                  <c:v>-2.8833000000000001E-3</c:v>
                </c:pt>
                <c:pt idx="2691">
                  <c:v>1.54822E-2</c:v>
                </c:pt>
                <c:pt idx="2692">
                  <c:v>1.2971E-2</c:v>
                </c:pt>
                <c:pt idx="2693">
                  <c:v>-4.8414E-3</c:v>
                </c:pt>
                <c:pt idx="2694">
                  <c:v>8.4507000000000002E-3</c:v>
                </c:pt>
                <c:pt idx="2695">
                  <c:v>1.45948E-2</c:v>
                </c:pt>
                <c:pt idx="2696">
                  <c:v>-8.5308999999999992E-3</c:v>
                </c:pt>
                <c:pt idx="2697">
                  <c:v>1.0082900000000001E-2</c:v>
                </c:pt>
                <c:pt idx="2698">
                  <c:v>3.2361E-3</c:v>
                </c:pt>
                <c:pt idx="2699">
                  <c:v>1.9770999999999999E-3</c:v>
                </c:pt>
                <c:pt idx="2700">
                  <c:v>1.91623E-2</c:v>
                </c:pt>
                <c:pt idx="2701">
                  <c:v>2.1511999999999998E-3</c:v>
                </c:pt>
                <c:pt idx="2702">
                  <c:v>-5.8979000000000002E-3</c:v>
                </c:pt>
                <c:pt idx="2703">
                  <c:v>1.0639E-3</c:v>
                </c:pt>
                <c:pt idx="2704">
                  <c:v>2.6248999999999999E-3</c:v>
                </c:pt>
                <c:pt idx="2705">
                  <c:v>1.28793E-2</c:v>
                </c:pt>
                <c:pt idx="2706">
                  <c:v>1.5416900000000001E-2</c:v>
                </c:pt>
                <c:pt idx="2707">
                  <c:v>1.34751E-2</c:v>
                </c:pt>
                <c:pt idx="2708">
                  <c:v>6.1050999999999996E-3</c:v>
                </c:pt>
                <c:pt idx="2709">
                  <c:v>9.7696999999999992E-3</c:v>
                </c:pt>
                <c:pt idx="2710">
                  <c:v>-5.6809E-3</c:v>
                </c:pt>
                <c:pt idx="2711">
                  <c:v>1.3504E-2</c:v>
                </c:pt>
                <c:pt idx="2712">
                  <c:v>-5.5583000000000004E-3</c:v>
                </c:pt>
                <c:pt idx="2713">
                  <c:v>5.3945E-3</c:v>
                </c:pt>
                <c:pt idx="2714">
                  <c:v>6.8859999999999998E-3</c:v>
                </c:pt>
                <c:pt idx="2715">
                  <c:v>1.03131E-2</c:v>
                </c:pt>
                <c:pt idx="2716">
                  <c:v>2.11364E-2</c:v>
                </c:pt>
                <c:pt idx="2717">
                  <c:v>1.6322000000000001E-3</c:v>
                </c:pt>
                <c:pt idx="2718">
                  <c:v>2.1812999999999999E-2</c:v>
                </c:pt>
                <c:pt idx="2719">
                  <c:v>1.6346400000000001E-2</c:v>
                </c:pt>
                <c:pt idx="2720">
                  <c:v>6.8757000000000002E-3</c:v>
                </c:pt>
                <c:pt idx="2721">
                  <c:v>-6.6065000000000004E-3</c:v>
                </c:pt>
                <c:pt idx="2722">
                  <c:v>-1.2183899999999999E-2</c:v>
                </c:pt>
                <c:pt idx="2723">
                  <c:v>5.0552000000000001E-3</c:v>
                </c:pt>
                <c:pt idx="2724">
                  <c:v>3.2561999999999999E-3</c:v>
                </c:pt>
                <c:pt idx="2725">
                  <c:v>5.8421000000000002E-3</c:v>
                </c:pt>
                <c:pt idx="2726">
                  <c:v>-7.3629999999999998E-3</c:v>
                </c:pt>
                <c:pt idx="2727">
                  <c:v>5.8069999999999997E-3</c:v>
                </c:pt>
                <c:pt idx="2728">
                  <c:v>-4.8541000000000001E-3</c:v>
                </c:pt>
                <c:pt idx="2729">
                  <c:v>-1.8345E-3</c:v>
                </c:pt>
                <c:pt idx="2730">
                  <c:v>7.2500999999999998E-3</c:v>
                </c:pt>
                <c:pt idx="2731">
                  <c:v>1.7471199999999999E-2</c:v>
                </c:pt>
                <c:pt idx="2732">
                  <c:v>9.8989000000000004E-3</c:v>
                </c:pt>
                <c:pt idx="2733">
                  <c:v>2.0727599999999999E-2</c:v>
                </c:pt>
                <c:pt idx="2734">
                  <c:v>1.5305900000000001E-2</c:v>
                </c:pt>
                <c:pt idx="2735">
                  <c:v>1.5725599999999999E-2</c:v>
                </c:pt>
                <c:pt idx="2736">
                  <c:v>1.0378999999999999E-2</c:v>
                </c:pt>
                <c:pt idx="2737">
                  <c:v>1.4079100000000001E-2</c:v>
                </c:pt>
                <c:pt idx="2738">
                  <c:v>-2.7500000000000001E-5</c:v>
                </c:pt>
                <c:pt idx="2739">
                  <c:v>7.0188000000000004E-3</c:v>
                </c:pt>
                <c:pt idx="2740">
                  <c:v>1.6749199999999999E-2</c:v>
                </c:pt>
                <c:pt idx="2741">
                  <c:v>1.6872100000000001E-2</c:v>
                </c:pt>
                <c:pt idx="2742">
                  <c:v>-3.1543000000000001E-3</c:v>
                </c:pt>
                <c:pt idx="2743">
                  <c:v>3.3928999999999999E-3</c:v>
                </c:pt>
                <c:pt idx="2744">
                  <c:v>9.3247999999999994E-3</c:v>
                </c:pt>
                <c:pt idx="2745">
                  <c:v>1.2459100000000001E-2</c:v>
                </c:pt>
                <c:pt idx="2746">
                  <c:v>1.1516200000000001E-2</c:v>
                </c:pt>
                <c:pt idx="2747">
                  <c:v>-7.9346E-3</c:v>
                </c:pt>
                <c:pt idx="2748">
                  <c:v>1.3059899999999999E-2</c:v>
                </c:pt>
                <c:pt idx="2749">
                  <c:v>1.44881E-2</c:v>
                </c:pt>
                <c:pt idx="2750">
                  <c:v>-1.2678399999999999E-2</c:v>
                </c:pt>
                <c:pt idx="2751">
                  <c:v>7.2535000000000004E-3</c:v>
                </c:pt>
                <c:pt idx="2752">
                  <c:v>3.4862999999999999E-3</c:v>
                </c:pt>
                <c:pt idx="2753">
                  <c:v>2.1718600000000001E-2</c:v>
                </c:pt>
                <c:pt idx="2754">
                  <c:v>-3.8010000000000002E-4</c:v>
                </c:pt>
                <c:pt idx="2755">
                  <c:v>1.8075999999999998E-2</c:v>
                </c:pt>
                <c:pt idx="2756">
                  <c:v>-8.1124999999999999E-3</c:v>
                </c:pt>
                <c:pt idx="2757">
                  <c:v>6.3727999999999996E-3</c:v>
                </c:pt>
                <c:pt idx="2758">
                  <c:v>6.3064999999999996E-3</c:v>
                </c:pt>
                <c:pt idx="2759">
                  <c:v>9.1859999999999999E-4</c:v>
                </c:pt>
                <c:pt idx="2760">
                  <c:v>1.86663E-2</c:v>
                </c:pt>
                <c:pt idx="2761">
                  <c:v>3.0275300000000002E-2</c:v>
                </c:pt>
                <c:pt idx="2762">
                  <c:v>2.4857299999999999E-2</c:v>
                </c:pt>
                <c:pt idx="2763">
                  <c:v>9.1646000000000002E-3</c:v>
                </c:pt>
                <c:pt idx="2764">
                  <c:v>7.7730999999999998E-3</c:v>
                </c:pt>
                <c:pt idx="2765">
                  <c:v>8.3084999999999999E-3</c:v>
                </c:pt>
                <c:pt idx="2766">
                  <c:v>2.8877E-2</c:v>
                </c:pt>
                <c:pt idx="2767">
                  <c:v>2.3851199999999999E-2</c:v>
                </c:pt>
                <c:pt idx="2768">
                  <c:v>1.1881000000000001E-3</c:v>
                </c:pt>
                <c:pt idx="2769">
                  <c:v>-2.1096000000000001E-3</c:v>
                </c:pt>
                <c:pt idx="2770">
                  <c:v>-1.6870000000000001E-4</c:v>
                </c:pt>
                <c:pt idx="2771">
                  <c:v>2.0365100000000001E-2</c:v>
                </c:pt>
                <c:pt idx="2772">
                  <c:v>-7.6889999999999999E-4</c:v>
                </c:pt>
                <c:pt idx="2773">
                  <c:v>8.3093999999999998E-3</c:v>
                </c:pt>
                <c:pt idx="2774">
                  <c:v>1.45129E-2</c:v>
                </c:pt>
                <c:pt idx="2775">
                  <c:v>-5.3382000000000004E-3</c:v>
                </c:pt>
                <c:pt idx="2776">
                  <c:v>9.6877999999999999E-3</c:v>
                </c:pt>
                <c:pt idx="2777">
                  <c:v>2.0969000000000001E-3</c:v>
                </c:pt>
                <c:pt idx="2778">
                  <c:v>1.7478999999999999E-3</c:v>
                </c:pt>
                <c:pt idx="2779">
                  <c:v>1.0996199999999999E-2</c:v>
                </c:pt>
                <c:pt idx="2780">
                  <c:v>1.50285E-2</c:v>
                </c:pt>
                <c:pt idx="2781">
                  <c:v>3.9341000000000003E-3</c:v>
                </c:pt>
                <c:pt idx="2782">
                  <c:v>-5.4539999999999996E-3</c:v>
                </c:pt>
                <c:pt idx="2783">
                  <c:v>1.21067E-2</c:v>
                </c:pt>
                <c:pt idx="2784">
                  <c:v>1.2060400000000001E-2</c:v>
                </c:pt>
                <c:pt idx="2785">
                  <c:v>4.2930000000000003E-4</c:v>
                </c:pt>
                <c:pt idx="2786">
                  <c:v>-1.7473E-3</c:v>
                </c:pt>
                <c:pt idx="2787">
                  <c:v>9.6115000000000003E-3</c:v>
                </c:pt>
                <c:pt idx="2788">
                  <c:v>1.77398E-2</c:v>
                </c:pt>
                <c:pt idx="2789">
                  <c:v>-9.8574000000000005E-3</c:v>
                </c:pt>
                <c:pt idx="2790">
                  <c:v>-3.4031999999999999E-3</c:v>
                </c:pt>
                <c:pt idx="2791">
                  <c:v>5.8704999999999999E-3</c:v>
                </c:pt>
                <c:pt idx="2792">
                  <c:v>5.9509000000000003E-3</c:v>
                </c:pt>
                <c:pt idx="2793">
                  <c:v>-4.5366E-3</c:v>
                </c:pt>
                <c:pt idx="2794">
                  <c:v>-2.0829999999999999E-4</c:v>
                </c:pt>
                <c:pt idx="2795">
                  <c:v>2.9507000000000001E-3</c:v>
                </c:pt>
                <c:pt idx="2796">
                  <c:v>1.2925600000000001E-2</c:v>
                </c:pt>
                <c:pt idx="2797">
                  <c:v>7.6537000000000003E-3</c:v>
                </c:pt>
                <c:pt idx="2798">
                  <c:v>-2.6770000000000001E-3</c:v>
                </c:pt>
                <c:pt idx="2799">
                  <c:v>3.7106999999999999E-3</c:v>
                </c:pt>
                <c:pt idx="2800">
                  <c:v>2.7575999999999998E-3</c:v>
                </c:pt>
                <c:pt idx="2801">
                  <c:v>6.3464000000000003E-3</c:v>
                </c:pt>
                <c:pt idx="2802">
                  <c:v>3.2786E-3</c:v>
                </c:pt>
                <c:pt idx="2803">
                  <c:v>6.0464000000000004E-3</c:v>
                </c:pt>
                <c:pt idx="2804">
                  <c:v>-1.18689E-2</c:v>
                </c:pt>
                <c:pt idx="2805">
                  <c:v>-9.2399999999999996E-5</c:v>
                </c:pt>
                <c:pt idx="2806">
                  <c:v>1.5750199999999999E-2</c:v>
                </c:pt>
                <c:pt idx="2807">
                  <c:v>1.8339000000000001E-2</c:v>
                </c:pt>
                <c:pt idx="2808">
                  <c:v>8.4326000000000002E-3</c:v>
                </c:pt>
                <c:pt idx="2809">
                  <c:v>3.6002999999999999E-3</c:v>
                </c:pt>
                <c:pt idx="2810">
                  <c:v>1.0448499999999999E-2</c:v>
                </c:pt>
                <c:pt idx="2811">
                  <c:v>5.0596E-3</c:v>
                </c:pt>
                <c:pt idx="2812">
                  <c:v>1.45332E-2</c:v>
                </c:pt>
                <c:pt idx="2813">
                  <c:v>5.9252000000000003E-3</c:v>
                </c:pt>
                <c:pt idx="2814">
                  <c:v>1.41133E-2</c:v>
                </c:pt>
                <c:pt idx="2815">
                  <c:v>-4.3803999999999996E-3</c:v>
                </c:pt>
                <c:pt idx="2816">
                  <c:v>2.07945E-2</c:v>
                </c:pt>
                <c:pt idx="2817">
                  <c:v>3.1158000000000002E-3</c:v>
                </c:pt>
                <c:pt idx="2818">
                  <c:v>1.7162E-2</c:v>
                </c:pt>
                <c:pt idx="2819">
                  <c:v>2.1582500000000001E-2</c:v>
                </c:pt>
                <c:pt idx="2820">
                  <c:v>-4.4083999999999998E-3</c:v>
                </c:pt>
                <c:pt idx="2821">
                  <c:v>3.4475600000000002E-2</c:v>
                </c:pt>
                <c:pt idx="2822">
                  <c:v>7.4320000000000002E-3</c:v>
                </c:pt>
                <c:pt idx="2823">
                  <c:v>3.9595000000000003E-3</c:v>
                </c:pt>
                <c:pt idx="2824">
                  <c:v>2.00077E-2</c:v>
                </c:pt>
                <c:pt idx="2825">
                  <c:v>-1.4227200000000001E-2</c:v>
                </c:pt>
                <c:pt idx="2826">
                  <c:v>1.3669799999999999E-2</c:v>
                </c:pt>
                <c:pt idx="2827">
                  <c:v>1.75424E-2</c:v>
                </c:pt>
                <c:pt idx="2828">
                  <c:v>1.39852E-2</c:v>
                </c:pt>
                <c:pt idx="2829">
                  <c:v>1.4638E-2</c:v>
                </c:pt>
                <c:pt idx="2830">
                  <c:v>9.7371999999999997E-3</c:v>
                </c:pt>
                <c:pt idx="2831">
                  <c:v>8.0995000000000008E-3</c:v>
                </c:pt>
                <c:pt idx="2832">
                  <c:v>-3.3757000000000001E-3</c:v>
                </c:pt>
                <c:pt idx="2833">
                  <c:v>1.42746E-2</c:v>
                </c:pt>
                <c:pt idx="2834">
                  <c:v>1.9762399999999999E-2</c:v>
                </c:pt>
                <c:pt idx="2835">
                  <c:v>5.0239999999999998E-3</c:v>
                </c:pt>
                <c:pt idx="2836">
                  <c:v>-7.4379999999999997E-4</c:v>
                </c:pt>
                <c:pt idx="2837">
                  <c:v>7.3226999999999997E-3</c:v>
                </c:pt>
                <c:pt idx="2838">
                  <c:v>7.7758000000000002E-3</c:v>
                </c:pt>
                <c:pt idx="2839">
                  <c:v>-5.2024999999999997E-3</c:v>
                </c:pt>
                <c:pt idx="2840">
                  <c:v>6.7993000000000003E-3</c:v>
                </c:pt>
                <c:pt idx="2841">
                  <c:v>-2.0320999999999998E-3</c:v>
                </c:pt>
                <c:pt idx="2842">
                  <c:v>3.7022999999999999E-3</c:v>
                </c:pt>
                <c:pt idx="2843">
                  <c:v>-3.2969999999999999E-4</c:v>
                </c:pt>
                <c:pt idx="2844">
                  <c:v>-6.5782999999999996E-3</c:v>
                </c:pt>
                <c:pt idx="2845">
                  <c:v>4.8085999999999997E-3</c:v>
                </c:pt>
                <c:pt idx="2846">
                  <c:v>6.7428000000000002E-3</c:v>
                </c:pt>
                <c:pt idx="2847">
                  <c:v>3.7063999999999999E-3</c:v>
                </c:pt>
                <c:pt idx="2848">
                  <c:v>1.76644E-2</c:v>
                </c:pt>
                <c:pt idx="2849">
                  <c:v>6.0691E-3</c:v>
                </c:pt>
                <c:pt idx="2850">
                  <c:v>2.5297000000000002E-3</c:v>
                </c:pt>
                <c:pt idx="2851">
                  <c:v>1.3492499999999999E-2</c:v>
                </c:pt>
                <c:pt idx="2852">
                  <c:v>-9.3190000000000005E-4</c:v>
                </c:pt>
                <c:pt idx="2853">
                  <c:v>1.85787E-2</c:v>
                </c:pt>
                <c:pt idx="2854">
                  <c:v>3.3289000000000001E-3</c:v>
                </c:pt>
                <c:pt idx="2855">
                  <c:v>3.6265999999999998E-3</c:v>
                </c:pt>
                <c:pt idx="2856">
                  <c:v>8.3427999999999992E-3</c:v>
                </c:pt>
                <c:pt idx="2857">
                  <c:v>3.1916000000000002E-3</c:v>
                </c:pt>
                <c:pt idx="2858">
                  <c:v>-9.2259999999999998E-4</c:v>
                </c:pt>
                <c:pt idx="2859">
                  <c:v>7.6113999999999999E-3</c:v>
                </c:pt>
                <c:pt idx="2860">
                  <c:v>6.5176000000000001E-3</c:v>
                </c:pt>
                <c:pt idx="2861">
                  <c:v>9.2174000000000006E-3</c:v>
                </c:pt>
                <c:pt idx="2862">
                  <c:v>1.84175E-2</c:v>
                </c:pt>
                <c:pt idx="2863">
                  <c:v>2.5473000000000002E-3</c:v>
                </c:pt>
                <c:pt idx="2864">
                  <c:v>1.2364399999999999E-2</c:v>
                </c:pt>
                <c:pt idx="2865">
                  <c:v>1.9218200000000001E-2</c:v>
                </c:pt>
                <c:pt idx="2866">
                  <c:v>1.2230400000000001E-2</c:v>
                </c:pt>
                <c:pt idx="2867">
                  <c:v>1.49278E-2</c:v>
                </c:pt>
                <c:pt idx="2868">
                  <c:v>8.3312000000000004E-3</c:v>
                </c:pt>
                <c:pt idx="2869">
                  <c:v>6.5905E-3</c:v>
                </c:pt>
                <c:pt idx="2870">
                  <c:v>1.69371E-2</c:v>
                </c:pt>
                <c:pt idx="2871">
                  <c:v>-8.2661999999999996E-3</c:v>
                </c:pt>
                <c:pt idx="2872">
                  <c:v>1.3355000000000001E-2</c:v>
                </c:pt>
                <c:pt idx="2873">
                  <c:v>8.7484999999999993E-3</c:v>
                </c:pt>
                <c:pt idx="2874">
                  <c:v>6.5551999999999997E-3</c:v>
                </c:pt>
                <c:pt idx="2875">
                  <c:v>-4.9543E-3</c:v>
                </c:pt>
                <c:pt idx="2876">
                  <c:v>5.9009999999999998E-4</c:v>
                </c:pt>
                <c:pt idx="2877">
                  <c:v>1.21093E-2</c:v>
                </c:pt>
                <c:pt idx="2878">
                  <c:v>3.02656E-2</c:v>
                </c:pt>
                <c:pt idx="2879">
                  <c:v>4.1834000000000003E-3</c:v>
                </c:pt>
                <c:pt idx="2880">
                  <c:v>-1.14851E-2</c:v>
                </c:pt>
                <c:pt idx="2881">
                  <c:v>1.60485E-2</c:v>
                </c:pt>
                <c:pt idx="2882">
                  <c:v>8.3894E-3</c:v>
                </c:pt>
                <c:pt idx="2883">
                  <c:v>1.10104E-2</c:v>
                </c:pt>
                <c:pt idx="2884">
                  <c:v>3.1399999999999999E-4</c:v>
                </c:pt>
                <c:pt idx="2885">
                  <c:v>1.64727E-2</c:v>
                </c:pt>
                <c:pt idx="2886">
                  <c:v>2.5845999999999998E-3</c:v>
                </c:pt>
                <c:pt idx="2887">
                  <c:v>2.9864499999999999E-2</c:v>
                </c:pt>
                <c:pt idx="2888">
                  <c:v>1.44511E-2</c:v>
                </c:pt>
                <c:pt idx="2889">
                  <c:v>1.0486799999999999E-2</c:v>
                </c:pt>
                <c:pt idx="2890">
                  <c:v>8.1051999999999999E-3</c:v>
                </c:pt>
                <c:pt idx="2891">
                  <c:v>1.16393E-2</c:v>
                </c:pt>
                <c:pt idx="2892">
                  <c:v>4.9980000000000001E-4</c:v>
                </c:pt>
                <c:pt idx="2893">
                  <c:v>-1.1575999999999999E-3</c:v>
                </c:pt>
                <c:pt idx="2894">
                  <c:v>-1.5851999999999999E-3</c:v>
                </c:pt>
                <c:pt idx="2895">
                  <c:v>1.41034E-2</c:v>
                </c:pt>
                <c:pt idx="2896">
                  <c:v>1.125E-4</c:v>
                </c:pt>
                <c:pt idx="2897">
                  <c:v>6.4688999999999997E-3</c:v>
                </c:pt>
                <c:pt idx="2898">
                  <c:v>1.73337E-2</c:v>
                </c:pt>
                <c:pt idx="2899">
                  <c:v>2.2251300000000002E-2</c:v>
                </c:pt>
                <c:pt idx="2900">
                  <c:v>7.0650000000000001E-3</c:v>
                </c:pt>
                <c:pt idx="2901">
                  <c:v>1.3977099999999999E-2</c:v>
                </c:pt>
                <c:pt idx="2902">
                  <c:v>5.2805999999999999E-3</c:v>
                </c:pt>
                <c:pt idx="2903">
                  <c:v>1.197E-4</c:v>
                </c:pt>
                <c:pt idx="2904">
                  <c:v>1.15227E-2</c:v>
                </c:pt>
                <c:pt idx="2905">
                  <c:v>5.5798000000000002E-3</c:v>
                </c:pt>
                <c:pt idx="2906">
                  <c:v>1.6917E-3</c:v>
                </c:pt>
                <c:pt idx="2907">
                  <c:v>2.9805999999999999E-3</c:v>
                </c:pt>
                <c:pt idx="2908">
                  <c:v>-1.7363000000000001E-3</c:v>
                </c:pt>
                <c:pt idx="2909">
                  <c:v>1.41174E-2</c:v>
                </c:pt>
                <c:pt idx="2910">
                  <c:v>-5.4644999999999997E-3</c:v>
                </c:pt>
                <c:pt idx="2911">
                  <c:v>2.9634000000000001E-2</c:v>
                </c:pt>
                <c:pt idx="2912">
                  <c:v>4.4420000000000001E-4</c:v>
                </c:pt>
                <c:pt idx="2913">
                  <c:v>-8.3669999999999994E-3</c:v>
                </c:pt>
                <c:pt idx="2914">
                  <c:v>3.0407400000000001E-2</c:v>
                </c:pt>
                <c:pt idx="2915">
                  <c:v>6.6068000000000003E-3</c:v>
                </c:pt>
                <c:pt idx="2916">
                  <c:v>2.1469100000000001E-2</c:v>
                </c:pt>
                <c:pt idx="2917">
                  <c:v>4.8735999999999996E-3</c:v>
                </c:pt>
                <c:pt idx="2918">
                  <c:v>-8.0090000000000001E-4</c:v>
                </c:pt>
                <c:pt idx="2919">
                  <c:v>2.3354E-2</c:v>
                </c:pt>
                <c:pt idx="2920">
                  <c:v>-6.7939999999999997E-3</c:v>
                </c:pt>
                <c:pt idx="2921">
                  <c:v>6.1863999999999999E-3</c:v>
                </c:pt>
                <c:pt idx="2922">
                  <c:v>5.1942000000000004E-3</c:v>
                </c:pt>
                <c:pt idx="2923">
                  <c:v>1.3740000000000001E-4</c:v>
                </c:pt>
                <c:pt idx="2924">
                  <c:v>-1.13226E-2</c:v>
                </c:pt>
                <c:pt idx="2925">
                  <c:v>3.3135E-3</c:v>
                </c:pt>
                <c:pt idx="2926">
                  <c:v>-7.3910000000000002E-4</c:v>
                </c:pt>
                <c:pt idx="2927">
                  <c:v>1.20083E-2</c:v>
                </c:pt>
                <c:pt idx="2928">
                  <c:v>1.7354899999999999E-2</c:v>
                </c:pt>
                <c:pt idx="2929">
                  <c:v>7.5291999999999998E-3</c:v>
                </c:pt>
                <c:pt idx="2930">
                  <c:v>1.37533E-2</c:v>
                </c:pt>
                <c:pt idx="2931">
                  <c:v>4.2136999999999999E-3</c:v>
                </c:pt>
                <c:pt idx="2932">
                  <c:v>7.1482999999999998E-3</c:v>
                </c:pt>
                <c:pt idx="2933">
                  <c:v>-6.1577000000000003E-3</c:v>
                </c:pt>
                <c:pt idx="2934">
                  <c:v>1.24753E-2</c:v>
                </c:pt>
                <c:pt idx="2935">
                  <c:v>7.4333000000000003E-3</c:v>
                </c:pt>
                <c:pt idx="2936">
                  <c:v>1.4671E-2</c:v>
                </c:pt>
                <c:pt idx="2937">
                  <c:v>-4.5164000000000003E-3</c:v>
                </c:pt>
                <c:pt idx="2938">
                  <c:v>9.7327999999999998E-3</c:v>
                </c:pt>
                <c:pt idx="2939">
                  <c:v>-1.24654E-2</c:v>
                </c:pt>
                <c:pt idx="2940">
                  <c:v>1.85402E-2</c:v>
                </c:pt>
                <c:pt idx="2941">
                  <c:v>1.4661199999999999E-2</c:v>
                </c:pt>
                <c:pt idx="2942">
                  <c:v>7.7536000000000002E-3</c:v>
                </c:pt>
                <c:pt idx="2943">
                  <c:v>-7.8370000000000002E-3</c:v>
                </c:pt>
                <c:pt idx="2944">
                  <c:v>9.2124000000000008E-3</c:v>
                </c:pt>
                <c:pt idx="2945">
                  <c:v>-1.21878E-2</c:v>
                </c:pt>
                <c:pt idx="2946">
                  <c:v>1.9237400000000002E-2</c:v>
                </c:pt>
                <c:pt idx="2947">
                  <c:v>2.1956900000000001E-2</c:v>
                </c:pt>
                <c:pt idx="2948">
                  <c:v>1.47768E-2</c:v>
                </c:pt>
                <c:pt idx="2949">
                  <c:v>-9.6041000000000008E-3</c:v>
                </c:pt>
                <c:pt idx="2950">
                  <c:v>7.2515000000000001E-3</c:v>
                </c:pt>
                <c:pt idx="2951">
                  <c:v>-5.2034000000000004E-3</c:v>
                </c:pt>
                <c:pt idx="2952">
                  <c:v>1.36124E-2</c:v>
                </c:pt>
                <c:pt idx="2953">
                  <c:v>1.0376700000000001E-2</c:v>
                </c:pt>
                <c:pt idx="2954">
                  <c:v>2.4693900000000001E-2</c:v>
                </c:pt>
                <c:pt idx="2955">
                  <c:v>5.0058999999999998E-3</c:v>
                </c:pt>
                <c:pt idx="2956">
                  <c:v>4.3201000000000003E-3</c:v>
                </c:pt>
                <c:pt idx="2957">
                  <c:v>-2.8292E-3</c:v>
                </c:pt>
                <c:pt idx="2958">
                  <c:v>2.1975100000000001E-2</c:v>
                </c:pt>
                <c:pt idx="2959">
                  <c:v>1.5578399999999999E-2</c:v>
                </c:pt>
                <c:pt idx="2960">
                  <c:v>1.77801E-2</c:v>
                </c:pt>
                <c:pt idx="2961">
                  <c:v>8.8368000000000006E-3</c:v>
                </c:pt>
                <c:pt idx="2962">
                  <c:v>1.7951000000000002E-2</c:v>
                </c:pt>
                <c:pt idx="2963">
                  <c:v>5.5237000000000003E-3</c:v>
                </c:pt>
                <c:pt idx="2964">
                  <c:v>-1.14784E-2</c:v>
                </c:pt>
                <c:pt idx="2965">
                  <c:v>1.021E-4</c:v>
                </c:pt>
                <c:pt idx="2966">
                  <c:v>2.8865000000000002E-3</c:v>
                </c:pt>
                <c:pt idx="2967">
                  <c:v>2.66587E-2</c:v>
                </c:pt>
                <c:pt idx="2968">
                  <c:v>1.1016000000000001E-3</c:v>
                </c:pt>
                <c:pt idx="2969">
                  <c:v>1.7884000000000001E-3</c:v>
                </c:pt>
                <c:pt idx="2970">
                  <c:v>-2.1941E-3</c:v>
                </c:pt>
                <c:pt idx="2971">
                  <c:v>6.6710000000000001E-4</c:v>
                </c:pt>
                <c:pt idx="2972">
                  <c:v>9.8927000000000008E-3</c:v>
                </c:pt>
                <c:pt idx="2973">
                  <c:v>-2.2122999999999999E-3</c:v>
                </c:pt>
                <c:pt idx="2974">
                  <c:v>4.3305000000000001E-3</c:v>
                </c:pt>
                <c:pt idx="2975">
                  <c:v>7.0165999999999996E-3</c:v>
                </c:pt>
                <c:pt idx="2976">
                  <c:v>1.4643400000000001E-2</c:v>
                </c:pt>
                <c:pt idx="2977">
                  <c:v>7.4653000000000002E-3</c:v>
                </c:pt>
                <c:pt idx="2978">
                  <c:v>-3.1164000000000001E-3</c:v>
                </c:pt>
                <c:pt idx="2979">
                  <c:v>8.3917000000000002E-3</c:v>
                </c:pt>
                <c:pt idx="2980">
                  <c:v>-6.4438000000000004E-3</c:v>
                </c:pt>
                <c:pt idx="2981">
                  <c:v>-1.7949999999999999E-3</c:v>
                </c:pt>
                <c:pt idx="2982">
                  <c:v>2.6238899999999999E-2</c:v>
                </c:pt>
                <c:pt idx="2983">
                  <c:v>-1.1035000000000001E-3</c:v>
                </c:pt>
                <c:pt idx="2984">
                  <c:v>-8.6704999999999994E-3</c:v>
                </c:pt>
                <c:pt idx="2985">
                  <c:v>6.3800000000000003E-3</c:v>
                </c:pt>
                <c:pt idx="2986">
                  <c:v>2.51492E-2</c:v>
                </c:pt>
                <c:pt idx="2987">
                  <c:v>1.30718E-2</c:v>
                </c:pt>
                <c:pt idx="2988" formatCode="0.00E+00">
                  <c:v>5.4481E-3</c:v>
                </c:pt>
                <c:pt idx="2989">
                  <c:v>-8.1519999999999997E-4</c:v>
                </c:pt>
                <c:pt idx="2990">
                  <c:v>2.3697000000000002E-3</c:v>
                </c:pt>
                <c:pt idx="2991">
                  <c:v>-8.5900000000000001E-5</c:v>
                </c:pt>
                <c:pt idx="2992">
                  <c:v>1.03169E-2</c:v>
                </c:pt>
                <c:pt idx="2993">
                  <c:v>4.4888000000000003E-3</c:v>
                </c:pt>
                <c:pt idx="2994">
                  <c:v>8.5004999999999994E-3</c:v>
                </c:pt>
                <c:pt idx="2995">
                  <c:v>-5.2132999999999997E-3</c:v>
                </c:pt>
                <c:pt idx="2996">
                  <c:v>-1.1867E-3</c:v>
                </c:pt>
                <c:pt idx="2997">
                  <c:v>1.6227800000000001E-2</c:v>
                </c:pt>
                <c:pt idx="2998">
                  <c:v>-1.5916000000000001E-3</c:v>
                </c:pt>
                <c:pt idx="2999">
                  <c:v>7.4216999999999998E-3</c:v>
                </c:pt>
                <c:pt idx="3000">
                  <c:v>1.0622100000000001E-2</c:v>
                </c:pt>
                <c:pt idx="3001">
                  <c:v>-1.6582999999999999E-3</c:v>
                </c:pt>
                <c:pt idx="3002">
                  <c:v>2.55085E-2</c:v>
                </c:pt>
                <c:pt idx="3003">
                  <c:v>3.2440000000000002E-4</c:v>
                </c:pt>
                <c:pt idx="3004">
                  <c:v>-2.7801000000000002E-3</c:v>
                </c:pt>
                <c:pt idx="3005">
                  <c:v>-4.5377999999999998E-3</c:v>
                </c:pt>
                <c:pt idx="3006">
                  <c:v>-5.7164E-3</c:v>
                </c:pt>
                <c:pt idx="3007">
                  <c:v>1.10017E-2</c:v>
                </c:pt>
                <c:pt idx="3008">
                  <c:v>1.1378900000000001E-2</c:v>
                </c:pt>
                <c:pt idx="3009">
                  <c:v>5.5880000000000001E-3</c:v>
                </c:pt>
                <c:pt idx="3010">
                  <c:v>1.6534299999999998E-2</c:v>
                </c:pt>
                <c:pt idx="3011">
                  <c:v>1.69622E-2</c:v>
                </c:pt>
                <c:pt idx="3012">
                  <c:v>-8.0288000000000009E-3</c:v>
                </c:pt>
                <c:pt idx="3013">
                  <c:v>1.21222E-2</c:v>
                </c:pt>
                <c:pt idx="3014">
                  <c:v>4.1891999999999997E-3</c:v>
                </c:pt>
                <c:pt idx="3015">
                  <c:v>3.9772999999999996E-3</c:v>
                </c:pt>
                <c:pt idx="3016">
                  <c:v>1.36043E-2</c:v>
                </c:pt>
                <c:pt idx="3017">
                  <c:v>3.1931000000000001E-2</c:v>
                </c:pt>
                <c:pt idx="3018">
                  <c:v>2.8506900000000002E-2</c:v>
                </c:pt>
                <c:pt idx="3019">
                  <c:v>5.2649999999999997E-3</c:v>
                </c:pt>
                <c:pt idx="3020">
                  <c:v>1.5940800000000001E-2</c:v>
                </c:pt>
                <c:pt idx="3021">
                  <c:v>1.0192100000000001E-2</c:v>
                </c:pt>
                <c:pt idx="3022">
                  <c:v>9.9188999999999996E-3</c:v>
                </c:pt>
                <c:pt idx="3023">
                  <c:v>8.5328999999999995E-3</c:v>
                </c:pt>
                <c:pt idx="3024">
                  <c:v>-4.5199999999999997E-3</c:v>
                </c:pt>
                <c:pt idx="3025">
                  <c:v>1.2788600000000001E-2</c:v>
                </c:pt>
                <c:pt idx="3026">
                  <c:v>6.5689999999999998E-4</c:v>
                </c:pt>
                <c:pt idx="3027">
                  <c:v>-2.0790000000000001E-3</c:v>
                </c:pt>
                <c:pt idx="3028">
                  <c:v>1.6784400000000001E-2</c:v>
                </c:pt>
                <c:pt idx="3029">
                  <c:v>-4.6667999999999996E-3</c:v>
                </c:pt>
                <c:pt idx="3030">
                  <c:v>8.2544000000000003E-3</c:v>
                </c:pt>
                <c:pt idx="3031">
                  <c:v>-4.7028E-3</c:v>
                </c:pt>
                <c:pt idx="3032">
                  <c:v>2.10621E-2</c:v>
                </c:pt>
                <c:pt idx="3033">
                  <c:v>3.6505999999999999E-3</c:v>
                </c:pt>
                <c:pt idx="3034">
                  <c:v>2.728E-3</c:v>
                </c:pt>
                <c:pt idx="3035">
                  <c:v>9.5520999999999991E-3</c:v>
                </c:pt>
                <c:pt idx="3036">
                  <c:v>1.2263400000000001E-2</c:v>
                </c:pt>
                <c:pt idx="3037">
                  <c:v>7.8030000000000005E-4</c:v>
                </c:pt>
                <c:pt idx="3038">
                  <c:v>-1.3305300000000001E-2</c:v>
                </c:pt>
                <c:pt idx="3039">
                  <c:v>4.148E-4</c:v>
                </c:pt>
                <c:pt idx="3040">
                  <c:v>-3.9300000000000001E-4</c:v>
                </c:pt>
                <c:pt idx="3041">
                  <c:v>1.72455E-2</c:v>
                </c:pt>
                <c:pt idx="3042">
                  <c:v>1.7489000000000001E-3</c:v>
                </c:pt>
                <c:pt idx="3043">
                  <c:v>-5.0911999999999997E-3</c:v>
                </c:pt>
                <c:pt idx="3044">
                  <c:v>8.9093000000000002E-3</c:v>
                </c:pt>
                <c:pt idx="3045">
                  <c:v>5.2288999999999999E-3</c:v>
                </c:pt>
                <c:pt idx="3046">
                  <c:v>-5.2214999999999996E-3</c:v>
                </c:pt>
                <c:pt idx="3047">
                  <c:v>-1.0921699999999999E-2</c:v>
                </c:pt>
                <c:pt idx="3048">
                  <c:v>1.7496100000000001E-2</c:v>
                </c:pt>
                <c:pt idx="3049">
                  <c:v>-1.3727E-2</c:v>
                </c:pt>
                <c:pt idx="3050">
                  <c:v>-1.2765E-2</c:v>
                </c:pt>
                <c:pt idx="3051">
                  <c:v>1.4981899999999999E-2</c:v>
                </c:pt>
                <c:pt idx="3052">
                  <c:v>1.2025599999999999E-2</c:v>
                </c:pt>
                <c:pt idx="3053">
                  <c:v>1.5309E-3</c:v>
                </c:pt>
                <c:pt idx="3054">
                  <c:v>1.34664E-2</c:v>
                </c:pt>
                <c:pt idx="3055">
                  <c:v>7.3536000000000001E-3</c:v>
                </c:pt>
                <c:pt idx="3056">
                  <c:v>5.8133000000000004E-3</c:v>
                </c:pt>
                <c:pt idx="3057">
                  <c:v>2.18379E-2</c:v>
                </c:pt>
                <c:pt idx="3058">
                  <c:v>6.4980999999999997E-3</c:v>
                </c:pt>
                <c:pt idx="3059">
                  <c:v>1.25282E-2</c:v>
                </c:pt>
                <c:pt idx="3060">
                  <c:v>1.5642900000000001E-2</c:v>
                </c:pt>
                <c:pt idx="3061">
                  <c:v>-3.2749999999999999E-4</c:v>
                </c:pt>
                <c:pt idx="3062">
                  <c:v>2.8073999999999998E-3</c:v>
                </c:pt>
                <c:pt idx="3063">
                  <c:v>7.8691000000000004E-3</c:v>
                </c:pt>
                <c:pt idx="3064">
                  <c:v>-1.05405E-2</c:v>
                </c:pt>
                <c:pt idx="3065">
                  <c:v>1.4470999999999999E-2</c:v>
                </c:pt>
                <c:pt idx="3066">
                  <c:v>2.0065699999999999E-2</c:v>
                </c:pt>
                <c:pt idx="3067">
                  <c:v>-1.8546000000000001E-3</c:v>
                </c:pt>
                <c:pt idx="3068">
                  <c:v>1.9865E-3</c:v>
                </c:pt>
                <c:pt idx="3069">
                  <c:v>5.0523E-3</c:v>
                </c:pt>
                <c:pt idx="3070">
                  <c:v>-2.0244E-3</c:v>
                </c:pt>
                <c:pt idx="3071">
                  <c:v>8.1454000000000006E-3</c:v>
                </c:pt>
                <c:pt idx="3072">
                  <c:v>-5.8925000000000002E-3</c:v>
                </c:pt>
                <c:pt idx="3073">
                  <c:v>-2.9221E-3</c:v>
                </c:pt>
                <c:pt idx="3074">
                  <c:v>4.0790000000000002E-3</c:v>
                </c:pt>
                <c:pt idx="3075">
                  <c:v>8.3187999999999995E-3</c:v>
                </c:pt>
                <c:pt idx="3076">
                  <c:v>1.6785100000000001E-2</c:v>
                </c:pt>
                <c:pt idx="3077">
                  <c:v>2.8241999999999998E-3</c:v>
                </c:pt>
                <c:pt idx="3078">
                  <c:v>1.1205100000000001E-2</c:v>
                </c:pt>
                <c:pt idx="3079">
                  <c:v>6.6702000000000003E-3</c:v>
                </c:pt>
                <c:pt idx="3080">
                  <c:v>1.0034E-3</c:v>
                </c:pt>
                <c:pt idx="3081">
                  <c:v>1.16817E-2</c:v>
                </c:pt>
                <c:pt idx="3082">
                  <c:v>-5.8903000000000002E-3</c:v>
                </c:pt>
                <c:pt idx="3083">
                  <c:v>1.51916E-2</c:v>
                </c:pt>
                <c:pt idx="3084">
                  <c:v>1.03236E-2</c:v>
                </c:pt>
                <c:pt idx="3085">
                  <c:v>6.5325000000000001E-3</c:v>
                </c:pt>
                <c:pt idx="3086">
                  <c:v>-5.8186999999999996E-3</c:v>
                </c:pt>
                <c:pt idx="3087">
                  <c:v>5.9489E-3</c:v>
                </c:pt>
                <c:pt idx="3088">
                  <c:v>5.4478E-3</c:v>
                </c:pt>
                <c:pt idx="3089">
                  <c:v>1.85471E-2</c:v>
                </c:pt>
                <c:pt idx="3090">
                  <c:v>7.3283999999999997E-3</c:v>
                </c:pt>
                <c:pt idx="3091">
                  <c:v>5.0894E-3</c:v>
                </c:pt>
                <c:pt idx="3092">
                  <c:v>7.1265E-3</c:v>
                </c:pt>
                <c:pt idx="3093">
                  <c:v>3.029E-3</c:v>
                </c:pt>
                <c:pt idx="3094">
                  <c:v>3.7734999999999999E-3</c:v>
                </c:pt>
                <c:pt idx="3095">
                  <c:v>5.664E-4</c:v>
                </c:pt>
                <c:pt idx="3096">
                  <c:v>1.06952E-2</c:v>
                </c:pt>
                <c:pt idx="3097">
                  <c:v>4.6036999999999996E-3</c:v>
                </c:pt>
                <c:pt idx="3098">
                  <c:v>-5.1187000000000003E-3</c:v>
                </c:pt>
                <c:pt idx="3099">
                  <c:v>1.0132499999999999E-2</c:v>
                </c:pt>
                <c:pt idx="3100">
                  <c:v>4.7597000000000004E-3</c:v>
                </c:pt>
                <c:pt idx="3101">
                  <c:v>1.34091E-2</c:v>
                </c:pt>
                <c:pt idx="3102">
                  <c:v>1.1751299999999999E-2</c:v>
                </c:pt>
                <c:pt idx="3103">
                  <c:v>6.7716E-3</c:v>
                </c:pt>
                <c:pt idx="3104">
                  <c:v>5.9093000000000001E-3</c:v>
                </c:pt>
                <c:pt idx="3105">
                  <c:v>2.6581E-3</c:v>
                </c:pt>
                <c:pt idx="3106">
                  <c:v>1.7306800000000001E-2</c:v>
                </c:pt>
                <c:pt idx="3107">
                  <c:v>-9.4629999999999996E-4</c:v>
                </c:pt>
                <c:pt idx="3108">
                  <c:v>4.7667999999999999E-3</c:v>
                </c:pt>
                <c:pt idx="3109">
                  <c:v>7.9349999999999993E-3</c:v>
                </c:pt>
                <c:pt idx="3110">
                  <c:v>1.81015E-2</c:v>
                </c:pt>
                <c:pt idx="3111">
                  <c:v>2.0364199999999999E-2</c:v>
                </c:pt>
                <c:pt idx="3112">
                  <c:v>-2.0168E-3</c:v>
                </c:pt>
                <c:pt idx="3113">
                  <c:v>2.1931900000000001E-2</c:v>
                </c:pt>
                <c:pt idx="3114">
                  <c:v>-7.9891000000000007E-3</c:v>
                </c:pt>
                <c:pt idx="3115">
                  <c:v>-3.9943000000000001E-3</c:v>
                </c:pt>
                <c:pt idx="3116">
                  <c:v>1.5921600000000001E-2</c:v>
                </c:pt>
                <c:pt idx="3117">
                  <c:v>1.19594E-2</c:v>
                </c:pt>
                <c:pt idx="3118">
                  <c:v>5.0578000000000003E-3</c:v>
                </c:pt>
                <c:pt idx="3119">
                  <c:v>1.2343E-3</c:v>
                </c:pt>
                <c:pt idx="3120">
                  <c:v>4.7899999999999999E-5</c:v>
                </c:pt>
                <c:pt idx="3121">
                  <c:v>3.1108899999999998E-2</c:v>
                </c:pt>
                <c:pt idx="3122">
                  <c:v>1.12321E-2</c:v>
                </c:pt>
                <c:pt idx="3123">
                  <c:v>1.35072E-2</c:v>
                </c:pt>
                <c:pt idx="3124">
                  <c:v>1.7285200000000001E-2</c:v>
                </c:pt>
                <c:pt idx="3125">
                  <c:v>2.7363000000000001E-3</c:v>
                </c:pt>
                <c:pt idx="3126">
                  <c:v>-1.743E-3</c:v>
                </c:pt>
                <c:pt idx="3127">
                  <c:v>5.8110000000000002E-3</c:v>
                </c:pt>
                <c:pt idx="3128">
                  <c:v>2.4884E-3</c:v>
                </c:pt>
                <c:pt idx="3129">
                  <c:v>-5.9508E-3</c:v>
                </c:pt>
                <c:pt idx="3130">
                  <c:v>-1.4990000000000001E-4</c:v>
                </c:pt>
                <c:pt idx="3131">
                  <c:v>1.3724999999999999E-2</c:v>
                </c:pt>
                <c:pt idx="3132">
                  <c:v>7.3803999999999996E-3</c:v>
                </c:pt>
                <c:pt idx="3133">
                  <c:v>1.27069E-2</c:v>
                </c:pt>
                <c:pt idx="3134">
                  <c:v>2.4078200000000001E-2</c:v>
                </c:pt>
                <c:pt idx="3135">
                  <c:v>-2.3099000000000001E-3</c:v>
                </c:pt>
                <c:pt idx="3136">
                  <c:v>8.1165999999999999E-3</c:v>
                </c:pt>
                <c:pt idx="3137">
                  <c:v>1.4971699999999999E-2</c:v>
                </c:pt>
                <c:pt idx="3138">
                  <c:v>2.3208999999999999E-3</c:v>
                </c:pt>
                <c:pt idx="3139">
                  <c:v>6.9141999999999997E-3</c:v>
                </c:pt>
                <c:pt idx="3140">
                  <c:v>-2.2390999999999999E-3</c:v>
                </c:pt>
                <c:pt idx="3141">
                  <c:v>6.3601999999999999E-3</c:v>
                </c:pt>
                <c:pt idx="3142">
                  <c:v>-4.9854000000000001E-3</c:v>
                </c:pt>
                <c:pt idx="3143">
                  <c:v>1.0876E-3</c:v>
                </c:pt>
                <c:pt idx="3144">
                  <c:v>4.9309000000000002E-3</c:v>
                </c:pt>
                <c:pt idx="3145">
                  <c:v>-5.8669000000000004E-3</c:v>
                </c:pt>
                <c:pt idx="3146">
                  <c:v>2.1766600000000001E-2</c:v>
                </c:pt>
                <c:pt idx="3147">
                  <c:v>2.1054300000000001E-2</c:v>
                </c:pt>
                <c:pt idx="3148">
                  <c:v>1.9532299999999999E-2</c:v>
                </c:pt>
                <c:pt idx="3149">
                  <c:v>1.21685E-2</c:v>
                </c:pt>
                <c:pt idx="3150">
                  <c:v>4.4660999999999998E-3</c:v>
                </c:pt>
                <c:pt idx="3151">
                  <c:v>1.5362300000000001E-2</c:v>
                </c:pt>
                <c:pt idx="3152">
                  <c:v>1.00164E-2</c:v>
                </c:pt>
                <c:pt idx="3153">
                  <c:v>1.6196100000000001E-2</c:v>
                </c:pt>
                <c:pt idx="3154">
                  <c:v>1.0821799999999999E-2</c:v>
                </c:pt>
                <c:pt idx="3155">
                  <c:v>1.1843599999999999E-2</c:v>
                </c:pt>
                <c:pt idx="3156">
                  <c:v>1.03149E-2</c:v>
                </c:pt>
                <c:pt idx="3157">
                  <c:v>2.2901999999999999E-2</c:v>
                </c:pt>
                <c:pt idx="3158">
                  <c:v>-9.2508E-3</c:v>
                </c:pt>
                <c:pt idx="3159">
                  <c:v>-3.8076E-3</c:v>
                </c:pt>
                <c:pt idx="3160">
                  <c:v>8.3805000000000008E-3</c:v>
                </c:pt>
                <c:pt idx="3161">
                  <c:v>6.1856000000000003E-3</c:v>
                </c:pt>
                <c:pt idx="3162">
                  <c:v>1.8889699999999999E-2</c:v>
                </c:pt>
                <c:pt idx="3163">
                  <c:v>8.4407000000000006E-3</c:v>
                </c:pt>
                <c:pt idx="3164">
                  <c:v>1.18327E-2</c:v>
                </c:pt>
                <c:pt idx="3165">
                  <c:v>-2.3917000000000001E-3</c:v>
                </c:pt>
                <c:pt idx="3166">
                  <c:v>7.8271E-3</c:v>
                </c:pt>
                <c:pt idx="3167">
                  <c:v>-5.8239999999999995E-4</c:v>
                </c:pt>
                <c:pt idx="3168">
                  <c:v>7.9074000000000002E-3</c:v>
                </c:pt>
                <c:pt idx="3169">
                  <c:v>3.8157999999999998E-3</c:v>
                </c:pt>
                <c:pt idx="3170">
                  <c:v>4.9236000000000002E-3</c:v>
                </c:pt>
                <c:pt idx="3171">
                  <c:v>1.09338E-2</c:v>
                </c:pt>
                <c:pt idx="3172">
                  <c:v>1.45749E-2</c:v>
                </c:pt>
                <c:pt idx="3173">
                  <c:v>3.0216000000000002E-3</c:v>
                </c:pt>
                <c:pt idx="3174">
                  <c:v>1.13572E-2</c:v>
                </c:pt>
                <c:pt idx="3175">
                  <c:v>1.34539E-2</c:v>
                </c:pt>
                <c:pt idx="3176">
                  <c:v>1.2727000000000001E-3</c:v>
                </c:pt>
                <c:pt idx="3177">
                  <c:v>1.4142500000000001E-2</c:v>
                </c:pt>
                <c:pt idx="3178">
                  <c:v>9.1503000000000001E-3</c:v>
                </c:pt>
                <c:pt idx="3179">
                  <c:v>7.2941999999999998E-3</c:v>
                </c:pt>
                <c:pt idx="3180">
                  <c:v>4.3448999999999996E-3</c:v>
                </c:pt>
                <c:pt idx="3181">
                  <c:v>5.9046000000000003E-3</c:v>
                </c:pt>
                <c:pt idx="3182">
                  <c:v>1.50516E-2</c:v>
                </c:pt>
                <c:pt idx="3183">
                  <c:v>-2.7801000000000002E-3</c:v>
                </c:pt>
                <c:pt idx="3184">
                  <c:v>-2.0149E-3</c:v>
                </c:pt>
                <c:pt idx="3185">
                  <c:v>6.9357000000000004E-3</c:v>
                </c:pt>
                <c:pt idx="3186">
                  <c:v>-2.7699999999999999E-3</c:v>
                </c:pt>
                <c:pt idx="3187">
                  <c:v>-4.6407999999999996E-3</c:v>
                </c:pt>
                <c:pt idx="3188">
                  <c:v>-6.8653999999999998E-3</c:v>
                </c:pt>
                <c:pt idx="3189">
                  <c:v>1.5788300000000002E-2</c:v>
                </c:pt>
                <c:pt idx="3190">
                  <c:v>1.62267E-2</c:v>
                </c:pt>
                <c:pt idx="3191">
                  <c:v>8.9627000000000005E-3</c:v>
                </c:pt>
                <c:pt idx="3192">
                  <c:v>1.0082600000000001E-2</c:v>
                </c:pt>
                <c:pt idx="3193">
                  <c:v>8.6865999999999992E-3</c:v>
                </c:pt>
                <c:pt idx="3194">
                  <c:v>4.2205999999999997E-3</c:v>
                </c:pt>
                <c:pt idx="3195">
                  <c:v>1.1161900000000001E-2</c:v>
                </c:pt>
                <c:pt idx="3196">
                  <c:v>7.5506999999999996E-3</c:v>
                </c:pt>
                <c:pt idx="3197">
                  <c:v>3.4954000000000001E-3</c:v>
                </c:pt>
                <c:pt idx="3198">
                  <c:v>-3.7466000000000001E-3</c:v>
                </c:pt>
                <c:pt idx="3199">
                  <c:v>-2.8411999999999999E-3</c:v>
                </c:pt>
                <c:pt idx="3200">
                  <c:v>3.4451E-3</c:v>
                </c:pt>
                <c:pt idx="3201">
                  <c:v>6.1196000000000002E-3</c:v>
                </c:pt>
                <c:pt idx="3202">
                  <c:v>1.2833499999999999E-2</c:v>
                </c:pt>
                <c:pt idx="3203">
                  <c:v>1.54602E-2</c:v>
                </c:pt>
                <c:pt idx="3204">
                  <c:v>-6.3372999999999997E-3</c:v>
                </c:pt>
                <c:pt idx="3205">
                  <c:v>7.6400000000000001E-3</c:v>
                </c:pt>
                <c:pt idx="3206">
                  <c:v>8.1180000000000002E-3</c:v>
                </c:pt>
                <c:pt idx="3207">
                  <c:v>1.2699500000000001E-2</c:v>
                </c:pt>
                <c:pt idx="3208">
                  <c:v>1.12178E-2</c:v>
                </c:pt>
                <c:pt idx="3209">
                  <c:v>-1.8305999999999999E-3</c:v>
                </c:pt>
                <c:pt idx="3210">
                  <c:v>2.9399999999999999E-4</c:v>
                </c:pt>
                <c:pt idx="3211">
                  <c:v>1.7746399999999999E-2</c:v>
                </c:pt>
                <c:pt idx="3212">
                  <c:v>-1.2710300000000001E-2</c:v>
                </c:pt>
                <c:pt idx="3213">
                  <c:v>2.80772E-2</c:v>
                </c:pt>
                <c:pt idx="3214">
                  <c:v>1.34888E-2</c:v>
                </c:pt>
                <c:pt idx="3215">
                  <c:v>2.6624999999999999E-3</c:v>
                </c:pt>
                <c:pt idx="3216">
                  <c:v>5.8817000000000001E-3</c:v>
                </c:pt>
                <c:pt idx="3217">
                  <c:v>2.0801000000000001E-3</c:v>
                </c:pt>
                <c:pt idx="3218">
                  <c:v>-4.2797E-3</c:v>
                </c:pt>
                <c:pt idx="3219">
                  <c:v>2.4843199999999999E-2</c:v>
                </c:pt>
                <c:pt idx="3220">
                  <c:v>-2.3590999999999998E-3</c:v>
                </c:pt>
                <c:pt idx="3221">
                  <c:v>2.2847699999999999E-2</c:v>
                </c:pt>
                <c:pt idx="3222">
                  <c:v>-2.1938999999999999E-3</c:v>
                </c:pt>
                <c:pt idx="3223">
                  <c:v>1.05185E-2</c:v>
                </c:pt>
                <c:pt idx="3224">
                  <c:v>2.0812000000000001E-3</c:v>
                </c:pt>
                <c:pt idx="3225">
                  <c:v>5.5380000000000002E-4</c:v>
                </c:pt>
                <c:pt idx="3226">
                  <c:v>8.4665000000000001E-3</c:v>
                </c:pt>
                <c:pt idx="3227">
                  <c:v>1.2501399999999999E-2</c:v>
                </c:pt>
                <c:pt idx="3228">
                  <c:v>2.5822899999999999E-2</c:v>
                </c:pt>
                <c:pt idx="3229">
                  <c:v>-1.0483999999999999E-3</c:v>
                </c:pt>
                <c:pt idx="3230">
                  <c:v>3.0988999999999999E-3</c:v>
                </c:pt>
                <c:pt idx="3231">
                  <c:v>-6.0682000000000002E-3</c:v>
                </c:pt>
                <c:pt idx="3232">
                  <c:v>9.3392000000000006E-3</c:v>
                </c:pt>
                <c:pt idx="3233">
                  <c:v>1.51211E-2</c:v>
                </c:pt>
                <c:pt idx="3234">
                  <c:v>8.2138999999999997E-3</c:v>
                </c:pt>
                <c:pt idx="3235">
                  <c:v>2.7443800000000001E-2</c:v>
                </c:pt>
                <c:pt idx="3236">
                  <c:v>1.7924E-3</c:v>
                </c:pt>
                <c:pt idx="3237">
                  <c:v>1.5696999999999999E-2</c:v>
                </c:pt>
                <c:pt idx="3238">
                  <c:v>1.9122199999999999E-2</c:v>
                </c:pt>
                <c:pt idx="3239">
                  <c:v>1.46272E-2</c:v>
                </c:pt>
                <c:pt idx="3240">
                  <c:v>1.125E-2</c:v>
                </c:pt>
                <c:pt idx="3241">
                  <c:v>-7.8256999999999997E-3</c:v>
                </c:pt>
                <c:pt idx="3242">
                  <c:v>2.1037999999999999E-3</c:v>
                </c:pt>
                <c:pt idx="3243">
                  <c:v>1.6589E-3</c:v>
                </c:pt>
                <c:pt idx="3244">
                  <c:v>-5.0410999999999997E-3</c:v>
                </c:pt>
                <c:pt idx="3245">
                  <c:v>-3.9578E-3</c:v>
                </c:pt>
                <c:pt idx="3246">
                  <c:v>8.3499999999999998E-3</c:v>
                </c:pt>
                <c:pt idx="3247">
                  <c:v>-6.4663999999999998E-3</c:v>
                </c:pt>
                <c:pt idx="3248">
                  <c:v>4.6759999999999998E-4</c:v>
                </c:pt>
                <c:pt idx="3249">
                  <c:v>7.5478000000000003E-3</c:v>
                </c:pt>
                <c:pt idx="3250">
                  <c:v>1.19813E-2</c:v>
                </c:pt>
                <c:pt idx="3251">
                  <c:v>1.34252E-2</c:v>
                </c:pt>
                <c:pt idx="3252">
                  <c:v>-2.9542000000000001E-3</c:v>
                </c:pt>
                <c:pt idx="3253">
                  <c:v>4.3996E-3</c:v>
                </c:pt>
                <c:pt idx="3254">
                  <c:v>2.8059500000000001E-2</c:v>
                </c:pt>
                <c:pt idx="3255">
                  <c:v>6.4995000000000001E-3</c:v>
                </c:pt>
                <c:pt idx="3256">
                  <c:v>7.4181999999999998E-3</c:v>
                </c:pt>
                <c:pt idx="3257">
                  <c:v>8.0549000000000003E-3</c:v>
                </c:pt>
                <c:pt idx="3258">
                  <c:v>4.3217000000000004E-3</c:v>
                </c:pt>
                <c:pt idx="3259">
                  <c:v>4.6116000000000004E-3</c:v>
                </c:pt>
                <c:pt idx="3260">
                  <c:v>1.6302400000000002E-2</c:v>
                </c:pt>
                <c:pt idx="3261">
                  <c:v>-2.3340000000000001E-4</c:v>
                </c:pt>
                <c:pt idx="3262">
                  <c:v>1.8544100000000001E-2</c:v>
                </c:pt>
                <c:pt idx="3263">
                  <c:v>9.6661999999999998E-3</c:v>
                </c:pt>
                <c:pt idx="3264">
                  <c:v>-2.382E-3</c:v>
                </c:pt>
                <c:pt idx="3265">
                  <c:v>1.8889E-2</c:v>
                </c:pt>
                <c:pt idx="3266">
                  <c:v>1.4993999999999999E-3</c:v>
                </c:pt>
                <c:pt idx="3267">
                  <c:v>-5.0701000000000001E-3</c:v>
                </c:pt>
                <c:pt idx="3268">
                  <c:v>2.2564E-3</c:v>
                </c:pt>
                <c:pt idx="3269">
                  <c:v>1.9887800000000001E-2</c:v>
                </c:pt>
                <c:pt idx="3270">
                  <c:v>-8.4471000000000008E-3</c:v>
                </c:pt>
                <c:pt idx="3271">
                  <c:v>6.2341999999999996E-3</c:v>
                </c:pt>
                <c:pt idx="3272">
                  <c:v>-6.2694999999999999E-3</c:v>
                </c:pt>
                <c:pt idx="3273">
                  <c:v>-4.1441000000000004E-3</c:v>
                </c:pt>
                <c:pt idx="3274">
                  <c:v>1.6684000000000001E-2</c:v>
                </c:pt>
                <c:pt idx="3275">
                  <c:v>-3.1013999999999998E-3</c:v>
                </c:pt>
                <c:pt idx="3276">
                  <c:v>-1.2734000000000001E-3</c:v>
                </c:pt>
                <c:pt idx="3277">
                  <c:v>4.6727000000000001E-3</c:v>
                </c:pt>
                <c:pt idx="3278">
                  <c:v>1.6129500000000001E-2</c:v>
                </c:pt>
                <c:pt idx="3279">
                  <c:v>8.6809000000000001E-3</c:v>
                </c:pt>
                <c:pt idx="3280">
                  <c:v>-4.0790999999999996E-3</c:v>
                </c:pt>
                <c:pt idx="3281">
                  <c:v>2.4036999999999999E-3</c:v>
                </c:pt>
                <c:pt idx="3282">
                  <c:v>1.728E-2</c:v>
                </c:pt>
                <c:pt idx="3283">
                  <c:v>6.4162999999999998E-3</c:v>
                </c:pt>
                <c:pt idx="3284">
                  <c:v>7.6674000000000004E-3</c:v>
                </c:pt>
                <c:pt idx="3285">
                  <c:v>-5.7422000000000003E-3</c:v>
                </c:pt>
                <c:pt idx="3286">
                  <c:v>1.37018E-2</c:v>
                </c:pt>
                <c:pt idx="3287">
                  <c:v>2.0429599999999999E-2</c:v>
                </c:pt>
                <c:pt idx="3288">
                  <c:v>2.21488E-2</c:v>
                </c:pt>
                <c:pt idx="3289">
                  <c:v>-1.4162999999999999E-3</c:v>
                </c:pt>
                <c:pt idx="3290">
                  <c:v>-5.1881999999999996E-3</c:v>
                </c:pt>
                <c:pt idx="3291">
                  <c:v>6.7653000000000001E-3</c:v>
                </c:pt>
                <c:pt idx="3292">
                  <c:v>2.0884199999999999E-2</c:v>
                </c:pt>
                <c:pt idx="3293">
                  <c:v>1.5826300000000001E-2</c:v>
                </c:pt>
                <c:pt idx="3294">
                  <c:v>1.1513199999999999E-2</c:v>
                </c:pt>
                <c:pt idx="3295">
                  <c:v>8.7918000000000007E-3</c:v>
                </c:pt>
                <c:pt idx="3296">
                  <c:v>6.6702000000000003E-3</c:v>
                </c:pt>
                <c:pt idx="3297">
                  <c:v>-9.8873999999999993E-3</c:v>
                </c:pt>
                <c:pt idx="3298">
                  <c:v>1.66854E-2</c:v>
                </c:pt>
                <c:pt idx="3299">
                  <c:v>-1.6210000000000001E-4</c:v>
                </c:pt>
                <c:pt idx="3300">
                  <c:v>-5.6908000000000002E-3</c:v>
                </c:pt>
                <c:pt idx="3301">
                  <c:v>1.4374700000000001E-2</c:v>
                </c:pt>
                <c:pt idx="3302">
                  <c:v>9.8927000000000008E-3</c:v>
                </c:pt>
                <c:pt idx="3303">
                  <c:v>9.8965000000000008E-3</c:v>
                </c:pt>
                <c:pt idx="3304">
                  <c:v>1.28159E-2</c:v>
                </c:pt>
                <c:pt idx="3305">
                  <c:v>6.9922999999999999E-3</c:v>
                </c:pt>
                <c:pt idx="3306">
                  <c:v>1.75138E-2</c:v>
                </c:pt>
                <c:pt idx="3307">
                  <c:v>-8.5438000000000007E-3</c:v>
                </c:pt>
                <c:pt idx="3308">
                  <c:v>-3.6292999999999998E-3</c:v>
                </c:pt>
                <c:pt idx="3309">
                  <c:v>-6.4695000000000004E-3</c:v>
                </c:pt>
                <c:pt idx="3310">
                  <c:v>-2.1239000000000002E-3</c:v>
                </c:pt>
                <c:pt idx="3311">
                  <c:v>9.5017999999999995E-3</c:v>
                </c:pt>
                <c:pt idx="3312">
                  <c:v>5.7618000000000001E-3</c:v>
                </c:pt>
                <c:pt idx="3313">
                  <c:v>2.37968E-2</c:v>
                </c:pt>
                <c:pt idx="3314">
                  <c:v>-1.3454999999999999E-3</c:v>
                </c:pt>
                <c:pt idx="3315">
                  <c:v>-3.7149000000000001E-3</c:v>
                </c:pt>
                <c:pt idx="3316">
                  <c:v>6.8412000000000004E-3</c:v>
                </c:pt>
                <c:pt idx="3317">
                  <c:v>6.1700000000000001E-3</c:v>
                </c:pt>
                <c:pt idx="3318">
                  <c:v>-8.0205999999999993E-3</c:v>
                </c:pt>
                <c:pt idx="3319">
                  <c:v>2.07209E-2</c:v>
                </c:pt>
                <c:pt idx="3320">
                  <c:v>-1.292E-4</c:v>
                </c:pt>
                <c:pt idx="3321">
                  <c:v>1.9706700000000001E-2</c:v>
                </c:pt>
                <c:pt idx="3322">
                  <c:v>5.6420000000000005E-4</c:v>
                </c:pt>
                <c:pt idx="3323">
                  <c:v>-2.7829999999999999E-4</c:v>
                </c:pt>
                <c:pt idx="3324">
                  <c:v>3.2198000000000001E-3</c:v>
                </c:pt>
                <c:pt idx="3325">
                  <c:v>1.1417E-2</c:v>
                </c:pt>
                <c:pt idx="3326">
                  <c:v>-3.2231999999999998E-3</c:v>
                </c:pt>
                <c:pt idx="3327">
                  <c:v>4.6774E-3</c:v>
                </c:pt>
                <c:pt idx="3328">
                  <c:v>1.5920000000000001E-3</c:v>
                </c:pt>
                <c:pt idx="3329">
                  <c:v>1.5361400000000001E-2</c:v>
                </c:pt>
                <c:pt idx="3330">
                  <c:v>7.3724999999999997E-3</c:v>
                </c:pt>
                <c:pt idx="3331">
                  <c:v>8.1767000000000003E-3</c:v>
                </c:pt>
                <c:pt idx="3332">
                  <c:v>-4.5443000000000002E-3</c:v>
                </c:pt>
                <c:pt idx="3333">
                  <c:v>2.0059899999999999E-2</c:v>
                </c:pt>
                <c:pt idx="3334">
                  <c:v>2.23859E-2</c:v>
                </c:pt>
                <c:pt idx="3335">
                  <c:v>6.7672000000000001E-3</c:v>
                </c:pt>
                <c:pt idx="3336">
                  <c:v>2.6061999999999999E-3</c:v>
                </c:pt>
                <c:pt idx="3337">
                  <c:v>7.3147999999999998E-3</c:v>
                </c:pt>
                <c:pt idx="3338">
                  <c:v>1.12227E-2</c:v>
                </c:pt>
                <c:pt idx="3339">
                  <c:v>1.24344E-2</c:v>
                </c:pt>
                <c:pt idx="3340">
                  <c:v>6.5351999999999997E-3</c:v>
                </c:pt>
                <c:pt idx="3341">
                  <c:v>-9.3479999999999995E-4</c:v>
                </c:pt>
                <c:pt idx="3342">
                  <c:v>1.17617E-2</c:v>
                </c:pt>
                <c:pt idx="3343">
                  <c:v>-1.3184100000000001E-2</c:v>
                </c:pt>
                <c:pt idx="3344">
                  <c:v>1.3672200000000001E-2</c:v>
                </c:pt>
                <c:pt idx="3345">
                  <c:v>6.8218999999999997E-3</c:v>
                </c:pt>
                <c:pt idx="3346">
                  <c:v>-1.815E-3</c:v>
                </c:pt>
                <c:pt idx="3347">
                  <c:v>1.1698999999999999E-2</c:v>
                </c:pt>
                <c:pt idx="3348">
                  <c:v>1.34775E-2</c:v>
                </c:pt>
                <c:pt idx="3349">
                  <c:v>2.8230999999999998E-3</c:v>
                </c:pt>
                <c:pt idx="3350">
                  <c:v>5.0144999999999999E-3</c:v>
                </c:pt>
                <c:pt idx="3351">
                  <c:v>1.8136800000000002E-2</c:v>
                </c:pt>
                <c:pt idx="3352">
                  <c:v>2.7859E-3</c:v>
                </c:pt>
                <c:pt idx="3353">
                  <c:v>1.3663E-3</c:v>
                </c:pt>
                <c:pt idx="3354">
                  <c:v>-6.9842000000000003E-3</c:v>
                </c:pt>
                <c:pt idx="3355">
                  <c:v>8.4464999999999991E-3</c:v>
                </c:pt>
                <c:pt idx="3356">
                  <c:v>8.9849000000000005E-3</c:v>
                </c:pt>
                <c:pt idx="3357">
                  <c:v>8.0748999999999994E-3</c:v>
                </c:pt>
                <c:pt idx="3358">
                  <c:v>1.1000899999999999E-2</c:v>
                </c:pt>
                <c:pt idx="3359">
                  <c:v>1.05177E-2</c:v>
                </c:pt>
                <c:pt idx="3360">
                  <c:v>1.3133799999999999E-2</c:v>
                </c:pt>
                <c:pt idx="3361">
                  <c:v>9.3802E-3</c:v>
                </c:pt>
                <c:pt idx="3362">
                  <c:v>1.11027E-2</c:v>
                </c:pt>
                <c:pt idx="3363">
                  <c:v>1.50677E-2</c:v>
                </c:pt>
                <c:pt idx="3364">
                  <c:v>7.6265999999999999E-3</c:v>
                </c:pt>
                <c:pt idx="3365">
                  <c:v>1.0845E-2</c:v>
                </c:pt>
                <c:pt idx="3366">
                  <c:v>-1.5582E-3</c:v>
                </c:pt>
                <c:pt idx="3367">
                  <c:v>3.9696000000000002E-3</c:v>
                </c:pt>
                <c:pt idx="3368">
                  <c:v>-6.4165000000000003E-3</c:v>
                </c:pt>
                <c:pt idx="3369">
                  <c:v>-7.3816999999999997E-3</c:v>
                </c:pt>
                <c:pt idx="3370">
                  <c:v>-1.1957000000000001E-2</c:v>
                </c:pt>
                <c:pt idx="3371">
                  <c:v>-2.6768E-3</c:v>
                </c:pt>
                <c:pt idx="3372">
                  <c:v>-4.2519000000000003E-3</c:v>
                </c:pt>
                <c:pt idx="3373">
                  <c:v>-7.5471999999999996E-3</c:v>
                </c:pt>
                <c:pt idx="3374">
                  <c:v>1.06458E-2</c:v>
                </c:pt>
                <c:pt idx="3375">
                  <c:v>-1.101E-3</c:v>
                </c:pt>
                <c:pt idx="3376">
                  <c:v>6.3699999999999998E-4</c:v>
                </c:pt>
                <c:pt idx="3377">
                  <c:v>7.9243000000000004E-3</c:v>
                </c:pt>
                <c:pt idx="3378">
                  <c:v>-3.1594000000000001E-3</c:v>
                </c:pt>
                <c:pt idx="3379">
                  <c:v>1.90291E-2</c:v>
                </c:pt>
                <c:pt idx="3380">
                  <c:v>9.1569000000000008E-3</c:v>
                </c:pt>
                <c:pt idx="3381">
                  <c:v>-2.7659999999999998E-3</c:v>
                </c:pt>
                <c:pt idx="3382">
                  <c:v>1.57541E-2</c:v>
                </c:pt>
                <c:pt idx="3383">
                  <c:v>3.2434900000000003E-2</c:v>
                </c:pt>
                <c:pt idx="3384">
                  <c:v>8.3847999999999995E-3</c:v>
                </c:pt>
                <c:pt idx="3385">
                  <c:v>2.4942700000000002E-2</c:v>
                </c:pt>
                <c:pt idx="3386">
                  <c:v>-3.6116E-3</c:v>
                </c:pt>
                <c:pt idx="3387">
                  <c:v>2.3338999999999999E-3</c:v>
                </c:pt>
                <c:pt idx="3388">
                  <c:v>1.6427000000000001E-2</c:v>
                </c:pt>
                <c:pt idx="3389">
                  <c:v>1.35771E-2</c:v>
                </c:pt>
                <c:pt idx="3390">
                  <c:v>5.3772000000000004E-3</c:v>
                </c:pt>
                <c:pt idx="3391">
                  <c:v>3.9001999999999999E-3</c:v>
                </c:pt>
                <c:pt idx="3392">
                  <c:v>7.6880999999999998E-3</c:v>
                </c:pt>
                <c:pt idx="3393">
                  <c:v>1.20027E-2</c:v>
                </c:pt>
                <c:pt idx="3394">
                  <c:v>1.6308300000000001E-2</c:v>
                </c:pt>
                <c:pt idx="3395">
                  <c:v>-5.5745999999999999E-3</c:v>
                </c:pt>
                <c:pt idx="3396">
                  <c:v>7.2291999999999999E-3</c:v>
                </c:pt>
                <c:pt idx="3397">
                  <c:v>6.0577000000000001E-3</c:v>
                </c:pt>
                <c:pt idx="3398">
                  <c:v>-3.9648000000000001E-3</c:v>
                </c:pt>
                <c:pt idx="3399">
                  <c:v>-1.5420000000000001E-4</c:v>
                </c:pt>
                <c:pt idx="3400">
                  <c:v>1.38105E-2</c:v>
                </c:pt>
                <c:pt idx="3401">
                  <c:v>1.55818E-2</c:v>
                </c:pt>
                <c:pt idx="3402">
                  <c:v>1.37602E-2</c:v>
                </c:pt>
                <c:pt idx="3403">
                  <c:v>6.4755000000000004E-3</c:v>
                </c:pt>
                <c:pt idx="3404">
                  <c:v>2.35059E-2</c:v>
                </c:pt>
                <c:pt idx="3405">
                  <c:v>-3.9369999999999997E-4</c:v>
                </c:pt>
                <c:pt idx="3406">
                  <c:v>-2.6204000000000002E-3</c:v>
                </c:pt>
                <c:pt idx="3407">
                  <c:v>6.1330000000000004E-3</c:v>
                </c:pt>
                <c:pt idx="3408">
                  <c:v>1.06202E-2</c:v>
                </c:pt>
                <c:pt idx="3409">
                  <c:v>2.8159000000000001E-3</c:v>
                </c:pt>
                <c:pt idx="3410">
                  <c:v>5.4038000000000003E-3</c:v>
                </c:pt>
                <c:pt idx="3411">
                  <c:v>6.5402999999999998E-3</c:v>
                </c:pt>
                <c:pt idx="3412">
                  <c:v>3.2862E-3</c:v>
                </c:pt>
                <c:pt idx="3413">
                  <c:v>1.7801E-3</c:v>
                </c:pt>
                <c:pt idx="3414">
                  <c:v>9.1625000000000005E-3</c:v>
                </c:pt>
                <c:pt idx="3415">
                  <c:v>1.5509500000000001E-2</c:v>
                </c:pt>
                <c:pt idx="3416">
                  <c:v>1.15137E-2</c:v>
                </c:pt>
                <c:pt idx="3417">
                  <c:v>3.6817999999999998E-3</c:v>
                </c:pt>
                <c:pt idx="3418">
                  <c:v>-1.6091399999999999E-2</c:v>
                </c:pt>
                <c:pt idx="3419">
                  <c:v>1.03558E-2</c:v>
                </c:pt>
                <c:pt idx="3420">
                  <c:v>9.7067999999999998E-3</c:v>
                </c:pt>
                <c:pt idx="3421">
                  <c:v>-1.9266999999999999E-3</c:v>
                </c:pt>
                <c:pt idx="3422">
                  <c:v>3.0568000000000001E-3</c:v>
                </c:pt>
                <c:pt idx="3423">
                  <c:v>9.5747999999999996E-3</c:v>
                </c:pt>
                <c:pt idx="3424">
                  <c:v>1.6709000000000002E-2</c:v>
                </c:pt>
                <c:pt idx="3425">
                  <c:v>9.7844999999999998E-3</c:v>
                </c:pt>
                <c:pt idx="3426">
                  <c:v>8.8237000000000003E-3</c:v>
                </c:pt>
                <c:pt idx="3427">
                  <c:v>4.0905999999999998E-3</c:v>
                </c:pt>
                <c:pt idx="3428">
                  <c:v>2.1359999999999999E-3</c:v>
                </c:pt>
                <c:pt idx="3429">
                  <c:v>1.55304E-2</c:v>
                </c:pt>
                <c:pt idx="3430">
                  <c:v>3.6099999999999999E-4</c:v>
                </c:pt>
                <c:pt idx="3431">
                  <c:v>6.6334999999999996E-3</c:v>
                </c:pt>
                <c:pt idx="3432">
                  <c:v>5.1317000000000003E-3</c:v>
                </c:pt>
                <c:pt idx="3433">
                  <c:v>1.3314299999999999E-2</c:v>
                </c:pt>
                <c:pt idx="3434">
                  <c:v>2.0960400000000001E-2</c:v>
                </c:pt>
                <c:pt idx="3435">
                  <c:v>5.4361000000000001E-3</c:v>
                </c:pt>
                <c:pt idx="3436">
                  <c:v>-7.1881999999999996E-3</c:v>
                </c:pt>
                <c:pt idx="3437">
                  <c:v>5.9925000000000004E-3</c:v>
                </c:pt>
                <c:pt idx="3438">
                  <c:v>1.0894300000000001E-2</c:v>
                </c:pt>
                <c:pt idx="3439">
                  <c:v>3.7932999999999999E-3</c:v>
                </c:pt>
                <c:pt idx="3440">
                  <c:v>9.0133000000000001E-3</c:v>
                </c:pt>
                <c:pt idx="3441">
                  <c:v>8.8033999999999994E-3</c:v>
                </c:pt>
                <c:pt idx="3442">
                  <c:v>-1.0024999999999999E-3</c:v>
                </c:pt>
                <c:pt idx="3443">
                  <c:v>7.9138000000000003E-3</c:v>
                </c:pt>
                <c:pt idx="3444">
                  <c:v>1.7071599999999999E-2</c:v>
                </c:pt>
                <c:pt idx="3445">
                  <c:v>1.4405299999999999E-2</c:v>
                </c:pt>
                <c:pt idx="3446">
                  <c:v>1.1340000000000001E-4</c:v>
                </c:pt>
                <c:pt idx="3447">
                  <c:v>4.8884000000000002E-3</c:v>
                </c:pt>
                <c:pt idx="3448">
                  <c:v>1.18516E-2</c:v>
                </c:pt>
                <c:pt idx="3449">
                  <c:v>1.34866E-2</c:v>
                </c:pt>
                <c:pt idx="3450">
                  <c:v>8.8269000000000004E-3</c:v>
                </c:pt>
                <c:pt idx="3451">
                  <c:v>9.6834999999999994E-3</c:v>
                </c:pt>
                <c:pt idx="3452">
                  <c:v>2.8739E-3</c:v>
                </c:pt>
                <c:pt idx="3453">
                  <c:v>9.6323999999999993E-3</c:v>
                </c:pt>
                <c:pt idx="3454">
                  <c:v>6.8351999999999996E-3</c:v>
                </c:pt>
                <c:pt idx="3455">
                  <c:v>1.05743E-2</c:v>
                </c:pt>
                <c:pt idx="3456">
                  <c:v>-2.1492999999999998E-3</c:v>
                </c:pt>
                <c:pt idx="3457">
                  <c:v>1.7915400000000001E-2</c:v>
                </c:pt>
                <c:pt idx="3458">
                  <c:v>1.4501099999999999E-2</c:v>
                </c:pt>
                <c:pt idx="3459">
                  <c:v>9.7806000000000004E-3</c:v>
                </c:pt>
                <c:pt idx="3460">
                  <c:v>1.14547E-2</c:v>
                </c:pt>
                <c:pt idx="3461">
                  <c:v>5.4444999999999997E-3</c:v>
                </c:pt>
                <c:pt idx="3462">
                  <c:v>6.8554000000000002E-3</c:v>
                </c:pt>
                <c:pt idx="3463">
                  <c:v>2.3406999999999998E-3</c:v>
                </c:pt>
                <c:pt idx="3464">
                  <c:v>-1.51512E-2</c:v>
                </c:pt>
                <c:pt idx="3465">
                  <c:v>1.1802399999999999E-2</c:v>
                </c:pt>
                <c:pt idx="3466">
                  <c:v>1.6665699999999999E-2</c:v>
                </c:pt>
                <c:pt idx="3467">
                  <c:v>3.8368E-3</c:v>
                </c:pt>
                <c:pt idx="3468">
                  <c:v>-7.8011E-3</c:v>
                </c:pt>
                <c:pt idx="3469">
                  <c:v>-3.1809999999999998E-4</c:v>
                </c:pt>
                <c:pt idx="3470">
                  <c:v>-4.0933000000000002E-3</c:v>
                </c:pt>
                <c:pt idx="3471">
                  <c:v>9.724E-3</c:v>
                </c:pt>
                <c:pt idx="3472">
                  <c:v>4.6626000000000003E-3</c:v>
                </c:pt>
                <c:pt idx="3473">
                  <c:v>4.2624999999999998E-3</c:v>
                </c:pt>
                <c:pt idx="3474">
                  <c:v>1.6309400000000002E-2</c:v>
                </c:pt>
                <c:pt idx="3475">
                  <c:v>4.993E-3</c:v>
                </c:pt>
                <c:pt idx="3476">
                  <c:v>1.31459E-2</c:v>
                </c:pt>
                <c:pt idx="3477">
                  <c:v>1.39366E-2</c:v>
                </c:pt>
                <c:pt idx="3478">
                  <c:v>3.3357999999999999E-3</c:v>
                </c:pt>
                <c:pt idx="3479">
                  <c:v>1.44563E-2</c:v>
                </c:pt>
                <c:pt idx="3480">
                  <c:v>7.8280999999999993E-3</c:v>
                </c:pt>
                <c:pt idx="3481">
                  <c:v>-4.2373999999999997E-3</c:v>
                </c:pt>
                <c:pt idx="3482">
                  <c:v>4.6686999999999996E-3</c:v>
                </c:pt>
                <c:pt idx="3483">
                  <c:v>2.2399999999999998E-3</c:v>
                </c:pt>
                <c:pt idx="3484">
                  <c:v>1.5227900000000001E-2</c:v>
                </c:pt>
                <c:pt idx="3485">
                  <c:v>3.0127000000000001E-3</c:v>
                </c:pt>
                <c:pt idx="3486">
                  <c:v>4.3420999999999998E-3</c:v>
                </c:pt>
                <c:pt idx="3487">
                  <c:v>7.7324000000000004E-3</c:v>
                </c:pt>
                <c:pt idx="3488">
                  <c:v>-5.7904999999999996E-3</c:v>
                </c:pt>
                <c:pt idx="3489">
                  <c:v>1.7846299999999999E-2</c:v>
                </c:pt>
                <c:pt idx="3490">
                  <c:v>1.3078899999999999E-2</c:v>
                </c:pt>
                <c:pt idx="3491">
                  <c:v>2.0173799999999999E-2</c:v>
                </c:pt>
                <c:pt idx="3492">
                  <c:v>-2.0699999999999998E-5</c:v>
                </c:pt>
                <c:pt idx="3493">
                  <c:v>1.40727E-2</c:v>
                </c:pt>
                <c:pt idx="3494">
                  <c:v>-2.5035000000000001E-3</c:v>
                </c:pt>
                <c:pt idx="3495">
                  <c:v>2.44697E-2</c:v>
                </c:pt>
                <c:pt idx="3496">
                  <c:v>1.8396599999999999E-2</c:v>
                </c:pt>
                <c:pt idx="3497">
                  <c:v>1.24347E-2</c:v>
                </c:pt>
                <c:pt idx="3498">
                  <c:v>7.6388000000000003E-3</c:v>
                </c:pt>
                <c:pt idx="3499">
                  <c:v>2.5869999999999999E-3</c:v>
                </c:pt>
                <c:pt idx="3500">
                  <c:v>-1.9451E-3</c:v>
                </c:pt>
                <c:pt idx="3501">
                  <c:v>1.7880000000000001E-3</c:v>
                </c:pt>
                <c:pt idx="3502">
                  <c:v>-1.3715000000000001E-3</c:v>
                </c:pt>
                <c:pt idx="3503">
                  <c:v>4.6896000000000004E-3</c:v>
                </c:pt>
                <c:pt idx="3504">
                  <c:v>-3.0688E-3</c:v>
                </c:pt>
                <c:pt idx="3505">
                  <c:v>-5.1610000000000002E-4</c:v>
                </c:pt>
                <c:pt idx="3506">
                  <c:v>1.02545E-2</c:v>
                </c:pt>
                <c:pt idx="3507">
                  <c:v>-5.3639999999999998E-3</c:v>
                </c:pt>
                <c:pt idx="3508">
                  <c:v>7.0073999999999996E-3</c:v>
                </c:pt>
                <c:pt idx="3509">
                  <c:v>-8.2319000000000003E-3</c:v>
                </c:pt>
                <c:pt idx="3510">
                  <c:v>7.6721000000000003E-3</c:v>
                </c:pt>
                <c:pt idx="3511">
                  <c:v>1.4629700000000001E-2</c:v>
                </c:pt>
                <c:pt idx="3512">
                  <c:v>-8.3397999999999996E-3</c:v>
                </c:pt>
                <c:pt idx="3513">
                  <c:v>7.7999000000000002E-3</c:v>
                </c:pt>
                <c:pt idx="3514">
                  <c:v>9.4357E-3</c:v>
                </c:pt>
                <c:pt idx="3515">
                  <c:v>7.3727999999999997E-3</c:v>
                </c:pt>
                <c:pt idx="3516">
                  <c:v>-1.0530899999999999E-2</c:v>
                </c:pt>
                <c:pt idx="3517">
                  <c:v>1.1371300000000001E-2</c:v>
                </c:pt>
                <c:pt idx="3518">
                  <c:v>1.3496299999999999E-2</c:v>
                </c:pt>
                <c:pt idx="3519">
                  <c:v>2.0439999999999998E-3</c:v>
                </c:pt>
                <c:pt idx="3520">
                  <c:v>1.11337E-2</c:v>
                </c:pt>
                <c:pt idx="3521">
                  <c:v>1.4182800000000001E-2</c:v>
                </c:pt>
                <c:pt idx="3522">
                  <c:v>1.3846900000000001E-2</c:v>
                </c:pt>
                <c:pt idx="3523">
                  <c:v>-4.9309000000000002E-3</c:v>
                </c:pt>
                <c:pt idx="3524">
                  <c:v>1.04552E-2</c:v>
                </c:pt>
                <c:pt idx="3525">
                  <c:v>5.8523999999999998E-3</c:v>
                </c:pt>
                <c:pt idx="3526">
                  <c:v>1.54307E-2</c:v>
                </c:pt>
                <c:pt idx="3527">
                  <c:v>-2.8988999999999998E-3</c:v>
                </c:pt>
                <c:pt idx="3528">
                  <c:v>6.6327000000000001E-3</c:v>
                </c:pt>
                <c:pt idx="3529">
                  <c:v>1.18368E-2</c:v>
                </c:pt>
                <c:pt idx="3530">
                  <c:v>1.2043E-2</c:v>
                </c:pt>
                <c:pt idx="3531">
                  <c:v>1.4630900000000001E-2</c:v>
                </c:pt>
                <c:pt idx="3532">
                  <c:v>1.9172999999999999E-2</c:v>
                </c:pt>
                <c:pt idx="3533">
                  <c:v>3.2520000000000001E-3</c:v>
                </c:pt>
                <c:pt idx="3534">
                  <c:v>-2.8866999999999999E-3</c:v>
                </c:pt>
                <c:pt idx="3535">
                  <c:v>1.9327999999999999E-3</c:v>
                </c:pt>
                <c:pt idx="3536">
                  <c:v>-6.2376000000000003E-3</c:v>
                </c:pt>
                <c:pt idx="3537">
                  <c:v>1.10633E-2</c:v>
                </c:pt>
                <c:pt idx="3538">
                  <c:v>-1.6739999999999999E-3</c:v>
                </c:pt>
                <c:pt idx="3539">
                  <c:v>1.54673E-2</c:v>
                </c:pt>
                <c:pt idx="3540">
                  <c:v>9.5750000000000002E-3</c:v>
                </c:pt>
                <c:pt idx="3541">
                  <c:v>3.4037E-3</c:v>
                </c:pt>
                <c:pt idx="3542">
                  <c:v>8.4079999999999995E-4</c:v>
                </c:pt>
                <c:pt idx="3543">
                  <c:v>-2.1340000000000001E-4</c:v>
                </c:pt>
                <c:pt idx="3544">
                  <c:v>-4.9724000000000001E-3</c:v>
                </c:pt>
                <c:pt idx="3545">
                  <c:v>8.7427000000000008E-3</c:v>
                </c:pt>
                <c:pt idx="3546">
                  <c:v>8.3608999999999992E-3</c:v>
                </c:pt>
                <c:pt idx="3547">
                  <c:v>9.5343000000000008E-3</c:v>
                </c:pt>
                <c:pt idx="3548">
                  <c:v>1.67829E-2</c:v>
                </c:pt>
                <c:pt idx="3549">
                  <c:v>7.1219999999999996E-4</c:v>
                </c:pt>
                <c:pt idx="3550">
                  <c:v>7.6635999999999996E-3</c:v>
                </c:pt>
                <c:pt idx="3551">
                  <c:v>1.4660400000000001E-2</c:v>
                </c:pt>
                <c:pt idx="3552">
                  <c:v>1.26608E-2</c:v>
                </c:pt>
                <c:pt idx="3553">
                  <c:v>1.08168E-2</c:v>
                </c:pt>
                <c:pt idx="3554">
                  <c:v>1.38119E-2</c:v>
                </c:pt>
                <c:pt idx="3555">
                  <c:v>1.22205E-2</c:v>
                </c:pt>
                <c:pt idx="3556">
                  <c:v>1.5631699999999998E-2</c:v>
                </c:pt>
                <c:pt idx="3557">
                  <c:v>6.0039999999999998E-3</c:v>
                </c:pt>
                <c:pt idx="3558">
                  <c:v>1.36072E-2</c:v>
                </c:pt>
                <c:pt idx="3559">
                  <c:v>5.2530000000000003E-4</c:v>
                </c:pt>
                <c:pt idx="3560">
                  <c:v>2.9585000000000002E-3</c:v>
                </c:pt>
                <c:pt idx="3561">
                  <c:v>1.22334E-2</c:v>
                </c:pt>
                <c:pt idx="3562">
                  <c:v>2.63726E-2</c:v>
                </c:pt>
                <c:pt idx="3563">
                  <c:v>6.8244999999999998E-3</c:v>
                </c:pt>
                <c:pt idx="3564">
                  <c:v>-7.5183000000000003E-3</c:v>
                </c:pt>
                <c:pt idx="3565">
                  <c:v>4.0672E-3</c:v>
                </c:pt>
                <c:pt idx="3566">
                  <c:v>1.4463200000000001E-2</c:v>
                </c:pt>
                <c:pt idx="3567">
                  <c:v>2.124E-3</c:v>
                </c:pt>
                <c:pt idx="3568">
                  <c:v>6.8826E-3</c:v>
                </c:pt>
                <c:pt idx="3569">
                  <c:v>-9.2377999999999991E-3</c:v>
                </c:pt>
                <c:pt idx="3570">
                  <c:v>1.06035E-2</c:v>
                </c:pt>
                <c:pt idx="3571">
                  <c:v>8.3581000000000003E-3</c:v>
                </c:pt>
                <c:pt idx="3572">
                  <c:v>-1.1559999999999999E-3</c:v>
                </c:pt>
                <c:pt idx="3573">
                  <c:v>1.1356999999999999E-3</c:v>
                </c:pt>
                <c:pt idx="3574">
                  <c:v>1.1395000000000001E-3</c:v>
                </c:pt>
                <c:pt idx="3575">
                  <c:v>2.5864E-3</c:v>
                </c:pt>
                <c:pt idx="3576">
                  <c:v>1.5635E-2</c:v>
                </c:pt>
                <c:pt idx="3577">
                  <c:v>2.4439700000000002E-2</c:v>
                </c:pt>
                <c:pt idx="3578">
                  <c:v>9.4137999999999999E-3</c:v>
                </c:pt>
                <c:pt idx="3579">
                  <c:v>-2.1175E-3</c:v>
                </c:pt>
                <c:pt idx="3580">
                  <c:v>5.0775999999999998E-3</c:v>
                </c:pt>
                <c:pt idx="3581">
                  <c:v>-6.5272999999999998E-3</c:v>
                </c:pt>
                <c:pt idx="3582">
                  <c:v>-6.7108000000000003E-3</c:v>
                </c:pt>
                <c:pt idx="3583">
                  <c:v>5.829E-3</c:v>
                </c:pt>
                <c:pt idx="3584">
                  <c:v>-7.8790000000000002E-4</c:v>
                </c:pt>
                <c:pt idx="3585">
                  <c:v>2.8352999999999998E-3</c:v>
                </c:pt>
                <c:pt idx="3586">
                  <c:v>6.3233999999999999E-3</c:v>
                </c:pt>
                <c:pt idx="3587">
                  <c:v>2.2829E-3</c:v>
                </c:pt>
                <c:pt idx="3588">
                  <c:v>1.2274999999999999E-2</c:v>
                </c:pt>
                <c:pt idx="3589">
                  <c:v>1.9456500000000002E-2</c:v>
                </c:pt>
                <c:pt idx="3590">
                  <c:v>1.35044E-2</c:v>
                </c:pt>
                <c:pt idx="3591">
                  <c:v>2.9106000000000002E-3</c:v>
                </c:pt>
                <c:pt idx="3592">
                  <c:v>1.54094E-2</c:v>
                </c:pt>
                <c:pt idx="3593">
                  <c:v>-2.7328999999999999E-3</c:v>
                </c:pt>
                <c:pt idx="3594">
                  <c:v>-8.2585000000000002E-3</c:v>
                </c:pt>
                <c:pt idx="3595">
                  <c:v>1.2257000000000001E-2</c:v>
                </c:pt>
                <c:pt idx="3596">
                  <c:v>9.3728000000000006E-3</c:v>
                </c:pt>
                <c:pt idx="3597">
                  <c:v>-1.5112000000000001E-3</c:v>
                </c:pt>
                <c:pt idx="3598">
                  <c:v>1.42098E-2</c:v>
                </c:pt>
                <c:pt idx="3599">
                  <c:v>8.9552E-3</c:v>
                </c:pt>
                <c:pt idx="3600">
                  <c:v>-3.9399999999999998E-4</c:v>
                </c:pt>
                <c:pt idx="3601">
                  <c:v>2.37431E-2</c:v>
                </c:pt>
                <c:pt idx="3602">
                  <c:v>2.3215900000000001E-2</c:v>
                </c:pt>
                <c:pt idx="3603">
                  <c:v>-1.6348000000000001E-3</c:v>
                </c:pt>
                <c:pt idx="3604">
                  <c:v>1.5325699999999999E-2</c:v>
                </c:pt>
                <c:pt idx="3605">
                  <c:v>1.3691399999999999E-2</c:v>
                </c:pt>
                <c:pt idx="3606">
                  <c:v>1.14512E-2</c:v>
                </c:pt>
                <c:pt idx="3607">
                  <c:v>1.2704000000000001E-3</c:v>
                </c:pt>
                <c:pt idx="3608">
                  <c:v>1.27244E-2</c:v>
                </c:pt>
                <c:pt idx="3609">
                  <c:v>-1.0202E-3</c:v>
                </c:pt>
                <c:pt idx="3610">
                  <c:v>-6.3609000000000001E-3</c:v>
                </c:pt>
                <c:pt idx="3611">
                  <c:v>-3.1029E-3</c:v>
                </c:pt>
                <c:pt idx="3612">
                  <c:v>1.374E-2</c:v>
                </c:pt>
                <c:pt idx="3613">
                  <c:v>2.1937000000000002E-2</c:v>
                </c:pt>
                <c:pt idx="3614">
                  <c:v>1.0805999999999999E-3</c:v>
                </c:pt>
                <c:pt idx="3615">
                  <c:v>2.5579000000000001E-3</c:v>
                </c:pt>
                <c:pt idx="3616">
                  <c:v>3.2723099999999998E-2</c:v>
                </c:pt>
                <c:pt idx="3617">
                  <c:v>-2.5089000000000001E-3</c:v>
                </c:pt>
                <c:pt idx="3618">
                  <c:v>1.37752E-2</c:v>
                </c:pt>
                <c:pt idx="3619">
                  <c:v>1.7940899999999999E-2</c:v>
                </c:pt>
                <c:pt idx="3620">
                  <c:v>6.3603000000000002E-3</c:v>
                </c:pt>
                <c:pt idx="3621">
                  <c:v>-2.261E-3</c:v>
                </c:pt>
                <c:pt idx="3622">
                  <c:v>7.3407000000000003E-3</c:v>
                </c:pt>
                <c:pt idx="3623">
                  <c:v>6.4463000000000003E-3</c:v>
                </c:pt>
                <c:pt idx="3624">
                  <c:v>2.48647E-2</c:v>
                </c:pt>
                <c:pt idx="3625">
                  <c:v>5.1796000000000003E-3</c:v>
                </c:pt>
                <c:pt idx="3626">
                  <c:v>9.5884000000000004E-3</c:v>
                </c:pt>
                <c:pt idx="3627">
                  <c:v>2.6305999999999999E-3</c:v>
                </c:pt>
                <c:pt idx="3628">
                  <c:v>-1.39191E-2</c:v>
                </c:pt>
                <c:pt idx="3629">
                  <c:v>4.4539999999999996E-3</c:v>
                </c:pt>
                <c:pt idx="3630">
                  <c:v>1.1247999999999999E-2</c:v>
                </c:pt>
                <c:pt idx="3631">
                  <c:v>2.8419999999999999E-3</c:v>
                </c:pt>
                <c:pt idx="3632">
                  <c:v>6.8856999999999998E-3</c:v>
                </c:pt>
                <c:pt idx="3633">
                  <c:v>1.8549199999999998E-2</c:v>
                </c:pt>
                <c:pt idx="3634">
                  <c:v>5.4519E-3</c:v>
                </c:pt>
                <c:pt idx="3635">
                  <c:v>1.82014E-2</c:v>
                </c:pt>
                <c:pt idx="3636">
                  <c:v>1.5502999999999999E-3</c:v>
                </c:pt>
                <c:pt idx="3637">
                  <c:v>1.3206000000000001E-2</c:v>
                </c:pt>
                <c:pt idx="3638">
                  <c:v>2.0585999999999998E-3</c:v>
                </c:pt>
                <c:pt idx="3639">
                  <c:v>1.8766600000000001E-2</c:v>
                </c:pt>
                <c:pt idx="3640">
                  <c:v>-1.6761E-3</c:v>
                </c:pt>
                <c:pt idx="3641">
                  <c:v>-5.4368999999999997E-3</c:v>
                </c:pt>
                <c:pt idx="3642">
                  <c:v>8.6821999999999993E-3</c:v>
                </c:pt>
                <c:pt idx="3643">
                  <c:v>1.0582899999999999E-2</c:v>
                </c:pt>
                <c:pt idx="3644">
                  <c:v>1.01364E-2</c:v>
                </c:pt>
                <c:pt idx="3645">
                  <c:v>1.0951900000000001E-2</c:v>
                </c:pt>
                <c:pt idx="3646">
                  <c:v>-1.8366999999999999E-3</c:v>
                </c:pt>
                <c:pt idx="3647">
                  <c:v>9.9278999999999999E-3</c:v>
                </c:pt>
                <c:pt idx="3648">
                  <c:v>8.6201000000000003E-3</c:v>
                </c:pt>
                <c:pt idx="3649">
                  <c:v>5.53E-4</c:v>
                </c:pt>
                <c:pt idx="3650">
                  <c:v>8.4787999999999999E-3</c:v>
                </c:pt>
                <c:pt idx="3651">
                  <c:v>1.5981000000000001E-3</c:v>
                </c:pt>
                <c:pt idx="3652">
                  <c:v>-1.00342E-2</c:v>
                </c:pt>
                <c:pt idx="3653">
                  <c:v>2.18964E-2</c:v>
                </c:pt>
                <c:pt idx="3654">
                  <c:v>2.2485000000000002E-2</c:v>
                </c:pt>
                <c:pt idx="3655">
                  <c:v>2.5256399999999998E-2</c:v>
                </c:pt>
                <c:pt idx="3656">
                  <c:v>1.6011999999999998E-2</c:v>
                </c:pt>
                <c:pt idx="3657">
                  <c:v>7.1111000000000004E-3</c:v>
                </c:pt>
                <c:pt idx="3658">
                  <c:v>1.01057E-2</c:v>
                </c:pt>
                <c:pt idx="3659">
                  <c:v>2.19816E-2</c:v>
                </c:pt>
                <c:pt idx="3660">
                  <c:v>7.051E-3</c:v>
                </c:pt>
                <c:pt idx="3661">
                  <c:v>1.5777300000000001E-2</c:v>
                </c:pt>
                <c:pt idx="3662">
                  <c:v>-1.25177E-2</c:v>
                </c:pt>
                <c:pt idx="3663">
                  <c:v>6.7558999999999996E-3</c:v>
                </c:pt>
                <c:pt idx="3664">
                  <c:v>-9.3361E-3</c:v>
                </c:pt>
                <c:pt idx="3665">
                  <c:v>3.6589000000000001E-3</c:v>
                </c:pt>
                <c:pt idx="3666">
                  <c:v>1.62331E-2</c:v>
                </c:pt>
                <c:pt idx="3667">
                  <c:v>2.1512799999999999E-2</c:v>
                </c:pt>
                <c:pt idx="3668">
                  <c:v>2.1129E-3</c:v>
                </c:pt>
                <c:pt idx="3669">
                  <c:v>1.74466E-2</c:v>
                </c:pt>
                <c:pt idx="3670">
                  <c:v>-2.366E-4</c:v>
                </c:pt>
                <c:pt idx="3671">
                  <c:v>2.1828699999999999E-2</c:v>
                </c:pt>
                <c:pt idx="3672">
                  <c:v>1.36314E-2</c:v>
                </c:pt>
                <c:pt idx="3673">
                  <c:v>2.7544000000000002E-3</c:v>
                </c:pt>
                <c:pt idx="3674">
                  <c:v>-2.6340000000000001E-3</c:v>
                </c:pt>
                <c:pt idx="3675">
                  <c:v>7.316E-4</c:v>
                </c:pt>
                <c:pt idx="3676">
                  <c:v>5.6849999999999999E-3</c:v>
                </c:pt>
                <c:pt idx="3677">
                  <c:v>1.8244999999999999E-3</c:v>
                </c:pt>
                <c:pt idx="3678">
                  <c:v>6.3420000000000002E-4</c:v>
                </c:pt>
                <c:pt idx="3679">
                  <c:v>1.9202299999999999E-2</c:v>
                </c:pt>
                <c:pt idx="3680">
                  <c:v>-6.0802E-3</c:v>
                </c:pt>
                <c:pt idx="3681">
                  <c:v>5.6197E-3</c:v>
                </c:pt>
                <c:pt idx="3682">
                  <c:v>1.5536599999999999E-2</c:v>
                </c:pt>
                <c:pt idx="3683">
                  <c:v>1.56431E-2</c:v>
                </c:pt>
                <c:pt idx="3684">
                  <c:v>-4.4117999999999996E-3</c:v>
                </c:pt>
                <c:pt idx="3685">
                  <c:v>1.3879999999999999E-3</c:v>
                </c:pt>
                <c:pt idx="3686">
                  <c:v>1.64686E-2</c:v>
                </c:pt>
                <c:pt idx="3687">
                  <c:v>1.16975E-2</c:v>
                </c:pt>
                <c:pt idx="3688">
                  <c:v>-3.6578000000000001E-3</c:v>
                </c:pt>
                <c:pt idx="3689">
                  <c:v>1.6502000000000001E-3</c:v>
                </c:pt>
                <c:pt idx="3690">
                  <c:v>8.8873000000000008E-3</c:v>
                </c:pt>
                <c:pt idx="3691">
                  <c:v>8.6926E-3</c:v>
                </c:pt>
                <c:pt idx="3692">
                  <c:v>4.6238E-3</c:v>
                </c:pt>
                <c:pt idx="3693">
                  <c:v>1.7249E-2</c:v>
                </c:pt>
                <c:pt idx="3694">
                  <c:v>1.7388500000000001E-2</c:v>
                </c:pt>
                <c:pt idx="3695">
                  <c:v>2.1148E-3</c:v>
                </c:pt>
                <c:pt idx="3696">
                  <c:v>2.86673E-2</c:v>
                </c:pt>
                <c:pt idx="3697">
                  <c:v>7.7926000000000002E-3</c:v>
                </c:pt>
                <c:pt idx="3698">
                  <c:v>6.4846000000000001E-3</c:v>
                </c:pt>
                <c:pt idx="3699">
                  <c:v>6.5034000000000003E-3</c:v>
                </c:pt>
                <c:pt idx="3700">
                  <c:v>-2.3048999999999999E-3</c:v>
                </c:pt>
                <c:pt idx="3701">
                  <c:v>6.6214000000000004E-3</c:v>
                </c:pt>
                <c:pt idx="3702">
                  <c:v>1.0193300000000001E-2</c:v>
                </c:pt>
                <c:pt idx="3703">
                  <c:v>-4.4174000000000001E-3</c:v>
                </c:pt>
                <c:pt idx="3704">
                  <c:v>2.9497200000000001E-2</c:v>
                </c:pt>
                <c:pt idx="3705">
                  <c:v>4.7273999999999997E-3</c:v>
                </c:pt>
                <c:pt idx="3706">
                  <c:v>8.0797000000000004E-3</c:v>
                </c:pt>
                <c:pt idx="3707">
                  <c:v>-1.2689999999999999E-4</c:v>
                </c:pt>
                <c:pt idx="3708">
                  <c:v>7.6106999999999998E-3</c:v>
                </c:pt>
                <c:pt idx="3709">
                  <c:v>1.1766499999999999E-2</c:v>
                </c:pt>
                <c:pt idx="3710">
                  <c:v>-1.01501E-2</c:v>
                </c:pt>
                <c:pt idx="3711">
                  <c:v>9.5358000000000005E-3</c:v>
                </c:pt>
                <c:pt idx="3712">
                  <c:v>1.42475E-2</c:v>
                </c:pt>
                <c:pt idx="3713">
                  <c:v>6.3290000000000004E-4</c:v>
                </c:pt>
                <c:pt idx="3714">
                  <c:v>-1.09357E-2</c:v>
                </c:pt>
                <c:pt idx="3715">
                  <c:v>-6.1169999999999996E-4</c:v>
                </c:pt>
                <c:pt idx="3716">
                  <c:v>3.6703999999999999E-3</c:v>
                </c:pt>
                <c:pt idx="3717">
                  <c:v>1.21295E-2</c:v>
                </c:pt>
                <c:pt idx="3718">
                  <c:v>8.8833000000000002E-3</c:v>
                </c:pt>
                <c:pt idx="3719">
                  <c:v>1.8500800000000001E-2</c:v>
                </c:pt>
                <c:pt idx="3720">
                  <c:v>1.3904E-2</c:v>
                </c:pt>
                <c:pt idx="3721">
                  <c:v>1.8407400000000001E-2</c:v>
                </c:pt>
                <c:pt idx="3722">
                  <c:v>4.3100000000000001E-4</c:v>
                </c:pt>
                <c:pt idx="3723">
                  <c:v>-1.9597999999999998E-3</c:v>
                </c:pt>
                <c:pt idx="3724">
                  <c:v>-7.7573E-3</c:v>
                </c:pt>
                <c:pt idx="3725">
                  <c:v>2.4033499999999999E-2</c:v>
                </c:pt>
                <c:pt idx="3726">
                  <c:v>9.9354999999999999E-3</c:v>
                </c:pt>
                <c:pt idx="3727">
                  <c:v>1.0099199999999999E-2</c:v>
                </c:pt>
                <c:pt idx="3728">
                  <c:v>2.2363899999999999E-2</c:v>
                </c:pt>
                <c:pt idx="3729">
                  <c:v>1.8676600000000002E-2</c:v>
                </c:pt>
                <c:pt idx="3730">
                  <c:v>-1.69085E-2</c:v>
                </c:pt>
                <c:pt idx="3731">
                  <c:v>-9.7510000000000001E-4</c:v>
                </c:pt>
                <c:pt idx="3732">
                  <c:v>1.60731E-2</c:v>
                </c:pt>
                <c:pt idx="3733">
                  <c:v>-7.3626999999999998E-3</c:v>
                </c:pt>
                <c:pt idx="3734">
                  <c:v>8.6810000000000001E-4</c:v>
                </c:pt>
                <c:pt idx="3735">
                  <c:v>2.3634200000000001E-2</c:v>
                </c:pt>
                <c:pt idx="3736">
                  <c:v>-1.2428999999999999E-3</c:v>
                </c:pt>
                <c:pt idx="3737">
                  <c:v>-5.8604E-3</c:v>
                </c:pt>
                <c:pt idx="3738">
                  <c:v>1.55163E-2</c:v>
                </c:pt>
                <c:pt idx="3739">
                  <c:v>4.2782999999999996E-3</c:v>
                </c:pt>
                <c:pt idx="3740">
                  <c:v>2.2576800000000001E-2</c:v>
                </c:pt>
                <c:pt idx="3741">
                  <c:v>9.2380000000000001E-4</c:v>
                </c:pt>
                <c:pt idx="3742">
                  <c:v>6.8129000000000002E-3</c:v>
                </c:pt>
                <c:pt idx="3743">
                  <c:v>-6.9587E-3</c:v>
                </c:pt>
                <c:pt idx="3744">
                  <c:v>2.6876000000000001E-3</c:v>
                </c:pt>
                <c:pt idx="3745">
                  <c:v>1.02597E-2</c:v>
                </c:pt>
                <c:pt idx="3746">
                  <c:v>6.1860999999999999E-3</c:v>
                </c:pt>
                <c:pt idx="3747">
                  <c:v>4.9728000000000003E-3</c:v>
                </c:pt>
                <c:pt idx="3748">
                  <c:v>-1.3694E-3</c:v>
                </c:pt>
                <c:pt idx="3749">
                  <c:v>-1.1950300000000001E-2</c:v>
                </c:pt>
                <c:pt idx="3750">
                  <c:v>-9.9460999999999994E-3</c:v>
                </c:pt>
                <c:pt idx="3751">
                  <c:v>-1.6682000000000001E-3</c:v>
                </c:pt>
                <c:pt idx="3752">
                  <c:v>1.93784E-2</c:v>
                </c:pt>
                <c:pt idx="3753">
                  <c:v>-6.912E-4</c:v>
                </c:pt>
                <c:pt idx="3754">
                  <c:v>-2.1320000000000001E-4</c:v>
                </c:pt>
                <c:pt idx="3755">
                  <c:v>-9.1645000000000008E-3</c:v>
                </c:pt>
                <c:pt idx="3756">
                  <c:v>2.2768099999999999E-2</c:v>
                </c:pt>
                <c:pt idx="3757">
                  <c:v>1.83987E-2</c:v>
                </c:pt>
                <c:pt idx="3758">
                  <c:v>1.14415E-2</c:v>
                </c:pt>
                <c:pt idx="3759">
                  <c:v>1.6415200000000001E-2</c:v>
                </c:pt>
                <c:pt idx="3760">
                  <c:v>2.0324999999999999E-2</c:v>
                </c:pt>
                <c:pt idx="3761">
                  <c:v>-8.1043E-3</c:v>
                </c:pt>
                <c:pt idx="3762">
                  <c:v>1.25223E-2</c:v>
                </c:pt>
                <c:pt idx="3763">
                  <c:v>-1.01764E-2</c:v>
                </c:pt>
                <c:pt idx="3764">
                  <c:v>-3.4757999999999998E-3</c:v>
                </c:pt>
                <c:pt idx="3765">
                  <c:v>2.9718000000000001E-3</c:v>
                </c:pt>
                <c:pt idx="3766">
                  <c:v>3.6007999999999999E-3</c:v>
                </c:pt>
                <c:pt idx="3767">
                  <c:v>4.7150999999999998E-3</c:v>
                </c:pt>
                <c:pt idx="3768">
                  <c:v>1.1995E-2</c:v>
                </c:pt>
                <c:pt idx="3769">
                  <c:v>1.21139E-2</c:v>
                </c:pt>
                <c:pt idx="3770">
                  <c:v>1.0306900000000001E-2</c:v>
                </c:pt>
                <c:pt idx="3771">
                  <c:v>-5.5770999999999998E-3</c:v>
                </c:pt>
                <c:pt idx="3772">
                  <c:v>1.0621E-2</c:v>
                </c:pt>
                <c:pt idx="3773">
                  <c:v>5.1284E-3</c:v>
                </c:pt>
                <c:pt idx="3774">
                  <c:v>2.2228999999999999E-3</c:v>
                </c:pt>
                <c:pt idx="3775">
                  <c:v>-2.4122000000000002E-3</c:v>
                </c:pt>
                <c:pt idx="3776">
                  <c:v>-4.2081000000000002E-3</c:v>
                </c:pt>
                <c:pt idx="3777">
                  <c:v>1.7420000000000001E-2</c:v>
                </c:pt>
                <c:pt idx="3778">
                  <c:v>3.0509999999999999E-3</c:v>
                </c:pt>
                <c:pt idx="3779">
                  <c:v>7.5420000000000001E-3</c:v>
                </c:pt>
                <c:pt idx="3780">
                  <c:v>1.53054E-2</c:v>
                </c:pt>
                <c:pt idx="3781">
                  <c:v>2.0697799999999999E-2</c:v>
                </c:pt>
                <c:pt idx="3782">
                  <c:v>8.3791999999999998E-3</c:v>
                </c:pt>
                <c:pt idx="3783">
                  <c:v>5.1779E-3</c:v>
                </c:pt>
                <c:pt idx="3784">
                  <c:v>-7.7191999999999998E-3</c:v>
                </c:pt>
                <c:pt idx="3785">
                  <c:v>2.0272600000000002E-2</c:v>
                </c:pt>
                <c:pt idx="3786">
                  <c:v>3.9538000000000004E-3</c:v>
                </c:pt>
                <c:pt idx="3787">
                  <c:v>5.9029E-3</c:v>
                </c:pt>
                <c:pt idx="3788">
                  <c:v>2.1906200000000001E-2</c:v>
                </c:pt>
                <c:pt idx="3789">
                  <c:v>-1.3207E-3</c:v>
                </c:pt>
                <c:pt idx="3790">
                  <c:v>-5.3747999999999999E-3</c:v>
                </c:pt>
                <c:pt idx="3791">
                  <c:v>7.8323000000000004E-3</c:v>
                </c:pt>
                <c:pt idx="3792">
                  <c:v>7.5706000000000002E-3</c:v>
                </c:pt>
                <c:pt idx="3793">
                  <c:v>1.03277E-2</c:v>
                </c:pt>
                <c:pt idx="3794">
                  <c:v>-5.3200000000000001E-3</c:v>
                </c:pt>
                <c:pt idx="3795">
                  <c:v>6.5284000000000002E-3</c:v>
                </c:pt>
                <c:pt idx="3796">
                  <c:v>-9.3619999999999999E-4</c:v>
                </c:pt>
                <c:pt idx="3797">
                  <c:v>1.3119799999999999E-2</c:v>
                </c:pt>
                <c:pt idx="3798">
                  <c:v>-1.6221E-3</c:v>
                </c:pt>
                <c:pt idx="3799">
                  <c:v>1.77959E-2</c:v>
                </c:pt>
                <c:pt idx="3800">
                  <c:v>-3.6999999999999999E-4</c:v>
                </c:pt>
                <c:pt idx="3801">
                  <c:v>-7.3953999999999999E-3</c:v>
                </c:pt>
                <c:pt idx="3802">
                  <c:v>-5.6698E-3</c:v>
                </c:pt>
                <c:pt idx="3803">
                  <c:v>-6.4669000000000003E-3</c:v>
                </c:pt>
                <c:pt idx="3804">
                  <c:v>5.8574999999999999E-3</c:v>
                </c:pt>
                <c:pt idx="3805">
                  <c:v>2.3753099999999999E-2</c:v>
                </c:pt>
                <c:pt idx="3806">
                  <c:v>-8.2200000000000003E-4</c:v>
                </c:pt>
                <c:pt idx="3807">
                  <c:v>2.2067099999999999E-2</c:v>
                </c:pt>
                <c:pt idx="3808">
                  <c:v>-9.2069999999999999E-3</c:v>
                </c:pt>
                <c:pt idx="3809">
                  <c:v>-2.9393000000000002E-3</c:v>
                </c:pt>
                <c:pt idx="3810">
                  <c:v>2.3655E-3</c:v>
                </c:pt>
                <c:pt idx="3811">
                  <c:v>1.33227E-2</c:v>
                </c:pt>
                <c:pt idx="3812">
                  <c:v>-2.2066999999999998E-3</c:v>
                </c:pt>
                <c:pt idx="3813">
                  <c:v>1.1299099999999999E-2</c:v>
                </c:pt>
                <c:pt idx="3814">
                  <c:v>5.0382999999999999E-3</c:v>
                </c:pt>
                <c:pt idx="3815">
                  <c:v>-2.003E-3</c:v>
                </c:pt>
                <c:pt idx="3816">
                  <c:v>2.0320899999999999E-2</c:v>
                </c:pt>
                <c:pt idx="3817">
                  <c:v>4.5662999999999997E-3</c:v>
                </c:pt>
                <c:pt idx="3818">
                  <c:v>-1.36066E-2</c:v>
                </c:pt>
                <c:pt idx="3819">
                  <c:v>-7.2135000000000003E-3</c:v>
                </c:pt>
                <c:pt idx="3820">
                  <c:v>5.3901000000000001E-3</c:v>
                </c:pt>
                <c:pt idx="3821">
                  <c:v>4.8050000000000002E-3</c:v>
                </c:pt>
                <c:pt idx="3822">
                  <c:v>-8.3453999999999993E-3</c:v>
                </c:pt>
                <c:pt idx="3823">
                  <c:v>1.38172E-2</c:v>
                </c:pt>
                <c:pt idx="3824">
                  <c:v>3.4146900000000001E-2</c:v>
                </c:pt>
                <c:pt idx="3825">
                  <c:v>1.3332999999999999E-2</c:v>
                </c:pt>
                <c:pt idx="3826">
                  <c:v>2.6113000000000001E-2</c:v>
                </c:pt>
                <c:pt idx="3827">
                  <c:v>6.8349999999999999E-3</c:v>
                </c:pt>
                <c:pt idx="3828">
                  <c:v>3.9245E-3</c:v>
                </c:pt>
                <c:pt idx="3829">
                  <c:v>-5.5291999999999997E-3</c:v>
                </c:pt>
                <c:pt idx="3830">
                  <c:v>-9.0594999999999998E-3</c:v>
                </c:pt>
                <c:pt idx="3831">
                  <c:v>2.8148000000000001E-3</c:v>
                </c:pt>
                <c:pt idx="3832">
                  <c:v>-6.4769999999999997E-4</c:v>
                </c:pt>
                <c:pt idx="3833">
                  <c:v>-1.06663E-2</c:v>
                </c:pt>
                <c:pt idx="3834">
                  <c:v>2.5626199999999998E-2</c:v>
                </c:pt>
                <c:pt idx="3835">
                  <c:v>9.2117999999999992E-3</c:v>
                </c:pt>
                <c:pt idx="3836">
                  <c:v>2.3789000000000002E-3</c:v>
                </c:pt>
                <c:pt idx="3837">
                  <c:v>3.1267000000000001E-3</c:v>
                </c:pt>
                <c:pt idx="3838">
                  <c:v>-7.2278000000000004E-3</c:v>
                </c:pt>
                <c:pt idx="3839">
                  <c:v>1.28582E-2</c:v>
                </c:pt>
                <c:pt idx="3840">
                  <c:v>7.8285999999999998E-3</c:v>
                </c:pt>
                <c:pt idx="3841">
                  <c:v>8.4919000000000001E-3</c:v>
                </c:pt>
                <c:pt idx="3842">
                  <c:v>2.46362E-2</c:v>
                </c:pt>
                <c:pt idx="3843">
                  <c:v>6.6698E-3</c:v>
                </c:pt>
                <c:pt idx="3844">
                  <c:v>1.49804E-2</c:v>
                </c:pt>
                <c:pt idx="3845">
                  <c:v>1.68792E-2</c:v>
                </c:pt>
                <c:pt idx="3846">
                  <c:v>1.5544199999999999E-2</c:v>
                </c:pt>
                <c:pt idx="3847">
                  <c:v>6.4939000000000004E-3</c:v>
                </c:pt>
                <c:pt idx="3848">
                  <c:v>1.52499E-2</c:v>
                </c:pt>
                <c:pt idx="3849">
                  <c:v>1.08932E-2</c:v>
                </c:pt>
                <c:pt idx="3850">
                  <c:v>1.49797E-2</c:v>
                </c:pt>
                <c:pt idx="3851">
                  <c:v>8.4460000000000004E-4</c:v>
                </c:pt>
                <c:pt idx="3852">
                  <c:v>-2.0604999999999998E-3</c:v>
                </c:pt>
                <c:pt idx="3853">
                  <c:v>9.5586999999999998E-3</c:v>
                </c:pt>
                <c:pt idx="3854">
                  <c:v>1.8648100000000001E-2</c:v>
                </c:pt>
                <c:pt idx="3855">
                  <c:v>2.3746900000000001E-2</c:v>
                </c:pt>
                <c:pt idx="3856">
                  <c:v>-1.1113E-2</c:v>
                </c:pt>
                <c:pt idx="3857">
                  <c:v>-1.0486E-3</c:v>
                </c:pt>
                <c:pt idx="3858">
                  <c:v>-1.06073E-2</c:v>
                </c:pt>
                <c:pt idx="3859">
                  <c:v>1.7775300000000001E-2</c:v>
                </c:pt>
                <c:pt idx="3860">
                  <c:v>1.21733E-2</c:v>
                </c:pt>
                <c:pt idx="3861">
                  <c:v>9.7119000000000007E-3</c:v>
                </c:pt>
                <c:pt idx="3862">
                  <c:v>3.8395999999999999E-3</c:v>
                </c:pt>
                <c:pt idx="3863">
                  <c:v>1.1655999999999999E-3</c:v>
                </c:pt>
                <c:pt idx="3864">
                  <c:v>1.2277400000000001E-2</c:v>
                </c:pt>
                <c:pt idx="3865">
                  <c:v>-6.6096000000000002E-3</c:v>
                </c:pt>
                <c:pt idx="3866">
                  <c:v>2.0709999999999999E-4</c:v>
                </c:pt>
                <c:pt idx="3867">
                  <c:v>4.4058999999999999E-3</c:v>
                </c:pt>
                <c:pt idx="3868">
                  <c:v>-7.1742999999999998E-3</c:v>
                </c:pt>
                <c:pt idx="3869">
                  <c:v>2.68048E-2</c:v>
                </c:pt>
                <c:pt idx="3870">
                  <c:v>1.6796999999999999E-2</c:v>
                </c:pt>
                <c:pt idx="3871">
                  <c:v>8.9014000000000003E-3</c:v>
                </c:pt>
                <c:pt idx="3872">
                  <c:v>9.8645E-3</c:v>
                </c:pt>
                <c:pt idx="3873">
                  <c:v>-1.1601000000000001E-3</c:v>
                </c:pt>
                <c:pt idx="3874">
                  <c:v>3.2502E-3</c:v>
                </c:pt>
                <c:pt idx="3875">
                  <c:v>-4.2715000000000001E-3</c:v>
                </c:pt>
                <c:pt idx="3876">
                  <c:v>-1.2229999999999999E-3</c:v>
                </c:pt>
                <c:pt idx="3877">
                  <c:v>1.9270099999999998E-2</c:v>
                </c:pt>
                <c:pt idx="3878">
                  <c:v>4.7844000000000003E-3</c:v>
                </c:pt>
                <c:pt idx="3879">
                  <c:v>-3.7542999999999999E-3</c:v>
                </c:pt>
                <c:pt idx="3880">
                  <c:v>1.16168E-2</c:v>
                </c:pt>
                <c:pt idx="3881">
                  <c:v>1.8082000000000001E-2</c:v>
                </c:pt>
                <c:pt idx="3882">
                  <c:v>-5.0502999999999998E-3</c:v>
                </c:pt>
                <c:pt idx="3883">
                  <c:v>-7.1130999999999998E-3</c:v>
                </c:pt>
                <c:pt idx="3884">
                  <c:v>1.69103E-2</c:v>
                </c:pt>
                <c:pt idx="3885">
                  <c:v>9.209E-4</c:v>
                </c:pt>
                <c:pt idx="3886">
                  <c:v>7.9760999999999999E-3</c:v>
                </c:pt>
                <c:pt idx="3887">
                  <c:v>1.5608199999999999E-2</c:v>
                </c:pt>
                <c:pt idx="3888">
                  <c:v>-9.8403999999999991E-3</c:v>
                </c:pt>
                <c:pt idx="3889">
                  <c:v>9.9851999999999996E-3</c:v>
                </c:pt>
                <c:pt idx="3890">
                  <c:v>-1.2557E-3</c:v>
                </c:pt>
                <c:pt idx="3891">
                  <c:v>1.29257E-2</c:v>
                </c:pt>
                <c:pt idx="3892">
                  <c:v>-4.8590999999999999E-3</c:v>
                </c:pt>
                <c:pt idx="3893">
                  <c:v>-5.5944999999999996E-3</c:v>
                </c:pt>
                <c:pt idx="3894">
                  <c:v>1.2141000000000001E-3</c:v>
                </c:pt>
                <c:pt idx="3895">
                  <c:v>6.9265000000000004E-3</c:v>
                </c:pt>
                <c:pt idx="3896">
                  <c:v>1.6180400000000001E-2</c:v>
                </c:pt>
                <c:pt idx="3897">
                  <c:v>1.40952E-2</c:v>
                </c:pt>
                <c:pt idx="3898">
                  <c:v>2.051E-4</c:v>
                </c:pt>
                <c:pt idx="3899">
                  <c:v>1.6327999999999999E-2</c:v>
                </c:pt>
                <c:pt idx="3900">
                  <c:v>-1.12642E-2</c:v>
                </c:pt>
                <c:pt idx="3901">
                  <c:v>1.4213999999999999E-2</c:v>
                </c:pt>
                <c:pt idx="3902">
                  <c:v>1.5875299999999998E-2</c:v>
                </c:pt>
                <c:pt idx="3903">
                  <c:v>1.8365200000000002E-2</c:v>
                </c:pt>
                <c:pt idx="3904">
                  <c:v>6.2407000000000001E-3</c:v>
                </c:pt>
                <c:pt idx="3905">
                  <c:v>-5.4668E-3</c:v>
                </c:pt>
                <c:pt idx="3906">
                  <c:v>1.03117E-2</c:v>
                </c:pt>
                <c:pt idx="3907">
                  <c:v>8.9695999999999994E-3</c:v>
                </c:pt>
                <c:pt idx="3908">
                  <c:v>1.4429000000000001E-2</c:v>
                </c:pt>
                <c:pt idx="3909">
                  <c:v>1.38695E-2</c:v>
                </c:pt>
                <c:pt idx="3910">
                  <c:v>1.9454300000000001E-2</c:v>
                </c:pt>
                <c:pt idx="3911">
                  <c:v>4.5342999999999998E-3</c:v>
                </c:pt>
                <c:pt idx="3912">
                  <c:v>2.38284E-2</c:v>
                </c:pt>
                <c:pt idx="3913">
                  <c:v>-1.2689999999999999E-4</c:v>
                </c:pt>
                <c:pt idx="3914">
                  <c:v>-1.0081000000000001E-3</c:v>
                </c:pt>
                <c:pt idx="3915">
                  <c:v>5.4368000000000003E-3</c:v>
                </c:pt>
                <c:pt idx="3916">
                  <c:v>-1.8152000000000001E-3</c:v>
                </c:pt>
                <c:pt idx="3917">
                  <c:v>1.4892E-3</c:v>
                </c:pt>
                <c:pt idx="3918">
                  <c:v>2.5954899999999999E-2</c:v>
                </c:pt>
                <c:pt idx="3919">
                  <c:v>-5.6081999999999998E-3</c:v>
                </c:pt>
                <c:pt idx="3920">
                  <c:v>6.2002000000000003E-3</c:v>
                </c:pt>
                <c:pt idx="3921">
                  <c:v>5.6873000000000002E-3</c:v>
                </c:pt>
                <c:pt idx="3922">
                  <c:v>4.5281000000000002E-3</c:v>
                </c:pt>
                <c:pt idx="3923">
                  <c:v>-2.0895000000000002E-3</c:v>
                </c:pt>
                <c:pt idx="3924">
                  <c:v>9.1799999999999998E-4</c:v>
                </c:pt>
                <c:pt idx="3925">
                  <c:v>-2.565E-4</c:v>
                </c:pt>
                <c:pt idx="3926">
                  <c:v>2.0985199999999999E-2</c:v>
                </c:pt>
                <c:pt idx="3927">
                  <c:v>7.9080000000000001E-3</c:v>
                </c:pt>
                <c:pt idx="3928">
                  <c:v>2.04821E-2</c:v>
                </c:pt>
                <c:pt idx="3929">
                  <c:v>1.8139999999999999E-4</c:v>
                </c:pt>
                <c:pt idx="3930">
                  <c:v>-1.5583999999999999E-3</c:v>
                </c:pt>
                <c:pt idx="3931">
                  <c:v>-5.9785999999999997E-3</c:v>
                </c:pt>
                <c:pt idx="3932">
                  <c:v>-2.7017E-3</c:v>
                </c:pt>
                <c:pt idx="3933">
                  <c:v>1.20442E-2</c:v>
                </c:pt>
                <c:pt idx="3934">
                  <c:v>1.683E-4</c:v>
                </c:pt>
                <c:pt idx="3935">
                  <c:v>1.37813E-2</c:v>
                </c:pt>
                <c:pt idx="3936">
                  <c:v>2.49348E-2</c:v>
                </c:pt>
                <c:pt idx="3937">
                  <c:v>1.4874399999999999E-2</c:v>
                </c:pt>
                <c:pt idx="3938">
                  <c:v>2.1126999999999999E-3</c:v>
                </c:pt>
                <c:pt idx="3939">
                  <c:v>1.2746199999999999E-2</c:v>
                </c:pt>
                <c:pt idx="3940">
                  <c:v>-2.3340000000000001E-3</c:v>
                </c:pt>
                <c:pt idx="3941">
                  <c:v>4.4142000000000001E-3</c:v>
                </c:pt>
                <c:pt idx="3942">
                  <c:v>7.4238000000000004E-3</c:v>
                </c:pt>
                <c:pt idx="3943">
                  <c:v>-3.8639E-3</c:v>
                </c:pt>
                <c:pt idx="3944">
                  <c:v>1.19372E-2</c:v>
                </c:pt>
                <c:pt idx="3945">
                  <c:v>-5.7470000000000004E-4</c:v>
                </c:pt>
                <c:pt idx="3946">
                  <c:v>3.8896E-3</c:v>
                </c:pt>
                <c:pt idx="3947">
                  <c:v>1.7569700000000001E-2</c:v>
                </c:pt>
                <c:pt idx="3948">
                  <c:v>1.85816E-2</c:v>
                </c:pt>
                <c:pt idx="3949">
                  <c:v>2.643E-3</c:v>
                </c:pt>
                <c:pt idx="3950">
                  <c:v>2.1064E-3</c:v>
                </c:pt>
                <c:pt idx="3951">
                  <c:v>7.332E-3</c:v>
                </c:pt>
                <c:pt idx="3952">
                  <c:v>7.0584999999999997E-3</c:v>
                </c:pt>
                <c:pt idx="3953">
                  <c:v>5.1657999999999999E-3</c:v>
                </c:pt>
                <c:pt idx="3954">
                  <c:v>2.2474000000000001E-2</c:v>
                </c:pt>
                <c:pt idx="3955">
                  <c:v>1.12046E-2</c:v>
                </c:pt>
                <c:pt idx="3956">
                  <c:v>-6.0191000000000003E-3</c:v>
                </c:pt>
                <c:pt idx="3957">
                  <c:v>6.5221999999999997E-3</c:v>
                </c:pt>
                <c:pt idx="3958">
                  <c:v>5.8441999999999999E-3</c:v>
                </c:pt>
                <c:pt idx="3959">
                  <c:v>2.0756299999999998E-2</c:v>
                </c:pt>
                <c:pt idx="3960">
                  <c:v>-3.5552000000000001E-3</c:v>
                </c:pt>
                <c:pt idx="3961">
                  <c:v>8.0091999999999993E-3</c:v>
                </c:pt>
                <c:pt idx="3962">
                  <c:v>2.7618999999999999E-3</c:v>
                </c:pt>
                <c:pt idx="3963">
                  <c:v>7.0733000000000002E-3</c:v>
                </c:pt>
                <c:pt idx="3964">
                  <c:v>-5.0067999999999996E-3</c:v>
                </c:pt>
                <c:pt idx="3965">
                  <c:v>6.0470000000000003E-3</c:v>
                </c:pt>
                <c:pt idx="3966">
                  <c:v>6.4819999999999999E-3</c:v>
                </c:pt>
                <c:pt idx="3967">
                  <c:v>1.50566E-2</c:v>
                </c:pt>
                <c:pt idx="3968">
                  <c:v>6.3153000000000003E-3</c:v>
                </c:pt>
                <c:pt idx="3969">
                  <c:v>6.7876999999999998E-3</c:v>
                </c:pt>
                <c:pt idx="3970">
                  <c:v>8.2059000000000003E-3</c:v>
                </c:pt>
                <c:pt idx="3971">
                  <c:v>-9.9439999999999997E-3</c:v>
                </c:pt>
                <c:pt idx="3972">
                  <c:v>-1.0918600000000001E-2</c:v>
                </c:pt>
                <c:pt idx="3973">
                  <c:v>3.1514999999999998E-3</c:v>
                </c:pt>
                <c:pt idx="3974">
                  <c:v>3.1951000000000002E-3</c:v>
                </c:pt>
                <c:pt idx="3975">
                  <c:v>7.1697000000000002E-3</c:v>
                </c:pt>
                <c:pt idx="3976">
                  <c:v>-1.49812E-2</c:v>
                </c:pt>
                <c:pt idx="3977">
                  <c:v>-6.2408000000000003E-3</c:v>
                </c:pt>
                <c:pt idx="3978">
                  <c:v>7.0473999999999997E-3</c:v>
                </c:pt>
                <c:pt idx="3979">
                  <c:v>1.0349999999999999E-4</c:v>
                </c:pt>
                <c:pt idx="3980">
                  <c:v>5.1025999999999997E-3</c:v>
                </c:pt>
                <c:pt idx="3981">
                  <c:v>1.47174E-2</c:v>
                </c:pt>
                <c:pt idx="3982">
                  <c:v>2.1405799999999999E-2</c:v>
                </c:pt>
                <c:pt idx="3983">
                  <c:v>1.52952E-2</c:v>
                </c:pt>
                <c:pt idx="3984">
                  <c:v>-7.9739999999999998E-4</c:v>
                </c:pt>
                <c:pt idx="3985">
                  <c:v>4.8240000000000002E-3</c:v>
                </c:pt>
                <c:pt idx="3986">
                  <c:v>1.4020299999999999E-2</c:v>
                </c:pt>
                <c:pt idx="3987">
                  <c:v>1.8762999999999998E-2</c:v>
                </c:pt>
                <c:pt idx="3988">
                  <c:v>8.6481000000000006E-3</c:v>
                </c:pt>
                <c:pt idx="3989">
                  <c:v>-6.0329999999999997E-4</c:v>
                </c:pt>
                <c:pt idx="3990">
                  <c:v>8.5062000000000002E-3</c:v>
                </c:pt>
                <c:pt idx="3991">
                  <c:v>1.74904E-2</c:v>
                </c:pt>
                <c:pt idx="3992">
                  <c:v>4.2269999999999997E-4</c:v>
                </c:pt>
                <c:pt idx="3993">
                  <c:v>1.9238100000000001E-2</c:v>
                </c:pt>
                <c:pt idx="3994">
                  <c:v>1.9790599999999998E-2</c:v>
                </c:pt>
                <c:pt idx="3995">
                  <c:v>-1.693E-4</c:v>
                </c:pt>
                <c:pt idx="3996">
                  <c:v>1.16437E-2</c:v>
                </c:pt>
                <c:pt idx="3997">
                  <c:v>6.5240999999999997E-3</c:v>
                </c:pt>
                <c:pt idx="3998">
                  <c:v>1.4527399999999999E-2</c:v>
                </c:pt>
                <c:pt idx="3999">
                  <c:v>-1.03108E-2</c:v>
                </c:pt>
                <c:pt idx="4000">
                  <c:v>-9.6614999999999999E-3</c:v>
                </c:pt>
                <c:pt idx="4001">
                  <c:v>1.7612599999999999E-2</c:v>
                </c:pt>
                <c:pt idx="4002">
                  <c:v>3.3777999999999998E-3</c:v>
                </c:pt>
                <c:pt idx="4003">
                  <c:v>5.0585999999999999E-3</c:v>
                </c:pt>
                <c:pt idx="4004">
                  <c:v>1.4415300000000001E-2</c:v>
                </c:pt>
                <c:pt idx="4005">
                  <c:v>1.6249999999999999E-3</c:v>
                </c:pt>
                <c:pt idx="4006">
                  <c:v>-2.7192000000000002E-3</c:v>
                </c:pt>
                <c:pt idx="4007">
                  <c:v>1.9185000000000001E-3</c:v>
                </c:pt>
                <c:pt idx="4008">
                  <c:v>-8.4370999999999995E-3</c:v>
                </c:pt>
                <c:pt idx="4009">
                  <c:v>1.1076000000000001E-2</c:v>
                </c:pt>
                <c:pt idx="4010">
                  <c:v>-6.9068999999999997E-3</c:v>
                </c:pt>
                <c:pt idx="4011">
                  <c:v>1.8753000000000001E-3</c:v>
                </c:pt>
                <c:pt idx="4012">
                  <c:v>5.2163000000000001E-3</c:v>
                </c:pt>
                <c:pt idx="4013">
                  <c:v>-4.3921000000000003E-3</c:v>
                </c:pt>
                <c:pt idx="4014">
                  <c:v>1.3963700000000001E-2</c:v>
                </c:pt>
                <c:pt idx="4015">
                  <c:v>1.6287699999999999E-2</c:v>
                </c:pt>
                <c:pt idx="4016">
                  <c:v>3.7317000000000001E-3</c:v>
                </c:pt>
                <c:pt idx="4017">
                  <c:v>1.3549800000000001E-2</c:v>
                </c:pt>
                <c:pt idx="4018">
                  <c:v>-4.5189999999999996E-3</c:v>
                </c:pt>
                <c:pt idx="4019">
                  <c:v>1.4403E-3</c:v>
                </c:pt>
                <c:pt idx="4020">
                  <c:v>4.1208E-3</c:v>
                </c:pt>
                <c:pt idx="4021">
                  <c:v>2.2829E-3</c:v>
                </c:pt>
                <c:pt idx="4022">
                  <c:v>5.2539999999999998E-4</c:v>
                </c:pt>
                <c:pt idx="4023">
                  <c:v>6.8885999999999999E-3</c:v>
                </c:pt>
                <c:pt idx="4024">
                  <c:v>1.0598700000000001E-2</c:v>
                </c:pt>
                <c:pt idx="4025">
                  <c:v>1.94071E-2</c:v>
                </c:pt>
                <c:pt idx="4026">
                  <c:v>1.3119E-3</c:v>
                </c:pt>
                <c:pt idx="4027">
                  <c:v>3.4088E-3</c:v>
                </c:pt>
                <c:pt idx="4028">
                  <c:v>1.00552E-2</c:v>
                </c:pt>
                <c:pt idx="4029">
                  <c:v>6.2211000000000002E-3</c:v>
                </c:pt>
                <c:pt idx="4030">
                  <c:v>-3.5990000000000002E-4</c:v>
                </c:pt>
                <c:pt idx="4031">
                  <c:v>-3.8513000000000002E-3</c:v>
                </c:pt>
                <c:pt idx="4032">
                  <c:v>1.55841E-2</c:v>
                </c:pt>
                <c:pt idx="4033">
                  <c:v>6.3250000000000003E-4</c:v>
                </c:pt>
                <c:pt idx="4034">
                  <c:v>-7.8753E-3</c:v>
                </c:pt>
                <c:pt idx="4035">
                  <c:v>-3.4881000000000001E-3</c:v>
                </c:pt>
                <c:pt idx="4036">
                  <c:v>5.8720999999999999E-3</c:v>
                </c:pt>
                <c:pt idx="4037">
                  <c:v>-4.2779999999999999E-4</c:v>
                </c:pt>
                <c:pt idx="4038">
                  <c:v>1.6185100000000001E-2</c:v>
                </c:pt>
                <c:pt idx="4039">
                  <c:v>1.0604799999999999E-2</c:v>
                </c:pt>
                <c:pt idx="4040">
                  <c:v>1.4019E-3</c:v>
                </c:pt>
                <c:pt idx="4041">
                  <c:v>-1.0386E-3</c:v>
                </c:pt>
                <c:pt idx="4042">
                  <c:v>1.0964700000000001E-2</c:v>
                </c:pt>
                <c:pt idx="4043">
                  <c:v>9.8034999999999997E-3</c:v>
                </c:pt>
                <c:pt idx="4044">
                  <c:v>1.8745000000000001E-3</c:v>
                </c:pt>
                <c:pt idx="4045">
                  <c:v>1.323E-2</c:v>
                </c:pt>
                <c:pt idx="4046">
                  <c:v>-8.1896999999999994E-3</c:v>
                </c:pt>
                <c:pt idx="4047">
                  <c:v>6.0981000000000004E-3</c:v>
                </c:pt>
                <c:pt idx="4048">
                  <c:v>-2.8701999999999998E-3</c:v>
                </c:pt>
                <c:pt idx="4049">
                  <c:v>1.8904399999999998E-2</c:v>
                </c:pt>
                <c:pt idx="4050">
                  <c:v>2.8260999999999998E-3</c:v>
                </c:pt>
                <c:pt idx="4051">
                  <c:v>1.6696800000000001E-2</c:v>
                </c:pt>
                <c:pt idx="4052">
                  <c:v>1.23725E-2</c:v>
                </c:pt>
                <c:pt idx="4053">
                  <c:v>1.1578E-2</c:v>
                </c:pt>
                <c:pt idx="4054">
                  <c:v>1.1203999999999999E-3</c:v>
                </c:pt>
                <c:pt idx="4055">
                  <c:v>1.9103E-3</c:v>
                </c:pt>
                <c:pt idx="4056">
                  <c:v>7.5011000000000001E-3</c:v>
                </c:pt>
                <c:pt idx="4057">
                  <c:v>1.95801E-2</c:v>
                </c:pt>
                <c:pt idx="4058">
                  <c:v>4.4780000000000002E-3</c:v>
                </c:pt>
                <c:pt idx="4059">
                  <c:v>8.5602999999999999E-3</c:v>
                </c:pt>
                <c:pt idx="4060">
                  <c:v>1.1068700000000001E-2</c:v>
                </c:pt>
                <c:pt idx="4061">
                  <c:v>4.5091000000000003E-3</c:v>
                </c:pt>
                <c:pt idx="4062">
                  <c:v>1.2833300000000001E-2</c:v>
                </c:pt>
                <c:pt idx="4063">
                  <c:v>1.16378E-2</c:v>
                </c:pt>
                <c:pt idx="4064">
                  <c:v>-4.2870000000000001E-4</c:v>
                </c:pt>
                <c:pt idx="4065">
                  <c:v>2.0718400000000001E-2</c:v>
                </c:pt>
                <c:pt idx="4066">
                  <c:v>7.2681999999999998E-3</c:v>
                </c:pt>
                <c:pt idx="4067">
                  <c:v>1.5666099999999999E-2</c:v>
                </c:pt>
                <c:pt idx="4068">
                  <c:v>7.4713999999999996E-3</c:v>
                </c:pt>
                <c:pt idx="4069">
                  <c:v>1.0949E-2</c:v>
                </c:pt>
                <c:pt idx="4070">
                  <c:v>8.2880999999999996E-3</c:v>
                </c:pt>
                <c:pt idx="4071">
                  <c:v>3.4930900000000001E-2</c:v>
                </c:pt>
                <c:pt idx="4072">
                  <c:v>-6.0939999999999996E-4</c:v>
                </c:pt>
                <c:pt idx="4073">
                  <c:v>8.9298999999999993E-3</c:v>
                </c:pt>
                <c:pt idx="4074">
                  <c:v>7.7099000000000004E-3</c:v>
                </c:pt>
                <c:pt idx="4075">
                  <c:v>-8.3482999999999995E-3</c:v>
                </c:pt>
                <c:pt idx="4076">
                  <c:v>3.8387999999999999E-3</c:v>
                </c:pt>
                <c:pt idx="4077">
                  <c:v>1.8108599999999999E-2</c:v>
                </c:pt>
                <c:pt idx="4078">
                  <c:v>1.0390099999999999E-2</c:v>
                </c:pt>
                <c:pt idx="4079">
                  <c:v>1.25287E-2</c:v>
                </c:pt>
                <c:pt idx="4080">
                  <c:v>-3.3219E-3</c:v>
                </c:pt>
                <c:pt idx="4081">
                  <c:v>1.4836999999999999E-3</c:v>
                </c:pt>
                <c:pt idx="4082">
                  <c:v>-9.2972999999999997E-3</c:v>
                </c:pt>
                <c:pt idx="4083">
                  <c:v>-4.0648000000000004E-3</c:v>
                </c:pt>
                <c:pt idx="4084">
                  <c:v>4.1501999999999997E-3</c:v>
                </c:pt>
                <c:pt idx="4085">
                  <c:v>1.7147900000000001E-2</c:v>
                </c:pt>
                <c:pt idx="4086">
                  <c:v>8.5731000000000002E-3</c:v>
                </c:pt>
                <c:pt idx="4087">
                  <c:v>1.8615000000000001E-3</c:v>
                </c:pt>
                <c:pt idx="4088">
                  <c:v>1.84735E-2</c:v>
                </c:pt>
                <c:pt idx="4089">
                  <c:v>1.67636E-2</c:v>
                </c:pt>
                <c:pt idx="4090">
                  <c:v>5.5262000000000002E-3</c:v>
                </c:pt>
                <c:pt idx="4091">
                  <c:v>2.8494000000000002E-3</c:v>
                </c:pt>
                <c:pt idx="4092">
                  <c:v>1.1861500000000001E-2</c:v>
                </c:pt>
                <c:pt idx="4093">
                  <c:v>1.38808E-2</c:v>
                </c:pt>
                <c:pt idx="4094">
                  <c:v>2.8542499999999998E-2</c:v>
                </c:pt>
                <c:pt idx="4095">
                  <c:v>2.7196700000000001E-2</c:v>
                </c:pt>
                <c:pt idx="4096">
                  <c:v>1.48942E-2</c:v>
                </c:pt>
                <c:pt idx="4097">
                  <c:v>1.2400000000000001E-4</c:v>
                </c:pt>
                <c:pt idx="4098">
                  <c:v>1.1311399999999999E-2</c:v>
                </c:pt>
                <c:pt idx="4099">
                  <c:v>1.17891E-2</c:v>
                </c:pt>
                <c:pt idx="4100">
                  <c:v>2.3769700000000001E-2</c:v>
                </c:pt>
                <c:pt idx="4101">
                  <c:v>1.6190000000000001E-4</c:v>
                </c:pt>
                <c:pt idx="4102">
                  <c:v>-5.5290000000000005E-4</c:v>
                </c:pt>
                <c:pt idx="4103">
                  <c:v>-3.8325E-3</c:v>
                </c:pt>
                <c:pt idx="4104">
                  <c:v>-6.0996999999999996E-3</c:v>
                </c:pt>
                <c:pt idx="4105">
                  <c:v>3.0697200000000001E-2</c:v>
                </c:pt>
                <c:pt idx="4106">
                  <c:v>6.9582999999999997E-3</c:v>
                </c:pt>
                <c:pt idx="4107">
                  <c:v>7.9915999999999997E-3</c:v>
                </c:pt>
                <c:pt idx="4108">
                  <c:v>-4.4000000000000002E-4</c:v>
                </c:pt>
                <c:pt idx="4109">
                  <c:v>3.8988E-3</c:v>
                </c:pt>
                <c:pt idx="4110">
                  <c:v>1.2296E-3</c:v>
                </c:pt>
                <c:pt idx="4111">
                  <c:v>1.50834E-2</c:v>
                </c:pt>
                <c:pt idx="4112">
                  <c:v>1.2365900000000001E-2</c:v>
                </c:pt>
                <c:pt idx="4113">
                  <c:v>7.9708000000000001E-3</c:v>
                </c:pt>
                <c:pt idx="4114">
                  <c:v>2.9448999999999999E-3</c:v>
                </c:pt>
                <c:pt idx="4115">
                  <c:v>1.40672E-2</c:v>
                </c:pt>
                <c:pt idx="4116">
                  <c:v>6.7107E-3</c:v>
                </c:pt>
                <c:pt idx="4117">
                  <c:v>-3.1900000000000003E-5</c:v>
                </c:pt>
                <c:pt idx="4118">
                  <c:v>-1.3805E-3</c:v>
                </c:pt>
                <c:pt idx="4119">
                  <c:v>7.6834E-3</c:v>
                </c:pt>
                <c:pt idx="4120">
                  <c:v>-3.9941000000000004E-3</c:v>
                </c:pt>
                <c:pt idx="4121">
                  <c:v>1.8768300000000002E-2</c:v>
                </c:pt>
                <c:pt idx="4122">
                  <c:v>6.7831000000000002E-3</c:v>
                </c:pt>
                <c:pt idx="4123">
                  <c:v>-6.2434999999999999E-3</c:v>
                </c:pt>
                <c:pt idx="4124">
                  <c:v>2.4567999999999999E-3</c:v>
                </c:pt>
                <c:pt idx="4125">
                  <c:v>1.21592E-2</c:v>
                </c:pt>
                <c:pt idx="4126">
                  <c:v>2.2057899999999998E-2</c:v>
                </c:pt>
                <c:pt idx="4127">
                  <c:v>2.0547999999999999E-3</c:v>
                </c:pt>
                <c:pt idx="4128">
                  <c:v>2.11527E-2</c:v>
                </c:pt>
                <c:pt idx="4129">
                  <c:v>-3.1351999999999999E-3</c:v>
                </c:pt>
                <c:pt idx="4130">
                  <c:v>2.0670000000000001E-4</c:v>
                </c:pt>
                <c:pt idx="4131">
                  <c:v>1.5878300000000001E-2</c:v>
                </c:pt>
                <c:pt idx="4132">
                  <c:v>9.2169999999999995E-3</c:v>
                </c:pt>
                <c:pt idx="4133">
                  <c:v>2.794E-3</c:v>
                </c:pt>
                <c:pt idx="4134">
                  <c:v>4.6116000000000004E-3</c:v>
                </c:pt>
                <c:pt idx="4135">
                  <c:v>6.5830000000000001E-4</c:v>
                </c:pt>
                <c:pt idx="4136">
                  <c:v>8.2638999999999994E-3</c:v>
                </c:pt>
                <c:pt idx="4137">
                  <c:v>5.2760999999999997E-3</c:v>
                </c:pt>
                <c:pt idx="4138">
                  <c:v>1.8305999999999999E-3</c:v>
                </c:pt>
                <c:pt idx="4139">
                  <c:v>2.1362E-3</c:v>
                </c:pt>
                <c:pt idx="4140">
                  <c:v>1.1136200000000001E-2</c:v>
                </c:pt>
                <c:pt idx="4141">
                  <c:v>5.3035000000000001E-3</c:v>
                </c:pt>
                <c:pt idx="4142">
                  <c:v>1.4702099999999999E-2</c:v>
                </c:pt>
                <c:pt idx="4143">
                  <c:v>1.2176999999999999E-3</c:v>
                </c:pt>
                <c:pt idx="4144">
                  <c:v>-2.8392000000000001E-3</c:v>
                </c:pt>
                <c:pt idx="4145">
                  <c:v>9.0189999999999992E-3</c:v>
                </c:pt>
                <c:pt idx="4146">
                  <c:v>1.22361E-2</c:v>
                </c:pt>
                <c:pt idx="4147">
                  <c:v>7.3428E-3</c:v>
                </c:pt>
                <c:pt idx="4148">
                  <c:v>2.82051E-2</c:v>
                </c:pt>
                <c:pt idx="4149">
                  <c:v>1.16355E-2</c:v>
                </c:pt>
                <c:pt idx="4150">
                  <c:v>2.2931000000000002E-3</c:v>
                </c:pt>
                <c:pt idx="4151">
                  <c:v>2.1119300000000001E-2</c:v>
                </c:pt>
                <c:pt idx="4152">
                  <c:v>-3.4437999999999999E-3</c:v>
                </c:pt>
                <c:pt idx="4153">
                  <c:v>1.37132E-2</c:v>
                </c:pt>
                <c:pt idx="4154">
                  <c:v>2.5106799999999999E-2</c:v>
                </c:pt>
                <c:pt idx="4155">
                  <c:v>2.3644499999999999E-2</c:v>
                </c:pt>
                <c:pt idx="4156">
                  <c:v>1.04834E-2</c:v>
                </c:pt>
                <c:pt idx="4157">
                  <c:v>1.6445999999999999E-2</c:v>
                </c:pt>
                <c:pt idx="4158">
                  <c:v>1.34617E-2</c:v>
                </c:pt>
                <c:pt idx="4159">
                  <c:v>2.6909099999999998E-2</c:v>
                </c:pt>
                <c:pt idx="4160">
                  <c:v>2.744E-4</c:v>
                </c:pt>
                <c:pt idx="4161">
                  <c:v>6.1129000000000001E-3</c:v>
                </c:pt>
                <c:pt idx="4162">
                  <c:v>1.15006E-2</c:v>
                </c:pt>
                <c:pt idx="4163">
                  <c:v>-1.1965999999999999E-3</c:v>
                </c:pt>
                <c:pt idx="4164">
                  <c:v>8.0190000000000003E-4</c:v>
                </c:pt>
                <c:pt idx="4165">
                  <c:v>1.3646699999999999E-2</c:v>
                </c:pt>
                <c:pt idx="4166">
                  <c:v>2.0094000000000002E-3</c:v>
                </c:pt>
                <c:pt idx="4167">
                  <c:v>6.4880000000000005E-4</c:v>
                </c:pt>
                <c:pt idx="4168">
                  <c:v>1.2708000000000001E-2</c:v>
                </c:pt>
                <c:pt idx="4169">
                  <c:v>-3.0631999999999999E-3</c:v>
                </c:pt>
                <c:pt idx="4170">
                  <c:v>9.7567000000000001E-3</c:v>
                </c:pt>
                <c:pt idx="4171">
                  <c:v>-5.2689999999999996E-4</c:v>
                </c:pt>
                <c:pt idx="4172">
                  <c:v>-5.8352999999999999E-3</c:v>
                </c:pt>
                <c:pt idx="4173">
                  <c:v>1.0991300000000001E-2</c:v>
                </c:pt>
                <c:pt idx="4174">
                  <c:v>1.7122800000000001E-2</c:v>
                </c:pt>
                <c:pt idx="4175">
                  <c:v>1.8290299999999999E-2</c:v>
                </c:pt>
                <c:pt idx="4176">
                  <c:v>1.8042099999999998E-2</c:v>
                </c:pt>
                <c:pt idx="4177">
                  <c:v>-2.0757000000000002E-3</c:v>
                </c:pt>
                <c:pt idx="4178">
                  <c:v>1.22513E-2</c:v>
                </c:pt>
                <c:pt idx="4179">
                  <c:v>7.4949999999999995E-4</c:v>
                </c:pt>
                <c:pt idx="4180">
                  <c:v>1.46482E-2</c:v>
                </c:pt>
                <c:pt idx="4181">
                  <c:v>5.6581000000000001E-3</c:v>
                </c:pt>
                <c:pt idx="4182">
                  <c:v>3.2029999999999998E-4</c:v>
                </c:pt>
                <c:pt idx="4183">
                  <c:v>2.6056900000000001E-2</c:v>
                </c:pt>
                <c:pt idx="4184">
                  <c:v>-7.2664000000000001E-3</c:v>
                </c:pt>
                <c:pt idx="4185">
                  <c:v>1.8001799999999998E-2</c:v>
                </c:pt>
                <c:pt idx="4186">
                  <c:v>6.6647E-3</c:v>
                </c:pt>
                <c:pt idx="4187">
                  <c:v>2.1109699999999999E-2</c:v>
                </c:pt>
                <c:pt idx="4188">
                  <c:v>1.7160000000000001E-3</c:v>
                </c:pt>
                <c:pt idx="4189">
                  <c:v>-5.8387999999999999E-3</c:v>
                </c:pt>
                <c:pt idx="4190">
                  <c:v>-8.0715000000000005E-3</c:v>
                </c:pt>
                <c:pt idx="4191">
                  <c:v>1.2685399999999999E-2</c:v>
                </c:pt>
                <c:pt idx="4192">
                  <c:v>1.9699000000000001E-3</c:v>
                </c:pt>
                <c:pt idx="4193">
                  <c:v>6.3952999999999996E-3</c:v>
                </c:pt>
                <c:pt idx="4194">
                  <c:v>1.9073E-3</c:v>
                </c:pt>
                <c:pt idx="4195">
                  <c:v>1.9757799999999999E-2</c:v>
                </c:pt>
                <c:pt idx="4196">
                  <c:v>-6.9559999999999999E-4</c:v>
                </c:pt>
                <c:pt idx="4197">
                  <c:v>2.1883199999999998E-2</c:v>
                </c:pt>
                <c:pt idx="4198">
                  <c:v>-7.6511000000000001E-3</c:v>
                </c:pt>
                <c:pt idx="4199">
                  <c:v>-1.42839E-2</c:v>
                </c:pt>
                <c:pt idx="4200">
                  <c:v>1.1898199999999999E-2</c:v>
                </c:pt>
                <c:pt idx="4201">
                  <c:v>-3.3725000000000001E-3</c:v>
                </c:pt>
                <c:pt idx="4202">
                  <c:v>1.1996700000000001E-2</c:v>
                </c:pt>
                <c:pt idx="4203">
                  <c:v>-8.9432000000000001E-3</c:v>
                </c:pt>
                <c:pt idx="4204">
                  <c:v>-6.6559000000000002E-3</c:v>
                </c:pt>
                <c:pt idx="4205">
                  <c:v>-1.7003000000000001E-3</c:v>
                </c:pt>
                <c:pt idx="4206">
                  <c:v>1.0751E-2</c:v>
                </c:pt>
                <c:pt idx="4207">
                  <c:v>1.26658E-2</c:v>
                </c:pt>
                <c:pt idx="4208">
                  <c:v>3.8449999999999999E-3</c:v>
                </c:pt>
                <c:pt idx="4209">
                  <c:v>1.8164599999999999E-2</c:v>
                </c:pt>
                <c:pt idx="4210">
                  <c:v>5.0393E-3</c:v>
                </c:pt>
                <c:pt idx="4211">
                  <c:v>9.3372000000000004E-3</c:v>
                </c:pt>
                <c:pt idx="4212">
                  <c:v>8.6888999999999994E-3</c:v>
                </c:pt>
                <c:pt idx="4213">
                  <c:v>6.3273000000000001E-3</c:v>
                </c:pt>
                <c:pt idx="4214">
                  <c:v>-7.4149999999999997E-4</c:v>
                </c:pt>
                <c:pt idx="4215">
                  <c:v>1.0633E-2</c:v>
                </c:pt>
                <c:pt idx="4216">
                  <c:v>-5.153E-4</c:v>
                </c:pt>
                <c:pt idx="4217">
                  <c:v>7.4917999999999998E-3</c:v>
                </c:pt>
                <c:pt idx="4218">
                  <c:v>8.1691000000000003E-3</c:v>
                </c:pt>
                <c:pt idx="4219">
                  <c:v>8.9721000000000002E-3</c:v>
                </c:pt>
                <c:pt idx="4220">
                  <c:v>1.2934000000000001E-3</c:v>
                </c:pt>
                <c:pt idx="4221">
                  <c:v>3.7661000000000001E-3</c:v>
                </c:pt>
                <c:pt idx="4222">
                  <c:v>-1.2738000000000001E-3</c:v>
                </c:pt>
                <c:pt idx="4223">
                  <c:v>-1.7784000000000001E-3</c:v>
                </c:pt>
                <c:pt idx="4224">
                  <c:v>-8.0199999999999998E-4</c:v>
                </c:pt>
                <c:pt idx="4225">
                  <c:v>1.7522E-3</c:v>
                </c:pt>
                <c:pt idx="4226">
                  <c:v>3.4472999999999999E-3</c:v>
                </c:pt>
                <c:pt idx="4227">
                  <c:v>-2.8633999999999999E-3</c:v>
                </c:pt>
                <c:pt idx="4228">
                  <c:v>-5.2297999999999997E-3</c:v>
                </c:pt>
                <c:pt idx="4229">
                  <c:v>1.35243E-2</c:v>
                </c:pt>
                <c:pt idx="4230">
                  <c:v>5.4335E-3</c:v>
                </c:pt>
                <c:pt idx="4231">
                  <c:v>1.4815999999999999E-2</c:v>
                </c:pt>
                <c:pt idx="4232">
                  <c:v>3.7965E-3</c:v>
                </c:pt>
                <c:pt idx="4233">
                  <c:v>5.6119999999999998E-4</c:v>
                </c:pt>
                <c:pt idx="4234">
                  <c:v>3.4865999999999999E-3</c:v>
                </c:pt>
                <c:pt idx="4235">
                  <c:v>3.834E-4</c:v>
                </c:pt>
                <c:pt idx="4236">
                  <c:v>1.4958900000000001E-2</c:v>
                </c:pt>
                <c:pt idx="4237">
                  <c:v>2.8187E-2</c:v>
                </c:pt>
                <c:pt idx="4238">
                  <c:v>1.31401E-2</c:v>
                </c:pt>
                <c:pt idx="4239">
                  <c:v>-4.8339999999999999E-4</c:v>
                </c:pt>
                <c:pt idx="4240">
                  <c:v>2.3600800000000002E-2</c:v>
                </c:pt>
                <c:pt idx="4241">
                  <c:v>-5.3331999999999997E-3</c:v>
                </c:pt>
                <c:pt idx="4242">
                  <c:v>4.6467000000000001E-3</c:v>
                </c:pt>
                <c:pt idx="4243">
                  <c:v>-1.2604000000000001E-3</c:v>
                </c:pt>
                <c:pt idx="4244">
                  <c:v>1.75944E-2</c:v>
                </c:pt>
                <c:pt idx="4245">
                  <c:v>6.0644999999999996E-3</c:v>
                </c:pt>
                <c:pt idx="4246">
                  <c:v>3.2645E-3</c:v>
                </c:pt>
                <c:pt idx="4247">
                  <c:v>1.36037E-2</c:v>
                </c:pt>
                <c:pt idx="4248">
                  <c:v>-1.8908E-3</c:v>
                </c:pt>
                <c:pt idx="4249">
                  <c:v>-1.5639E-3</c:v>
                </c:pt>
                <c:pt idx="4250">
                  <c:v>-1.2931399999999999E-2</c:v>
                </c:pt>
                <c:pt idx="4251">
                  <c:v>4.124E-4</c:v>
                </c:pt>
                <c:pt idx="4252">
                  <c:v>2.4531000000000002E-3</c:v>
                </c:pt>
                <c:pt idx="4253">
                  <c:v>-1.0796200000000001E-2</c:v>
                </c:pt>
                <c:pt idx="4254">
                  <c:v>1.50904E-2</c:v>
                </c:pt>
                <c:pt idx="4255">
                  <c:v>2.5395999999999999E-3</c:v>
                </c:pt>
                <c:pt idx="4256">
                  <c:v>4.2778E-3</c:v>
                </c:pt>
                <c:pt idx="4257">
                  <c:v>-1.3717E-3</c:v>
                </c:pt>
                <c:pt idx="4258">
                  <c:v>3.8527000000000001E-3</c:v>
                </c:pt>
                <c:pt idx="4259">
                  <c:v>1.4996900000000001E-2</c:v>
                </c:pt>
                <c:pt idx="4260">
                  <c:v>2.4543999999999998E-3</c:v>
                </c:pt>
                <c:pt idx="4261">
                  <c:v>-2.0209E-3</c:v>
                </c:pt>
                <c:pt idx="4262">
                  <c:v>3.3609E-3</c:v>
                </c:pt>
                <c:pt idx="4263">
                  <c:v>1.0034E-2</c:v>
                </c:pt>
                <c:pt idx="4264">
                  <c:v>5.6800000000000002E-3</c:v>
                </c:pt>
                <c:pt idx="4265">
                  <c:v>5.2031999999999998E-3</c:v>
                </c:pt>
                <c:pt idx="4266">
                  <c:v>-7.2125999999999996E-3</c:v>
                </c:pt>
                <c:pt idx="4267">
                  <c:v>1.6848700000000001E-2</c:v>
                </c:pt>
                <c:pt idx="4268">
                  <c:v>-1.4759100000000001E-2</c:v>
                </c:pt>
                <c:pt idx="4269">
                  <c:v>1.09187E-2</c:v>
                </c:pt>
                <c:pt idx="4270">
                  <c:v>4.5443999999999997E-3</c:v>
                </c:pt>
                <c:pt idx="4271">
                  <c:v>1.33001E-2</c:v>
                </c:pt>
                <c:pt idx="4272">
                  <c:v>1.6983399999999999E-2</c:v>
                </c:pt>
                <c:pt idx="4273">
                  <c:v>3.8706999999999999E-3</c:v>
                </c:pt>
                <c:pt idx="4274">
                  <c:v>9.0895000000000004E-3</c:v>
                </c:pt>
                <c:pt idx="4275">
                  <c:v>-1.01476E-2</c:v>
                </c:pt>
                <c:pt idx="4276">
                  <c:v>-1.37462E-2</c:v>
                </c:pt>
                <c:pt idx="4277">
                  <c:v>1.16469E-2</c:v>
                </c:pt>
                <c:pt idx="4278">
                  <c:v>6.5503999999999996E-3</c:v>
                </c:pt>
                <c:pt idx="4279">
                  <c:v>5.7897000000000001E-3</c:v>
                </c:pt>
                <c:pt idx="4280">
                  <c:v>1.339E-4</c:v>
                </c:pt>
                <c:pt idx="4281">
                  <c:v>-1.6789000000000001E-3</c:v>
                </c:pt>
                <c:pt idx="4282">
                  <c:v>1.22595E-2</c:v>
                </c:pt>
                <c:pt idx="4283">
                  <c:v>1.08354E-2</c:v>
                </c:pt>
                <c:pt idx="4284">
                  <c:v>-3.3429999999999999E-4</c:v>
                </c:pt>
                <c:pt idx="4285">
                  <c:v>6.5557000000000002E-3</c:v>
                </c:pt>
                <c:pt idx="4286">
                  <c:v>-6.3569000000000004E-3</c:v>
                </c:pt>
                <c:pt idx="4287">
                  <c:v>1.0972300000000001E-2</c:v>
                </c:pt>
                <c:pt idx="4288">
                  <c:v>7.2072000000000004E-3</c:v>
                </c:pt>
                <c:pt idx="4289">
                  <c:v>6.254E-3</c:v>
                </c:pt>
                <c:pt idx="4290">
                  <c:v>1.75312E-2</c:v>
                </c:pt>
                <c:pt idx="4291">
                  <c:v>9.0892999999999998E-3</c:v>
                </c:pt>
                <c:pt idx="4292">
                  <c:v>9.7806999999999998E-3</c:v>
                </c:pt>
                <c:pt idx="4293">
                  <c:v>2.2997400000000001E-2</c:v>
                </c:pt>
                <c:pt idx="4294">
                  <c:v>6.6908000000000002E-3</c:v>
                </c:pt>
                <c:pt idx="4295">
                  <c:v>-1.1058500000000001E-2</c:v>
                </c:pt>
                <c:pt idx="4296">
                  <c:v>5.6236999999999997E-3</c:v>
                </c:pt>
                <c:pt idx="4297">
                  <c:v>1.9031800000000001E-2</c:v>
                </c:pt>
                <c:pt idx="4298">
                  <c:v>3.8360999999999998E-3</c:v>
                </c:pt>
                <c:pt idx="4299">
                  <c:v>1.40435E-2</c:v>
                </c:pt>
                <c:pt idx="4300">
                  <c:v>1.2049999999999999E-3</c:v>
                </c:pt>
                <c:pt idx="4301">
                  <c:v>1.49654E-2</c:v>
                </c:pt>
                <c:pt idx="4302">
                  <c:v>-6.9341999999999997E-3</c:v>
                </c:pt>
                <c:pt idx="4303">
                  <c:v>7.2201000000000001E-3</c:v>
                </c:pt>
                <c:pt idx="4304">
                  <c:v>1.0920300000000001E-2</c:v>
                </c:pt>
                <c:pt idx="4305">
                  <c:v>1.9662599999999999E-2</c:v>
                </c:pt>
                <c:pt idx="4306">
                  <c:v>2.2653900000000001E-2</c:v>
                </c:pt>
                <c:pt idx="4307">
                  <c:v>-3.6989999999999999E-4</c:v>
                </c:pt>
                <c:pt idx="4308">
                  <c:v>7.0629999999999998E-4</c:v>
                </c:pt>
                <c:pt idx="4309">
                  <c:v>-6.4003000000000003E-3</c:v>
                </c:pt>
                <c:pt idx="4310">
                  <c:v>-2.8062E-3</c:v>
                </c:pt>
                <c:pt idx="4311">
                  <c:v>1.21195E-2</c:v>
                </c:pt>
                <c:pt idx="4312">
                  <c:v>1.4719599999999999E-2</c:v>
                </c:pt>
                <c:pt idx="4313">
                  <c:v>4.9827999999999999E-3</c:v>
                </c:pt>
                <c:pt idx="4314">
                  <c:v>5.7881E-3</c:v>
                </c:pt>
                <c:pt idx="4315">
                  <c:v>7.2711E-3</c:v>
                </c:pt>
                <c:pt idx="4316">
                  <c:v>1.05214E-2</c:v>
                </c:pt>
                <c:pt idx="4317">
                  <c:v>1.5829300000000001E-2</c:v>
                </c:pt>
                <c:pt idx="4318">
                  <c:v>1.6376999999999999E-2</c:v>
                </c:pt>
                <c:pt idx="4319">
                  <c:v>6.4631000000000003E-3</c:v>
                </c:pt>
                <c:pt idx="4320">
                  <c:v>-5.9112000000000001E-3</c:v>
                </c:pt>
                <c:pt idx="4321">
                  <c:v>1.0420799999999999E-2</c:v>
                </c:pt>
                <c:pt idx="4322">
                  <c:v>1.1054599999999999E-2</c:v>
                </c:pt>
                <c:pt idx="4323">
                  <c:v>-5.5000000000000003E-4</c:v>
                </c:pt>
                <c:pt idx="4324">
                  <c:v>1.01335E-2</c:v>
                </c:pt>
                <c:pt idx="4325">
                  <c:v>3.9116999999999997E-3</c:v>
                </c:pt>
                <c:pt idx="4326">
                  <c:v>2.1665299999999998E-2</c:v>
                </c:pt>
                <c:pt idx="4327">
                  <c:v>2.7139E-2</c:v>
                </c:pt>
                <c:pt idx="4328">
                  <c:v>1.5051E-2</c:v>
                </c:pt>
                <c:pt idx="4329">
                  <c:v>6.0118000000000003E-3</c:v>
                </c:pt>
                <c:pt idx="4330">
                  <c:v>-1.1063099999999999E-2</c:v>
                </c:pt>
                <c:pt idx="4331">
                  <c:v>-1.7664300000000001E-2</c:v>
                </c:pt>
                <c:pt idx="4332">
                  <c:v>1.3929800000000001E-2</c:v>
                </c:pt>
                <c:pt idx="4333">
                  <c:v>1.8328999999999999E-3</c:v>
                </c:pt>
                <c:pt idx="4334">
                  <c:v>-2.01993E-2</c:v>
                </c:pt>
                <c:pt idx="4335">
                  <c:v>1.15114E-2</c:v>
                </c:pt>
                <c:pt idx="4336">
                  <c:v>9.4359999999999995E-4</c:v>
                </c:pt>
                <c:pt idx="4337">
                  <c:v>4.4489999999999998E-3</c:v>
                </c:pt>
                <c:pt idx="4338">
                  <c:v>1.32817E-2</c:v>
                </c:pt>
                <c:pt idx="4339">
                  <c:v>1.91302E-2</c:v>
                </c:pt>
                <c:pt idx="4340">
                  <c:v>1.3179400000000001E-2</c:v>
                </c:pt>
                <c:pt idx="4341">
                  <c:v>1.8377000000000001E-3</c:v>
                </c:pt>
                <c:pt idx="4342">
                  <c:v>-3.0225999999999999E-3</c:v>
                </c:pt>
                <c:pt idx="4343">
                  <c:v>2.3116E-3</c:v>
                </c:pt>
                <c:pt idx="4344">
                  <c:v>1.31269E-2</c:v>
                </c:pt>
                <c:pt idx="4345">
                  <c:v>1.5258600000000001E-2</c:v>
                </c:pt>
                <c:pt idx="4346">
                  <c:v>2.2452799999999998E-2</c:v>
                </c:pt>
                <c:pt idx="4347">
                  <c:v>3.0809000000000001E-3</c:v>
                </c:pt>
                <c:pt idx="4348">
                  <c:v>9.7993000000000004E-3</c:v>
                </c:pt>
                <c:pt idx="4349">
                  <c:v>2.1410999999999999E-2</c:v>
                </c:pt>
                <c:pt idx="4350">
                  <c:v>3.0867999999999998E-3</c:v>
                </c:pt>
                <c:pt idx="4351">
                  <c:v>3.7526999999999999E-3</c:v>
                </c:pt>
                <c:pt idx="4352">
                  <c:v>1.90969E-2</c:v>
                </c:pt>
                <c:pt idx="4353">
                  <c:v>1.0180399999999999E-2</c:v>
                </c:pt>
                <c:pt idx="4354">
                  <c:v>-1.3335400000000001E-2</c:v>
                </c:pt>
                <c:pt idx="4355">
                  <c:v>5.6717E-3</c:v>
                </c:pt>
                <c:pt idx="4356">
                  <c:v>2.3570000000000002E-3</c:v>
                </c:pt>
                <c:pt idx="4357">
                  <c:v>1.047E-2</c:v>
                </c:pt>
                <c:pt idx="4358" formatCode="0.00E+00">
                  <c:v>3.48727E-2</c:v>
                </c:pt>
                <c:pt idx="4359">
                  <c:v>-7.4432999999999999E-3</c:v>
                </c:pt>
                <c:pt idx="4360">
                  <c:v>5.5460000000000004E-4</c:v>
                </c:pt>
                <c:pt idx="4361">
                  <c:v>2.2866899999999999E-2</c:v>
                </c:pt>
                <c:pt idx="4362">
                  <c:v>8.3107000000000007E-3</c:v>
                </c:pt>
                <c:pt idx="4363">
                  <c:v>2.69152E-2</c:v>
                </c:pt>
                <c:pt idx="4364">
                  <c:v>5.5279999999999999E-3</c:v>
                </c:pt>
                <c:pt idx="4365">
                  <c:v>-1.1133E-3</c:v>
                </c:pt>
                <c:pt idx="4366">
                  <c:v>-2.1559000000000001E-3</c:v>
                </c:pt>
                <c:pt idx="4367">
                  <c:v>1.4348E-2</c:v>
                </c:pt>
                <c:pt idx="4368">
                  <c:v>1.23169E-2</c:v>
                </c:pt>
                <c:pt idx="4369">
                  <c:v>1.1837800000000001E-2</c:v>
                </c:pt>
                <c:pt idx="4370">
                  <c:v>8.3669999999999994E-3</c:v>
                </c:pt>
                <c:pt idx="4371">
                  <c:v>-4.9275999999999999E-3</c:v>
                </c:pt>
                <c:pt idx="4372">
                  <c:v>2.5141199999999999E-2</c:v>
                </c:pt>
                <c:pt idx="4373">
                  <c:v>9.2785000000000003E-3</c:v>
                </c:pt>
                <c:pt idx="4374">
                  <c:v>6.9021999999999998E-3</c:v>
                </c:pt>
                <c:pt idx="4375">
                  <c:v>6.5106000000000001E-3</c:v>
                </c:pt>
                <c:pt idx="4376">
                  <c:v>3.9984E-3</c:v>
                </c:pt>
                <c:pt idx="4377">
                  <c:v>8.9596999999999993E-3</c:v>
                </c:pt>
                <c:pt idx="4378">
                  <c:v>1.00844E-2</c:v>
                </c:pt>
                <c:pt idx="4379">
                  <c:v>9.7780999999999996E-3</c:v>
                </c:pt>
                <c:pt idx="4380">
                  <c:v>2.2395000000000002E-3</c:v>
                </c:pt>
                <c:pt idx="4381">
                  <c:v>1.3850000000000001E-4</c:v>
                </c:pt>
                <c:pt idx="4382">
                  <c:v>-5.1926999999999997E-3</c:v>
                </c:pt>
                <c:pt idx="4383">
                  <c:v>3.9316000000000004E-3</c:v>
                </c:pt>
                <c:pt idx="4384">
                  <c:v>-3.6392E-3</c:v>
                </c:pt>
                <c:pt idx="4385">
                  <c:v>-1.6156E-3</c:v>
                </c:pt>
                <c:pt idx="4386">
                  <c:v>1.50562E-2</c:v>
                </c:pt>
                <c:pt idx="4387">
                  <c:v>1.1446599999999999E-2</c:v>
                </c:pt>
                <c:pt idx="4388">
                  <c:v>4.4523999999999996E-3</c:v>
                </c:pt>
                <c:pt idx="4389">
                  <c:v>-7.4439999999999999E-4</c:v>
                </c:pt>
                <c:pt idx="4390">
                  <c:v>7.77E-3</c:v>
                </c:pt>
                <c:pt idx="4391">
                  <c:v>2.4009000000000001E-3</c:v>
                </c:pt>
                <c:pt idx="4392">
                  <c:v>2.8333E-3</c:v>
                </c:pt>
                <c:pt idx="4393">
                  <c:v>5.5025999999999999E-3</c:v>
                </c:pt>
                <c:pt idx="4394">
                  <c:v>2.6982300000000001E-2</c:v>
                </c:pt>
                <c:pt idx="4395">
                  <c:v>8.2050000000000005E-3</c:v>
                </c:pt>
                <c:pt idx="4396">
                  <c:v>-5.2440999999999998E-3</c:v>
                </c:pt>
                <c:pt idx="4397">
                  <c:v>-8.9662000000000006E-3</c:v>
                </c:pt>
                <c:pt idx="4398">
                  <c:v>-4.5469999999999999E-4</c:v>
                </c:pt>
                <c:pt idx="4399">
                  <c:v>-1.4946E-3</c:v>
                </c:pt>
                <c:pt idx="4400">
                  <c:v>4.7249999999999999E-4</c:v>
                </c:pt>
                <c:pt idx="4401">
                  <c:v>3.8118000000000002E-3</c:v>
                </c:pt>
                <c:pt idx="4402">
                  <c:v>4.8974999999999999E-3</c:v>
                </c:pt>
                <c:pt idx="4403">
                  <c:v>2.7904499999999999E-2</c:v>
                </c:pt>
                <c:pt idx="4404">
                  <c:v>1.9231999999999999E-3</c:v>
                </c:pt>
                <c:pt idx="4405">
                  <c:v>-5.1726999999999997E-3</c:v>
                </c:pt>
                <c:pt idx="4406">
                  <c:v>-9.0056000000000008E-3</c:v>
                </c:pt>
                <c:pt idx="4407">
                  <c:v>-5.3330000000000001E-4</c:v>
                </c:pt>
                <c:pt idx="4408">
                  <c:v>-1.1459999999999999E-4</c:v>
                </c:pt>
                <c:pt idx="4409">
                  <c:v>6.9928000000000004E-3</c:v>
                </c:pt>
                <c:pt idx="4410">
                  <c:v>9.6311000000000001E-3</c:v>
                </c:pt>
                <c:pt idx="4411">
                  <c:v>1.17407E-2</c:v>
                </c:pt>
                <c:pt idx="4412">
                  <c:v>1.6406400000000002E-2</c:v>
                </c:pt>
                <c:pt idx="4413">
                  <c:v>-1.0596E-3</c:v>
                </c:pt>
                <c:pt idx="4414">
                  <c:v>1.6241999999999999E-3</c:v>
                </c:pt>
                <c:pt idx="4415">
                  <c:v>6.7390000000000002E-3</c:v>
                </c:pt>
                <c:pt idx="4416">
                  <c:v>1.2617400000000001E-2</c:v>
                </c:pt>
                <c:pt idx="4417">
                  <c:v>-3.3831E-3</c:v>
                </c:pt>
                <c:pt idx="4418">
                  <c:v>6.3413000000000002E-3</c:v>
                </c:pt>
                <c:pt idx="4419">
                  <c:v>2.00819E-2</c:v>
                </c:pt>
                <c:pt idx="4420">
                  <c:v>-5.8916999999999997E-3</c:v>
                </c:pt>
                <c:pt idx="4421">
                  <c:v>2.7334199999999999E-2</c:v>
                </c:pt>
                <c:pt idx="4422">
                  <c:v>6.9841E-3</c:v>
                </c:pt>
                <c:pt idx="4423">
                  <c:v>1.9278799999999999E-2</c:v>
                </c:pt>
                <c:pt idx="4424">
                  <c:v>-4.8237999999999996E-3</c:v>
                </c:pt>
                <c:pt idx="4425">
                  <c:v>7.012E-3</c:v>
                </c:pt>
                <c:pt idx="4426">
                  <c:v>5.5820000000000002E-4</c:v>
                </c:pt>
                <c:pt idx="4427">
                  <c:v>1.47137E-2</c:v>
                </c:pt>
                <c:pt idx="4428">
                  <c:v>1.07587E-2</c:v>
                </c:pt>
                <c:pt idx="4429">
                  <c:v>1.50726E-2</c:v>
                </c:pt>
                <c:pt idx="4430">
                  <c:v>-3.1887E-3</c:v>
                </c:pt>
                <c:pt idx="4431">
                  <c:v>9.4757999999999995E-3</c:v>
                </c:pt>
                <c:pt idx="4432">
                  <c:v>8.8710000000000004E-3</c:v>
                </c:pt>
                <c:pt idx="4433">
                  <c:v>-9.8078999999999996E-3</c:v>
                </c:pt>
                <c:pt idx="4434">
                  <c:v>-7.5602999999999998E-3</c:v>
                </c:pt>
                <c:pt idx="4435">
                  <c:v>2.5938099999999999E-2</c:v>
                </c:pt>
                <c:pt idx="4436">
                  <c:v>1.8265E-3</c:v>
                </c:pt>
                <c:pt idx="4437">
                  <c:v>2.5959699999999999E-2</c:v>
                </c:pt>
                <c:pt idx="4438">
                  <c:v>1.6322000000000001E-3</c:v>
                </c:pt>
                <c:pt idx="4439">
                  <c:v>1.3481999999999999E-3</c:v>
                </c:pt>
                <c:pt idx="4440">
                  <c:v>7.0556999999999998E-3</c:v>
                </c:pt>
                <c:pt idx="4441">
                  <c:v>6.3845999999999998E-3</c:v>
                </c:pt>
                <c:pt idx="4442">
                  <c:v>6.0124999999999996E-3</c:v>
                </c:pt>
                <c:pt idx="4443">
                  <c:v>5.2848000000000001E-3</c:v>
                </c:pt>
                <c:pt idx="4444">
                  <c:v>-4.7704999999999996E-3</c:v>
                </c:pt>
                <c:pt idx="4445">
                  <c:v>1.22875E-2</c:v>
                </c:pt>
                <c:pt idx="4446">
                  <c:v>3.1975900000000002E-2</c:v>
                </c:pt>
                <c:pt idx="4447">
                  <c:v>1.98692E-2</c:v>
                </c:pt>
                <c:pt idx="4448">
                  <c:v>-1.3629E-3</c:v>
                </c:pt>
                <c:pt idx="4449">
                  <c:v>1.8754699999999999E-2</c:v>
                </c:pt>
                <c:pt idx="4450">
                  <c:v>1.2982E-3</c:v>
                </c:pt>
                <c:pt idx="4451">
                  <c:v>9.3168999999999995E-3</c:v>
                </c:pt>
                <c:pt idx="4452">
                  <c:v>1.2734000000000001E-3</c:v>
                </c:pt>
                <c:pt idx="4453">
                  <c:v>2.3614900000000001E-2</c:v>
                </c:pt>
                <c:pt idx="4454">
                  <c:v>1.34717E-2</c:v>
                </c:pt>
                <c:pt idx="4455">
                  <c:v>-2.7559999999999998E-4</c:v>
                </c:pt>
                <c:pt idx="4456">
                  <c:v>-1.08103E-2</c:v>
                </c:pt>
                <c:pt idx="4457">
                  <c:v>-1.3448099999999999E-2</c:v>
                </c:pt>
                <c:pt idx="4458">
                  <c:v>8.0251000000000003E-3</c:v>
                </c:pt>
                <c:pt idx="4459">
                  <c:v>2.2591199999999999E-2</c:v>
                </c:pt>
                <c:pt idx="4460">
                  <c:v>-6.1974999999999999E-3</c:v>
                </c:pt>
                <c:pt idx="4461">
                  <c:v>-4.7120000000000002E-4</c:v>
                </c:pt>
                <c:pt idx="4462">
                  <c:v>-7.9960000000000003E-4</c:v>
                </c:pt>
                <c:pt idx="4463">
                  <c:v>-4.5942999999999999E-3</c:v>
                </c:pt>
                <c:pt idx="4464">
                  <c:v>1.09193E-2</c:v>
                </c:pt>
                <c:pt idx="4465">
                  <c:v>1.34894E-2</c:v>
                </c:pt>
                <c:pt idx="4466">
                  <c:v>1.55757E-2</c:v>
                </c:pt>
                <c:pt idx="4467">
                  <c:v>1.29984E-2</c:v>
                </c:pt>
                <c:pt idx="4468">
                  <c:v>1.3160399999999999E-2</c:v>
                </c:pt>
                <c:pt idx="4469">
                  <c:v>2.66933E-2</c:v>
                </c:pt>
                <c:pt idx="4470">
                  <c:v>7.2227999999999997E-3</c:v>
                </c:pt>
                <c:pt idx="4471">
                  <c:v>-1.5488E-2</c:v>
                </c:pt>
                <c:pt idx="4472">
                  <c:v>9.0656E-3</c:v>
                </c:pt>
                <c:pt idx="4473">
                  <c:v>1.3847099999999999E-2</c:v>
                </c:pt>
                <c:pt idx="4474">
                  <c:v>1.76452E-2</c:v>
                </c:pt>
                <c:pt idx="4475">
                  <c:v>7.7374000000000002E-3</c:v>
                </c:pt>
                <c:pt idx="4476">
                  <c:v>7.8904000000000005E-3</c:v>
                </c:pt>
                <c:pt idx="4477">
                  <c:v>1.7994799999999998E-2</c:v>
                </c:pt>
                <c:pt idx="4478">
                  <c:v>-5.9855999999999998E-3</c:v>
                </c:pt>
                <c:pt idx="4479">
                  <c:v>1.12E-2</c:v>
                </c:pt>
                <c:pt idx="4480">
                  <c:v>3.3224999999999999E-3</c:v>
                </c:pt>
                <c:pt idx="4481">
                  <c:v>9.8419000000000006E-3</c:v>
                </c:pt>
                <c:pt idx="4482">
                  <c:v>2.5603000000000002E-3</c:v>
                </c:pt>
                <c:pt idx="4483">
                  <c:v>1.4897000000000001E-2</c:v>
                </c:pt>
                <c:pt idx="4484">
                  <c:v>4.6575999999999996E-3</c:v>
                </c:pt>
                <c:pt idx="4485">
                  <c:v>-2.9875000000000001E-3</c:v>
                </c:pt>
                <c:pt idx="4486">
                  <c:v>3.3524000000000002E-3</c:v>
                </c:pt>
                <c:pt idx="4487">
                  <c:v>5.2819E-3</c:v>
                </c:pt>
                <c:pt idx="4488">
                  <c:v>1.3576E-2</c:v>
                </c:pt>
                <c:pt idx="4489">
                  <c:v>7.0791999999999999E-3</c:v>
                </c:pt>
                <c:pt idx="4490">
                  <c:v>7.7055999999999999E-3</c:v>
                </c:pt>
                <c:pt idx="4491">
                  <c:v>7.6861999999999998E-3</c:v>
                </c:pt>
                <c:pt idx="4492">
                  <c:v>2.2071E-3</c:v>
                </c:pt>
                <c:pt idx="4493">
                  <c:v>1.8724000000000001E-2</c:v>
                </c:pt>
                <c:pt idx="4494">
                  <c:v>6.3274999999999998E-3</c:v>
                </c:pt>
                <c:pt idx="4495">
                  <c:v>9.9635000000000001E-3</c:v>
                </c:pt>
                <c:pt idx="4496">
                  <c:v>5.4069000000000001E-3</c:v>
                </c:pt>
                <c:pt idx="4497">
                  <c:v>1.2881200000000001E-2</c:v>
                </c:pt>
                <c:pt idx="4498">
                  <c:v>-3.3139999999999998E-4</c:v>
                </c:pt>
                <c:pt idx="4499">
                  <c:v>3.7418999999999998E-3</c:v>
                </c:pt>
                <c:pt idx="4500">
                  <c:v>9.9524999999999995E-3</c:v>
                </c:pt>
                <c:pt idx="4501">
                  <c:v>1.4453000000000001E-3</c:v>
                </c:pt>
                <c:pt idx="4502">
                  <c:v>5.1599999999999997E-4</c:v>
                </c:pt>
                <c:pt idx="4503">
                  <c:v>1.09017E-2</c:v>
                </c:pt>
                <c:pt idx="4504">
                  <c:v>1.15748E-2</c:v>
                </c:pt>
                <c:pt idx="4505">
                  <c:v>1.6503199999999999E-2</c:v>
                </c:pt>
                <c:pt idx="4506">
                  <c:v>5.9452000000000003E-3</c:v>
                </c:pt>
                <c:pt idx="4507">
                  <c:v>-6.4941E-3</c:v>
                </c:pt>
                <c:pt idx="4508">
                  <c:v>-2.131E-4</c:v>
                </c:pt>
                <c:pt idx="4509">
                  <c:v>1.5051999999999999E-2</c:v>
                </c:pt>
                <c:pt idx="4510">
                  <c:v>-8.0023000000000004E-3</c:v>
                </c:pt>
                <c:pt idx="4511">
                  <c:v>-2.9074999999999999E-3</c:v>
                </c:pt>
                <c:pt idx="4512">
                  <c:v>1.5495E-2</c:v>
                </c:pt>
                <c:pt idx="4513">
                  <c:v>-6.8969000000000001E-3</c:v>
                </c:pt>
                <c:pt idx="4514">
                  <c:v>8.6621000000000007E-3</c:v>
                </c:pt>
                <c:pt idx="4515">
                  <c:v>2.1377000000000002E-3</c:v>
                </c:pt>
                <c:pt idx="4516">
                  <c:v>2.5365800000000001E-2</c:v>
                </c:pt>
                <c:pt idx="4517">
                  <c:v>1.02907E-2</c:v>
                </c:pt>
                <c:pt idx="4518">
                  <c:v>1.73998E-2</c:v>
                </c:pt>
                <c:pt idx="4519">
                  <c:v>1.7631000000000001E-3</c:v>
                </c:pt>
                <c:pt idx="4520">
                  <c:v>-1.11471E-2</c:v>
                </c:pt>
                <c:pt idx="4521">
                  <c:v>1.4779999999999999E-3</c:v>
                </c:pt>
                <c:pt idx="4522">
                  <c:v>-8.8369E-3</c:v>
                </c:pt>
                <c:pt idx="4523">
                  <c:v>3.3883099999999999E-2</c:v>
                </c:pt>
                <c:pt idx="4524">
                  <c:v>1.0368E-3</c:v>
                </c:pt>
                <c:pt idx="4525">
                  <c:v>1.7665000000000001E-3</c:v>
                </c:pt>
                <c:pt idx="4526">
                  <c:v>3.3873000000000002E-3</c:v>
                </c:pt>
                <c:pt idx="4527">
                  <c:v>1.2912099999999999E-2</c:v>
                </c:pt>
                <c:pt idx="4528">
                  <c:v>-5.4622000000000004E-3</c:v>
                </c:pt>
                <c:pt idx="4529">
                  <c:v>1.07432E-2</c:v>
                </c:pt>
                <c:pt idx="4530">
                  <c:v>1.5106E-2</c:v>
                </c:pt>
                <c:pt idx="4531">
                  <c:v>-4.2240999999999997E-3</c:v>
                </c:pt>
                <c:pt idx="4532">
                  <c:v>-1.3960000000000001E-4</c:v>
                </c:pt>
                <c:pt idx="4533">
                  <c:v>2.1635999999999999E-3</c:v>
                </c:pt>
                <c:pt idx="4534">
                  <c:v>-1.11948E-2</c:v>
                </c:pt>
                <c:pt idx="4535">
                  <c:v>3.8910000000000003E-4</c:v>
                </c:pt>
                <c:pt idx="4536">
                  <c:v>1.9643299999999999E-2</c:v>
                </c:pt>
                <c:pt idx="4537">
                  <c:v>-7.0120000000000002E-4</c:v>
                </c:pt>
                <c:pt idx="4538">
                  <c:v>1.18923E-2</c:v>
                </c:pt>
                <c:pt idx="4539">
                  <c:v>6.9643999999999999E-3</c:v>
                </c:pt>
                <c:pt idx="4540">
                  <c:v>2.3433E-3</c:v>
                </c:pt>
                <c:pt idx="4541">
                  <c:v>1.9661999999999999E-2</c:v>
                </c:pt>
                <c:pt idx="4542">
                  <c:v>8.7699000000000006E-3</c:v>
                </c:pt>
                <c:pt idx="4543">
                  <c:v>1.7419400000000002E-2</c:v>
                </c:pt>
                <c:pt idx="4544">
                  <c:v>3.7123999999999998E-3</c:v>
                </c:pt>
                <c:pt idx="4545">
                  <c:v>6.1501999999999998E-3</c:v>
                </c:pt>
                <c:pt idx="4546">
                  <c:v>1.9254999999999999E-3</c:v>
                </c:pt>
                <c:pt idx="4547">
                  <c:v>2.12877E-2</c:v>
                </c:pt>
                <c:pt idx="4548">
                  <c:v>-3.1140999999999999E-3</c:v>
                </c:pt>
                <c:pt idx="4549">
                  <c:v>8.3228E-3</c:v>
                </c:pt>
                <c:pt idx="4550">
                  <c:v>1.9469400000000001E-2</c:v>
                </c:pt>
                <c:pt idx="4551">
                  <c:v>3.61065E-2</c:v>
                </c:pt>
                <c:pt idx="4552">
                  <c:v>6.7013000000000003E-3</c:v>
                </c:pt>
                <c:pt idx="4553">
                  <c:v>5.3249999999999999E-3</c:v>
                </c:pt>
                <c:pt idx="4554">
                  <c:v>1.63833E-2</c:v>
                </c:pt>
                <c:pt idx="4555">
                  <c:v>-3.8738000000000002E-3</c:v>
                </c:pt>
                <c:pt idx="4556">
                  <c:v>-4.7013999999999997E-3</c:v>
                </c:pt>
                <c:pt idx="4557">
                  <c:v>7.8419000000000006E-3</c:v>
                </c:pt>
                <c:pt idx="4558">
                  <c:v>3.3395999999999999E-3</c:v>
                </c:pt>
                <c:pt idx="4559">
                  <c:v>-3.1649E-3</c:v>
                </c:pt>
                <c:pt idx="4560">
                  <c:v>2.29175E-2</c:v>
                </c:pt>
                <c:pt idx="4561">
                  <c:v>5.3540999999999997E-3</c:v>
                </c:pt>
                <c:pt idx="4562">
                  <c:v>4.2680000000000002E-4</c:v>
                </c:pt>
                <c:pt idx="4563">
                  <c:v>9.4888000000000004E-3</c:v>
                </c:pt>
                <c:pt idx="4564">
                  <c:v>3.6410000000000001E-4</c:v>
                </c:pt>
                <c:pt idx="4565">
                  <c:v>5.4662000000000001E-3</c:v>
                </c:pt>
                <c:pt idx="4566">
                  <c:v>-9.6399999999999999E-5</c:v>
                </c:pt>
                <c:pt idx="4567">
                  <c:v>6.5049000000000001E-3</c:v>
                </c:pt>
                <c:pt idx="4568">
                  <c:v>9.3037999999999992E-3</c:v>
                </c:pt>
                <c:pt idx="4569">
                  <c:v>2.2071999999999999E-3</c:v>
                </c:pt>
                <c:pt idx="4570">
                  <c:v>-2.3449E-3</c:v>
                </c:pt>
                <c:pt idx="4571">
                  <c:v>-4.3756000000000003E-3</c:v>
                </c:pt>
                <c:pt idx="4572">
                  <c:v>9.7084000000000007E-3</c:v>
                </c:pt>
                <c:pt idx="4573">
                  <c:v>2.0314100000000002E-2</c:v>
                </c:pt>
                <c:pt idx="4574">
                  <c:v>1.6689000000000001E-3</c:v>
                </c:pt>
                <c:pt idx="4575">
                  <c:v>1.2754E-2</c:v>
                </c:pt>
                <c:pt idx="4576">
                  <c:v>-5.5710000000000004E-4</c:v>
                </c:pt>
                <c:pt idx="4577">
                  <c:v>-5.8148000000000002E-3</c:v>
                </c:pt>
                <c:pt idx="4578">
                  <c:v>1.8910199999999999E-2</c:v>
                </c:pt>
                <c:pt idx="4579">
                  <c:v>2.7564E-3</c:v>
                </c:pt>
                <c:pt idx="4580">
                  <c:v>-6.6281999999999999E-3</c:v>
                </c:pt>
                <c:pt idx="4581">
                  <c:v>6.1982000000000001E-3</c:v>
                </c:pt>
                <c:pt idx="4582">
                  <c:v>2.2950000000000002E-3</c:v>
                </c:pt>
                <c:pt idx="4583">
                  <c:v>-1.7554999999999999E-3</c:v>
                </c:pt>
                <c:pt idx="4584">
                  <c:v>7.7980000000000002E-3</c:v>
                </c:pt>
                <c:pt idx="4585">
                  <c:v>-6.3369000000000003E-3</c:v>
                </c:pt>
                <c:pt idx="4586">
                  <c:v>1.0244899999999999E-2</c:v>
                </c:pt>
                <c:pt idx="4587">
                  <c:v>6.7149000000000002E-3</c:v>
                </c:pt>
                <c:pt idx="4588">
                  <c:v>4.7222000000000002E-3</c:v>
                </c:pt>
                <c:pt idx="4589">
                  <c:v>8.9051000000000009E-3</c:v>
                </c:pt>
                <c:pt idx="4590">
                  <c:v>9.6590000000000001E-4</c:v>
                </c:pt>
                <c:pt idx="4591">
                  <c:v>-8.0178999999999997E-3</c:v>
                </c:pt>
                <c:pt idx="4592">
                  <c:v>5.1380000000000002E-3</c:v>
                </c:pt>
                <c:pt idx="4593">
                  <c:v>1.9846E-3</c:v>
                </c:pt>
                <c:pt idx="4594">
                  <c:v>5.6001000000000002E-3</c:v>
                </c:pt>
                <c:pt idx="4595">
                  <c:v>2.89682E-2</c:v>
                </c:pt>
                <c:pt idx="4596">
                  <c:v>8.1233999999999994E-3</c:v>
                </c:pt>
                <c:pt idx="4597">
                  <c:v>1.5686800000000001E-2</c:v>
                </c:pt>
                <c:pt idx="4598">
                  <c:v>1.0026E-3</c:v>
                </c:pt>
                <c:pt idx="4599">
                  <c:v>1.11428E-2</c:v>
                </c:pt>
                <c:pt idx="4600">
                  <c:v>2.27025E-2</c:v>
                </c:pt>
                <c:pt idx="4601">
                  <c:v>1.5632199999999999E-2</c:v>
                </c:pt>
                <c:pt idx="4602">
                  <c:v>-1.8217999999999999E-3</c:v>
                </c:pt>
                <c:pt idx="4603">
                  <c:v>8.1873999999999992E-3</c:v>
                </c:pt>
                <c:pt idx="4604">
                  <c:v>9.9510000000000006E-4</c:v>
                </c:pt>
                <c:pt idx="4605">
                  <c:v>-4.6030000000000003E-3</c:v>
                </c:pt>
                <c:pt idx="4606">
                  <c:v>6.6049999999999998E-3</c:v>
                </c:pt>
                <c:pt idx="4607">
                  <c:v>1.24793E-2</c:v>
                </c:pt>
                <c:pt idx="4608">
                  <c:v>-5.0318000000000003E-3</c:v>
                </c:pt>
                <c:pt idx="4609">
                  <c:v>1.1674500000000001E-2</c:v>
                </c:pt>
                <c:pt idx="4610">
                  <c:v>7.8009999999999998E-3</c:v>
                </c:pt>
                <c:pt idx="4611">
                  <c:v>1.66433E-2</c:v>
                </c:pt>
                <c:pt idx="4612">
                  <c:v>1.0679999999999999E-4</c:v>
                </c:pt>
                <c:pt idx="4613">
                  <c:v>-1.6226999999999999E-3</c:v>
                </c:pt>
                <c:pt idx="4614">
                  <c:v>3.8051000000000001E-3</c:v>
                </c:pt>
                <c:pt idx="4615">
                  <c:v>7.7778999999999999E-3</c:v>
                </c:pt>
                <c:pt idx="4616">
                  <c:v>2.8080000000000002E-3</c:v>
                </c:pt>
                <c:pt idx="4617">
                  <c:v>-1.30043E-2</c:v>
                </c:pt>
                <c:pt idx="4618">
                  <c:v>1.6043200000000001E-2</c:v>
                </c:pt>
                <c:pt idx="4619">
                  <c:v>1.14328E-2</c:v>
                </c:pt>
                <c:pt idx="4620">
                  <c:v>6.0482000000000001E-3</c:v>
                </c:pt>
                <c:pt idx="4621">
                  <c:v>1.0902999999999999E-2</c:v>
                </c:pt>
                <c:pt idx="4622">
                  <c:v>-4.4784999999999998E-3</c:v>
                </c:pt>
                <c:pt idx="4623">
                  <c:v>4.2484000000000003E-3</c:v>
                </c:pt>
                <c:pt idx="4624">
                  <c:v>6.1070999999999999E-3</c:v>
                </c:pt>
                <c:pt idx="4625">
                  <c:v>2.3982799999999999E-2</c:v>
                </c:pt>
                <c:pt idx="4626">
                  <c:v>1.70709E-2</c:v>
                </c:pt>
                <c:pt idx="4627">
                  <c:v>7.3074000000000004E-3</c:v>
                </c:pt>
                <c:pt idx="4628">
                  <c:v>9.7152999999999996E-3</c:v>
                </c:pt>
                <c:pt idx="4629">
                  <c:v>1.44408E-2</c:v>
                </c:pt>
                <c:pt idx="4630">
                  <c:v>1.1495500000000001E-2</c:v>
                </c:pt>
                <c:pt idx="4631" formatCode="0.00E+00">
                  <c:v>3.0190000000000002E-4</c:v>
                </c:pt>
                <c:pt idx="4632">
                  <c:v>-2.8494000000000002E-3</c:v>
                </c:pt>
                <c:pt idx="4633">
                  <c:v>7.7037E-3</c:v>
                </c:pt>
                <c:pt idx="4634">
                  <c:v>3.9159999999999998E-4</c:v>
                </c:pt>
                <c:pt idx="4635">
                  <c:v>6.5414999999999996E-3</c:v>
                </c:pt>
                <c:pt idx="4636">
                  <c:v>8.1714999999999999E-3</c:v>
                </c:pt>
                <c:pt idx="4637">
                  <c:v>3.4380999999999999E-3</c:v>
                </c:pt>
                <c:pt idx="4638">
                  <c:v>-3.1042999999999999E-3</c:v>
                </c:pt>
                <c:pt idx="4639">
                  <c:v>-1.5077999999999999E-3</c:v>
                </c:pt>
                <c:pt idx="4640">
                  <c:v>6.3609000000000001E-3</c:v>
                </c:pt>
                <c:pt idx="4641">
                  <c:v>3.3346999999999999E-3</c:v>
                </c:pt>
                <c:pt idx="4642">
                  <c:v>7.0771999999999996E-3</c:v>
                </c:pt>
                <c:pt idx="4643">
                  <c:v>5.2716999999999998E-3</c:v>
                </c:pt>
                <c:pt idx="4644">
                  <c:v>8.0660000000000003E-3</c:v>
                </c:pt>
                <c:pt idx="4645">
                  <c:v>1.2324E-2</c:v>
                </c:pt>
                <c:pt idx="4646">
                  <c:v>2.0865399999999999E-2</c:v>
                </c:pt>
                <c:pt idx="4647">
                  <c:v>1.3773000000000001E-2</c:v>
                </c:pt>
                <c:pt idx="4648">
                  <c:v>-1.3186399999999999E-2</c:v>
                </c:pt>
                <c:pt idx="4649">
                  <c:v>2.0512499999999999E-2</c:v>
                </c:pt>
                <c:pt idx="4650">
                  <c:v>1.6096699999999999E-2</c:v>
                </c:pt>
                <c:pt idx="4651">
                  <c:v>1.54273E-2</c:v>
                </c:pt>
                <c:pt idx="4652">
                  <c:v>1.2411200000000001E-2</c:v>
                </c:pt>
                <c:pt idx="4653">
                  <c:v>-7.8916000000000004E-3</c:v>
                </c:pt>
                <c:pt idx="4654">
                  <c:v>9.1202999999999996E-3</c:v>
                </c:pt>
                <c:pt idx="4655">
                  <c:v>-9.2061999999999995E-3</c:v>
                </c:pt>
                <c:pt idx="4656">
                  <c:v>-2.7231E-3</c:v>
                </c:pt>
                <c:pt idx="4657">
                  <c:v>1.8827199999999999E-2</c:v>
                </c:pt>
                <c:pt idx="4658">
                  <c:v>1.0292000000000001E-3</c:v>
                </c:pt>
                <c:pt idx="4659">
                  <c:v>7.5497999999999997E-3</c:v>
                </c:pt>
                <c:pt idx="4660">
                  <c:v>-8.0692000000000003E-3</c:v>
                </c:pt>
                <c:pt idx="4661">
                  <c:v>3.3993799999999998E-2</c:v>
                </c:pt>
                <c:pt idx="4662">
                  <c:v>-1.20442E-2</c:v>
                </c:pt>
                <c:pt idx="4663">
                  <c:v>1.9574000000000002E-3</c:v>
                </c:pt>
                <c:pt idx="4664">
                  <c:v>5.4352999999999997E-3</c:v>
                </c:pt>
                <c:pt idx="4665">
                  <c:v>-2.5910000000000001E-4</c:v>
                </c:pt>
                <c:pt idx="4666">
                  <c:v>3.7929999999999999E-3</c:v>
                </c:pt>
                <c:pt idx="4667">
                  <c:v>-4.6045000000000001E-3</c:v>
                </c:pt>
                <c:pt idx="4668">
                  <c:v>2.0228200000000002E-2</c:v>
                </c:pt>
                <c:pt idx="4669">
                  <c:v>2.0886399999999999E-2</c:v>
                </c:pt>
                <c:pt idx="4670">
                  <c:v>1.43383E-2</c:v>
                </c:pt>
                <c:pt idx="4671">
                  <c:v>6.6537999999999996E-3</c:v>
                </c:pt>
                <c:pt idx="4672">
                  <c:v>6.6575000000000002E-3</c:v>
                </c:pt>
                <c:pt idx="4673">
                  <c:v>1.0189500000000001E-2</c:v>
                </c:pt>
                <c:pt idx="4674">
                  <c:v>1.1188399999999999E-2</c:v>
                </c:pt>
                <c:pt idx="4675">
                  <c:v>1.21864E-2</c:v>
                </c:pt>
                <c:pt idx="4676">
                  <c:v>1.77229E-2</c:v>
                </c:pt>
                <c:pt idx="4677">
                  <c:v>1.6120700000000002E-2</c:v>
                </c:pt>
                <c:pt idx="4678">
                  <c:v>8.8962999999999993E-3</c:v>
                </c:pt>
                <c:pt idx="4679">
                  <c:v>3.8509999999999998E-4</c:v>
                </c:pt>
                <c:pt idx="4680">
                  <c:v>8.7375999999999999E-3</c:v>
                </c:pt>
                <c:pt idx="4681">
                  <c:v>1.26012E-2</c:v>
                </c:pt>
                <c:pt idx="4682">
                  <c:v>6.6883000000000003E-3</c:v>
                </c:pt>
                <c:pt idx="4683">
                  <c:v>1.5735699999999998E-2</c:v>
                </c:pt>
                <c:pt idx="4684">
                  <c:v>6.3546000000000002E-3</c:v>
                </c:pt>
                <c:pt idx="4685">
                  <c:v>2.7412200000000001E-2</c:v>
                </c:pt>
                <c:pt idx="4686">
                  <c:v>8.4858999999999993E-3</c:v>
                </c:pt>
                <c:pt idx="4687">
                  <c:v>1.7688999999999999E-3</c:v>
                </c:pt>
                <c:pt idx="4688">
                  <c:v>-4.6769999999999997E-3</c:v>
                </c:pt>
                <c:pt idx="4689">
                  <c:v>1.90958E-2</c:v>
                </c:pt>
                <c:pt idx="4690">
                  <c:v>6.3948E-3</c:v>
                </c:pt>
                <c:pt idx="4691">
                  <c:v>-8.0695000000000003E-3</c:v>
                </c:pt>
                <c:pt idx="4692">
                  <c:v>-4.5122000000000001E-3</c:v>
                </c:pt>
                <c:pt idx="4693">
                  <c:v>7.8079000000000004E-3</c:v>
                </c:pt>
                <c:pt idx="4694">
                  <c:v>-2.0739999999999999E-3</c:v>
                </c:pt>
                <c:pt idx="4695">
                  <c:v>2.5902399999999999E-2</c:v>
                </c:pt>
                <c:pt idx="4696">
                  <c:v>1.3850000000000001E-4</c:v>
                </c:pt>
                <c:pt idx="4697">
                  <c:v>1.7974E-3</c:v>
                </c:pt>
                <c:pt idx="4698">
                  <c:v>1.2041700000000001E-2</c:v>
                </c:pt>
                <c:pt idx="4699">
                  <c:v>1.5893999999999999E-3</c:v>
                </c:pt>
                <c:pt idx="4700">
                  <c:v>3.7255999999999999E-3</c:v>
                </c:pt>
                <c:pt idx="4701">
                  <c:v>3.0950999999999999E-3</c:v>
                </c:pt>
                <c:pt idx="4702">
                  <c:v>5.0350000000000004E-4</c:v>
                </c:pt>
                <c:pt idx="4703">
                  <c:v>-8.5939999999999992E-3</c:v>
                </c:pt>
                <c:pt idx="4704">
                  <c:v>-7.6582999999999998E-3</c:v>
                </c:pt>
                <c:pt idx="4705">
                  <c:v>5.0825000000000002E-3</c:v>
                </c:pt>
                <c:pt idx="4706">
                  <c:v>2.2931699999999999E-2</c:v>
                </c:pt>
                <c:pt idx="4707">
                  <c:v>1.09798E-2</c:v>
                </c:pt>
                <c:pt idx="4708">
                  <c:v>-3.4415000000000001E-3</c:v>
                </c:pt>
                <c:pt idx="4709">
                  <c:v>2.0730599999999998E-2</c:v>
                </c:pt>
                <c:pt idx="4710">
                  <c:v>1.20731E-2</c:v>
                </c:pt>
                <c:pt idx="4711">
                  <c:v>4.1767000000000002E-3</c:v>
                </c:pt>
                <c:pt idx="4712">
                  <c:v>7.1148000000000001E-3</c:v>
                </c:pt>
                <c:pt idx="4713">
                  <c:v>4.2874999999999996E-3</c:v>
                </c:pt>
                <c:pt idx="4714">
                  <c:v>-3.7472E-3</c:v>
                </c:pt>
                <c:pt idx="4715">
                  <c:v>1.9465000000000001E-3</c:v>
                </c:pt>
                <c:pt idx="4716">
                  <c:v>-5.4619999999999998E-3</c:v>
                </c:pt>
                <c:pt idx="4717">
                  <c:v>2.1137699999999999E-2</c:v>
                </c:pt>
                <c:pt idx="4718">
                  <c:v>2.8167999999999999E-3</c:v>
                </c:pt>
                <c:pt idx="4719">
                  <c:v>-6.9467000000000001E-3</c:v>
                </c:pt>
                <c:pt idx="4720">
                  <c:v>2.18852E-2</c:v>
                </c:pt>
                <c:pt idx="4721">
                  <c:v>1.3875E-2</c:v>
                </c:pt>
                <c:pt idx="4722">
                  <c:v>2.0619000000000002E-3</c:v>
                </c:pt>
                <c:pt idx="4723">
                  <c:v>6.6115000000000002E-3</c:v>
                </c:pt>
                <c:pt idx="4724">
                  <c:v>8.9595000000000004E-3</c:v>
                </c:pt>
                <c:pt idx="4725">
                  <c:v>1.2271199999999999E-2</c:v>
                </c:pt>
                <c:pt idx="4726">
                  <c:v>-2.1473999999999998E-3</c:v>
                </c:pt>
                <c:pt idx="4727">
                  <c:v>-7.9194999999999995E-3</c:v>
                </c:pt>
                <c:pt idx="4728">
                  <c:v>-5.5991000000000001E-3</c:v>
                </c:pt>
                <c:pt idx="4729">
                  <c:v>6.7537999999999999E-3</c:v>
                </c:pt>
                <c:pt idx="4730">
                  <c:v>9.8224999999999996E-3</c:v>
                </c:pt>
                <c:pt idx="4731">
                  <c:v>4.7318000000000004E-3</c:v>
                </c:pt>
                <c:pt idx="4732">
                  <c:v>2.9846999999999999E-3</c:v>
                </c:pt>
                <c:pt idx="4733">
                  <c:v>9.5575E-3</c:v>
                </c:pt>
                <c:pt idx="4734">
                  <c:v>1.5755100000000001E-2</c:v>
                </c:pt>
                <c:pt idx="4735">
                  <c:v>8.4317999999999997E-3</c:v>
                </c:pt>
                <c:pt idx="4736">
                  <c:v>-5.3093000000000003E-3</c:v>
                </c:pt>
                <c:pt idx="4737">
                  <c:v>1.6103900000000001E-2</c:v>
                </c:pt>
                <c:pt idx="4738">
                  <c:v>-1.0922E-3</c:v>
                </c:pt>
                <c:pt idx="4739">
                  <c:v>8.5736000000000007E-3</c:v>
                </c:pt>
                <c:pt idx="4740">
                  <c:v>1.93254E-2</c:v>
                </c:pt>
                <c:pt idx="4741">
                  <c:v>-2.4851000000000001E-3</c:v>
                </c:pt>
                <c:pt idx="4742">
                  <c:v>3.10338E-2</c:v>
                </c:pt>
                <c:pt idx="4743">
                  <c:v>6.5424999999999997E-3</c:v>
                </c:pt>
                <c:pt idx="4744">
                  <c:v>1.7681599999999999E-2</c:v>
                </c:pt>
                <c:pt idx="4745">
                  <c:v>1.6197799999999998E-2</c:v>
                </c:pt>
                <c:pt idx="4746">
                  <c:v>2.0173E-2</c:v>
                </c:pt>
                <c:pt idx="4747">
                  <c:v>9.7909E-3</c:v>
                </c:pt>
                <c:pt idx="4748">
                  <c:v>1.1396399999999999E-2</c:v>
                </c:pt>
                <c:pt idx="4749">
                  <c:v>1.1025999999999999E-2</c:v>
                </c:pt>
                <c:pt idx="4750">
                  <c:v>7.4917999999999998E-3</c:v>
                </c:pt>
                <c:pt idx="4751">
                  <c:v>1.4405599999999999E-2</c:v>
                </c:pt>
                <c:pt idx="4752">
                  <c:v>-1.56165E-2</c:v>
                </c:pt>
                <c:pt idx="4753">
                  <c:v>1.3935400000000001E-2</c:v>
                </c:pt>
                <c:pt idx="4754">
                  <c:v>9.5343000000000008E-3</c:v>
                </c:pt>
                <c:pt idx="4755">
                  <c:v>1.26508E-2</c:v>
                </c:pt>
                <c:pt idx="4756">
                  <c:v>1.9932999999999999E-3</c:v>
                </c:pt>
                <c:pt idx="4757">
                  <c:v>4.2081999999999996E-3</c:v>
                </c:pt>
                <c:pt idx="4758">
                  <c:v>2.6329000000000001E-3</c:v>
                </c:pt>
                <c:pt idx="4759">
                  <c:v>-1.0421E-3</c:v>
                </c:pt>
                <c:pt idx="4760">
                  <c:v>1.4804899999999999E-2</c:v>
                </c:pt>
                <c:pt idx="4761">
                  <c:v>1.0983100000000001E-2</c:v>
                </c:pt>
                <c:pt idx="4762">
                  <c:v>6.1041000000000003E-3</c:v>
                </c:pt>
                <c:pt idx="4763">
                  <c:v>-1.6046600000000001E-2</c:v>
                </c:pt>
                <c:pt idx="4764">
                  <c:v>7.0559000000000004E-3</c:v>
                </c:pt>
                <c:pt idx="4765">
                  <c:v>1.7057200000000002E-2</c:v>
                </c:pt>
                <c:pt idx="4766">
                  <c:v>-5.6467000000000002E-3</c:v>
                </c:pt>
                <c:pt idx="4767">
                  <c:v>5.1317000000000003E-3</c:v>
                </c:pt>
                <c:pt idx="4768">
                  <c:v>7.0012E-3</c:v>
                </c:pt>
                <c:pt idx="4769">
                  <c:v>-7.0279999999999995E-4</c:v>
                </c:pt>
                <c:pt idx="4770">
                  <c:v>-1.02687E-2</c:v>
                </c:pt>
                <c:pt idx="4771">
                  <c:v>1.6811E-3</c:v>
                </c:pt>
                <c:pt idx="4772">
                  <c:v>9.9109000000000003E-3</c:v>
                </c:pt>
                <c:pt idx="4773">
                  <c:v>-8.7968000000000005E-3</c:v>
                </c:pt>
                <c:pt idx="4774">
                  <c:v>1.15552E-2</c:v>
                </c:pt>
                <c:pt idx="4775">
                  <c:v>-2.5589999999999999E-4</c:v>
                </c:pt>
                <c:pt idx="4776">
                  <c:v>-1.13372E-2</c:v>
                </c:pt>
                <c:pt idx="4777">
                  <c:v>9.2192000000000003E-3</c:v>
                </c:pt>
                <c:pt idx="4778">
                  <c:v>1.08805E-2</c:v>
                </c:pt>
                <c:pt idx="4779">
                  <c:v>2.5073000000000002E-2</c:v>
                </c:pt>
                <c:pt idx="4780">
                  <c:v>-6.0238999999999996E-3</c:v>
                </c:pt>
                <c:pt idx="4781">
                  <c:v>4.6064000000000001E-3</c:v>
                </c:pt>
                <c:pt idx="4782">
                  <c:v>-1.3439000000000001E-3</c:v>
                </c:pt>
                <c:pt idx="4783">
                  <c:v>2.0838800000000001E-2</c:v>
                </c:pt>
                <c:pt idx="4784">
                  <c:v>5.1853999999999997E-3</c:v>
                </c:pt>
                <c:pt idx="4785">
                  <c:v>-2.3988E-3</c:v>
                </c:pt>
                <c:pt idx="4786">
                  <c:v>1.6768999999999999E-2</c:v>
                </c:pt>
                <c:pt idx="4787">
                  <c:v>6.6527000000000001E-3</c:v>
                </c:pt>
                <c:pt idx="4788">
                  <c:v>-1.9241E-3</c:v>
                </c:pt>
                <c:pt idx="4789">
                  <c:v>2.3831999999999998E-3</c:v>
                </c:pt>
                <c:pt idx="4790">
                  <c:v>1.3653999999999999E-2</c:v>
                </c:pt>
                <c:pt idx="4791">
                  <c:v>3.1229999999999999E-3</c:v>
                </c:pt>
                <c:pt idx="4792">
                  <c:v>1.13454E-2</c:v>
                </c:pt>
                <c:pt idx="4793">
                  <c:v>8.4794999999999992E-3</c:v>
                </c:pt>
                <c:pt idx="4794">
                  <c:v>-1.14301E-2</c:v>
                </c:pt>
                <c:pt idx="4795">
                  <c:v>1.0924400000000001E-2</c:v>
                </c:pt>
                <c:pt idx="4796">
                  <c:v>-8.6496000000000003E-3</c:v>
                </c:pt>
                <c:pt idx="4797">
                  <c:v>5.7330999999999997E-3</c:v>
                </c:pt>
                <c:pt idx="4798">
                  <c:v>1.0191E-2</c:v>
                </c:pt>
                <c:pt idx="4799">
                  <c:v>2.1126000000000001E-3</c:v>
                </c:pt>
                <c:pt idx="4800">
                  <c:v>2.6078E-3</c:v>
                </c:pt>
                <c:pt idx="4801">
                  <c:v>5.6091999999999999E-3</c:v>
                </c:pt>
                <c:pt idx="4802">
                  <c:v>-6.8323999999999998E-3</c:v>
                </c:pt>
                <c:pt idx="4803">
                  <c:v>3.4499999999999998E-5</c:v>
                </c:pt>
                <c:pt idx="4804">
                  <c:v>-2.6897000000000002E-3</c:v>
                </c:pt>
                <c:pt idx="4805">
                  <c:v>3.1102999999999999E-3</c:v>
                </c:pt>
                <c:pt idx="4806">
                  <c:v>-1.9818000000000001E-3</c:v>
                </c:pt>
                <c:pt idx="4807">
                  <c:v>2.7314100000000001E-2</c:v>
                </c:pt>
                <c:pt idx="4808">
                  <c:v>-3.8273000000000001E-3</c:v>
                </c:pt>
                <c:pt idx="4809">
                  <c:v>5.4920000000000001E-4</c:v>
                </c:pt>
                <c:pt idx="4810">
                  <c:v>7.0217999999999999E-3</c:v>
                </c:pt>
                <c:pt idx="4811">
                  <c:v>-2.9472000000000001E-3</c:v>
                </c:pt>
                <c:pt idx="4812">
                  <c:v>2.0545399999999998E-2</c:v>
                </c:pt>
                <c:pt idx="4813">
                  <c:v>-5.5173000000000002E-3</c:v>
                </c:pt>
                <c:pt idx="4814">
                  <c:v>1.40804E-2</c:v>
                </c:pt>
                <c:pt idx="4815">
                  <c:v>-9.7510000000000001E-4</c:v>
                </c:pt>
                <c:pt idx="4816">
                  <c:v>-4.1551000000000001E-3</c:v>
                </c:pt>
                <c:pt idx="4817">
                  <c:v>1.55447E-2</c:v>
                </c:pt>
                <c:pt idx="4818">
                  <c:v>3.7368000000000002E-3</c:v>
                </c:pt>
                <c:pt idx="4819">
                  <c:v>1.09736E-2</c:v>
                </c:pt>
                <c:pt idx="4820">
                  <c:v>1.12552E-2</c:v>
                </c:pt>
                <c:pt idx="4821">
                  <c:v>1.5901700000000001E-2</c:v>
                </c:pt>
                <c:pt idx="4822">
                  <c:v>1.9492599999999999E-2</c:v>
                </c:pt>
                <c:pt idx="4823">
                  <c:v>-5.5079999999999999E-3</c:v>
                </c:pt>
                <c:pt idx="4824">
                  <c:v>3.1806E-3</c:v>
                </c:pt>
                <c:pt idx="4825">
                  <c:v>2.3576999999999999E-3</c:v>
                </c:pt>
                <c:pt idx="4826">
                  <c:v>5.7102999999999998E-3</c:v>
                </c:pt>
                <c:pt idx="4827">
                  <c:v>5.5351000000000003E-3</c:v>
                </c:pt>
                <c:pt idx="4828">
                  <c:v>-8.6350000000000001E-4</c:v>
                </c:pt>
                <c:pt idx="4829">
                  <c:v>1.7439400000000001E-2</c:v>
                </c:pt>
                <c:pt idx="4830">
                  <c:v>7.6788000000000004E-3</c:v>
                </c:pt>
                <c:pt idx="4831">
                  <c:v>-7.1999000000000004E-3</c:v>
                </c:pt>
                <c:pt idx="4832">
                  <c:v>5.0136E-3</c:v>
                </c:pt>
                <c:pt idx="4833">
                  <c:v>8.2474000000000002E-3</c:v>
                </c:pt>
                <c:pt idx="4834">
                  <c:v>4.7045000000000003E-3</c:v>
                </c:pt>
                <c:pt idx="4835">
                  <c:v>1.00883E-2</c:v>
                </c:pt>
                <c:pt idx="4836">
                  <c:v>1.3216E-2</c:v>
                </c:pt>
                <c:pt idx="4837">
                  <c:v>3.5147900000000003E-2</c:v>
                </c:pt>
                <c:pt idx="4838">
                  <c:v>2.3712E-3</c:v>
                </c:pt>
                <c:pt idx="4839">
                  <c:v>-3.0634E-3</c:v>
                </c:pt>
                <c:pt idx="4840">
                  <c:v>-2.6456000000000001E-3</c:v>
                </c:pt>
                <c:pt idx="4841">
                  <c:v>2.0297900000000001E-2</c:v>
                </c:pt>
                <c:pt idx="4842">
                  <c:v>-2.8766999999999998E-3</c:v>
                </c:pt>
                <c:pt idx="4843">
                  <c:v>6.1932000000000003E-3</c:v>
                </c:pt>
                <c:pt idx="4844">
                  <c:v>5.0932E-3</c:v>
                </c:pt>
                <c:pt idx="4845">
                  <c:v>5.0685000000000001E-3</c:v>
                </c:pt>
                <c:pt idx="4846">
                  <c:v>4.4542999999999996E-3</c:v>
                </c:pt>
                <c:pt idx="4847">
                  <c:v>8.5789000000000004E-3</c:v>
                </c:pt>
                <c:pt idx="4848">
                  <c:v>2.8847E-3</c:v>
                </c:pt>
                <c:pt idx="4849">
                  <c:v>2.1459999999999999E-3</c:v>
                </c:pt>
                <c:pt idx="4850">
                  <c:v>4.5221999999999997E-3</c:v>
                </c:pt>
                <c:pt idx="4851">
                  <c:v>6.2830000000000004E-3</c:v>
                </c:pt>
                <c:pt idx="4852">
                  <c:v>6.3393E-3</c:v>
                </c:pt>
                <c:pt idx="4853">
                  <c:v>7.1593000000000004E-3</c:v>
                </c:pt>
                <c:pt idx="4854">
                  <c:v>1.6808400000000001E-2</c:v>
                </c:pt>
                <c:pt idx="4855">
                  <c:v>3.6664000000000002E-3</c:v>
                </c:pt>
                <c:pt idx="4856">
                  <c:v>1.5020000000000001E-3</c:v>
                </c:pt>
                <c:pt idx="4857">
                  <c:v>5.9309000000000002E-3</c:v>
                </c:pt>
                <c:pt idx="4858">
                  <c:v>-9.4759000000000006E-3</c:v>
                </c:pt>
                <c:pt idx="4859">
                  <c:v>-2.4359E-3</c:v>
                </c:pt>
                <c:pt idx="4860">
                  <c:v>-2.5619000000000002E-3</c:v>
                </c:pt>
                <c:pt idx="4861">
                  <c:v>2.16504E-2</c:v>
                </c:pt>
                <c:pt idx="4862">
                  <c:v>5.4793000000000003E-3</c:v>
                </c:pt>
                <c:pt idx="4863">
                  <c:v>9.6501E-3</c:v>
                </c:pt>
                <c:pt idx="4864">
                  <c:v>1.91734E-2</c:v>
                </c:pt>
                <c:pt idx="4865">
                  <c:v>1.2327E-3</c:v>
                </c:pt>
                <c:pt idx="4866">
                  <c:v>-1.2500000000000001E-5</c:v>
                </c:pt>
                <c:pt idx="4867">
                  <c:v>2.1505400000000001E-2</c:v>
                </c:pt>
                <c:pt idx="4868">
                  <c:v>-1.5575000000000001E-3</c:v>
                </c:pt>
                <c:pt idx="4869">
                  <c:v>1.2540600000000001E-2</c:v>
                </c:pt>
                <c:pt idx="4870">
                  <c:v>9.7880999999999992E-3</c:v>
                </c:pt>
                <c:pt idx="4871">
                  <c:v>5.6848000000000003E-3</c:v>
                </c:pt>
                <c:pt idx="4872">
                  <c:v>2.9729000000000001E-3</c:v>
                </c:pt>
                <c:pt idx="4873">
                  <c:v>1.2366800000000001E-2</c:v>
                </c:pt>
                <c:pt idx="4874">
                  <c:v>1.0717999999999999E-3</c:v>
                </c:pt>
                <c:pt idx="4875">
                  <c:v>1.4559900000000001E-2</c:v>
                </c:pt>
                <c:pt idx="4876">
                  <c:v>-7.9062999999999998E-3</c:v>
                </c:pt>
                <c:pt idx="4877">
                  <c:v>1.9919699999999999E-2</c:v>
                </c:pt>
                <c:pt idx="4878">
                  <c:v>3.2285999999999999E-3</c:v>
                </c:pt>
                <c:pt idx="4879">
                  <c:v>1.2901E-3</c:v>
                </c:pt>
                <c:pt idx="4880">
                  <c:v>1.6984200000000001E-2</c:v>
                </c:pt>
                <c:pt idx="4881">
                  <c:v>1.12024E-2</c:v>
                </c:pt>
                <c:pt idx="4882">
                  <c:v>7.1768999999999999E-3</c:v>
                </c:pt>
                <c:pt idx="4883">
                  <c:v>-4.6440000000000001E-4</c:v>
                </c:pt>
                <c:pt idx="4884">
                  <c:v>-4.8870000000000001E-4</c:v>
                </c:pt>
                <c:pt idx="4885">
                  <c:v>-2.7074999999999998E-3</c:v>
                </c:pt>
                <c:pt idx="4886">
                  <c:v>3.6584999999999999E-3</c:v>
                </c:pt>
                <c:pt idx="4887">
                  <c:v>2.4057599999999998E-2</c:v>
                </c:pt>
                <c:pt idx="4888">
                  <c:v>-2.3492000000000001E-3</c:v>
                </c:pt>
                <c:pt idx="4889">
                  <c:v>-5.5845000000000001E-3</c:v>
                </c:pt>
                <c:pt idx="4890">
                  <c:v>1.36855E-2</c:v>
                </c:pt>
                <c:pt idx="4891">
                  <c:v>6.7064000000000004E-3</c:v>
                </c:pt>
                <c:pt idx="4892">
                  <c:v>-1.4790000000000001E-3</c:v>
                </c:pt>
                <c:pt idx="4893">
                  <c:v>1.1417699999999999E-2</c:v>
                </c:pt>
                <c:pt idx="4894">
                  <c:v>-4.9010000000000004E-4</c:v>
                </c:pt>
                <c:pt idx="4895">
                  <c:v>-4.0692999999999997E-3</c:v>
                </c:pt>
                <c:pt idx="4896">
                  <c:v>1.08977E-2</c:v>
                </c:pt>
                <c:pt idx="4897">
                  <c:v>9.2891999999999992E-3</c:v>
                </c:pt>
                <c:pt idx="4898">
                  <c:v>6.1511999999999999E-3</c:v>
                </c:pt>
                <c:pt idx="4899">
                  <c:v>2.9003600000000001E-2</c:v>
                </c:pt>
                <c:pt idx="4900">
                  <c:v>-5.0163999999999999E-3</c:v>
                </c:pt>
                <c:pt idx="4901">
                  <c:v>-1.5732000000000001E-3</c:v>
                </c:pt>
                <c:pt idx="4902">
                  <c:v>-1.3396E-3</c:v>
                </c:pt>
                <c:pt idx="4903">
                  <c:v>2.0060100000000001E-2</c:v>
                </c:pt>
                <c:pt idx="4904">
                  <c:v>1.0083999999999999E-2</c:v>
                </c:pt>
                <c:pt idx="4905">
                  <c:v>1.14413E-2</c:v>
                </c:pt>
                <c:pt idx="4906">
                  <c:v>1.49722E-2</c:v>
                </c:pt>
                <c:pt idx="4907">
                  <c:v>4.7571000000000002E-3</c:v>
                </c:pt>
                <c:pt idx="4908">
                  <c:v>1.3872999999999999E-3</c:v>
                </c:pt>
                <c:pt idx="4909">
                  <c:v>-9.4886999999999992E-3</c:v>
                </c:pt>
                <c:pt idx="4910">
                  <c:v>2.9686899999999999E-2</c:v>
                </c:pt>
                <c:pt idx="4911">
                  <c:v>1.12657E-2</c:v>
                </c:pt>
                <c:pt idx="4912">
                  <c:v>2.0000799999999999E-2</c:v>
                </c:pt>
                <c:pt idx="4913">
                  <c:v>1.52727E-2</c:v>
                </c:pt>
                <c:pt idx="4914">
                  <c:v>4.7628999999999996E-3</c:v>
                </c:pt>
                <c:pt idx="4915">
                  <c:v>1.7789800000000001E-2</c:v>
                </c:pt>
                <c:pt idx="4916">
                  <c:v>-2.3871999999999999E-3</c:v>
                </c:pt>
                <c:pt idx="4917">
                  <c:v>-8.2197999999999993E-3</c:v>
                </c:pt>
                <c:pt idx="4918">
                  <c:v>1.45799E-2</c:v>
                </c:pt>
                <c:pt idx="4919">
                  <c:v>6.0261999999999998E-3</c:v>
                </c:pt>
                <c:pt idx="4920">
                  <c:v>1.4378E-2</c:v>
                </c:pt>
                <c:pt idx="4921">
                  <c:v>1.2684E-3</c:v>
                </c:pt>
                <c:pt idx="4922">
                  <c:v>-1.7588599999999999E-2</c:v>
                </c:pt>
                <c:pt idx="4923">
                  <c:v>-4.8570999999999996E-3</c:v>
                </c:pt>
                <c:pt idx="4924">
                  <c:v>4.1469000000000002E-3</c:v>
                </c:pt>
                <c:pt idx="4925">
                  <c:v>4.5818999999999999E-3</c:v>
                </c:pt>
                <c:pt idx="4926">
                  <c:v>-5.1519999999999995E-4</c:v>
                </c:pt>
                <c:pt idx="4927">
                  <c:v>-1.4082999999999999E-3</c:v>
                </c:pt>
                <c:pt idx="4928">
                  <c:v>-1.3254999999999999E-2</c:v>
                </c:pt>
                <c:pt idx="4929">
                  <c:v>2.9328000000000002E-3</c:v>
                </c:pt>
                <c:pt idx="4930">
                  <c:v>9.3366000000000005E-3</c:v>
                </c:pt>
                <c:pt idx="4931">
                  <c:v>1.3031E-3</c:v>
                </c:pt>
                <c:pt idx="4932">
                  <c:v>2.1862000000000001E-3</c:v>
                </c:pt>
                <c:pt idx="4933">
                  <c:v>5.2388000000000001E-3</c:v>
                </c:pt>
                <c:pt idx="4934">
                  <c:v>3.8332000000000001E-3</c:v>
                </c:pt>
                <c:pt idx="4935">
                  <c:v>1.3012E-3</c:v>
                </c:pt>
                <c:pt idx="4936">
                  <c:v>3.0990299999999998E-2</c:v>
                </c:pt>
                <c:pt idx="4937">
                  <c:v>2.1575899999999999E-2</c:v>
                </c:pt>
                <c:pt idx="4938">
                  <c:v>5.9208999999999998E-3</c:v>
                </c:pt>
                <c:pt idx="4939">
                  <c:v>5.5490000000000001E-3</c:v>
                </c:pt>
                <c:pt idx="4940">
                  <c:v>8.633E-4</c:v>
                </c:pt>
                <c:pt idx="4941">
                  <c:v>1.01516E-2</c:v>
                </c:pt>
                <c:pt idx="4942">
                  <c:v>-4.1996999999999998E-3</c:v>
                </c:pt>
                <c:pt idx="4943">
                  <c:v>-8.2399999999999997E-4</c:v>
                </c:pt>
                <c:pt idx="4944">
                  <c:v>8.7974000000000004E-3</c:v>
                </c:pt>
                <c:pt idx="4945">
                  <c:v>-3.8011E-3</c:v>
                </c:pt>
                <c:pt idx="4946">
                  <c:v>-1.0064E-3</c:v>
                </c:pt>
                <c:pt idx="4947">
                  <c:v>7.8831000000000005E-3</c:v>
                </c:pt>
                <c:pt idx="4948">
                  <c:v>8.5300000000000003E-4</c:v>
                </c:pt>
                <c:pt idx="4949">
                  <c:v>1.3788099999999999E-2</c:v>
                </c:pt>
                <c:pt idx="4950">
                  <c:v>-9.9219999999999994E-4</c:v>
                </c:pt>
                <c:pt idx="4951">
                  <c:v>-3.6489999999999998E-4</c:v>
                </c:pt>
                <c:pt idx="4952">
                  <c:v>4.1577999999999997E-3</c:v>
                </c:pt>
                <c:pt idx="4953">
                  <c:v>-8.9820999999999998E-3</c:v>
                </c:pt>
                <c:pt idx="4954">
                  <c:v>9.1234000000000003E-3</c:v>
                </c:pt>
                <c:pt idx="4955">
                  <c:v>1.9994100000000001E-2</c:v>
                </c:pt>
                <c:pt idx="4956">
                  <c:v>1.7488E-3</c:v>
                </c:pt>
                <c:pt idx="4957">
                  <c:v>-8.5803000000000008E-3</c:v>
                </c:pt>
                <c:pt idx="4958">
                  <c:v>1.165E-4</c:v>
                </c:pt>
                <c:pt idx="4959">
                  <c:v>9.9295000000000008E-3</c:v>
                </c:pt>
                <c:pt idx="4960">
                  <c:v>9.4064999999999999E-3</c:v>
                </c:pt>
                <c:pt idx="4961">
                  <c:v>1.7941999999999999E-3</c:v>
                </c:pt>
                <c:pt idx="4962">
                  <c:v>4.9668999999999998E-3</c:v>
                </c:pt>
                <c:pt idx="4963">
                  <c:v>-6.9372000000000001E-3</c:v>
                </c:pt>
                <c:pt idx="4964">
                  <c:v>5.0159000000000002E-3</c:v>
                </c:pt>
                <c:pt idx="4965">
                  <c:v>8.9119999999999998E-3</c:v>
                </c:pt>
                <c:pt idx="4966">
                  <c:v>7.8829E-3</c:v>
                </c:pt>
                <c:pt idx="4967">
                  <c:v>1.44429E-2</c:v>
                </c:pt>
                <c:pt idx="4968">
                  <c:v>1.1397600000000001E-2</c:v>
                </c:pt>
                <c:pt idx="4969">
                  <c:v>1.8207500000000001E-2</c:v>
                </c:pt>
                <c:pt idx="4970">
                  <c:v>1.8000200000000001E-2</c:v>
                </c:pt>
                <c:pt idx="4971">
                  <c:v>9.0253E-3</c:v>
                </c:pt>
                <c:pt idx="4972">
                  <c:v>-1.26531E-2</c:v>
                </c:pt>
                <c:pt idx="4973">
                  <c:v>4.8807E-3</c:v>
                </c:pt>
                <c:pt idx="4974">
                  <c:v>-3.2750000000000001E-3</c:v>
                </c:pt>
                <c:pt idx="4975">
                  <c:v>7.9199999999999995E-4</c:v>
                </c:pt>
                <c:pt idx="4976">
                  <c:v>1.12146E-2</c:v>
                </c:pt>
                <c:pt idx="4977">
                  <c:v>1.2688E-2</c:v>
                </c:pt>
                <c:pt idx="4978">
                  <c:v>-5.8326999999999997E-3</c:v>
                </c:pt>
                <c:pt idx="4979">
                  <c:v>8.2307000000000005E-3</c:v>
                </c:pt>
                <c:pt idx="4980">
                  <c:v>1.38256E-2</c:v>
                </c:pt>
                <c:pt idx="4981">
                  <c:v>5.2534000000000001E-3</c:v>
                </c:pt>
                <c:pt idx="4982">
                  <c:v>2.8300000000000001E-3</c:v>
                </c:pt>
                <c:pt idx="4983">
                  <c:v>1.6863699999999999E-2</c:v>
                </c:pt>
                <c:pt idx="4984">
                  <c:v>8.2870000000000003E-4</c:v>
                </c:pt>
                <c:pt idx="4985">
                  <c:v>-4.8020000000000002E-4</c:v>
                </c:pt>
                <c:pt idx="4986">
                  <c:v>7.4958999999999998E-3</c:v>
                </c:pt>
                <c:pt idx="4987">
                  <c:v>1.6314800000000001E-2</c:v>
                </c:pt>
                <c:pt idx="4988">
                  <c:v>1.3370099999999999E-2</c:v>
                </c:pt>
                <c:pt idx="4989">
                  <c:v>3.3479E-3</c:v>
                </c:pt>
                <c:pt idx="4990">
                  <c:v>4.2615999999999999E-3</c:v>
                </c:pt>
                <c:pt idx="4991">
                  <c:v>3.5837999999999998E-3</c:v>
                </c:pt>
                <c:pt idx="4992">
                  <c:v>1.3473000000000001E-3</c:v>
                </c:pt>
                <c:pt idx="4993">
                  <c:v>1.6959200000000001E-2</c:v>
                </c:pt>
                <c:pt idx="4994">
                  <c:v>1.8099500000000001E-2</c:v>
                </c:pt>
                <c:pt idx="4995">
                  <c:v>5.1355000000000003E-3</c:v>
                </c:pt>
                <c:pt idx="4996">
                  <c:v>1.60509E-2</c:v>
                </c:pt>
                <c:pt idx="4997">
                  <c:v>6.953E-3</c:v>
                </c:pt>
                <c:pt idx="4998">
                  <c:v>-6.9757999999999999E-3</c:v>
                </c:pt>
                <c:pt idx="4999">
                  <c:v>1.5968199999999998E-2</c:v>
                </c:pt>
                <c:pt idx="5000">
                  <c:v>6.2430000000000003E-3</c:v>
                </c:pt>
                <c:pt idx="5001">
                  <c:v>-1.093E-3</c:v>
                </c:pt>
                <c:pt idx="5002">
                  <c:v>1.7459999999999999E-4</c:v>
                </c:pt>
                <c:pt idx="5003">
                  <c:v>1.3850000000000001E-4</c:v>
                </c:pt>
                <c:pt idx="5004">
                  <c:v>1.03608E-2</c:v>
                </c:pt>
                <c:pt idx="5005">
                  <c:v>-3.3739999999999998E-3</c:v>
                </c:pt>
                <c:pt idx="5006">
                  <c:v>3.6028000000000002E-3</c:v>
                </c:pt>
                <c:pt idx="5007">
                  <c:v>1.9901100000000001E-2</c:v>
                </c:pt>
                <c:pt idx="5008">
                  <c:v>6.9658999999999997E-3</c:v>
                </c:pt>
                <c:pt idx="5009">
                  <c:v>8.2480000000000001E-3</c:v>
                </c:pt>
                <c:pt idx="5010">
                  <c:v>9.4456999999999996E-3</c:v>
                </c:pt>
                <c:pt idx="5011">
                  <c:v>-5.3647E-3</c:v>
                </c:pt>
                <c:pt idx="5012">
                  <c:v>-1.6390399999999999E-2</c:v>
                </c:pt>
                <c:pt idx="5013">
                  <c:v>1.00891E-2</c:v>
                </c:pt>
                <c:pt idx="5014">
                  <c:v>8.7399999999999995E-3</c:v>
                </c:pt>
                <c:pt idx="5015">
                  <c:v>-6.2446000000000003E-3</c:v>
                </c:pt>
                <c:pt idx="5016">
                  <c:v>2.7904999999999999E-2</c:v>
                </c:pt>
                <c:pt idx="5017">
                  <c:v>8.2874999999999997E-3</c:v>
                </c:pt>
                <c:pt idx="5018">
                  <c:v>-5.9896000000000003E-3</c:v>
                </c:pt>
                <c:pt idx="5019">
                  <c:v>1.3129099999999999E-2</c:v>
                </c:pt>
                <c:pt idx="5020">
                  <c:v>1.2205499999999999E-2</c:v>
                </c:pt>
                <c:pt idx="5021">
                  <c:v>6.6391000000000002E-3</c:v>
                </c:pt>
                <c:pt idx="5022">
                  <c:v>9.1175000000000006E-3</c:v>
                </c:pt>
                <c:pt idx="5023">
                  <c:v>-1.48901E-2</c:v>
                </c:pt>
                <c:pt idx="5024">
                  <c:v>1.55E-2</c:v>
                </c:pt>
                <c:pt idx="5025">
                  <c:v>1.0625000000000001E-3</c:v>
                </c:pt>
                <c:pt idx="5026">
                  <c:v>3.4660000000000003E-2</c:v>
                </c:pt>
                <c:pt idx="5027">
                  <c:v>4.7946999999999998E-3</c:v>
                </c:pt>
                <c:pt idx="5028">
                  <c:v>-1.7262E-3</c:v>
                </c:pt>
                <c:pt idx="5029">
                  <c:v>-8.7305000000000004E-3</c:v>
                </c:pt>
                <c:pt idx="5030">
                  <c:v>5.1998000000000001E-3</c:v>
                </c:pt>
                <c:pt idx="5031">
                  <c:v>1.7852099999999999E-2</c:v>
                </c:pt>
                <c:pt idx="5032">
                  <c:v>8.4162000000000004E-3</c:v>
                </c:pt>
                <c:pt idx="5033">
                  <c:v>1.02959E-2</c:v>
                </c:pt>
                <c:pt idx="5034">
                  <c:v>4.6943000000000002E-3</c:v>
                </c:pt>
                <c:pt idx="5035">
                  <c:v>4.7908999999999998E-3</c:v>
                </c:pt>
                <c:pt idx="5036">
                  <c:v>5.4101000000000002E-3</c:v>
                </c:pt>
                <c:pt idx="5037">
                  <c:v>3.9132999999999998E-3</c:v>
                </c:pt>
                <c:pt idx="5038">
                  <c:v>2.6561700000000001E-2</c:v>
                </c:pt>
                <c:pt idx="5039">
                  <c:v>1.7860899999999999E-2</c:v>
                </c:pt>
                <c:pt idx="5040">
                  <c:v>1.9680099999999999E-2</c:v>
                </c:pt>
                <c:pt idx="5041">
                  <c:v>-4.3685E-3</c:v>
                </c:pt>
                <c:pt idx="5042">
                  <c:v>1.1826700000000001E-2</c:v>
                </c:pt>
                <c:pt idx="5043">
                  <c:v>1.6853900000000002E-2</c:v>
                </c:pt>
                <c:pt idx="5044">
                  <c:v>8.7703999999999994E-3</c:v>
                </c:pt>
                <c:pt idx="5045">
                  <c:v>1.55876E-2</c:v>
                </c:pt>
                <c:pt idx="5046">
                  <c:v>-1.3199600000000001E-2</c:v>
                </c:pt>
                <c:pt idx="5047">
                  <c:v>3.7872000000000001E-3</c:v>
                </c:pt>
                <c:pt idx="5048">
                  <c:v>1.9363600000000002E-2</c:v>
                </c:pt>
                <c:pt idx="5049">
                  <c:v>-9.7701000000000003E-3</c:v>
                </c:pt>
                <c:pt idx="5050">
                  <c:v>1.1892099999999999E-2</c:v>
                </c:pt>
                <c:pt idx="5051">
                  <c:v>2.4591100000000001E-2</c:v>
                </c:pt>
                <c:pt idx="5052">
                  <c:v>2.4466000000000002E-3</c:v>
                </c:pt>
                <c:pt idx="5053">
                  <c:v>1.9262100000000001E-2</c:v>
                </c:pt>
                <c:pt idx="5054">
                  <c:v>-4.3854000000000002E-3</c:v>
                </c:pt>
                <c:pt idx="5055">
                  <c:v>-7.2398000000000002E-3</c:v>
                </c:pt>
                <c:pt idx="5056">
                  <c:v>-5.8935000000000003E-3</c:v>
                </c:pt>
                <c:pt idx="5057">
                  <c:v>-1.01773E-2</c:v>
                </c:pt>
                <c:pt idx="5058">
                  <c:v>1.1698500000000001E-2</c:v>
                </c:pt>
                <c:pt idx="5059">
                  <c:v>2.4591999999999999E-3</c:v>
                </c:pt>
                <c:pt idx="5060">
                  <c:v>1.0742099999999999E-2</c:v>
                </c:pt>
                <c:pt idx="5061">
                  <c:v>3.6235999999999998E-3</c:v>
                </c:pt>
                <c:pt idx="5062">
                  <c:v>1.1221099999999999E-2</c:v>
                </c:pt>
                <c:pt idx="5063">
                  <c:v>1.0368E-3</c:v>
                </c:pt>
                <c:pt idx="5064">
                  <c:v>1.02617E-2</c:v>
                </c:pt>
                <c:pt idx="5065">
                  <c:v>4.9700000000000005E-4</c:v>
                </c:pt>
                <c:pt idx="5066">
                  <c:v>1.09528E-2</c:v>
                </c:pt>
                <c:pt idx="5067">
                  <c:v>1.9621599999999999E-2</c:v>
                </c:pt>
                <c:pt idx="5068">
                  <c:v>1.2704399999999999E-2</c:v>
                </c:pt>
                <c:pt idx="5069">
                  <c:v>4.0125999999999998E-3</c:v>
                </c:pt>
                <c:pt idx="5070">
                  <c:v>9.4999999999999998E-3</c:v>
                </c:pt>
                <c:pt idx="5071">
                  <c:v>-5.1000000000000004E-3</c:v>
                </c:pt>
                <c:pt idx="5072">
                  <c:v>1.44934E-2</c:v>
                </c:pt>
                <c:pt idx="5073">
                  <c:v>1.14228E-2</c:v>
                </c:pt>
                <c:pt idx="5074">
                  <c:v>2.0106E-3</c:v>
                </c:pt>
                <c:pt idx="5075">
                  <c:v>1.25918E-2</c:v>
                </c:pt>
                <c:pt idx="5076">
                  <c:v>1.8990000000000001E-3</c:v>
                </c:pt>
                <c:pt idx="5077">
                  <c:v>2.8689000000000002E-3</c:v>
                </c:pt>
                <c:pt idx="5078">
                  <c:v>1.6108500000000001E-2</c:v>
                </c:pt>
                <c:pt idx="5079">
                  <c:v>8.5241999999999991E-3</c:v>
                </c:pt>
                <c:pt idx="5080">
                  <c:v>1.4575299999999999E-2</c:v>
                </c:pt>
                <c:pt idx="5081">
                  <c:v>-3.5893000000000001E-3</c:v>
                </c:pt>
                <c:pt idx="5082">
                  <c:v>-4.3860000000000001E-3</c:v>
                </c:pt>
                <c:pt idx="5083">
                  <c:v>8.6447999999999994E-3</c:v>
                </c:pt>
                <c:pt idx="5084">
                  <c:v>1.23657E-2</c:v>
                </c:pt>
                <c:pt idx="5085">
                  <c:v>-4.0527999999999996E-3</c:v>
                </c:pt>
                <c:pt idx="5086">
                  <c:v>-2.6789000000000001E-3</c:v>
                </c:pt>
                <c:pt idx="5087">
                  <c:v>9.7071999999999992E-3</c:v>
                </c:pt>
                <c:pt idx="5088">
                  <c:v>8.0093000000000004E-3</c:v>
                </c:pt>
                <c:pt idx="5089">
                  <c:v>6.2294000000000004E-3</c:v>
                </c:pt>
                <c:pt idx="5090">
                  <c:v>1.2940200000000001E-2</c:v>
                </c:pt>
                <c:pt idx="5091">
                  <c:v>2.2719E-2</c:v>
                </c:pt>
                <c:pt idx="5092">
                  <c:v>5.4995E-3</c:v>
                </c:pt>
                <c:pt idx="5093">
                  <c:v>4.0407999999999998E-3</c:v>
                </c:pt>
                <c:pt idx="5094">
                  <c:v>-1.3197199999999999E-2</c:v>
                </c:pt>
                <c:pt idx="5095">
                  <c:v>1.7746100000000001E-2</c:v>
                </c:pt>
                <c:pt idx="5096">
                  <c:v>2.5123599999999999E-2</c:v>
                </c:pt>
                <c:pt idx="5097">
                  <c:v>-4.4539999999999998E-4</c:v>
                </c:pt>
                <c:pt idx="5098">
                  <c:v>9.0884E-3</c:v>
                </c:pt>
                <c:pt idx="5099">
                  <c:v>4.5250999999999998E-3</c:v>
                </c:pt>
                <c:pt idx="5100">
                  <c:v>1.81815E-2</c:v>
                </c:pt>
                <c:pt idx="5101">
                  <c:v>4.8136000000000003E-3</c:v>
                </c:pt>
                <c:pt idx="5102">
                  <c:v>1.39728E-2</c:v>
                </c:pt>
                <c:pt idx="5103">
                  <c:v>6.8498999999999999E-3</c:v>
                </c:pt>
                <c:pt idx="5104">
                  <c:v>-1.1551000000000001E-3</c:v>
                </c:pt>
                <c:pt idx="5105">
                  <c:v>-7.0368999999999996E-3</c:v>
                </c:pt>
                <c:pt idx="5106">
                  <c:v>2.0589E-2</c:v>
                </c:pt>
                <c:pt idx="5107">
                  <c:v>-1.5150999999999999E-3</c:v>
                </c:pt>
                <c:pt idx="5108">
                  <c:v>1.7575299999999999E-2</c:v>
                </c:pt>
                <c:pt idx="5109">
                  <c:v>1.22764E-2</c:v>
                </c:pt>
                <c:pt idx="5110">
                  <c:v>-1.2596E-3</c:v>
                </c:pt>
                <c:pt idx="5111">
                  <c:v>1.03029E-2</c:v>
                </c:pt>
                <c:pt idx="5112">
                  <c:v>1.3741999999999999E-3</c:v>
                </c:pt>
                <c:pt idx="5113">
                  <c:v>5.1798E-3</c:v>
                </c:pt>
                <c:pt idx="5114">
                  <c:v>1.2826999999999999E-3</c:v>
                </c:pt>
                <c:pt idx="5115">
                  <c:v>1.0427499999999999E-2</c:v>
                </c:pt>
                <c:pt idx="5116">
                  <c:v>5.4009000000000001E-3</c:v>
                </c:pt>
                <c:pt idx="5117">
                  <c:v>2.7515E-3</c:v>
                </c:pt>
                <c:pt idx="5118">
                  <c:v>9.7888999999999997E-3</c:v>
                </c:pt>
                <c:pt idx="5119">
                  <c:v>7.7556999999999999E-3</c:v>
                </c:pt>
                <c:pt idx="5120">
                  <c:v>2.0454099999999999E-2</c:v>
                </c:pt>
                <c:pt idx="5121">
                  <c:v>2.3333E-3</c:v>
                </c:pt>
                <c:pt idx="5122">
                  <c:v>2.3843400000000001E-2</c:v>
                </c:pt>
                <c:pt idx="5123">
                  <c:v>1.26327E-2</c:v>
                </c:pt>
                <c:pt idx="5124">
                  <c:v>-6.6296000000000002E-3</c:v>
                </c:pt>
                <c:pt idx="5125">
                  <c:v>2.2233000000000001E-3</c:v>
                </c:pt>
                <c:pt idx="5126">
                  <c:v>7.3442999999999998E-3</c:v>
                </c:pt>
                <c:pt idx="5127">
                  <c:v>1.39119E-2</c:v>
                </c:pt>
                <c:pt idx="5128">
                  <c:v>1.6825699999999999E-2</c:v>
                </c:pt>
                <c:pt idx="5129">
                  <c:v>9.6739999999999999E-4</c:v>
                </c:pt>
                <c:pt idx="5130">
                  <c:v>2.8000999999999998E-3</c:v>
                </c:pt>
                <c:pt idx="5131">
                  <c:v>4.3375000000000002E-3</c:v>
                </c:pt>
                <c:pt idx="5132">
                  <c:v>-6.9204000000000002E-3</c:v>
                </c:pt>
                <c:pt idx="5133">
                  <c:v>-5.8209000000000004E-3</c:v>
                </c:pt>
                <c:pt idx="5134">
                  <c:v>2.3021400000000001E-2</c:v>
                </c:pt>
                <c:pt idx="5135">
                  <c:v>1.6646600000000001E-2</c:v>
                </c:pt>
                <c:pt idx="5136">
                  <c:v>3.1722599999999997E-2</c:v>
                </c:pt>
                <c:pt idx="5137">
                  <c:v>-1.4931E-3</c:v>
                </c:pt>
                <c:pt idx="5138">
                  <c:v>2.68925E-2</c:v>
                </c:pt>
                <c:pt idx="5139">
                  <c:v>1.45363E-2</c:v>
                </c:pt>
                <c:pt idx="5140">
                  <c:v>2.8901E-3</c:v>
                </c:pt>
                <c:pt idx="5141">
                  <c:v>-4.3714000000000001E-3</c:v>
                </c:pt>
                <c:pt idx="5142">
                  <c:v>1.0541500000000001E-2</c:v>
                </c:pt>
                <c:pt idx="5143">
                  <c:v>8.7349000000000003E-3</c:v>
                </c:pt>
                <c:pt idx="5144">
                  <c:v>6.9766999999999997E-3</c:v>
                </c:pt>
                <c:pt idx="5145">
                  <c:v>-9.0039999999999999E-3</c:v>
                </c:pt>
                <c:pt idx="5146">
                  <c:v>1.21403E-2</c:v>
                </c:pt>
                <c:pt idx="5147">
                  <c:v>-6.5133999999999999E-3</c:v>
                </c:pt>
                <c:pt idx="5148">
                  <c:v>1.9932200000000001E-2</c:v>
                </c:pt>
                <c:pt idx="5149">
                  <c:v>6.0045999999999997E-3</c:v>
                </c:pt>
                <c:pt idx="5150">
                  <c:v>4.2502E-3</c:v>
                </c:pt>
                <c:pt idx="5151">
                  <c:v>4.8957000000000002E-3</c:v>
                </c:pt>
                <c:pt idx="5152">
                  <c:v>4.1558999999999997E-3</c:v>
                </c:pt>
                <c:pt idx="5153">
                  <c:v>1.4121699999999999E-2</c:v>
                </c:pt>
                <c:pt idx="5154">
                  <c:v>1.38219E-2</c:v>
                </c:pt>
                <c:pt idx="5155">
                  <c:v>6.1050000000000004E-4</c:v>
                </c:pt>
                <c:pt idx="5156">
                  <c:v>4.6205999999999999E-3</c:v>
                </c:pt>
                <c:pt idx="5157">
                  <c:v>2.3746699999999999E-2</c:v>
                </c:pt>
                <c:pt idx="5158">
                  <c:v>1.1848600000000001E-2</c:v>
                </c:pt>
                <c:pt idx="5159">
                  <c:v>6.2585000000000002E-3</c:v>
                </c:pt>
                <c:pt idx="5160">
                  <c:v>2.33551E-2</c:v>
                </c:pt>
                <c:pt idx="5161">
                  <c:v>6.5966999999999996E-3</c:v>
                </c:pt>
                <c:pt idx="5162">
                  <c:v>1.1913699999999999E-2</c:v>
                </c:pt>
                <c:pt idx="5163">
                  <c:v>9.5671000000000003E-3</c:v>
                </c:pt>
                <c:pt idx="5164">
                  <c:v>3.3224999999999999E-3</c:v>
                </c:pt>
                <c:pt idx="5165">
                  <c:v>1.2559999999999999E-4</c:v>
                </c:pt>
                <c:pt idx="5166">
                  <c:v>1.9621900000000001E-2</c:v>
                </c:pt>
                <c:pt idx="5167">
                  <c:v>5.3312999999999998E-3</c:v>
                </c:pt>
                <c:pt idx="5168">
                  <c:v>2.3025899999999998E-2</c:v>
                </c:pt>
                <c:pt idx="5169">
                  <c:v>-2.3046E-3</c:v>
                </c:pt>
                <c:pt idx="5170">
                  <c:v>9.3933000000000003E-3</c:v>
                </c:pt>
                <c:pt idx="5171">
                  <c:v>7.0739999999999996E-4</c:v>
                </c:pt>
                <c:pt idx="5172">
                  <c:v>2.5244999999999998E-3</c:v>
                </c:pt>
                <c:pt idx="5173">
                  <c:v>9.9474999999999997E-3</c:v>
                </c:pt>
                <c:pt idx="5174">
                  <c:v>-5.9217000000000002E-3</c:v>
                </c:pt>
                <c:pt idx="5175">
                  <c:v>1.9800999999999998E-3</c:v>
                </c:pt>
                <c:pt idx="5176">
                  <c:v>1.5567900000000001E-2</c:v>
                </c:pt>
                <c:pt idx="5177">
                  <c:v>-7.3691E-3</c:v>
                </c:pt>
                <c:pt idx="5178">
                  <c:v>1.0368499999999999E-2</c:v>
                </c:pt>
                <c:pt idx="5179">
                  <c:v>1.2734000000000001E-2</c:v>
                </c:pt>
                <c:pt idx="5180">
                  <c:v>9.1824000000000003E-3</c:v>
                </c:pt>
                <c:pt idx="5181">
                  <c:v>1.28288E-2</c:v>
                </c:pt>
                <c:pt idx="5182">
                  <c:v>7.4091000000000001E-3</c:v>
                </c:pt>
                <c:pt idx="5183">
                  <c:v>6.6230000000000004E-3</c:v>
                </c:pt>
                <c:pt idx="5184">
                  <c:v>1.81055E-2</c:v>
                </c:pt>
                <c:pt idx="5185">
                  <c:v>9.9001999999999996E-3</c:v>
                </c:pt>
                <c:pt idx="5186">
                  <c:v>1.19507E-2</c:v>
                </c:pt>
                <c:pt idx="5187">
                  <c:v>-6.6799999999999997E-4</c:v>
                </c:pt>
                <c:pt idx="5188">
                  <c:v>3.1546E-3</c:v>
                </c:pt>
                <c:pt idx="5189">
                  <c:v>-6.7168000000000002E-3</c:v>
                </c:pt>
                <c:pt idx="5190">
                  <c:v>2.6343999999999998E-3</c:v>
                </c:pt>
                <c:pt idx="5191">
                  <c:v>6.6353999999999996E-3</c:v>
                </c:pt>
                <c:pt idx="5192">
                  <c:v>-3.9515000000000002E-3</c:v>
                </c:pt>
                <c:pt idx="5193">
                  <c:v>3.4537000000000001E-3</c:v>
                </c:pt>
                <c:pt idx="5194">
                  <c:v>-5.3677000000000004E-3</c:v>
                </c:pt>
                <c:pt idx="5195">
                  <c:v>2.3016E-3</c:v>
                </c:pt>
                <c:pt idx="5196">
                  <c:v>-5.4279000000000003E-3</c:v>
                </c:pt>
                <c:pt idx="5197">
                  <c:v>5.1741000000000001E-3</c:v>
                </c:pt>
                <c:pt idx="5198">
                  <c:v>1.5817500000000002E-2</c:v>
                </c:pt>
                <c:pt idx="5199">
                  <c:v>3.0845999999999998E-3</c:v>
                </c:pt>
                <c:pt idx="5200">
                  <c:v>1.01326E-2</c:v>
                </c:pt>
                <c:pt idx="5201">
                  <c:v>1.271E-3</c:v>
                </c:pt>
                <c:pt idx="5202">
                  <c:v>9.0890999999999993E-3</c:v>
                </c:pt>
                <c:pt idx="5203">
                  <c:v>3.7155000000000001E-3</c:v>
                </c:pt>
                <c:pt idx="5204">
                  <c:v>1.0832899999999999E-2</c:v>
                </c:pt>
                <c:pt idx="5205">
                  <c:v>1.0039599999999999E-2</c:v>
                </c:pt>
                <c:pt idx="5206">
                  <c:v>6.8719000000000002E-3</c:v>
                </c:pt>
                <c:pt idx="5207">
                  <c:v>5.1463999999999998E-3</c:v>
                </c:pt>
                <c:pt idx="5208">
                  <c:v>-1.13139E-2</c:v>
                </c:pt>
                <c:pt idx="5209">
                  <c:v>1.8179000000000001E-2</c:v>
                </c:pt>
                <c:pt idx="5210">
                  <c:v>-5.8776000000000002E-3</c:v>
                </c:pt>
                <c:pt idx="5211">
                  <c:v>1.36197E-2</c:v>
                </c:pt>
                <c:pt idx="5212">
                  <c:v>1.7936400000000002E-2</c:v>
                </c:pt>
                <c:pt idx="5213">
                  <c:v>1.4928E-2</c:v>
                </c:pt>
                <c:pt idx="5214">
                  <c:v>-2.5141E-3</c:v>
                </c:pt>
                <c:pt idx="5215">
                  <c:v>5.4873999999999999E-3</c:v>
                </c:pt>
                <c:pt idx="5216">
                  <c:v>1.9207599999999998E-2</c:v>
                </c:pt>
                <c:pt idx="5217">
                  <c:v>3.1199000000000001E-2</c:v>
                </c:pt>
                <c:pt idx="5218">
                  <c:v>-1.4600800000000001E-2</c:v>
                </c:pt>
                <c:pt idx="5219">
                  <c:v>-7.2658999999999996E-3</c:v>
                </c:pt>
                <c:pt idx="5220">
                  <c:v>-7.8598000000000001E-3</c:v>
                </c:pt>
                <c:pt idx="5221">
                  <c:v>2.2810500000000001E-2</c:v>
                </c:pt>
                <c:pt idx="5222">
                  <c:v>-9.0337000000000004E-3</c:v>
                </c:pt>
                <c:pt idx="5223">
                  <c:v>5.1067999999999999E-3</c:v>
                </c:pt>
                <c:pt idx="5224">
                  <c:v>1.8080800000000001E-2</c:v>
                </c:pt>
                <c:pt idx="5225">
                  <c:v>-1.5475E-3</c:v>
                </c:pt>
                <c:pt idx="5226">
                  <c:v>4.9772999999999996E-3</c:v>
                </c:pt>
                <c:pt idx="5227">
                  <c:v>-5.2006999999999999E-3</c:v>
                </c:pt>
                <c:pt idx="5228">
                  <c:v>1.22255E-2</c:v>
                </c:pt>
                <c:pt idx="5229">
                  <c:v>8.5126000000000004E-3</c:v>
                </c:pt>
                <c:pt idx="5230">
                  <c:v>7.4872000000000003E-3</c:v>
                </c:pt>
                <c:pt idx="5231">
                  <c:v>6.4539999999999997E-4</c:v>
                </c:pt>
                <c:pt idx="5232">
                  <c:v>-5.1110000000000001E-3</c:v>
                </c:pt>
                <c:pt idx="5233">
                  <c:v>9.8353999999999994E-3</c:v>
                </c:pt>
                <c:pt idx="5234">
                  <c:v>4.8513999999999996E-3</c:v>
                </c:pt>
                <c:pt idx="5235">
                  <c:v>4.9563999999999997E-3</c:v>
                </c:pt>
                <c:pt idx="5236">
                  <c:v>-5.2002999999999997E-3</c:v>
                </c:pt>
                <c:pt idx="5237">
                  <c:v>5.9756999999999996E-3</c:v>
                </c:pt>
                <c:pt idx="5238">
                  <c:v>4.1876099999999999E-2</c:v>
                </c:pt>
                <c:pt idx="5239">
                  <c:v>1.31082E-2</c:v>
                </c:pt>
                <c:pt idx="5240">
                  <c:v>2.1433500000000001E-2</c:v>
                </c:pt>
                <c:pt idx="5241">
                  <c:v>-1.5410000000000001E-3</c:v>
                </c:pt>
                <c:pt idx="5242">
                  <c:v>9.1198000000000008E-3</c:v>
                </c:pt>
                <c:pt idx="5243">
                  <c:v>-6.1644999999999998E-3</c:v>
                </c:pt>
                <c:pt idx="5244">
                  <c:v>1.71428E-2</c:v>
                </c:pt>
                <c:pt idx="5245">
                  <c:v>1.15058E-2</c:v>
                </c:pt>
                <c:pt idx="5246">
                  <c:v>1.2824E-2</c:v>
                </c:pt>
                <c:pt idx="5247">
                  <c:v>3.45665E-2</c:v>
                </c:pt>
                <c:pt idx="5248">
                  <c:v>-9.391E-3</c:v>
                </c:pt>
                <c:pt idx="5249">
                  <c:v>2.9337E-3</c:v>
                </c:pt>
                <c:pt idx="5250">
                  <c:v>1.5049E-2</c:v>
                </c:pt>
                <c:pt idx="5251">
                  <c:v>3.1083E-2</c:v>
                </c:pt>
                <c:pt idx="5252">
                  <c:v>-2.4884999999999998E-3</c:v>
                </c:pt>
                <c:pt idx="5253">
                  <c:v>2.4705999999999999E-3</c:v>
                </c:pt>
                <c:pt idx="5254">
                  <c:v>-4.4349999999999997E-3</c:v>
                </c:pt>
                <c:pt idx="5255">
                  <c:v>1.3684699999999999E-2</c:v>
                </c:pt>
                <c:pt idx="5256">
                  <c:v>-1.2032E-3</c:v>
                </c:pt>
                <c:pt idx="5257">
                  <c:v>1.5887800000000001E-2</c:v>
                </c:pt>
                <c:pt idx="5258">
                  <c:v>4.661E-4</c:v>
                </c:pt>
                <c:pt idx="5259">
                  <c:v>6.9319000000000004E-3</c:v>
                </c:pt>
                <c:pt idx="5260">
                  <c:v>3.1771E-3</c:v>
                </c:pt>
                <c:pt idx="5261">
                  <c:v>7.2494999999999999E-3</c:v>
                </c:pt>
                <c:pt idx="5262">
                  <c:v>1.6390100000000001E-2</c:v>
                </c:pt>
                <c:pt idx="5263">
                  <c:v>-2.3167999999999999E-3</c:v>
                </c:pt>
                <c:pt idx="5264">
                  <c:v>2.2075999999999998E-2</c:v>
                </c:pt>
                <c:pt idx="5265">
                  <c:v>2.1329600000000001E-2</c:v>
                </c:pt>
                <c:pt idx="5266">
                  <c:v>1.54363E-2</c:v>
                </c:pt>
                <c:pt idx="5267">
                  <c:v>-3.8038999999999998E-3</c:v>
                </c:pt>
                <c:pt idx="5268">
                  <c:v>-8.7478999999999994E-3</c:v>
                </c:pt>
                <c:pt idx="5269">
                  <c:v>1.11083E-2</c:v>
                </c:pt>
                <c:pt idx="5270">
                  <c:v>4.6442000000000002E-3</c:v>
                </c:pt>
                <c:pt idx="5271">
                  <c:v>-2.2499999999999999E-4</c:v>
                </c:pt>
                <c:pt idx="5272">
                  <c:v>1.18675E-2</c:v>
                </c:pt>
                <c:pt idx="5273">
                  <c:v>2.23888E-2</c:v>
                </c:pt>
                <c:pt idx="5274">
                  <c:v>8.8994E-3</c:v>
                </c:pt>
                <c:pt idx="5275">
                  <c:v>1.9064500000000002E-2</c:v>
                </c:pt>
                <c:pt idx="5276">
                  <c:v>6.8894999999999998E-3</c:v>
                </c:pt>
                <c:pt idx="5277">
                  <c:v>1.3252E-2</c:v>
                </c:pt>
                <c:pt idx="5278">
                  <c:v>1.80523E-2</c:v>
                </c:pt>
                <c:pt idx="5279">
                  <c:v>6.8028999999999997E-3</c:v>
                </c:pt>
                <c:pt idx="5280">
                  <c:v>3.0833000000000002E-3</c:v>
                </c:pt>
                <c:pt idx="5281">
                  <c:v>-6.1561000000000003E-3</c:v>
                </c:pt>
                <c:pt idx="5282">
                  <c:v>9.2566000000000002E-3</c:v>
                </c:pt>
                <c:pt idx="5283">
                  <c:v>9.4074999999999992E-3</c:v>
                </c:pt>
                <c:pt idx="5284">
                  <c:v>2.4291999999999998E-3</c:v>
                </c:pt>
                <c:pt idx="5285">
                  <c:v>1.9047999999999999E-3</c:v>
                </c:pt>
                <c:pt idx="5286">
                  <c:v>5.2928999999999997E-3</c:v>
                </c:pt>
                <c:pt idx="5287">
                  <c:v>4.3803000000000002E-3</c:v>
                </c:pt>
                <c:pt idx="5288">
                  <c:v>6.6113999999999999E-3</c:v>
                </c:pt>
                <c:pt idx="5289">
                  <c:v>6.8707000000000004E-3</c:v>
                </c:pt>
                <c:pt idx="5290">
                  <c:v>-3.4973000000000001E-3</c:v>
                </c:pt>
                <c:pt idx="5291">
                  <c:v>-5.7612999999999996E-3</c:v>
                </c:pt>
                <c:pt idx="5292">
                  <c:v>7.6182000000000003E-3</c:v>
                </c:pt>
                <c:pt idx="5293">
                  <c:v>9.1750000000000009E-3</c:v>
                </c:pt>
                <c:pt idx="5294">
                  <c:v>1.29988E-2</c:v>
                </c:pt>
                <c:pt idx="5295">
                  <c:v>-8.8520000000000005E-4</c:v>
                </c:pt>
                <c:pt idx="5296">
                  <c:v>2.4750399999999999E-2</c:v>
                </c:pt>
                <c:pt idx="5297">
                  <c:v>1.0689E-3</c:v>
                </c:pt>
                <c:pt idx="5298">
                  <c:v>7.5779999999999997E-3</c:v>
                </c:pt>
                <c:pt idx="5299">
                  <c:v>1.1949100000000001E-2</c:v>
                </c:pt>
                <c:pt idx="5300">
                  <c:v>7.6061999999999996E-3</c:v>
                </c:pt>
                <c:pt idx="5301">
                  <c:v>1.1395000000000001E-3</c:v>
                </c:pt>
                <c:pt idx="5302">
                  <c:v>-7.4660000000000004E-4</c:v>
                </c:pt>
                <c:pt idx="5303">
                  <c:v>-6.3089000000000001E-3</c:v>
                </c:pt>
                <c:pt idx="5304">
                  <c:v>-3.444E-3</c:v>
                </c:pt>
                <c:pt idx="5305">
                  <c:v>1.3555299999999999E-2</c:v>
                </c:pt>
                <c:pt idx="5306">
                  <c:v>1.4260500000000001E-2</c:v>
                </c:pt>
                <c:pt idx="5307">
                  <c:v>6.2221999999999998E-3</c:v>
                </c:pt>
                <c:pt idx="5308">
                  <c:v>1.7782800000000001E-2</c:v>
                </c:pt>
                <c:pt idx="5309">
                  <c:v>-1.4124000000000001E-3</c:v>
                </c:pt>
                <c:pt idx="5310">
                  <c:v>1.431E-3</c:v>
                </c:pt>
                <c:pt idx="5311">
                  <c:v>2.97497E-2</c:v>
                </c:pt>
                <c:pt idx="5312">
                  <c:v>2.1006899999999998E-2</c:v>
                </c:pt>
                <c:pt idx="5313">
                  <c:v>9.7301000000000002E-3</c:v>
                </c:pt>
                <c:pt idx="5314">
                  <c:v>3.7147999999999999E-3</c:v>
                </c:pt>
                <c:pt idx="5315">
                  <c:v>1.14658E-2</c:v>
                </c:pt>
                <c:pt idx="5316">
                  <c:v>1.0492400000000001E-2</c:v>
                </c:pt>
                <c:pt idx="5317">
                  <c:v>1.54386E-2</c:v>
                </c:pt>
                <c:pt idx="5318">
                  <c:v>8.4931E-3</c:v>
                </c:pt>
                <c:pt idx="5319">
                  <c:v>9.0080999999999998E-3</c:v>
                </c:pt>
                <c:pt idx="5320">
                  <c:v>1.3793100000000001E-2</c:v>
                </c:pt>
                <c:pt idx="5321">
                  <c:v>-6.2985999999999997E-3</c:v>
                </c:pt>
                <c:pt idx="5322">
                  <c:v>1.09167E-2</c:v>
                </c:pt>
                <c:pt idx="5323">
                  <c:v>3.9858999999999997E-3</c:v>
                </c:pt>
                <c:pt idx="5324">
                  <c:v>4.4704999999999996E-3</c:v>
                </c:pt>
                <c:pt idx="5325">
                  <c:v>1.3432599999999999E-2</c:v>
                </c:pt>
                <c:pt idx="5326">
                  <c:v>9.4660000000000005E-3</c:v>
                </c:pt>
                <c:pt idx="5327">
                  <c:v>2.7699000000000001E-3</c:v>
                </c:pt>
                <c:pt idx="5328">
                  <c:v>5.0131000000000004E-3</c:v>
                </c:pt>
                <c:pt idx="5329">
                  <c:v>8.2479000000000007E-3</c:v>
                </c:pt>
                <c:pt idx="5330">
                  <c:v>1.5750799999999999E-2</c:v>
                </c:pt>
                <c:pt idx="5331">
                  <c:v>-4.4504000000000002E-3</c:v>
                </c:pt>
                <c:pt idx="5332">
                  <c:v>-6.5411000000000002E-3</c:v>
                </c:pt>
                <c:pt idx="5333">
                  <c:v>1.87213E-2</c:v>
                </c:pt>
                <c:pt idx="5334">
                  <c:v>-5.4564000000000001E-3</c:v>
                </c:pt>
                <c:pt idx="5335">
                  <c:v>-9.0950000000000004E-4</c:v>
                </c:pt>
                <c:pt idx="5336">
                  <c:v>5.8377999999999998E-3</c:v>
                </c:pt>
                <c:pt idx="5337">
                  <c:v>-6.8550000000000002E-4</c:v>
                </c:pt>
                <c:pt idx="5338">
                  <c:v>2.2842000000000001E-3</c:v>
                </c:pt>
                <c:pt idx="5339">
                  <c:v>2.4887599999999999E-2</c:v>
                </c:pt>
                <c:pt idx="5340">
                  <c:v>1.9873100000000001E-2</c:v>
                </c:pt>
                <c:pt idx="5341">
                  <c:v>-8.8270000000000004E-4</c:v>
                </c:pt>
                <c:pt idx="5342">
                  <c:v>3.0626E-3</c:v>
                </c:pt>
                <c:pt idx="5343">
                  <c:v>9.8341999999999995E-3</c:v>
                </c:pt>
                <c:pt idx="5344">
                  <c:v>1.2534099999999999E-2</c:v>
                </c:pt>
                <c:pt idx="5345">
                  <c:v>1.18044E-2</c:v>
                </c:pt>
                <c:pt idx="5346">
                  <c:v>1.8289400000000001E-2</c:v>
                </c:pt>
                <c:pt idx="5347">
                  <c:v>-2.4615000000000001E-3</c:v>
                </c:pt>
                <c:pt idx="5348">
                  <c:v>1.3650799999999999E-2</c:v>
                </c:pt>
                <c:pt idx="5349">
                  <c:v>6.5626E-3</c:v>
                </c:pt>
                <c:pt idx="5350">
                  <c:v>7.6962999999999997E-3</c:v>
                </c:pt>
                <c:pt idx="5351">
                  <c:v>-3.1134999999999999E-3</c:v>
                </c:pt>
                <c:pt idx="5352">
                  <c:v>-1.5046E-3</c:v>
                </c:pt>
                <c:pt idx="5353">
                  <c:v>2.8354600000000001E-2</c:v>
                </c:pt>
                <c:pt idx="5354">
                  <c:v>9.6033000000000004E-3</c:v>
                </c:pt>
                <c:pt idx="5355">
                  <c:v>-9.2811000000000005E-3</c:v>
                </c:pt>
                <c:pt idx="5356">
                  <c:v>1.4123999999999999E-2</c:v>
                </c:pt>
                <c:pt idx="5357">
                  <c:v>1.15044E-2</c:v>
                </c:pt>
                <c:pt idx="5358">
                  <c:v>-9.4201000000000007E-3</c:v>
                </c:pt>
                <c:pt idx="5359">
                  <c:v>1.3162399999999999E-2</c:v>
                </c:pt>
                <c:pt idx="5360">
                  <c:v>-3.9700000000000003E-5</c:v>
                </c:pt>
                <c:pt idx="5361">
                  <c:v>-2.8224000000000001E-3</c:v>
                </c:pt>
                <c:pt idx="5362">
                  <c:v>-5.2591000000000001E-3</c:v>
                </c:pt>
                <c:pt idx="5363">
                  <c:v>1.21073E-2</c:v>
                </c:pt>
                <c:pt idx="5364">
                  <c:v>-8.6648999999999997E-3</c:v>
                </c:pt>
                <c:pt idx="5365">
                  <c:v>-6.4459999999999995E-4</c:v>
                </c:pt>
                <c:pt idx="5366">
                  <c:v>1.1536599999999999E-2</c:v>
                </c:pt>
                <c:pt idx="5367">
                  <c:v>6.2455999999999996E-3</c:v>
                </c:pt>
                <c:pt idx="5368">
                  <c:v>1.9338299999999999E-2</c:v>
                </c:pt>
                <c:pt idx="5369">
                  <c:v>1.5225199999999999E-2</c:v>
                </c:pt>
                <c:pt idx="5370">
                  <c:v>5.9364999999999999E-3</c:v>
                </c:pt>
                <c:pt idx="5371">
                  <c:v>-3.3265E-3</c:v>
                </c:pt>
                <c:pt idx="5372">
                  <c:v>8.5404000000000001E-3</c:v>
                </c:pt>
                <c:pt idx="5373">
                  <c:v>1.87575E-2</c:v>
                </c:pt>
                <c:pt idx="5374">
                  <c:v>1.1012000000000001E-3</c:v>
                </c:pt>
                <c:pt idx="5375">
                  <c:v>2.7805999999999998E-3</c:v>
                </c:pt>
                <c:pt idx="5376">
                  <c:v>-1.5625699999999999E-2</c:v>
                </c:pt>
                <c:pt idx="5377">
                  <c:v>1.5777099999999999E-2</c:v>
                </c:pt>
                <c:pt idx="5378">
                  <c:v>3.4275999999999998E-3</c:v>
                </c:pt>
                <c:pt idx="5379">
                  <c:v>9.1181000000000005E-3</c:v>
                </c:pt>
                <c:pt idx="5380">
                  <c:v>3.04297E-2</c:v>
                </c:pt>
                <c:pt idx="5381">
                  <c:v>1.1404900000000001E-2</c:v>
                </c:pt>
                <c:pt idx="5382">
                  <c:v>1.0611000000000001E-2</c:v>
                </c:pt>
                <c:pt idx="5383">
                  <c:v>4.1849000000000001E-3</c:v>
                </c:pt>
                <c:pt idx="5384">
                  <c:v>1.6245999999999999E-3</c:v>
                </c:pt>
                <c:pt idx="5385">
                  <c:v>3.3853500000000002E-2</c:v>
                </c:pt>
                <c:pt idx="5386">
                  <c:v>1.9059199999999998E-2</c:v>
                </c:pt>
                <c:pt idx="5387">
                  <c:v>3.2701000000000002E-3</c:v>
                </c:pt>
                <c:pt idx="5388">
                  <c:v>8.8258999999999994E-3</c:v>
                </c:pt>
                <c:pt idx="5389">
                  <c:v>1.5567999999999999E-3</c:v>
                </c:pt>
                <c:pt idx="5390">
                  <c:v>1.39825E-2</c:v>
                </c:pt>
                <c:pt idx="5391">
                  <c:v>-3.5985000000000001E-3</c:v>
                </c:pt>
                <c:pt idx="5392">
                  <c:v>4.1101000000000002E-3</c:v>
                </c:pt>
                <c:pt idx="5393">
                  <c:v>4.0702999999999998E-3</c:v>
                </c:pt>
                <c:pt idx="5394">
                  <c:v>5.3522999999999999E-3</c:v>
                </c:pt>
                <c:pt idx="5395">
                  <c:v>-5.3138999999999999E-3</c:v>
                </c:pt>
                <c:pt idx="5396">
                  <c:v>3.4386E-3</c:v>
                </c:pt>
                <c:pt idx="5397">
                  <c:v>1.59674E-2</c:v>
                </c:pt>
                <c:pt idx="5398">
                  <c:v>3.1803000000000001E-3</c:v>
                </c:pt>
                <c:pt idx="5399">
                  <c:v>-7.1214E-3</c:v>
                </c:pt>
                <c:pt idx="5400">
                  <c:v>-2.565E-4</c:v>
                </c:pt>
                <c:pt idx="5401">
                  <c:v>-1.2482999999999999E-3</c:v>
                </c:pt>
                <c:pt idx="5402">
                  <c:v>2.565E-3</c:v>
                </c:pt>
                <c:pt idx="5403">
                  <c:v>-2.4210999999999998E-3</c:v>
                </c:pt>
                <c:pt idx="5404">
                  <c:v>8.5894999999999999E-3</c:v>
                </c:pt>
                <c:pt idx="5405">
                  <c:v>7.9737000000000002E-3</c:v>
                </c:pt>
                <c:pt idx="5406">
                  <c:v>3.0335000000000002E-3</c:v>
                </c:pt>
                <c:pt idx="5407">
                  <c:v>-2.3705000000000002E-3</c:v>
                </c:pt>
                <c:pt idx="5408">
                  <c:v>4.5627999999999997E-3</c:v>
                </c:pt>
                <c:pt idx="5409">
                  <c:v>8.7141000000000007E-3</c:v>
                </c:pt>
                <c:pt idx="5410">
                  <c:v>5.7258999999999999E-3</c:v>
                </c:pt>
                <c:pt idx="5411">
                  <c:v>1.6521299999999999E-2</c:v>
                </c:pt>
                <c:pt idx="5412">
                  <c:v>1.0848399999999999E-2</c:v>
                </c:pt>
                <c:pt idx="5413">
                  <c:v>7.8262000000000002E-3</c:v>
                </c:pt>
                <c:pt idx="5414">
                  <c:v>8.6785000000000004E-3</c:v>
                </c:pt>
                <c:pt idx="5415">
                  <c:v>-1.27685E-2</c:v>
                </c:pt>
                <c:pt idx="5416">
                  <c:v>2.2362699999999999E-2</c:v>
                </c:pt>
                <c:pt idx="5417">
                  <c:v>4.0429999999999997E-3</c:v>
                </c:pt>
                <c:pt idx="5418">
                  <c:v>6.9224000000000004E-3</c:v>
                </c:pt>
                <c:pt idx="5419">
                  <c:v>1.30718E-2</c:v>
                </c:pt>
                <c:pt idx="5420">
                  <c:v>1.1624000000000001E-2</c:v>
                </c:pt>
                <c:pt idx="5421">
                  <c:v>-1.9281000000000001E-3</c:v>
                </c:pt>
                <c:pt idx="5422">
                  <c:v>2.6697000000000001E-3</c:v>
                </c:pt>
                <c:pt idx="5423">
                  <c:v>2.2170800000000001E-2</c:v>
                </c:pt>
                <c:pt idx="5424">
                  <c:v>-1.3465E-3</c:v>
                </c:pt>
                <c:pt idx="5425">
                  <c:v>2.3667199999999999E-2</c:v>
                </c:pt>
                <c:pt idx="5426">
                  <c:v>1.4614800000000001E-2</c:v>
                </c:pt>
                <c:pt idx="5427">
                  <c:v>1.6271799999999999E-2</c:v>
                </c:pt>
                <c:pt idx="5428">
                  <c:v>-4.2148999999999997E-3</c:v>
                </c:pt>
                <c:pt idx="5429">
                  <c:v>1.2935200000000001E-2</c:v>
                </c:pt>
                <c:pt idx="5430">
                  <c:v>1.5711800000000001E-2</c:v>
                </c:pt>
                <c:pt idx="5431">
                  <c:v>1.26207E-2</c:v>
                </c:pt>
                <c:pt idx="5432">
                  <c:v>-6.0353999999999998E-3</c:v>
                </c:pt>
                <c:pt idx="5433">
                  <c:v>6.3280000000000003E-3</c:v>
                </c:pt>
                <c:pt idx="5434">
                  <c:v>-9.2455000000000002E-3</c:v>
                </c:pt>
                <c:pt idx="5435">
                  <c:v>8.6806999999999995E-3</c:v>
                </c:pt>
                <c:pt idx="5436">
                  <c:v>2.7000000000000001E-3</c:v>
                </c:pt>
                <c:pt idx="5437">
                  <c:v>1.4621E-3</c:v>
                </c:pt>
                <c:pt idx="5438">
                  <c:v>3.7602999999999998E-3</c:v>
                </c:pt>
                <c:pt idx="5439">
                  <c:v>9.3970000000000008E-3</c:v>
                </c:pt>
                <c:pt idx="5440">
                  <c:v>1.1748099999999999E-2</c:v>
                </c:pt>
                <c:pt idx="5441">
                  <c:v>5.6207000000000002E-3</c:v>
                </c:pt>
                <c:pt idx="5442">
                  <c:v>1.6983399999999999E-2</c:v>
                </c:pt>
                <c:pt idx="5443">
                  <c:v>8.5917000000000007E-3</c:v>
                </c:pt>
                <c:pt idx="5444">
                  <c:v>-4.6460000000000002E-4</c:v>
                </c:pt>
                <c:pt idx="5445">
                  <c:v>1.6347E-2</c:v>
                </c:pt>
                <c:pt idx="5446">
                  <c:v>2.5115200000000001E-2</c:v>
                </c:pt>
                <c:pt idx="5447">
                  <c:v>-7.5935000000000004E-3</c:v>
                </c:pt>
                <c:pt idx="5448">
                  <c:v>1.2831499999999999E-2</c:v>
                </c:pt>
                <c:pt idx="5449">
                  <c:v>1.4165E-3</c:v>
                </c:pt>
                <c:pt idx="5450">
                  <c:v>-6.4396999999999996E-3</c:v>
                </c:pt>
                <c:pt idx="5451">
                  <c:v>1.19358E-2</c:v>
                </c:pt>
                <c:pt idx="5452">
                  <c:v>-5.9264000000000001E-3</c:v>
                </c:pt>
                <c:pt idx="5453">
                  <c:v>9.8627000000000003E-3</c:v>
                </c:pt>
                <c:pt idx="5454">
                  <c:v>1.78309E-2</c:v>
                </c:pt>
                <c:pt idx="5455">
                  <c:v>1.8479300000000001E-2</c:v>
                </c:pt>
                <c:pt idx="5456">
                  <c:v>-8.4857000000000005E-3</c:v>
                </c:pt>
                <c:pt idx="5457">
                  <c:v>1.9322E-3</c:v>
                </c:pt>
                <c:pt idx="5458">
                  <c:v>1.7149600000000001E-2</c:v>
                </c:pt>
                <c:pt idx="5459">
                  <c:v>7.1707999999999997E-3</c:v>
                </c:pt>
                <c:pt idx="5460">
                  <c:v>-9.9170000000000005E-3</c:v>
                </c:pt>
                <c:pt idx="5461">
                  <c:v>8.541E-3</c:v>
                </c:pt>
                <c:pt idx="5462">
                  <c:v>-4.9887000000000004E-3</c:v>
                </c:pt>
                <c:pt idx="5463">
                  <c:v>1.50095E-2</c:v>
                </c:pt>
                <c:pt idx="5464">
                  <c:v>1.20573E-2</c:v>
                </c:pt>
                <c:pt idx="5465">
                  <c:v>6.5956000000000001E-3</c:v>
                </c:pt>
                <c:pt idx="5466">
                  <c:v>4.7657000000000003E-3</c:v>
                </c:pt>
                <c:pt idx="5467">
                  <c:v>-5.1069000000000002E-3</c:v>
                </c:pt>
                <c:pt idx="5468">
                  <c:v>7.7542000000000002E-3</c:v>
                </c:pt>
                <c:pt idx="5469">
                  <c:v>7.6756999999999997E-3</c:v>
                </c:pt>
                <c:pt idx="5470">
                  <c:v>6.2306000000000002E-3</c:v>
                </c:pt>
                <c:pt idx="5471">
                  <c:v>1.0209299999999999E-2</c:v>
                </c:pt>
                <c:pt idx="5472">
                  <c:v>1.7177100000000001E-2</c:v>
                </c:pt>
                <c:pt idx="5473">
                  <c:v>7.9921999999999997E-3</c:v>
                </c:pt>
                <c:pt idx="5474">
                  <c:v>4.0258999999999998E-3</c:v>
                </c:pt>
                <c:pt idx="5475">
                  <c:v>4.4945999999999996E-3</c:v>
                </c:pt>
                <c:pt idx="5476">
                  <c:v>1.0866999999999999E-3</c:v>
                </c:pt>
                <c:pt idx="5477">
                  <c:v>1.5858199999999999E-2</c:v>
                </c:pt>
                <c:pt idx="5478">
                  <c:v>1.7155900000000002E-2</c:v>
                </c:pt>
                <c:pt idx="5479">
                  <c:v>-1.3022300000000001E-2</c:v>
                </c:pt>
                <c:pt idx="5480">
                  <c:v>1.9042E-2</c:v>
                </c:pt>
                <c:pt idx="5481">
                  <c:v>8.9771999999999994E-3</c:v>
                </c:pt>
                <c:pt idx="5482">
                  <c:v>-7.8850000000000003E-4</c:v>
                </c:pt>
                <c:pt idx="5483">
                  <c:v>6.6203E-3</c:v>
                </c:pt>
                <c:pt idx="5484">
                  <c:v>8.9347000000000003E-3</c:v>
                </c:pt>
                <c:pt idx="5485">
                  <c:v>8.1390999999999998E-3</c:v>
                </c:pt>
                <c:pt idx="5486">
                  <c:v>2.0428E-3</c:v>
                </c:pt>
                <c:pt idx="5487">
                  <c:v>1.7777600000000001E-2</c:v>
                </c:pt>
                <c:pt idx="5488">
                  <c:v>1.6322000000000001E-3</c:v>
                </c:pt>
                <c:pt idx="5489">
                  <c:v>2.7147E-3</c:v>
                </c:pt>
                <c:pt idx="5490">
                  <c:v>1.27367E-2</c:v>
                </c:pt>
                <c:pt idx="5491">
                  <c:v>1.33036E-2</c:v>
                </c:pt>
                <c:pt idx="5492">
                  <c:v>7.0529999999999996E-4</c:v>
                </c:pt>
                <c:pt idx="5493" formatCode="0.00E+00">
                  <c:v>9.1400000000000006E-6</c:v>
                </c:pt>
                <c:pt idx="5494">
                  <c:v>-8.3540000000000003E-4</c:v>
                </c:pt>
                <c:pt idx="5495">
                  <c:v>5.1330999999999998E-3</c:v>
                </c:pt>
                <c:pt idx="5496">
                  <c:v>1.27294E-2</c:v>
                </c:pt>
                <c:pt idx="5497">
                  <c:v>-9.7613000000000005E-3</c:v>
                </c:pt>
                <c:pt idx="5498">
                  <c:v>2.3131599999999999E-2</c:v>
                </c:pt>
                <c:pt idx="5499">
                  <c:v>2.74808E-2</c:v>
                </c:pt>
                <c:pt idx="5500">
                  <c:v>1.5610000000000001E-3</c:v>
                </c:pt>
                <c:pt idx="5501">
                  <c:v>1.14769E-2</c:v>
                </c:pt>
                <c:pt idx="5502">
                  <c:v>1.4766899999999999E-2</c:v>
                </c:pt>
                <c:pt idx="5503">
                  <c:v>1.89953E-2</c:v>
                </c:pt>
                <c:pt idx="5504">
                  <c:v>1.47925E-2</c:v>
                </c:pt>
                <c:pt idx="5505">
                  <c:v>-9.8055999999999994E-3</c:v>
                </c:pt>
                <c:pt idx="5506">
                  <c:v>-8.0040000000000005E-4</c:v>
                </c:pt>
                <c:pt idx="5507">
                  <c:v>2.8958999999999999E-3</c:v>
                </c:pt>
                <c:pt idx="5508">
                  <c:v>-3.4256999999999998E-3</c:v>
                </c:pt>
                <c:pt idx="5509">
                  <c:v>-1.0596700000000001E-2</c:v>
                </c:pt>
                <c:pt idx="5510">
                  <c:v>2.2757699999999999E-2</c:v>
                </c:pt>
                <c:pt idx="5511">
                  <c:v>5.6366999999999997E-3</c:v>
                </c:pt>
                <c:pt idx="5512">
                  <c:v>1.177E-4</c:v>
                </c:pt>
                <c:pt idx="5513">
                  <c:v>8.3440000000000007E-3</c:v>
                </c:pt>
                <c:pt idx="5514">
                  <c:v>3.0699E-3</c:v>
                </c:pt>
                <c:pt idx="5515">
                  <c:v>1.1524899999999999E-2</c:v>
                </c:pt>
                <c:pt idx="5516">
                  <c:v>1.1768199999999999E-2</c:v>
                </c:pt>
                <c:pt idx="5517">
                  <c:v>6.3352E-3</c:v>
                </c:pt>
                <c:pt idx="5518">
                  <c:v>-7.1798000000000001E-3</c:v>
                </c:pt>
                <c:pt idx="5519">
                  <c:v>9.6042999999999996E-3</c:v>
                </c:pt>
                <c:pt idx="5520">
                  <c:v>2.14734E-2</c:v>
                </c:pt>
                <c:pt idx="5521">
                  <c:v>1.1941E-2</c:v>
                </c:pt>
                <c:pt idx="5522">
                  <c:v>6.5421000000000003E-3</c:v>
                </c:pt>
                <c:pt idx="5523">
                  <c:v>7.4469999999999996E-3</c:v>
                </c:pt>
                <c:pt idx="5524">
                  <c:v>1.8590599999999999E-2</c:v>
                </c:pt>
                <c:pt idx="5525">
                  <c:v>6.6331999999999997E-3</c:v>
                </c:pt>
                <c:pt idx="5526">
                  <c:v>1.39545E-2</c:v>
                </c:pt>
                <c:pt idx="5527">
                  <c:v>1.4909999999999999E-4</c:v>
                </c:pt>
                <c:pt idx="5528">
                  <c:v>1.30426E-2</c:v>
                </c:pt>
                <c:pt idx="5529">
                  <c:v>-5.0968999999999997E-3</c:v>
                </c:pt>
                <c:pt idx="5530">
                  <c:v>1.4987500000000001E-2</c:v>
                </c:pt>
                <c:pt idx="5531">
                  <c:v>1.7911900000000001E-2</c:v>
                </c:pt>
                <c:pt idx="5532">
                  <c:v>1.4886E-2</c:v>
                </c:pt>
                <c:pt idx="5533">
                  <c:v>-6.7331999999999999E-3</c:v>
                </c:pt>
                <c:pt idx="5534">
                  <c:v>-2.8362000000000001E-3</c:v>
                </c:pt>
                <c:pt idx="5535">
                  <c:v>1.43967E-2</c:v>
                </c:pt>
                <c:pt idx="5536">
                  <c:v>9.2457000000000008E-3</c:v>
                </c:pt>
                <c:pt idx="5537">
                  <c:v>2.1145000000000001E-3</c:v>
                </c:pt>
                <c:pt idx="5538">
                  <c:v>8.4877000000000008E-3</c:v>
                </c:pt>
                <c:pt idx="5539">
                  <c:v>-9.0737000000000005E-3</c:v>
                </c:pt>
                <c:pt idx="5540">
                  <c:v>-8.7359999999999998E-4</c:v>
                </c:pt>
                <c:pt idx="5541">
                  <c:v>1.9809500000000001E-2</c:v>
                </c:pt>
                <c:pt idx="5542">
                  <c:v>3.1207000000000001E-3</c:v>
                </c:pt>
                <c:pt idx="5543">
                  <c:v>6.8899999999999994E-5</c:v>
                </c:pt>
                <c:pt idx="5544">
                  <c:v>-1.1203000000000001E-3</c:v>
                </c:pt>
                <c:pt idx="5545">
                  <c:v>9.9200999999999994E-3</c:v>
                </c:pt>
                <c:pt idx="5546">
                  <c:v>-2.8993000000000001E-3</c:v>
                </c:pt>
                <c:pt idx="5547">
                  <c:v>1.0980200000000001E-2</c:v>
                </c:pt>
                <c:pt idx="5548">
                  <c:v>1.3803299999999999E-2</c:v>
                </c:pt>
                <c:pt idx="5549">
                  <c:v>6.8127999999999999E-3</c:v>
                </c:pt>
                <c:pt idx="5550">
                  <c:v>2.3723999999999999E-2</c:v>
                </c:pt>
                <c:pt idx="5551">
                  <c:v>1.3271700000000001E-2</c:v>
                </c:pt>
                <c:pt idx="5552">
                  <c:v>-6.5848E-3</c:v>
                </c:pt>
                <c:pt idx="5553">
                  <c:v>1.20515E-2</c:v>
                </c:pt>
                <c:pt idx="5554">
                  <c:v>-3.8276999999999999E-3</c:v>
                </c:pt>
                <c:pt idx="5555">
                  <c:v>4.1732000000000002E-3</c:v>
                </c:pt>
                <c:pt idx="5556">
                  <c:v>1.2919E-2</c:v>
                </c:pt>
                <c:pt idx="5557">
                  <c:v>1.95941E-2</c:v>
                </c:pt>
                <c:pt idx="5558">
                  <c:v>1.84741E-2</c:v>
                </c:pt>
                <c:pt idx="5559">
                  <c:v>1.3402600000000001E-2</c:v>
                </c:pt>
                <c:pt idx="5560">
                  <c:v>-1.7159E-3</c:v>
                </c:pt>
                <c:pt idx="5561">
                  <c:v>1.093E-2</c:v>
                </c:pt>
                <c:pt idx="5562">
                  <c:v>1.3426199999999999E-2</c:v>
                </c:pt>
                <c:pt idx="5563">
                  <c:v>1.5751500000000002E-2</c:v>
                </c:pt>
                <c:pt idx="5564">
                  <c:v>2.06164E-2</c:v>
                </c:pt>
                <c:pt idx="5565">
                  <c:v>8.7010999999999998E-3</c:v>
                </c:pt>
                <c:pt idx="5566">
                  <c:v>-1.0171400000000001E-2</c:v>
                </c:pt>
                <c:pt idx="5567">
                  <c:v>4.4343999999999998E-3</c:v>
                </c:pt>
                <c:pt idx="5568">
                  <c:v>-2.7763000000000002E-3</c:v>
                </c:pt>
                <c:pt idx="5569">
                  <c:v>5.6273E-3</c:v>
                </c:pt>
                <c:pt idx="5570">
                  <c:v>5.4596000000000002E-3</c:v>
                </c:pt>
                <c:pt idx="5571">
                  <c:v>1.7601200000000001E-2</c:v>
                </c:pt>
                <c:pt idx="5572">
                  <c:v>-7.2922000000000004E-3</c:v>
                </c:pt>
                <c:pt idx="5573">
                  <c:v>1.696E-4</c:v>
                </c:pt>
                <c:pt idx="5574">
                  <c:v>-9.1679999999999995E-4</c:v>
                </c:pt>
                <c:pt idx="5575">
                  <c:v>-5.3229999999999998E-4</c:v>
                </c:pt>
                <c:pt idx="5576">
                  <c:v>1.9603099999999998E-2</c:v>
                </c:pt>
                <c:pt idx="5577">
                  <c:v>1.3132100000000001E-2</c:v>
                </c:pt>
                <c:pt idx="5578">
                  <c:v>1.142E-4</c:v>
                </c:pt>
                <c:pt idx="5579">
                  <c:v>-2.3324000000000001E-3</c:v>
                </c:pt>
                <c:pt idx="5580">
                  <c:v>2.0531000000000001E-2</c:v>
                </c:pt>
                <c:pt idx="5581">
                  <c:v>1.4292900000000001E-2</c:v>
                </c:pt>
                <c:pt idx="5582">
                  <c:v>6.0388999999999998E-3</c:v>
                </c:pt>
                <c:pt idx="5583">
                  <c:v>-1.3946E-3</c:v>
                </c:pt>
                <c:pt idx="5584">
                  <c:v>9.1464000000000007E-3</c:v>
                </c:pt>
                <c:pt idx="5585">
                  <c:v>-6.5585000000000001E-3</c:v>
                </c:pt>
                <c:pt idx="5586">
                  <c:v>1.30423E-2</c:v>
                </c:pt>
                <c:pt idx="5587">
                  <c:v>7.0247E-3</c:v>
                </c:pt>
                <c:pt idx="5588">
                  <c:v>6.0917000000000002E-3</c:v>
                </c:pt>
                <c:pt idx="5589">
                  <c:v>3.40991E-2</c:v>
                </c:pt>
                <c:pt idx="5590">
                  <c:v>3.9209999999999999E-4</c:v>
                </c:pt>
                <c:pt idx="5591">
                  <c:v>1.64715E-2</c:v>
                </c:pt>
                <c:pt idx="5592">
                  <c:v>2.2042800000000001E-2</c:v>
                </c:pt>
                <c:pt idx="5593">
                  <c:v>7.0467999999999998E-3</c:v>
                </c:pt>
                <c:pt idx="5594">
                  <c:v>4.751E-4</c:v>
                </c:pt>
                <c:pt idx="5595">
                  <c:v>6.6059999999999999E-3</c:v>
                </c:pt>
                <c:pt idx="5596">
                  <c:v>4.5779000000000002E-3</c:v>
                </c:pt>
                <c:pt idx="5597">
                  <c:v>2.5579000000000001E-2</c:v>
                </c:pt>
                <c:pt idx="5598">
                  <c:v>2.2972699999999999E-2</c:v>
                </c:pt>
                <c:pt idx="5599">
                  <c:v>5.5982999999999996E-3</c:v>
                </c:pt>
                <c:pt idx="5600">
                  <c:v>-2.27E-5</c:v>
                </c:pt>
                <c:pt idx="5601">
                  <c:v>1.3247699999999999E-2</c:v>
                </c:pt>
                <c:pt idx="5602">
                  <c:v>4.3003E-3</c:v>
                </c:pt>
                <c:pt idx="5603">
                  <c:v>-3.2512999999999999E-3</c:v>
                </c:pt>
                <c:pt idx="5604">
                  <c:v>2.4474300000000001E-2</c:v>
                </c:pt>
                <c:pt idx="5605">
                  <c:v>2.2065100000000001E-2</c:v>
                </c:pt>
                <c:pt idx="5606">
                  <c:v>8.9952000000000001E-3</c:v>
                </c:pt>
                <c:pt idx="5607">
                  <c:v>2.2736000000000002E-3</c:v>
                </c:pt>
                <c:pt idx="5608">
                  <c:v>-9.5276000000000007E-3</c:v>
                </c:pt>
                <c:pt idx="5609">
                  <c:v>3.4212000000000001E-3</c:v>
                </c:pt>
                <c:pt idx="5610">
                  <c:v>-3.1957999999999999E-3</c:v>
                </c:pt>
                <c:pt idx="5611">
                  <c:v>1.3508000000000001E-3</c:v>
                </c:pt>
                <c:pt idx="5612">
                  <c:v>3.0385599999999999E-2</c:v>
                </c:pt>
                <c:pt idx="5613">
                  <c:v>2.3330999999999998E-3</c:v>
                </c:pt>
                <c:pt idx="5614">
                  <c:v>9.6480999999999997E-3</c:v>
                </c:pt>
                <c:pt idx="5615">
                  <c:v>7.0362000000000003E-3</c:v>
                </c:pt>
                <c:pt idx="5616">
                  <c:v>2.0546100000000001E-2</c:v>
                </c:pt>
                <c:pt idx="5617">
                  <c:v>5.4079000000000002E-3</c:v>
                </c:pt>
                <c:pt idx="5618">
                  <c:v>-2.2612000000000001E-3</c:v>
                </c:pt>
                <c:pt idx="5619">
                  <c:v>1.15108E-2</c:v>
                </c:pt>
                <c:pt idx="5620">
                  <c:v>2.8463999999999998E-3</c:v>
                </c:pt>
                <c:pt idx="5621">
                  <c:v>6.2595999999999997E-3</c:v>
                </c:pt>
                <c:pt idx="5622">
                  <c:v>-6.4409999999999999E-4</c:v>
                </c:pt>
                <c:pt idx="5623">
                  <c:v>1.4053899999999999E-2</c:v>
                </c:pt>
                <c:pt idx="5624">
                  <c:v>1.7354600000000001E-2</c:v>
                </c:pt>
                <c:pt idx="5625">
                  <c:v>-1.0410600000000001E-2</c:v>
                </c:pt>
                <c:pt idx="5626">
                  <c:v>-1.7823800000000001E-2</c:v>
                </c:pt>
                <c:pt idx="5627">
                  <c:v>1.4732E-3</c:v>
                </c:pt>
                <c:pt idx="5628">
                  <c:v>6.7343000000000004E-3</c:v>
                </c:pt>
                <c:pt idx="5629">
                  <c:v>3.21754E-2</c:v>
                </c:pt>
                <c:pt idx="5630">
                  <c:v>-1.47811E-2</c:v>
                </c:pt>
                <c:pt idx="5631">
                  <c:v>6.0280999999999998E-3</c:v>
                </c:pt>
                <c:pt idx="5632">
                  <c:v>5.7061000000000004E-3</c:v>
                </c:pt>
                <c:pt idx="5633">
                  <c:v>1.26211E-2</c:v>
                </c:pt>
                <c:pt idx="5634">
                  <c:v>2.43885E-2</c:v>
                </c:pt>
                <c:pt idx="5635">
                  <c:v>4.6997000000000002E-3</c:v>
                </c:pt>
                <c:pt idx="5636">
                  <c:v>-5.6598999999999998E-3</c:v>
                </c:pt>
                <c:pt idx="5637">
                  <c:v>8.9008999999999998E-3</c:v>
                </c:pt>
                <c:pt idx="5638">
                  <c:v>1.24376E-2</c:v>
                </c:pt>
                <c:pt idx="5639">
                  <c:v>1.5554699999999999E-2</c:v>
                </c:pt>
                <c:pt idx="5640">
                  <c:v>1.2440700000000001E-2</c:v>
                </c:pt>
                <c:pt idx="5641">
                  <c:v>1.2747400000000001E-2</c:v>
                </c:pt>
                <c:pt idx="5642">
                  <c:v>-3.362E-3</c:v>
                </c:pt>
                <c:pt idx="5643">
                  <c:v>-4.7997999999999999E-3</c:v>
                </c:pt>
                <c:pt idx="5644">
                  <c:v>4.2021000000000003E-3</c:v>
                </c:pt>
                <c:pt idx="5645">
                  <c:v>-8.8001999999999993E-3</c:v>
                </c:pt>
                <c:pt idx="5646">
                  <c:v>4.4688999999999996E-3</c:v>
                </c:pt>
                <c:pt idx="5647">
                  <c:v>6.2502E-3</c:v>
                </c:pt>
                <c:pt idx="5648">
                  <c:v>-1.3274000000000001E-3</c:v>
                </c:pt>
                <c:pt idx="5649">
                  <c:v>8.4618000000000002E-3</c:v>
                </c:pt>
                <c:pt idx="5650">
                  <c:v>5.2264E-3</c:v>
                </c:pt>
                <c:pt idx="5651">
                  <c:v>3.2588000000000001E-3</c:v>
                </c:pt>
                <c:pt idx="5652">
                  <c:v>8.8377999999999998E-3</c:v>
                </c:pt>
                <c:pt idx="5653">
                  <c:v>1.94942E-2</c:v>
                </c:pt>
                <c:pt idx="5654">
                  <c:v>7.5535000000000003E-3</c:v>
                </c:pt>
                <c:pt idx="5655">
                  <c:v>2.66314E-2</c:v>
                </c:pt>
                <c:pt idx="5656">
                  <c:v>6.5003999999999999E-3</c:v>
                </c:pt>
                <c:pt idx="5657">
                  <c:v>1.9126299999999999E-2</c:v>
                </c:pt>
                <c:pt idx="5658">
                  <c:v>1.30622E-2</c:v>
                </c:pt>
                <c:pt idx="5659">
                  <c:v>2.26524E-2</c:v>
                </c:pt>
                <c:pt idx="5660">
                  <c:v>7.4446E-3</c:v>
                </c:pt>
                <c:pt idx="5661">
                  <c:v>-1.8021000000000001E-3</c:v>
                </c:pt>
                <c:pt idx="5662">
                  <c:v>5.6617999999999998E-3</c:v>
                </c:pt>
                <c:pt idx="5663">
                  <c:v>-5.0849999999999995E-4</c:v>
                </c:pt>
                <c:pt idx="5664">
                  <c:v>1.22991E-2</c:v>
                </c:pt>
                <c:pt idx="5665">
                  <c:v>6.4415000000000002E-3</c:v>
                </c:pt>
                <c:pt idx="5666">
                  <c:v>9.4981000000000006E-3</c:v>
                </c:pt>
                <c:pt idx="5667">
                  <c:v>4.1855E-3</c:v>
                </c:pt>
                <c:pt idx="5668">
                  <c:v>1.0962999999999999E-3</c:v>
                </c:pt>
                <c:pt idx="5669">
                  <c:v>7.6975000000000003E-3</c:v>
                </c:pt>
                <c:pt idx="5670">
                  <c:v>1.18876E-2</c:v>
                </c:pt>
                <c:pt idx="5671">
                  <c:v>7.6040000000000005E-4</c:v>
                </c:pt>
                <c:pt idx="5672">
                  <c:v>8.1699999999999994E-5</c:v>
                </c:pt>
                <c:pt idx="5673">
                  <c:v>2.80836E-2</c:v>
                </c:pt>
                <c:pt idx="5674">
                  <c:v>1.26085E-2</c:v>
                </c:pt>
                <c:pt idx="5675">
                  <c:v>8.9367000000000005E-3</c:v>
                </c:pt>
                <c:pt idx="5676">
                  <c:v>2.5278999999999999E-2</c:v>
                </c:pt>
                <c:pt idx="5677">
                  <c:v>1.7144599999999999E-2</c:v>
                </c:pt>
                <c:pt idx="5678">
                  <c:v>1.46077E-2</c:v>
                </c:pt>
                <c:pt idx="5679">
                  <c:v>1.47533E-2</c:v>
                </c:pt>
                <c:pt idx="5680">
                  <c:v>1.0795600000000001E-2</c:v>
                </c:pt>
                <c:pt idx="5681">
                  <c:v>1.3733199999999999E-2</c:v>
                </c:pt>
                <c:pt idx="5682">
                  <c:v>1.1206000000000001E-2</c:v>
                </c:pt>
                <c:pt idx="5683">
                  <c:v>5.0924000000000004E-3</c:v>
                </c:pt>
                <c:pt idx="5684">
                  <c:v>-9.8936000000000007E-3</c:v>
                </c:pt>
                <c:pt idx="5685">
                  <c:v>6.4947E-3</c:v>
                </c:pt>
                <c:pt idx="5686">
                  <c:v>1.17596E-2</c:v>
                </c:pt>
                <c:pt idx="5687">
                  <c:v>-6.8417E-3</c:v>
                </c:pt>
                <c:pt idx="5688">
                  <c:v>1.1571999999999999E-3</c:v>
                </c:pt>
                <c:pt idx="5689">
                  <c:v>5.2938999999999998E-3</c:v>
                </c:pt>
                <c:pt idx="5690">
                  <c:v>-7.4545000000000002E-3</c:v>
                </c:pt>
                <c:pt idx="5691">
                  <c:v>-4.0422000000000001E-3</c:v>
                </c:pt>
                <c:pt idx="5692">
                  <c:v>2.0054599999999999E-2</c:v>
                </c:pt>
                <c:pt idx="5693">
                  <c:v>-5.1852000000000001E-3</c:v>
                </c:pt>
                <c:pt idx="5694">
                  <c:v>3.1005E-3</c:v>
                </c:pt>
                <c:pt idx="5695">
                  <c:v>1.8331400000000001E-2</c:v>
                </c:pt>
                <c:pt idx="5696">
                  <c:v>-1.06056E-2</c:v>
                </c:pt>
                <c:pt idx="5697">
                  <c:v>5.1338E-3</c:v>
                </c:pt>
                <c:pt idx="5698">
                  <c:v>5.8433000000000001E-3</c:v>
                </c:pt>
                <c:pt idx="5699">
                  <c:v>2.7330799999999999E-2</c:v>
                </c:pt>
                <c:pt idx="5700">
                  <c:v>2.60605E-2</c:v>
                </c:pt>
                <c:pt idx="5701">
                  <c:v>3.2905999999999999E-3</c:v>
                </c:pt>
                <c:pt idx="5702">
                  <c:v>-1.0763999999999999E-3</c:v>
                </c:pt>
                <c:pt idx="5703">
                  <c:v>1.6327399999999999E-2</c:v>
                </c:pt>
                <c:pt idx="5704">
                  <c:v>-4.6156000000000001E-3</c:v>
                </c:pt>
                <c:pt idx="5705">
                  <c:v>-1.31463E-2</c:v>
                </c:pt>
                <c:pt idx="5706">
                  <c:v>-8.1040999999999995E-3</c:v>
                </c:pt>
                <c:pt idx="5707">
                  <c:v>1.40859E-2</c:v>
                </c:pt>
                <c:pt idx="5708">
                  <c:v>1.1919000000000001E-3</c:v>
                </c:pt>
                <c:pt idx="5709">
                  <c:v>-8.1008999999999994E-3</c:v>
                </c:pt>
                <c:pt idx="5710">
                  <c:v>6.1714999999999999E-3</c:v>
                </c:pt>
                <c:pt idx="5711">
                  <c:v>-2.3360999999999998E-3</c:v>
                </c:pt>
                <c:pt idx="5712">
                  <c:v>1.02367E-2</c:v>
                </c:pt>
                <c:pt idx="5713">
                  <c:v>-3.6667000000000002E-3</c:v>
                </c:pt>
                <c:pt idx="5714">
                  <c:v>3.6635999999999999E-3</c:v>
                </c:pt>
                <c:pt idx="5715">
                  <c:v>-1.1988499999999999E-2</c:v>
                </c:pt>
                <c:pt idx="5716">
                  <c:v>3.7429999999999999E-4</c:v>
                </c:pt>
                <c:pt idx="5717">
                  <c:v>4.7732E-3</c:v>
                </c:pt>
                <c:pt idx="5718">
                  <c:v>1.0378E-3</c:v>
                </c:pt>
                <c:pt idx="5719">
                  <c:v>1.1307899999999999E-2</c:v>
                </c:pt>
                <c:pt idx="5720">
                  <c:v>1.6946099999999999E-2</c:v>
                </c:pt>
                <c:pt idx="5721">
                  <c:v>-2.7268000000000001E-3</c:v>
                </c:pt>
                <c:pt idx="5722">
                  <c:v>1.72807E-2</c:v>
                </c:pt>
                <c:pt idx="5723">
                  <c:v>-1.2217799999999999E-2</c:v>
                </c:pt>
                <c:pt idx="5724">
                  <c:v>-5.0299999999999997E-3</c:v>
                </c:pt>
                <c:pt idx="5725">
                  <c:v>1.0386599999999999E-2</c:v>
                </c:pt>
                <c:pt idx="5726">
                  <c:v>4.5899000000000001E-3</c:v>
                </c:pt>
                <c:pt idx="5727">
                  <c:v>6.8415999999999998E-3</c:v>
                </c:pt>
                <c:pt idx="5728">
                  <c:v>2.0308099999999999E-2</c:v>
                </c:pt>
                <c:pt idx="5729">
                  <c:v>3.5852000000000002E-3</c:v>
                </c:pt>
                <c:pt idx="5730">
                  <c:v>1.6123999999999999E-3</c:v>
                </c:pt>
                <c:pt idx="5731">
                  <c:v>7.5991000000000001E-3</c:v>
                </c:pt>
                <c:pt idx="5732">
                  <c:v>1.18087E-2</c:v>
                </c:pt>
                <c:pt idx="5733">
                  <c:v>3.9337E-3</c:v>
                </c:pt>
                <c:pt idx="5734">
                  <c:v>7.1980999999999998E-3</c:v>
                </c:pt>
                <c:pt idx="5735">
                  <c:v>4.7634000000000001E-3</c:v>
                </c:pt>
                <c:pt idx="5736">
                  <c:v>-7.2445000000000001E-3</c:v>
                </c:pt>
                <c:pt idx="5737">
                  <c:v>1.9658999999999999E-2</c:v>
                </c:pt>
                <c:pt idx="5738">
                  <c:v>-6.2944999999999997E-3</c:v>
                </c:pt>
                <c:pt idx="5739">
                  <c:v>-3.3276999999999998E-3</c:v>
                </c:pt>
                <c:pt idx="5740">
                  <c:v>1.4102E-2</c:v>
                </c:pt>
                <c:pt idx="5741">
                  <c:v>-7.2392999999999997E-3</c:v>
                </c:pt>
                <c:pt idx="5742">
                  <c:v>5.6344999999999998E-3</c:v>
                </c:pt>
                <c:pt idx="5743">
                  <c:v>1.18788E-2</c:v>
                </c:pt>
                <c:pt idx="5744">
                  <c:v>5.7454999999999997E-3</c:v>
                </c:pt>
                <c:pt idx="5745">
                  <c:v>7.9743999999999995E-3</c:v>
                </c:pt>
                <c:pt idx="5746">
                  <c:v>1.33788E-2</c:v>
                </c:pt>
                <c:pt idx="5747">
                  <c:v>-4.8957999999999996E-3</c:v>
                </c:pt>
                <c:pt idx="5748">
                  <c:v>8.6171000000000008E-3</c:v>
                </c:pt>
                <c:pt idx="5749">
                  <c:v>-8.0161999999999994E-3</c:v>
                </c:pt>
                <c:pt idx="5750">
                  <c:v>2.0565799999999999E-2</c:v>
                </c:pt>
                <c:pt idx="5751">
                  <c:v>-4.1079999999999997E-3</c:v>
                </c:pt>
                <c:pt idx="5752">
                  <c:v>-2.3176999999999998E-3</c:v>
                </c:pt>
                <c:pt idx="5753">
                  <c:v>4.4911999999999999E-3</c:v>
                </c:pt>
                <c:pt idx="5754">
                  <c:v>1.36691E-2</c:v>
                </c:pt>
                <c:pt idx="5755">
                  <c:v>1.6364E-2</c:v>
                </c:pt>
                <c:pt idx="5756">
                  <c:v>4.7600000000000003E-3</c:v>
                </c:pt>
                <c:pt idx="5757">
                  <c:v>-3.0885000000000001E-3</c:v>
                </c:pt>
                <c:pt idx="5758">
                  <c:v>1.9701099999999999E-2</c:v>
                </c:pt>
                <c:pt idx="5759">
                  <c:v>4.3191000000000002E-3</c:v>
                </c:pt>
                <c:pt idx="5760">
                  <c:v>1.3288299999999999E-2</c:v>
                </c:pt>
                <c:pt idx="5761">
                  <c:v>5.2173999999999996E-3</c:v>
                </c:pt>
                <c:pt idx="5762">
                  <c:v>1.5167699999999999E-2</c:v>
                </c:pt>
                <c:pt idx="5763">
                  <c:v>4.3429999999999996E-3</c:v>
                </c:pt>
                <c:pt idx="5764">
                  <c:v>1.1347E-3</c:v>
                </c:pt>
                <c:pt idx="5765">
                  <c:v>1.52015E-2</c:v>
                </c:pt>
                <c:pt idx="5766">
                  <c:v>2.12678E-2</c:v>
                </c:pt>
                <c:pt idx="5767">
                  <c:v>3.8146E-3</c:v>
                </c:pt>
                <c:pt idx="5768">
                  <c:v>3.2382000000000001E-3</c:v>
                </c:pt>
                <c:pt idx="5769">
                  <c:v>-9.8539999999999999E-4</c:v>
                </c:pt>
                <c:pt idx="5770">
                  <c:v>-1.0731E-3</c:v>
                </c:pt>
                <c:pt idx="5771">
                  <c:v>-1.0104999999999999E-3</c:v>
                </c:pt>
                <c:pt idx="5772">
                  <c:v>9.8160999999999995E-3</c:v>
                </c:pt>
                <c:pt idx="5773">
                  <c:v>2.4577600000000002E-2</c:v>
                </c:pt>
                <c:pt idx="5774">
                  <c:v>1.0130800000000001E-2</c:v>
                </c:pt>
                <c:pt idx="5775">
                  <c:v>4.9879999999999998E-4</c:v>
                </c:pt>
                <c:pt idx="5776">
                  <c:v>6.5681000000000003E-3</c:v>
                </c:pt>
                <c:pt idx="5777">
                  <c:v>-7.3200000000000004E-5</c:v>
                </c:pt>
                <c:pt idx="5778">
                  <c:v>-2.7916999999999998E-3</c:v>
                </c:pt>
                <c:pt idx="5779">
                  <c:v>7.7548000000000001E-3</c:v>
                </c:pt>
                <c:pt idx="5780">
                  <c:v>-5.1841999999999999E-3</c:v>
                </c:pt>
                <c:pt idx="5781">
                  <c:v>-7.4235999999999998E-3</c:v>
                </c:pt>
                <c:pt idx="5782">
                  <c:v>2.2913999999999999E-3</c:v>
                </c:pt>
                <c:pt idx="5783">
                  <c:v>2.2779899999999999E-2</c:v>
                </c:pt>
                <c:pt idx="5784">
                  <c:v>1.99159E-2</c:v>
                </c:pt>
                <c:pt idx="5785">
                  <c:v>8.2404999999999996E-3</c:v>
                </c:pt>
                <c:pt idx="5786">
                  <c:v>1.24776E-2</c:v>
                </c:pt>
                <c:pt idx="5787">
                  <c:v>1.28256E-2</c:v>
                </c:pt>
                <c:pt idx="5788">
                  <c:v>5.5811999999999997E-3</c:v>
                </c:pt>
                <c:pt idx="5789">
                  <c:v>-5.5358999999999998E-3</c:v>
                </c:pt>
                <c:pt idx="5790">
                  <c:v>-8.3611999999999992E-3</c:v>
                </c:pt>
                <c:pt idx="5791">
                  <c:v>1.3878E-2</c:v>
                </c:pt>
                <c:pt idx="5792">
                  <c:v>1.10977E-2</c:v>
                </c:pt>
                <c:pt idx="5793">
                  <c:v>6.9931000000000004E-3</c:v>
                </c:pt>
                <c:pt idx="5794">
                  <c:v>8.9314000000000008E-3</c:v>
                </c:pt>
                <c:pt idx="5795">
                  <c:v>6.1831000000000004E-3</c:v>
                </c:pt>
                <c:pt idx="5796">
                  <c:v>4.1091000000000001E-3</c:v>
                </c:pt>
                <c:pt idx="5797">
                  <c:v>1.7934200000000001E-2</c:v>
                </c:pt>
                <c:pt idx="5798">
                  <c:v>-1.1106899999999999E-2</c:v>
                </c:pt>
                <c:pt idx="5799">
                  <c:v>5.2177999999999999E-3</c:v>
                </c:pt>
                <c:pt idx="5800">
                  <c:v>1.5890600000000001E-2</c:v>
                </c:pt>
                <c:pt idx="5801">
                  <c:v>-2.1297E-3</c:v>
                </c:pt>
                <c:pt idx="5802">
                  <c:v>2.0850999999999999E-3</c:v>
                </c:pt>
                <c:pt idx="5803">
                  <c:v>5.2119000000000002E-3</c:v>
                </c:pt>
                <c:pt idx="5804">
                  <c:v>7.0010000000000005E-4</c:v>
                </c:pt>
                <c:pt idx="5805">
                  <c:v>1.74139E-2</c:v>
                </c:pt>
                <c:pt idx="5806">
                  <c:v>1.3322199999999999E-2</c:v>
                </c:pt>
                <c:pt idx="5807">
                  <c:v>4.8210000000000001E-4</c:v>
                </c:pt>
                <c:pt idx="5808">
                  <c:v>8.5511000000000007E-3</c:v>
                </c:pt>
                <c:pt idx="5809">
                  <c:v>-3.3408999999999999E-3</c:v>
                </c:pt>
                <c:pt idx="5810">
                  <c:v>1.41359E-2</c:v>
                </c:pt>
                <c:pt idx="5811">
                  <c:v>1.3837999999999999E-3</c:v>
                </c:pt>
                <c:pt idx="5812">
                  <c:v>2.1757999999999999E-3</c:v>
                </c:pt>
                <c:pt idx="5813">
                  <c:v>-7.6902999999999997E-3</c:v>
                </c:pt>
                <c:pt idx="5814">
                  <c:v>1.54225E-2</c:v>
                </c:pt>
                <c:pt idx="5815">
                  <c:v>3.2515E-3</c:v>
                </c:pt>
                <c:pt idx="5816">
                  <c:v>1.6625299999999999E-2</c:v>
                </c:pt>
                <c:pt idx="5817">
                  <c:v>1.74705E-2</c:v>
                </c:pt>
                <c:pt idx="5818">
                  <c:v>2.0914000000000002E-3</c:v>
                </c:pt>
                <c:pt idx="5819">
                  <c:v>-7.0200999999999996E-3</c:v>
                </c:pt>
                <c:pt idx="5820">
                  <c:v>3.00208E-2</c:v>
                </c:pt>
                <c:pt idx="5821">
                  <c:v>2.4818199999999999E-2</c:v>
                </c:pt>
                <c:pt idx="5822">
                  <c:v>1.08754E-2</c:v>
                </c:pt>
                <c:pt idx="5823">
                  <c:v>1.2931700000000001E-2</c:v>
                </c:pt>
                <c:pt idx="5824">
                  <c:v>2.3623700000000001E-2</c:v>
                </c:pt>
                <c:pt idx="5825">
                  <c:v>8.0874999999999992E-3</c:v>
                </c:pt>
                <c:pt idx="5826">
                  <c:v>2.12398E-2</c:v>
                </c:pt>
                <c:pt idx="5827">
                  <c:v>-5.3834E-3</c:v>
                </c:pt>
                <c:pt idx="5828">
                  <c:v>1.5889E-2</c:v>
                </c:pt>
                <c:pt idx="5829">
                  <c:v>-7.0543000000000003E-3</c:v>
                </c:pt>
                <c:pt idx="5830">
                  <c:v>1.6941700000000001E-2</c:v>
                </c:pt>
                <c:pt idx="5831">
                  <c:v>8.2541999999999997E-3</c:v>
                </c:pt>
                <c:pt idx="5832">
                  <c:v>-4.0293000000000004E-3</c:v>
                </c:pt>
                <c:pt idx="5833">
                  <c:v>-1.2283799999999999E-2</c:v>
                </c:pt>
                <c:pt idx="5834">
                  <c:v>2.2617600000000002E-2</c:v>
                </c:pt>
                <c:pt idx="5835">
                  <c:v>1.6135900000000002E-2</c:v>
                </c:pt>
                <c:pt idx="5836">
                  <c:v>2.1359999999999999E-4</c:v>
                </c:pt>
                <c:pt idx="5837">
                  <c:v>-1.1098E-3</c:v>
                </c:pt>
                <c:pt idx="5838">
                  <c:v>4.4889999999999999E-3</c:v>
                </c:pt>
                <c:pt idx="5839">
                  <c:v>1.6980000000000001E-3</c:v>
                </c:pt>
                <c:pt idx="5840">
                  <c:v>-3.6354E-3</c:v>
                </c:pt>
                <c:pt idx="5841">
                  <c:v>6.2148999999999998E-3</c:v>
                </c:pt>
                <c:pt idx="5842">
                  <c:v>1.0265099999999999E-2</c:v>
                </c:pt>
                <c:pt idx="5843">
                  <c:v>-8.0108999999999996E-3</c:v>
                </c:pt>
                <c:pt idx="5844">
                  <c:v>-4.1583000000000002E-3</c:v>
                </c:pt>
                <c:pt idx="5845">
                  <c:v>1.7639999999999999E-3</c:v>
                </c:pt>
                <c:pt idx="5846">
                  <c:v>1.6942700000000002E-2</c:v>
                </c:pt>
                <c:pt idx="5847">
                  <c:v>3.8869999999999998E-3</c:v>
                </c:pt>
                <c:pt idx="5848">
                  <c:v>6.2353E-3</c:v>
                </c:pt>
                <c:pt idx="5849">
                  <c:v>5.7518999999999999E-3</c:v>
                </c:pt>
                <c:pt idx="5850">
                  <c:v>-6.3861999999999999E-3</c:v>
                </c:pt>
                <c:pt idx="5851">
                  <c:v>2.7350999999999999E-3</c:v>
                </c:pt>
                <c:pt idx="5852">
                  <c:v>7.9831999999999993E-3</c:v>
                </c:pt>
                <c:pt idx="5853">
                  <c:v>9.6731000000000004E-3</c:v>
                </c:pt>
                <c:pt idx="5854">
                  <c:v>6.8250999999999997E-3</c:v>
                </c:pt>
                <c:pt idx="5855">
                  <c:v>1.8562200000000001E-2</c:v>
                </c:pt>
                <c:pt idx="5856">
                  <c:v>1.0031699999999999E-2</c:v>
                </c:pt>
                <c:pt idx="5857">
                  <c:v>1.2826600000000001E-2</c:v>
                </c:pt>
                <c:pt idx="5858">
                  <c:v>-5.8821000000000003E-3</c:v>
                </c:pt>
                <c:pt idx="5859">
                  <c:v>1.34047E-2</c:v>
                </c:pt>
                <c:pt idx="5860">
                  <c:v>1.31328E-2</c:v>
                </c:pt>
                <c:pt idx="5861">
                  <c:v>-1.281E-3</c:v>
                </c:pt>
                <c:pt idx="5862">
                  <c:v>2.0978500000000001E-2</c:v>
                </c:pt>
                <c:pt idx="5863">
                  <c:v>5.8699999999999997E-5</c:v>
                </c:pt>
                <c:pt idx="5864">
                  <c:v>1.6538E-3</c:v>
                </c:pt>
                <c:pt idx="5865">
                  <c:v>1.1386800000000001E-2</c:v>
                </c:pt>
                <c:pt idx="5866">
                  <c:v>3.1836999999999998E-3</c:v>
                </c:pt>
                <c:pt idx="5867">
                  <c:v>8.9268000000000004E-3</c:v>
                </c:pt>
                <c:pt idx="5868">
                  <c:v>1.0123099999999999E-2</c:v>
                </c:pt>
                <c:pt idx="5869">
                  <c:v>-5.9662999999999999E-3</c:v>
                </c:pt>
                <c:pt idx="5870">
                  <c:v>2.0718999999999998E-3</c:v>
                </c:pt>
                <c:pt idx="5871">
                  <c:v>6.9995999999999999E-3</c:v>
                </c:pt>
                <c:pt idx="5872">
                  <c:v>-6.7400000000000001E-4</c:v>
                </c:pt>
                <c:pt idx="5873">
                  <c:v>-9.7300000000000002E-4</c:v>
                </c:pt>
                <c:pt idx="5874">
                  <c:v>1.10934E-2</c:v>
                </c:pt>
                <c:pt idx="5875">
                  <c:v>8.5450999999999999E-3</c:v>
                </c:pt>
                <c:pt idx="5876">
                  <c:v>-1.23096E-2</c:v>
                </c:pt>
                <c:pt idx="5877">
                  <c:v>9.8686999999999993E-3</c:v>
                </c:pt>
                <c:pt idx="5878">
                  <c:v>4.2420000000000001E-3</c:v>
                </c:pt>
                <c:pt idx="5879">
                  <c:v>9.3667999999999998E-3</c:v>
                </c:pt>
                <c:pt idx="5880">
                  <c:v>1.7780799999999999E-2</c:v>
                </c:pt>
                <c:pt idx="5881">
                  <c:v>1.8122599999999999E-2</c:v>
                </c:pt>
                <c:pt idx="5882">
                  <c:v>-5.6880999999999998E-3</c:v>
                </c:pt>
                <c:pt idx="5883">
                  <c:v>3.6483000000000002E-3</c:v>
                </c:pt>
                <c:pt idx="5884">
                  <c:v>-4.9902999999999996E-3</c:v>
                </c:pt>
                <c:pt idx="5885">
                  <c:v>-1.1482900000000001E-2</c:v>
                </c:pt>
                <c:pt idx="5886">
                  <c:v>1.2697999999999999E-2</c:v>
                </c:pt>
                <c:pt idx="5887">
                  <c:v>2.4796000000000002E-3</c:v>
                </c:pt>
                <c:pt idx="5888">
                  <c:v>1.9706100000000001E-2</c:v>
                </c:pt>
                <c:pt idx="5889">
                  <c:v>1.19028E-2</c:v>
                </c:pt>
                <c:pt idx="5890">
                  <c:v>7.8928999999999996E-3</c:v>
                </c:pt>
                <c:pt idx="5891">
                  <c:v>8.3041E-3</c:v>
                </c:pt>
                <c:pt idx="5892">
                  <c:v>-1.1803E-3</c:v>
                </c:pt>
                <c:pt idx="5893">
                  <c:v>5.1758000000000004E-3</c:v>
                </c:pt>
                <c:pt idx="5894">
                  <c:v>8.2305E-3</c:v>
                </c:pt>
                <c:pt idx="5895">
                  <c:v>2.5584099999999999E-2</c:v>
                </c:pt>
                <c:pt idx="5896">
                  <c:v>2.25396E-2</c:v>
                </c:pt>
                <c:pt idx="5897">
                  <c:v>-1.0101000000000001E-3</c:v>
                </c:pt>
                <c:pt idx="5898">
                  <c:v>1.88468E-2</c:v>
                </c:pt>
                <c:pt idx="5899">
                  <c:v>1.03847E-2</c:v>
                </c:pt>
                <c:pt idx="5900">
                  <c:v>7.1069999999999996E-3</c:v>
                </c:pt>
                <c:pt idx="5901">
                  <c:v>6.4072E-3</c:v>
                </c:pt>
                <c:pt idx="5902">
                  <c:v>-7.5300000000000001E-5</c:v>
                </c:pt>
                <c:pt idx="5903">
                  <c:v>-6.5725999999999996E-3</c:v>
                </c:pt>
                <c:pt idx="5904">
                  <c:v>1.2365599999999999E-2</c:v>
                </c:pt>
                <c:pt idx="5905">
                  <c:v>1.02763E-2</c:v>
                </c:pt>
                <c:pt idx="5906">
                  <c:v>9.8215000000000004E-3</c:v>
                </c:pt>
                <c:pt idx="5907">
                  <c:v>-8.9599999999999996E-5</c:v>
                </c:pt>
                <c:pt idx="5908">
                  <c:v>-2.1602000000000001E-3</c:v>
                </c:pt>
                <c:pt idx="5909">
                  <c:v>6.5218000000000003E-3</c:v>
                </c:pt>
                <c:pt idx="5910">
                  <c:v>6.3445000000000003E-3</c:v>
                </c:pt>
                <c:pt idx="5911">
                  <c:v>1.6336400000000001E-2</c:v>
                </c:pt>
                <c:pt idx="5912">
                  <c:v>1.27606E-2</c:v>
                </c:pt>
                <c:pt idx="5913">
                  <c:v>4.1479000000000004E-3</c:v>
                </c:pt>
                <c:pt idx="5914">
                  <c:v>1.0605099999999999E-2</c:v>
                </c:pt>
                <c:pt idx="5915">
                  <c:v>-1.20065E-2</c:v>
                </c:pt>
                <c:pt idx="5916">
                  <c:v>1.4820099999999999E-2</c:v>
                </c:pt>
                <c:pt idx="5917">
                  <c:v>1.26301E-2</c:v>
                </c:pt>
                <c:pt idx="5918">
                  <c:v>6.3642999999999998E-3</c:v>
                </c:pt>
                <c:pt idx="5919">
                  <c:v>4.6928999999999998E-3</c:v>
                </c:pt>
                <c:pt idx="5920">
                  <c:v>-1.9688000000000002E-3</c:v>
                </c:pt>
                <c:pt idx="5921">
                  <c:v>1.9289199999999999E-2</c:v>
                </c:pt>
                <c:pt idx="5922">
                  <c:v>1.3815900000000001E-2</c:v>
                </c:pt>
                <c:pt idx="5923">
                  <c:v>4.8742999999999998E-3</c:v>
                </c:pt>
                <c:pt idx="5924">
                  <c:v>9.5361000000000005E-3</c:v>
                </c:pt>
                <c:pt idx="5925">
                  <c:v>1.0285600000000001E-2</c:v>
                </c:pt>
                <c:pt idx="5926">
                  <c:v>1.7501000000000001E-3</c:v>
                </c:pt>
                <c:pt idx="5927">
                  <c:v>2.32166E-2</c:v>
                </c:pt>
                <c:pt idx="5928">
                  <c:v>-5.0520000000000003E-4</c:v>
                </c:pt>
                <c:pt idx="5929">
                  <c:v>9.6034999999999992E-3</c:v>
                </c:pt>
                <c:pt idx="5930">
                  <c:v>-1.0705999999999999E-3</c:v>
                </c:pt>
                <c:pt idx="5931">
                  <c:v>5.7181000000000003E-3</c:v>
                </c:pt>
                <c:pt idx="5932">
                  <c:v>1.9771799999999999E-2</c:v>
                </c:pt>
                <c:pt idx="5933">
                  <c:v>9.1786999999999997E-3</c:v>
                </c:pt>
                <c:pt idx="5934">
                  <c:v>-1.0130399999999999E-2</c:v>
                </c:pt>
                <c:pt idx="5935">
                  <c:v>2.63983E-2</c:v>
                </c:pt>
                <c:pt idx="5936">
                  <c:v>8.5342999999999999E-3</c:v>
                </c:pt>
                <c:pt idx="5937">
                  <c:v>-9.1266000000000003E-3</c:v>
                </c:pt>
                <c:pt idx="5938">
                  <c:v>4.3089000000000001E-3</c:v>
                </c:pt>
                <c:pt idx="5939">
                  <c:v>-1.6835999999999999E-3</c:v>
                </c:pt>
                <c:pt idx="5940">
                  <c:v>1.3228000000000001E-3</c:v>
                </c:pt>
                <c:pt idx="5941">
                  <c:v>-6.6600000000000006E-5</c:v>
                </c:pt>
                <c:pt idx="5942">
                  <c:v>3.9418999999999999E-3</c:v>
                </c:pt>
                <c:pt idx="5943">
                  <c:v>-2.6389999999999999E-3</c:v>
                </c:pt>
                <c:pt idx="5944">
                  <c:v>2.4842000000000002E-3</c:v>
                </c:pt>
                <c:pt idx="5945">
                  <c:v>1.45246E-2</c:v>
                </c:pt>
                <c:pt idx="5946">
                  <c:v>4.4613999999999999E-3</c:v>
                </c:pt>
                <c:pt idx="5947">
                  <c:v>2.2117499999999998E-2</c:v>
                </c:pt>
                <c:pt idx="5948">
                  <c:v>-1.2869999999999999E-3</c:v>
                </c:pt>
                <c:pt idx="5949">
                  <c:v>8.1118000000000006E-3</c:v>
                </c:pt>
                <c:pt idx="5950">
                  <c:v>-1.0231000000000001E-3</c:v>
                </c:pt>
                <c:pt idx="5951">
                  <c:v>9.4401999999999993E-3</c:v>
                </c:pt>
                <c:pt idx="5952">
                  <c:v>2.3396299999999998E-2</c:v>
                </c:pt>
                <c:pt idx="5953">
                  <c:v>9.2171000000000006E-3</c:v>
                </c:pt>
                <c:pt idx="5954">
                  <c:v>5.1021E-3</c:v>
                </c:pt>
                <c:pt idx="5955">
                  <c:v>1.21358E-2</c:v>
                </c:pt>
                <c:pt idx="5956">
                  <c:v>6.3636999999999999E-3</c:v>
                </c:pt>
                <c:pt idx="5957">
                  <c:v>8.6945000000000008E-3</c:v>
                </c:pt>
                <c:pt idx="5958">
                  <c:v>1.5454600000000001E-2</c:v>
                </c:pt>
                <c:pt idx="5959">
                  <c:v>-3.4751000000000001E-3</c:v>
                </c:pt>
                <c:pt idx="5960">
                  <c:v>3.5423999999999998E-3</c:v>
                </c:pt>
                <c:pt idx="5961">
                  <c:v>2.4360300000000001E-2</c:v>
                </c:pt>
                <c:pt idx="5962">
                  <c:v>4.1158000000000002E-3</c:v>
                </c:pt>
                <c:pt idx="5963">
                  <c:v>1.6661200000000001E-2</c:v>
                </c:pt>
                <c:pt idx="5964">
                  <c:v>3.7559E-3</c:v>
                </c:pt>
                <c:pt idx="5965">
                  <c:v>8.0158E-3</c:v>
                </c:pt>
                <c:pt idx="5966">
                  <c:v>1.6704E-2</c:v>
                </c:pt>
                <c:pt idx="5967">
                  <c:v>1.13854E-2</c:v>
                </c:pt>
                <c:pt idx="5968">
                  <c:v>7.9842000000000003E-3</c:v>
                </c:pt>
                <c:pt idx="5969">
                  <c:v>-3.144E-4</c:v>
                </c:pt>
                <c:pt idx="5970">
                  <c:v>-1.84233E-2</c:v>
                </c:pt>
                <c:pt idx="5971">
                  <c:v>7.9079000000000007E-3</c:v>
                </c:pt>
                <c:pt idx="5972">
                  <c:v>2.8375000000000001E-2</c:v>
                </c:pt>
                <c:pt idx="5973">
                  <c:v>9.3790000000000002E-3</c:v>
                </c:pt>
                <c:pt idx="5974">
                  <c:v>2.8398E-3</c:v>
                </c:pt>
                <c:pt idx="5975">
                  <c:v>9.1050000000000002E-3</c:v>
                </c:pt>
                <c:pt idx="5976">
                  <c:v>9.1715000000000008E-3</c:v>
                </c:pt>
                <c:pt idx="5977">
                  <c:v>-3.8099999999999999E-4</c:v>
                </c:pt>
                <c:pt idx="5978">
                  <c:v>-1.0477200000000001E-2</c:v>
                </c:pt>
                <c:pt idx="5979">
                  <c:v>2.5296200000000001E-2</c:v>
                </c:pt>
                <c:pt idx="5980">
                  <c:v>1.087E-4</c:v>
                </c:pt>
                <c:pt idx="5981">
                  <c:v>-1.5513E-3</c:v>
                </c:pt>
                <c:pt idx="5982">
                  <c:v>2.8668000000000001E-3</c:v>
                </c:pt>
                <c:pt idx="5983">
                  <c:v>-5.6379999999999998E-3</c:v>
                </c:pt>
                <c:pt idx="5984">
                  <c:v>6.9461000000000002E-3</c:v>
                </c:pt>
                <c:pt idx="5985">
                  <c:v>-9.4339999999999995E-4</c:v>
                </c:pt>
                <c:pt idx="5986">
                  <c:v>2.9416999999999998E-3</c:v>
                </c:pt>
                <c:pt idx="5987">
                  <c:v>1.5711E-3</c:v>
                </c:pt>
                <c:pt idx="5988">
                  <c:v>2.8237000000000002E-3</c:v>
                </c:pt>
                <c:pt idx="5989">
                  <c:v>9.77E-4</c:v>
                </c:pt>
                <c:pt idx="5990">
                  <c:v>-1.35776E-2</c:v>
                </c:pt>
                <c:pt idx="5991">
                  <c:v>-1.0572999999999999E-3</c:v>
                </c:pt>
                <c:pt idx="5992">
                  <c:v>9.4575000000000006E-3</c:v>
                </c:pt>
                <c:pt idx="5993">
                  <c:v>3.8100500000000002E-2</c:v>
                </c:pt>
                <c:pt idx="5994">
                  <c:v>1.5736400000000001E-2</c:v>
                </c:pt>
                <c:pt idx="5995">
                  <c:v>1.55123E-2</c:v>
                </c:pt>
                <c:pt idx="5996">
                  <c:v>2.6687300000000001E-2</c:v>
                </c:pt>
                <c:pt idx="5997">
                  <c:v>1.0281800000000001E-2</c:v>
                </c:pt>
                <c:pt idx="5998">
                  <c:v>1.3683300000000001E-2</c:v>
                </c:pt>
                <c:pt idx="5999">
                  <c:v>-7.3946000000000003E-3</c:v>
                </c:pt>
                <c:pt idx="6000">
                  <c:v>1.95724E-2</c:v>
                </c:pt>
                <c:pt idx="6001">
                  <c:v>2.2495899999999999E-2</c:v>
                </c:pt>
                <c:pt idx="6002">
                  <c:v>-3.3211999999999998E-3</c:v>
                </c:pt>
                <c:pt idx="6003">
                  <c:v>-7.1349999999999998E-3</c:v>
                </c:pt>
                <c:pt idx="6004">
                  <c:v>7.4815999999999997E-3</c:v>
                </c:pt>
                <c:pt idx="6005">
                  <c:v>2.4294E-3</c:v>
                </c:pt>
                <c:pt idx="6006">
                  <c:v>1.2382199999999999E-2</c:v>
                </c:pt>
                <c:pt idx="6007">
                  <c:v>-5.865E-4</c:v>
                </c:pt>
                <c:pt idx="6008">
                  <c:v>6.2987E-3</c:v>
                </c:pt>
                <c:pt idx="6009">
                  <c:v>1.6194099999999999E-2</c:v>
                </c:pt>
                <c:pt idx="6010">
                  <c:v>2.8503999999999999E-3</c:v>
                </c:pt>
                <c:pt idx="6011">
                  <c:v>1.8550999999999999E-3</c:v>
                </c:pt>
                <c:pt idx="6012">
                  <c:v>5.6018999999999999E-3</c:v>
                </c:pt>
                <c:pt idx="6013">
                  <c:v>2.07806E-2</c:v>
                </c:pt>
                <c:pt idx="6014">
                  <c:v>-9.2610000000000001E-4</c:v>
                </c:pt>
                <c:pt idx="6015">
                  <c:v>-1.37013E-2</c:v>
                </c:pt>
                <c:pt idx="6016">
                  <c:v>-5.3601999999999999E-3</c:v>
                </c:pt>
                <c:pt idx="6017">
                  <c:v>1.8226099999999999E-2</c:v>
                </c:pt>
                <c:pt idx="6018">
                  <c:v>8.4133000000000003E-3</c:v>
                </c:pt>
                <c:pt idx="6019">
                  <c:v>1.37646E-2</c:v>
                </c:pt>
                <c:pt idx="6020">
                  <c:v>-1.5629999999999999E-3</c:v>
                </c:pt>
                <c:pt idx="6021">
                  <c:v>1.7057099999999999E-2</c:v>
                </c:pt>
                <c:pt idx="6022">
                  <c:v>1.6425700000000001E-2</c:v>
                </c:pt>
                <c:pt idx="6023">
                  <c:v>-7.5699999999999997E-4</c:v>
                </c:pt>
                <c:pt idx="6024">
                  <c:v>2.4829000000000001E-3</c:v>
                </c:pt>
                <c:pt idx="6025">
                  <c:v>8.5666000000000006E-3</c:v>
                </c:pt>
                <c:pt idx="6026">
                  <c:v>6.5141000000000001E-3</c:v>
                </c:pt>
                <c:pt idx="6027">
                  <c:v>1.0903299999999999E-2</c:v>
                </c:pt>
                <c:pt idx="6028">
                  <c:v>-3.6977999999999998E-3</c:v>
                </c:pt>
                <c:pt idx="6029">
                  <c:v>-6.0510000000000002E-4</c:v>
                </c:pt>
                <c:pt idx="6030">
                  <c:v>4.0775000000000004E-3</c:v>
                </c:pt>
                <c:pt idx="6031">
                  <c:v>-6.4209999999999996E-3</c:v>
                </c:pt>
                <c:pt idx="6032">
                  <c:v>6.7302999999999998E-3</c:v>
                </c:pt>
                <c:pt idx="6033">
                  <c:v>-6.8967000000000004E-3</c:v>
                </c:pt>
                <c:pt idx="6034">
                  <c:v>4.9099E-3</c:v>
                </c:pt>
                <c:pt idx="6035">
                  <c:v>6.6832999999999997E-3</c:v>
                </c:pt>
                <c:pt idx="6036">
                  <c:v>1.9331999999999999E-3</c:v>
                </c:pt>
                <c:pt idx="6037">
                  <c:v>2.1957000000000001E-3</c:v>
                </c:pt>
                <c:pt idx="6038">
                  <c:v>-1.8335999999999999E-3</c:v>
                </c:pt>
                <c:pt idx="6039">
                  <c:v>2.3152300000000001E-2</c:v>
                </c:pt>
                <c:pt idx="6040">
                  <c:v>-7.9614999999999998E-3</c:v>
                </c:pt>
                <c:pt idx="6041">
                  <c:v>5.2094000000000003E-3</c:v>
                </c:pt>
                <c:pt idx="6042">
                  <c:v>6.2895E-3</c:v>
                </c:pt>
                <c:pt idx="6043">
                  <c:v>6.3579999999999995E-4</c:v>
                </c:pt>
                <c:pt idx="6044">
                  <c:v>1.8334300000000001E-2</c:v>
                </c:pt>
                <c:pt idx="6045">
                  <c:v>1.27305E-2</c:v>
                </c:pt>
                <c:pt idx="6046">
                  <c:v>2.0855100000000001E-2</c:v>
                </c:pt>
                <c:pt idx="6047">
                  <c:v>1.55043E-2</c:v>
                </c:pt>
                <c:pt idx="6048">
                  <c:v>1.6941500000000002E-2</c:v>
                </c:pt>
                <c:pt idx="6049">
                  <c:v>1.0278199999999999E-2</c:v>
                </c:pt>
                <c:pt idx="6050">
                  <c:v>-8.175E-3</c:v>
                </c:pt>
                <c:pt idx="6051">
                  <c:v>1.8341199999999998E-2</c:v>
                </c:pt>
                <c:pt idx="6052">
                  <c:v>7.2699000000000001E-3</c:v>
                </c:pt>
                <c:pt idx="6053">
                  <c:v>-3.5282999999999998E-3</c:v>
                </c:pt>
                <c:pt idx="6054">
                  <c:v>1.0762E-3</c:v>
                </c:pt>
                <c:pt idx="6055">
                  <c:v>1.6468199999999999E-2</c:v>
                </c:pt>
                <c:pt idx="6056">
                  <c:v>4.9464000000000001E-3</c:v>
                </c:pt>
                <c:pt idx="6057">
                  <c:v>7.5760999999999997E-3</c:v>
                </c:pt>
                <c:pt idx="6058">
                  <c:v>1.43296E-2</c:v>
                </c:pt>
                <c:pt idx="6059">
                  <c:v>1.183E-4</c:v>
                </c:pt>
                <c:pt idx="6060">
                  <c:v>4.5145000000000003E-3</c:v>
                </c:pt>
                <c:pt idx="6061">
                  <c:v>1.06546E-2</c:v>
                </c:pt>
                <c:pt idx="6062">
                  <c:v>2.0739299999999999E-2</c:v>
                </c:pt>
                <c:pt idx="6063">
                  <c:v>4.045E-3</c:v>
                </c:pt>
                <c:pt idx="6064">
                  <c:v>2.5498000000000001E-3</c:v>
                </c:pt>
                <c:pt idx="6065">
                  <c:v>9.9734000000000003E-3</c:v>
                </c:pt>
                <c:pt idx="6066">
                  <c:v>-6.1247999999999997E-3</c:v>
                </c:pt>
                <c:pt idx="6067">
                  <c:v>-3.8214E-3</c:v>
                </c:pt>
                <c:pt idx="6068">
                  <c:v>-4.3112000000000003E-3</c:v>
                </c:pt>
                <c:pt idx="6069">
                  <c:v>2.8923E-3</c:v>
                </c:pt>
                <c:pt idx="6070">
                  <c:v>1.24215E-2</c:v>
                </c:pt>
                <c:pt idx="6071">
                  <c:v>1.9888800000000002E-2</c:v>
                </c:pt>
                <c:pt idx="6072">
                  <c:v>1.2174300000000001E-2</c:v>
                </c:pt>
                <c:pt idx="6073">
                  <c:v>1.4222E-3</c:v>
                </c:pt>
                <c:pt idx="6074">
                  <c:v>1.7194500000000001E-2</c:v>
                </c:pt>
                <c:pt idx="6075">
                  <c:v>7.5211999999999996E-3</c:v>
                </c:pt>
                <c:pt idx="6076">
                  <c:v>1.0600399999999999E-2</c:v>
                </c:pt>
                <c:pt idx="6077">
                  <c:v>2.3354999999999999E-3</c:v>
                </c:pt>
                <c:pt idx="6078">
                  <c:v>-7.5671000000000002E-3</c:v>
                </c:pt>
                <c:pt idx="6079">
                  <c:v>3.2702999999999999E-3</c:v>
                </c:pt>
                <c:pt idx="6080">
                  <c:v>1.2699200000000001E-2</c:v>
                </c:pt>
                <c:pt idx="6081">
                  <c:v>6.1818999999999997E-3</c:v>
                </c:pt>
                <c:pt idx="6082">
                  <c:v>-3.5668000000000002E-3</c:v>
                </c:pt>
                <c:pt idx="6083">
                  <c:v>9.6015000000000007E-3</c:v>
                </c:pt>
                <c:pt idx="6084">
                  <c:v>2.2829E-3</c:v>
                </c:pt>
                <c:pt idx="6085">
                  <c:v>2.1819700000000001E-2</c:v>
                </c:pt>
                <c:pt idx="6086">
                  <c:v>1.7000700000000001E-2</c:v>
                </c:pt>
                <c:pt idx="6087">
                  <c:v>9.6072999999999992E-3</c:v>
                </c:pt>
                <c:pt idx="6088">
                  <c:v>1.1310999999999999E-3</c:v>
                </c:pt>
                <c:pt idx="6089">
                  <c:v>1.8881599999999998E-2</c:v>
                </c:pt>
                <c:pt idx="6090">
                  <c:v>1.4070600000000001E-2</c:v>
                </c:pt>
                <c:pt idx="6091">
                  <c:v>-1.4174600000000001E-2</c:v>
                </c:pt>
                <c:pt idx="6092">
                  <c:v>1.88206E-2</c:v>
                </c:pt>
                <c:pt idx="6093">
                  <c:v>-9.4246999999999994E-3</c:v>
                </c:pt>
                <c:pt idx="6094">
                  <c:v>-1.4475E-3</c:v>
                </c:pt>
                <c:pt idx="6095">
                  <c:v>2.3215400000000001E-2</c:v>
                </c:pt>
                <c:pt idx="6096">
                  <c:v>3.301E-4</c:v>
                </c:pt>
                <c:pt idx="6097">
                  <c:v>-3.1290000000000002E-4</c:v>
                </c:pt>
                <c:pt idx="6098">
                  <c:v>-4.5293E-3</c:v>
                </c:pt>
                <c:pt idx="6099">
                  <c:v>5.4193000000000002E-3</c:v>
                </c:pt>
                <c:pt idx="6100">
                  <c:v>-6.5229999999999997E-4</c:v>
                </c:pt>
                <c:pt idx="6101">
                  <c:v>1.2153499999999999E-2</c:v>
                </c:pt>
                <c:pt idx="6102">
                  <c:v>-3.1727000000000001E-3</c:v>
                </c:pt>
                <c:pt idx="6103">
                  <c:v>7.7210000000000004E-3</c:v>
                </c:pt>
                <c:pt idx="6104">
                  <c:v>6.8265000000000001E-3</c:v>
                </c:pt>
                <c:pt idx="6105">
                  <c:v>2.9992E-3</c:v>
                </c:pt>
                <c:pt idx="6106">
                  <c:v>-3.4759999999999999E-4</c:v>
                </c:pt>
                <c:pt idx="6107">
                  <c:v>9.7666000000000003E-3</c:v>
                </c:pt>
                <c:pt idx="6108">
                  <c:v>2.4029100000000001E-2</c:v>
                </c:pt>
                <c:pt idx="6109">
                  <c:v>6.9912000000000004E-3</c:v>
                </c:pt>
                <c:pt idx="6110">
                  <c:v>1.2980999999999999E-3</c:v>
                </c:pt>
                <c:pt idx="6111">
                  <c:v>2.6515299999999999E-2</c:v>
                </c:pt>
                <c:pt idx="6112">
                  <c:v>2.24152E-2</c:v>
                </c:pt>
                <c:pt idx="6113">
                  <c:v>4.4577000000000002E-3</c:v>
                </c:pt>
                <c:pt idx="6114">
                  <c:v>1.2385500000000001E-2</c:v>
                </c:pt>
                <c:pt idx="6115">
                  <c:v>-1.9063999999999999E-3</c:v>
                </c:pt>
                <c:pt idx="6116">
                  <c:v>5.4878000000000001E-3</c:v>
                </c:pt>
                <c:pt idx="6117">
                  <c:v>1.11903E-2</c:v>
                </c:pt>
                <c:pt idx="6118">
                  <c:v>-1.3506E-3</c:v>
                </c:pt>
                <c:pt idx="6119">
                  <c:v>2.48519E-2</c:v>
                </c:pt>
                <c:pt idx="6120">
                  <c:v>-1.2372899999999999E-2</c:v>
                </c:pt>
                <c:pt idx="6121">
                  <c:v>3.4439000000000002E-3</c:v>
                </c:pt>
                <c:pt idx="6122">
                  <c:v>1.24169E-2</c:v>
                </c:pt>
                <c:pt idx="6123">
                  <c:v>1.39563E-2</c:v>
                </c:pt>
                <c:pt idx="6124">
                  <c:v>-1.3393499999999999E-2</c:v>
                </c:pt>
                <c:pt idx="6125">
                  <c:v>7.4987999999999999E-3</c:v>
                </c:pt>
                <c:pt idx="6126">
                  <c:v>4.4299999999999998E-4</c:v>
                </c:pt>
                <c:pt idx="6127">
                  <c:v>1.7589999999999999E-4</c:v>
                </c:pt>
                <c:pt idx="6128">
                  <c:v>3.0435899999999998E-2</c:v>
                </c:pt>
                <c:pt idx="6129">
                  <c:v>9.6190000000000002E-4</c:v>
                </c:pt>
                <c:pt idx="6130">
                  <c:v>9.4759000000000006E-3</c:v>
                </c:pt>
                <c:pt idx="6131">
                  <c:v>4.3552E-3</c:v>
                </c:pt>
                <c:pt idx="6132">
                  <c:v>1.8583800000000001E-2</c:v>
                </c:pt>
                <c:pt idx="6133">
                  <c:v>1.6590999999999999E-3</c:v>
                </c:pt>
                <c:pt idx="6134">
                  <c:v>5.855E-3</c:v>
                </c:pt>
                <c:pt idx="6135">
                  <c:v>1.0975199999999999E-2</c:v>
                </c:pt>
                <c:pt idx="6136">
                  <c:v>2.2651000000000001E-2</c:v>
                </c:pt>
                <c:pt idx="6137">
                  <c:v>-8.3669E-3</c:v>
                </c:pt>
                <c:pt idx="6138">
                  <c:v>3.1534000000000002E-3</c:v>
                </c:pt>
                <c:pt idx="6139">
                  <c:v>3.0481500000000002E-2</c:v>
                </c:pt>
                <c:pt idx="6140">
                  <c:v>1.8605400000000001E-2</c:v>
                </c:pt>
                <c:pt idx="6141">
                  <c:v>-6.8369999999999998E-4</c:v>
                </c:pt>
                <c:pt idx="6142">
                  <c:v>3.9798999999999998E-3</c:v>
                </c:pt>
                <c:pt idx="6143">
                  <c:v>1.63027E-2</c:v>
                </c:pt>
                <c:pt idx="6144">
                  <c:v>-8.074E-4</c:v>
                </c:pt>
                <c:pt idx="6145">
                  <c:v>1.3334E-2</c:v>
                </c:pt>
                <c:pt idx="6146">
                  <c:v>-5.6062000000000004E-3</c:v>
                </c:pt>
                <c:pt idx="6147">
                  <c:v>6.4399000000000001E-3</c:v>
                </c:pt>
                <c:pt idx="6148">
                  <c:v>-3.9668000000000004E-3</c:v>
                </c:pt>
                <c:pt idx="6149">
                  <c:v>1.9669499999999999E-2</c:v>
                </c:pt>
                <c:pt idx="6150">
                  <c:v>-7.4799999999999997E-4</c:v>
                </c:pt>
                <c:pt idx="6151">
                  <c:v>-5.6477000000000003E-3</c:v>
                </c:pt>
                <c:pt idx="6152">
                  <c:v>1.3019599999999999E-2</c:v>
                </c:pt>
                <c:pt idx="6153">
                  <c:v>-3.994E-4</c:v>
                </c:pt>
                <c:pt idx="6154">
                  <c:v>1.13569E-2</c:v>
                </c:pt>
                <c:pt idx="6155">
                  <c:v>8.0884000000000008E-3</c:v>
                </c:pt>
                <c:pt idx="6156">
                  <c:v>-2.6061000000000001E-3</c:v>
                </c:pt>
                <c:pt idx="6157">
                  <c:v>2.3398999999999998E-3</c:v>
                </c:pt>
                <c:pt idx="6158">
                  <c:v>3.7580000000000001E-3</c:v>
                </c:pt>
                <c:pt idx="6159">
                  <c:v>8.5298000000000006E-3</c:v>
                </c:pt>
                <c:pt idx="6160">
                  <c:v>-6.5376000000000002E-3</c:v>
                </c:pt>
                <c:pt idx="6161">
                  <c:v>1.7115200000000001E-2</c:v>
                </c:pt>
                <c:pt idx="6162">
                  <c:v>2.6859899999999999E-2</c:v>
                </c:pt>
                <c:pt idx="6163">
                  <c:v>9.9772000000000003E-3</c:v>
                </c:pt>
                <c:pt idx="6164">
                  <c:v>-4.1342999999999996E-3</c:v>
                </c:pt>
                <c:pt idx="6165">
                  <c:v>1.3756300000000001E-2</c:v>
                </c:pt>
                <c:pt idx="6166">
                  <c:v>1.1557E-3</c:v>
                </c:pt>
                <c:pt idx="6167">
                  <c:v>8.1604999999999994E-3</c:v>
                </c:pt>
                <c:pt idx="6168">
                  <c:v>-6.0936999999999996E-3</c:v>
                </c:pt>
                <c:pt idx="6169">
                  <c:v>-7.5927E-3</c:v>
                </c:pt>
                <c:pt idx="6170">
                  <c:v>-1.1632999999999999E-2</c:v>
                </c:pt>
                <c:pt idx="6171">
                  <c:v>1.44041E-2</c:v>
                </c:pt>
                <c:pt idx="6172">
                  <c:v>5.1682999999999998E-3</c:v>
                </c:pt>
                <c:pt idx="6173">
                  <c:v>1.76124E-2</c:v>
                </c:pt>
                <c:pt idx="6174">
                  <c:v>1.0083E-3</c:v>
                </c:pt>
                <c:pt idx="6175">
                  <c:v>3.4948000000000002E-3</c:v>
                </c:pt>
                <c:pt idx="6176">
                  <c:v>2.6113E-3</c:v>
                </c:pt>
                <c:pt idx="6177">
                  <c:v>1.2218000000000001E-3</c:v>
                </c:pt>
                <c:pt idx="6178">
                  <c:v>1.33168E-2</c:v>
                </c:pt>
                <c:pt idx="6179">
                  <c:v>-3.7951E-3</c:v>
                </c:pt>
                <c:pt idx="6180">
                  <c:v>1.1786700000000001E-2</c:v>
                </c:pt>
                <c:pt idx="6181">
                  <c:v>4.6918000000000003E-3</c:v>
                </c:pt>
                <c:pt idx="6182">
                  <c:v>7.5466999999999999E-3</c:v>
                </c:pt>
                <c:pt idx="6183">
                  <c:v>8.4232000000000005E-3</c:v>
                </c:pt>
                <c:pt idx="6184">
                  <c:v>2.3938899999999999E-2</c:v>
                </c:pt>
                <c:pt idx="6185">
                  <c:v>1.20544E-2</c:v>
                </c:pt>
                <c:pt idx="6186">
                  <c:v>1.04128E-2</c:v>
                </c:pt>
                <c:pt idx="6187">
                  <c:v>1.1496899999999999E-2</c:v>
                </c:pt>
                <c:pt idx="6188">
                  <c:v>2.1759899999999999E-2</c:v>
                </c:pt>
                <c:pt idx="6189">
                  <c:v>8.0768000000000003E-3</c:v>
                </c:pt>
                <c:pt idx="6190">
                  <c:v>-4.3201000000000003E-3</c:v>
                </c:pt>
                <c:pt idx="6191">
                  <c:v>3.9803E-3</c:v>
                </c:pt>
                <c:pt idx="6192">
                  <c:v>3.5431E-3</c:v>
                </c:pt>
                <c:pt idx="6193">
                  <c:v>9.3316000000000007E-3</c:v>
                </c:pt>
                <c:pt idx="6194">
                  <c:v>-5.6709999999999996E-4</c:v>
                </c:pt>
                <c:pt idx="6195">
                  <c:v>-6.3552000000000001E-3</c:v>
                </c:pt>
                <c:pt idx="6196">
                  <c:v>1.3004E-2</c:v>
                </c:pt>
                <c:pt idx="6197">
                  <c:v>1.29649E-2</c:v>
                </c:pt>
                <c:pt idx="6198">
                  <c:v>9.4620999999999993E-3</c:v>
                </c:pt>
                <c:pt idx="6199">
                  <c:v>7.4882999999999998E-3</c:v>
                </c:pt>
                <c:pt idx="6200">
                  <c:v>3.1064600000000001E-2</c:v>
                </c:pt>
                <c:pt idx="6201">
                  <c:v>1.37319E-2</c:v>
                </c:pt>
                <c:pt idx="6202">
                  <c:v>1.3229999999999999E-4</c:v>
                </c:pt>
                <c:pt idx="6203">
                  <c:v>-1.789E-3</c:v>
                </c:pt>
                <c:pt idx="6204">
                  <c:v>1.7645E-3</c:v>
                </c:pt>
                <c:pt idx="6205">
                  <c:v>5.3966999999999999E-3</c:v>
                </c:pt>
                <c:pt idx="6206">
                  <c:v>-2.8349E-3</c:v>
                </c:pt>
                <c:pt idx="6207">
                  <c:v>2.41129E-2</c:v>
                </c:pt>
                <c:pt idx="6208">
                  <c:v>1.1737900000000001E-2</c:v>
                </c:pt>
                <c:pt idx="6209">
                  <c:v>-7.8861000000000001E-3</c:v>
                </c:pt>
                <c:pt idx="6210">
                  <c:v>1.0807499999999999E-2</c:v>
                </c:pt>
                <c:pt idx="6211">
                  <c:v>-2.1286E-3</c:v>
                </c:pt>
                <c:pt idx="6212">
                  <c:v>1.9112000000000001E-3</c:v>
                </c:pt>
                <c:pt idx="6213">
                  <c:v>1.54232E-2</c:v>
                </c:pt>
                <c:pt idx="6214">
                  <c:v>1.51828E-2</c:v>
                </c:pt>
                <c:pt idx="6215">
                  <c:v>2.0424100000000001E-2</c:v>
                </c:pt>
                <c:pt idx="6216">
                  <c:v>1.0400599999999999E-2</c:v>
                </c:pt>
                <c:pt idx="6217">
                  <c:v>1.44136E-2</c:v>
                </c:pt>
                <c:pt idx="6218">
                  <c:v>6.5082999999999998E-3</c:v>
                </c:pt>
                <c:pt idx="6219">
                  <c:v>-2.9520000000000002E-4</c:v>
                </c:pt>
                <c:pt idx="6220">
                  <c:v>1.5690000000000001E-3</c:v>
                </c:pt>
                <c:pt idx="6221">
                  <c:v>5.6385000000000003E-3</c:v>
                </c:pt>
                <c:pt idx="6222">
                  <c:v>9.9000000000000008E-3</c:v>
                </c:pt>
                <c:pt idx="6223">
                  <c:v>3.5611000000000002E-3</c:v>
                </c:pt>
                <c:pt idx="6224">
                  <c:v>6.5074E-3</c:v>
                </c:pt>
                <c:pt idx="6225">
                  <c:v>1.13609E-2</c:v>
                </c:pt>
                <c:pt idx="6226">
                  <c:v>3.2434999999999999E-3</c:v>
                </c:pt>
                <c:pt idx="6227">
                  <c:v>-4.3642999999999998E-3</c:v>
                </c:pt>
                <c:pt idx="6228">
                  <c:v>1.48404E-2</c:v>
                </c:pt>
                <c:pt idx="6229">
                  <c:v>-1.6339999999999999E-4</c:v>
                </c:pt>
                <c:pt idx="6230">
                  <c:v>-2.2629E-3</c:v>
                </c:pt>
                <c:pt idx="6231">
                  <c:v>-8.8430000000000002E-3</c:v>
                </c:pt>
                <c:pt idx="6232">
                  <c:v>8.3290000000000002E-4</c:v>
                </c:pt>
                <c:pt idx="6233">
                  <c:v>2.0752000000000001E-3</c:v>
                </c:pt>
                <c:pt idx="6234">
                  <c:v>-3.7293000000000001E-3</c:v>
                </c:pt>
                <c:pt idx="6235">
                  <c:v>-8.1861999999999994E-3</c:v>
                </c:pt>
                <c:pt idx="6236">
                  <c:v>4.5659999999999997E-3</c:v>
                </c:pt>
                <c:pt idx="6237">
                  <c:v>6.9373999999999998E-3</c:v>
                </c:pt>
                <c:pt idx="6238">
                  <c:v>7.1678000000000002E-3</c:v>
                </c:pt>
                <c:pt idx="6239">
                  <c:v>1.28095E-2</c:v>
                </c:pt>
                <c:pt idx="6240">
                  <c:v>2.1848599999999999E-2</c:v>
                </c:pt>
                <c:pt idx="6241">
                  <c:v>1.34012E-2</c:v>
                </c:pt>
                <c:pt idx="6242">
                  <c:v>8.6926E-3</c:v>
                </c:pt>
                <c:pt idx="6243">
                  <c:v>-3.4317000000000002E-3</c:v>
                </c:pt>
                <c:pt idx="6244">
                  <c:v>1.1112E-2</c:v>
                </c:pt>
                <c:pt idx="6245">
                  <c:v>1.32966E-2</c:v>
                </c:pt>
                <c:pt idx="6246">
                  <c:v>7.0150999999999998E-3</c:v>
                </c:pt>
                <c:pt idx="6247">
                  <c:v>-4.0269999999999998E-4</c:v>
                </c:pt>
                <c:pt idx="6248">
                  <c:v>-3.3800000000000002E-5</c:v>
                </c:pt>
                <c:pt idx="6249">
                  <c:v>5.8653000000000004E-3</c:v>
                </c:pt>
                <c:pt idx="6250">
                  <c:v>6.4568000000000004E-3</c:v>
                </c:pt>
                <c:pt idx="6251">
                  <c:v>-1.20097E-2</c:v>
                </c:pt>
                <c:pt idx="6252">
                  <c:v>-2.8990999999999999E-3</c:v>
                </c:pt>
                <c:pt idx="6253">
                  <c:v>1.8162500000000002E-2</c:v>
                </c:pt>
                <c:pt idx="6254">
                  <c:v>1.25968E-2</c:v>
                </c:pt>
                <c:pt idx="6255">
                  <c:v>3.1476999999999998E-3</c:v>
                </c:pt>
                <c:pt idx="6256">
                  <c:v>8.5696999999999995E-3</c:v>
                </c:pt>
                <c:pt idx="6257">
                  <c:v>1.6045799999999999E-2</c:v>
                </c:pt>
                <c:pt idx="6258">
                  <c:v>-5.3014999999999998E-3</c:v>
                </c:pt>
                <c:pt idx="6259">
                  <c:v>1.6635400000000002E-2</c:v>
                </c:pt>
                <c:pt idx="6260">
                  <c:v>3.9725999999999997E-3</c:v>
                </c:pt>
                <c:pt idx="6261">
                  <c:v>9.6342000000000007E-3</c:v>
                </c:pt>
                <c:pt idx="6262">
                  <c:v>2.29409E-2</c:v>
                </c:pt>
                <c:pt idx="6263">
                  <c:v>-5.849E-3</c:v>
                </c:pt>
                <c:pt idx="6264">
                  <c:v>-7.4148E-3</c:v>
                </c:pt>
                <c:pt idx="6265">
                  <c:v>-8.4434999999999996E-3</c:v>
                </c:pt>
                <c:pt idx="6266">
                  <c:v>1.8243700000000002E-2</c:v>
                </c:pt>
                <c:pt idx="6267">
                  <c:v>1.01271E-2</c:v>
                </c:pt>
                <c:pt idx="6268">
                  <c:v>6.2177999999999999E-3</c:v>
                </c:pt>
                <c:pt idx="6269">
                  <c:v>1.5472999999999999E-3</c:v>
                </c:pt>
                <c:pt idx="6270">
                  <c:v>2.9348E-3</c:v>
                </c:pt>
                <c:pt idx="6271">
                  <c:v>3.7258E-3</c:v>
                </c:pt>
                <c:pt idx="6272">
                  <c:v>9.0057000000000002E-3</c:v>
                </c:pt>
                <c:pt idx="6273">
                  <c:v>5.9785000000000003E-3</c:v>
                </c:pt>
                <c:pt idx="6274">
                  <c:v>1.3694400000000001E-2</c:v>
                </c:pt>
                <c:pt idx="6275">
                  <c:v>3.7705E-3</c:v>
                </c:pt>
                <c:pt idx="6276">
                  <c:v>6.4187000000000003E-3</c:v>
                </c:pt>
                <c:pt idx="6277">
                  <c:v>-1.4019E-2</c:v>
                </c:pt>
                <c:pt idx="6278">
                  <c:v>-8.2989999999999995E-4</c:v>
                </c:pt>
                <c:pt idx="6279">
                  <c:v>2.4889000000000001E-3</c:v>
                </c:pt>
                <c:pt idx="6280">
                  <c:v>-1.7434E-3</c:v>
                </c:pt>
                <c:pt idx="6281">
                  <c:v>9.4103999999999993E-3</c:v>
                </c:pt>
                <c:pt idx="6282">
                  <c:v>1.4385200000000001E-2</c:v>
                </c:pt>
                <c:pt idx="6283">
                  <c:v>3.1616000000000001E-3</c:v>
                </c:pt>
                <c:pt idx="6284">
                  <c:v>-9.3512999999999999E-3</c:v>
                </c:pt>
                <c:pt idx="6285">
                  <c:v>1.9199500000000001E-2</c:v>
                </c:pt>
                <c:pt idx="6286">
                  <c:v>7.6712999999999998E-3</c:v>
                </c:pt>
                <c:pt idx="6287">
                  <c:v>-1.12222E-2</c:v>
                </c:pt>
                <c:pt idx="6288">
                  <c:v>-3.3405000000000002E-3</c:v>
                </c:pt>
                <c:pt idx="6289">
                  <c:v>-2.0799999999999999E-4</c:v>
                </c:pt>
                <c:pt idx="6290">
                  <c:v>6.5122000000000001E-3</c:v>
                </c:pt>
                <c:pt idx="6291">
                  <c:v>7.1086999999999999E-3</c:v>
                </c:pt>
                <c:pt idx="6292">
                  <c:v>-4.081E-4</c:v>
                </c:pt>
                <c:pt idx="6293">
                  <c:v>1.031E-2</c:v>
                </c:pt>
                <c:pt idx="6294">
                  <c:v>3.7046000000000002E-3</c:v>
                </c:pt>
                <c:pt idx="6295">
                  <c:v>1.0966699999999999E-2</c:v>
                </c:pt>
                <c:pt idx="6296">
                  <c:v>1.8972699999999999E-2</c:v>
                </c:pt>
                <c:pt idx="6297">
                  <c:v>1.6996299999999999E-2</c:v>
                </c:pt>
                <c:pt idx="6298">
                  <c:v>5.3388999999999997E-3</c:v>
                </c:pt>
                <c:pt idx="6299">
                  <c:v>4.5849000000000003E-3</c:v>
                </c:pt>
                <c:pt idx="6300">
                  <c:v>1.77521E-2</c:v>
                </c:pt>
                <c:pt idx="6301">
                  <c:v>-6.9220000000000002E-4</c:v>
                </c:pt>
                <c:pt idx="6302">
                  <c:v>8.7600000000000004E-3</c:v>
                </c:pt>
                <c:pt idx="6303">
                  <c:v>-3.7647000000000002E-3</c:v>
                </c:pt>
                <c:pt idx="6304">
                  <c:v>-1.25828E-2</c:v>
                </c:pt>
                <c:pt idx="6305">
                  <c:v>7.7980000000000002E-3</c:v>
                </c:pt>
                <c:pt idx="6306">
                  <c:v>1.6961199999999999E-2</c:v>
                </c:pt>
                <c:pt idx="6307">
                  <c:v>8.8588E-3</c:v>
                </c:pt>
                <c:pt idx="6308">
                  <c:v>2.0284000000000001E-3</c:v>
                </c:pt>
                <c:pt idx="6309">
                  <c:v>-3.0539999999999999E-3</c:v>
                </c:pt>
                <c:pt idx="6310">
                  <c:v>1.5109600000000001E-2</c:v>
                </c:pt>
                <c:pt idx="6311">
                  <c:v>1.15645E-2</c:v>
                </c:pt>
                <c:pt idx="6312">
                  <c:v>8.9663999999999994E-3</c:v>
                </c:pt>
                <c:pt idx="6313">
                  <c:v>9.1503999999999995E-3</c:v>
                </c:pt>
                <c:pt idx="6314">
                  <c:v>2.4735699999999999E-2</c:v>
                </c:pt>
                <c:pt idx="6315">
                  <c:v>-9.1935999999999997E-3</c:v>
                </c:pt>
                <c:pt idx="6316">
                  <c:v>4.2509000000000002E-3</c:v>
                </c:pt>
                <c:pt idx="6317">
                  <c:v>-4.9461000000000001E-3</c:v>
                </c:pt>
                <c:pt idx="6318">
                  <c:v>3.1568E-3</c:v>
                </c:pt>
                <c:pt idx="6319">
                  <c:v>4.9299000000000001E-3</c:v>
                </c:pt>
                <c:pt idx="6320">
                  <c:v>1.1572600000000001E-2</c:v>
                </c:pt>
                <c:pt idx="6321">
                  <c:v>1.1976999999999999E-3</c:v>
                </c:pt>
                <c:pt idx="6322">
                  <c:v>1.9402599999999999E-2</c:v>
                </c:pt>
                <c:pt idx="6323">
                  <c:v>-8.5134000000000008E-3</c:v>
                </c:pt>
                <c:pt idx="6324">
                  <c:v>-1.51839E-2</c:v>
                </c:pt>
                <c:pt idx="6325">
                  <c:v>1.8178199999999999E-2</c:v>
                </c:pt>
                <c:pt idx="6326">
                  <c:v>3.1194999999999999E-3</c:v>
                </c:pt>
                <c:pt idx="6327">
                  <c:v>-3.704E-4</c:v>
                </c:pt>
                <c:pt idx="6328">
                  <c:v>1.9215E-3</c:v>
                </c:pt>
                <c:pt idx="6329">
                  <c:v>-4.8719000000000002E-3</c:v>
                </c:pt>
                <c:pt idx="6330">
                  <c:v>3.4082599999999998E-2</c:v>
                </c:pt>
                <c:pt idx="6331">
                  <c:v>4.4716000000000001E-3</c:v>
                </c:pt>
                <c:pt idx="6332">
                  <c:v>7.4767000000000002E-3</c:v>
                </c:pt>
                <c:pt idx="6333">
                  <c:v>1.7742999999999999E-3</c:v>
                </c:pt>
                <c:pt idx="6334">
                  <c:v>2.1806999999999998E-3</c:v>
                </c:pt>
                <c:pt idx="6335">
                  <c:v>6.0261000000000004E-3</c:v>
                </c:pt>
                <c:pt idx="6336">
                  <c:v>1.32537E-2</c:v>
                </c:pt>
                <c:pt idx="6337">
                  <c:v>8.1866999999999999E-3</c:v>
                </c:pt>
                <c:pt idx="6338">
                  <c:v>1.0683E-2</c:v>
                </c:pt>
                <c:pt idx="6339">
                  <c:v>2.3303999999999998E-3</c:v>
                </c:pt>
                <c:pt idx="6340">
                  <c:v>8.7539000000000002E-3</c:v>
                </c:pt>
                <c:pt idx="6341">
                  <c:v>-5.3890000000000003E-4</c:v>
                </c:pt>
                <c:pt idx="6342">
                  <c:v>1.6714E-3</c:v>
                </c:pt>
                <c:pt idx="6343">
                  <c:v>-3.5056000000000002E-3</c:v>
                </c:pt>
                <c:pt idx="6344">
                  <c:v>-1.0300000000000001E-3</c:v>
                </c:pt>
                <c:pt idx="6345">
                  <c:v>6.5355999999999999E-3</c:v>
                </c:pt>
                <c:pt idx="6346">
                  <c:v>2.1810000000000002E-3</c:v>
                </c:pt>
                <c:pt idx="6347">
                  <c:v>3.1078100000000001E-2</c:v>
                </c:pt>
                <c:pt idx="6348">
                  <c:v>1.09628E-2</c:v>
                </c:pt>
                <c:pt idx="6349">
                  <c:v>2.4171600000000001E-2</c:v>
                </c:pt>
                <c:pt idx="6350">
                  <c:v>-2.3330999999999998E-3</c:v>
                </c:pt>
                <c:pt idx="6351">
                  <c:v>-7.0708000000000003E-3</c:v>
                </c:pt>
                <c:pt idx="6352">
                  <c:v>1.8155000000000001E-3</c:v>
                </c:pt>
                <c:pt idx="6353">
                  <c:v>1.44391E-2</c:v>
                </c:pt>
                <c:pt idx="6354">
                  <c:v>2.0297099999999998E-2</c:v>
                </c:pt>
                <c:pt idx="6355">
                  <c:v>1.18522E-2</c:v>
                </c:pt>
                <c:pt idx="6356">
                  <c:v>1.6112600000000001E-2</c:v>
                </c:pt>
                <c:pt idx="6357">
                  <c:v>-4.0286999999999996E-3</c:v>
                </c:pt>
                <c:pt idx="6358">
                  <c:v>1.6798199999999999E-2</c:v>
                </c:pt>
                <c:pt idx="6359">
                  <c:v>-6.5629999999999996E-4</c:v>
                </c:pt>
                <c:pt idx="6360">
                  <c:v>2.2107499999999999E-2</c:v>
                </c:pt>
                <c:pt idx="6361">
                  <c:v>9.8787000000000007E-3</c:v>
                </c:pt>
                <c:pt idx="6362">
                  <c:v>1.8301000000000001E-3</c:v>
                </c:pt>
                <c:pt idx="6363">
                  <c:v>1.9067400000000002E-2</c:v>
                </c:pt>
                <c:pt idx="6364">
                  <c:v>1.0160799999999999E-2</c:v>
                </c:pt>
                <c:pt idx="6365">
                  <c:v>-2.4390000000000002E-3</c:v>
                </c:pt>
                <c:pt idx="6366">
                  <c:v>1.7747300000000001E-2</c:v>
                </c:pt>
                <c:pt idx="6367">
                  <c:v>-1.2553099999999999E-2</c:v>
                </c:pt>
                <c:pt idx="6368">
                  <c:v>-6.0340000000000003E-4</c:v>
                </c:pt>
                <c:pt idx="6369">
                  <c:v>7.0787000000000003E-3</c:v>
                </c:pt>
                <c:pt idx="6370">
                  <c:v>1.6627E-3</c:v>
                </c:pt>
                <c:pt idx="6371">
                  <c:v>1.0297000000000001E-2</c:v>
                </c:pt>
                <c:pt idx="6372">
                  <c:v>-2.8191000000000002E-3</c:v>
                </c:pt>
                <c:pt idx="6373">
                  <c:v>2.5288700000000001E-2</c:v>
                </c:pt>
                <c:pt idx="6374">
                  <c:v>1.6062400000000001E-2</c:v>
                </c:pt>
                <c:pt idx="6375">
                  <c:v>6.4784999999999999E-3</c:v>
                </c:pt>
                <c:pt idx="6376">
                  <c:v>1.0606999999999999E-3</c:v>
                </c:pt>
                <c:pt idx="6377">
                  <c:v>7.4285000000000002E-3</c:v>
                </c:pt>
                <c:pt idx="6378">
                  <c:v>9.4371999999999998E-3</c:v>
                </c:pt>
                <c:pt idx="6379">
                  <c:v>4.8436E-3</c:v>
                </c:pt>
                <c:pt idx="6380">
                  <c:v>1.7672799999999999E-2</c:v>
                </c:pt>
                <c:pt idx="6381">
                  <c:v>1.7745E-3</c:v>
                </c:pt>
                <c:pt idx="6382">
                  <c:v>9.9407999999999996E-3</c:v>
                </c:pt>
                <c:pt idx="6383">
                  <c:v>-1.0624E-3</c:v>
                </c:pt>
                <c:pt idx="6384">
                  <c:v>1.06464E-2</c:v>
                </c:pt>
                <c:pt idx="6385">
                  <c:v>1.68998E-2</c:v>
                </c:pt>
                <c:pt idx="6386">
                  <c:v>2.7187000000000001E-3</c:v>
                </c:pt>
                <c:pt idx="6387">
                  <c:v>2.77717E-2</c:v>
                </c:pt>
                <c:pt idx="6388">
                  <c:v>2.5953E-3</c:v>
                </c:pt>
                <c:pt idx="6389">
                  <c:v>-1.3163000000000001E-3</c:v>
                </c:pt>
                <c:pt idx="6390">
                  <c:v>1.0843999999999999E-3</c:v>
                </c:pt>
                <c:pt idx="6391">
                  <c:v>1.6047700000000002E-2</c:v>
                </c:pt>
                <c:pt idx="6392">
                  <c:v>8.2628000000000007E-3</c:v>
                </c:pt>
                <c:pt idx="6393">
                  <c:v>9.3919999999999993E-3</c:v>
                </c:pt>
                <c:pt idx="6394">
                  <c:v>-1.21411E-2</c:v>
                </c:pt>
                <c:pt idx="6395">
                  <c:v>6.5759E-3</c:v>
                </c:pt>
                <c:pt idx="6396">
                  <c:v>-1.4610000000000001E-3</c:v>
                </c:pt>
                <c:pt idx="6397">
                  <c:v>7.8764999999999998E-3</c:v>
                </c:pt>
                <c:pt idx="6398">
                  <c:v>-6.5364999999999998E-3</c:v>
                </c:pt>
                <c:pt idx="6399">
                  <c:v>-1.43532E-2</c:v>
                </c:pt>
                <c:pt idx="6400">
                  <c:v>6.5747999999999996E-3</c:v>
                </c:pt>
                <c:pt idx="6401">
                  <c:v>-4.6424999999999999E-3</c:v>
                </c:pt>
                <c:pt idx="6402">
                  <c:v>1.0689E-3</c:v>
                </c:pt>
                <c:pt idx="6403">
                  <c:v>4.901E-3</c:v>
                </c:pt>
                <c:pt idx="6404">
                  <c:v>-1.0732000000000001E-3</c:v>
                </c:pt>
                <c:pt idx="6405">
                  <c:v>-1.5972E-3</c:v>
                </c:pt>
                <c:pt idx="6406">
                  <c:v>1.60947E-2</c:v>
                </c:pt>
                <c:pt idx="6407">
                  <c:v>-1.4900399999999999E-2</c:v>
                </c:pt>
                <c:pt idx="6408">
                  <c:v>1.8424699999999999E-2</c:v>
                </c:pt>
                <c:pt idx="6409">
                  <c:v>6.9760000000000004E-4</c:v>
                </c:pt>
                <c:pt idx="6410">
                  <c:v>9.3589999999999993E-3</c:v>
                </c:pt>
                <c:pt idx="6411">
                  <c:v>1.5416600000000001E-2</c:v>
                </c:pt>
                <c:pt idx="6412">
                  <c:v>3.2897000000000003E-2</c:v>
                </c:pt>
                <c:pt idx="6413">
                  <c:v>1.88814E-2</c:v>
                </c:pt>
                <c:pt idx="6414">
                  <c:v>7.5881000000000004E-3</c:v>
                </c:pt>
                <c:pt idx="6415">
                  <c:v>3.5435000000000002E-3</c:v>
                </c:pt>
                <c:pt idx="6416">
                  <c:v>9.4832000000000007E-3</c:v>
                </c:pt>
                <c:pt idx="6417">
                  <c:v>-9.2239999999999998E-4</c:v>
                </c:pt>
                <c:pt idx="6418">
                  <c:v>1.323E-3</c:v>
                </c:pt>
                <c:pt idx="6419">
                  <c:v>5.1967999999999997E-3</c:v>
                </c:pt>
                <c:pt idx="6420">
                  <c:v>2.4857E-3</c:v>
                </c:pt>
                <c:pt idx="6421">
                  <c:v>-8.7957999999999995E-3</c:v>
                </c:pt>
                <c:pt idx="6422">
                  <c:v>-4.7480999999999999E-3</c:v>
                </c:pt>
                <c:pt idx="6423">
                  <c:v>2.0165700000000002E-2</c:v>
                </c:pt>
                <c:pt idx="6424">
                  <c:v>8.1641999999999999E-3</c:v>
                </c:pt>
                <c:pt idx="6425">
                  <c:v>-4.3562999999999996E-3</c:v>
                </c:pt>
                <c:pt idx="6426">
                  <c:v>8.6385999999999998E-3</c:v>
                </c:pt>
                <c:pt idx="6427">
                  <c:v>-4.2725000000000003E-3</c:v>
                </c:pt>
                <c:pt idx="6428">
                  <c:v>-5.4819999999999999E-3</c:v>
                </c:pt>
                <c:pt idx="6429">
                  <c:v>-2.7388999999999998E-3</c:v>
                </c:pt>
                <c:pt idx="6430">
                  <c:v>-5.4467999999999999E-3</c:v>
                </c:pt>
                <c:pt idx="6431">
                  <c:v>1.6309500000000001E-2</c:v>
                </c:pt>
                <c:pt idx="6432">
                  <c:v>7.0898999999999997E-3</c:v>
                </c:pt>
                <c:pt idx="6433">
                  <c:v>2.0926999999999999E-3</c:v>
                </c:pt>
                <c:pt idx="6434">
                  <c:v>6.5030000000000003E-4</c:v>
                </c:pt>
                <c:pt idx="6435">
                  <c:v>-1.2149699999999999E-2</c:v>
                </c:pt>
                <c:pt idx="6436">
                  <c:v>8.2468999999999997E-3</c:v>
                </c:pt>
                <c:pt idx="6437">
                  <c:v>1.0755199999999999E-2</c:v>
                </c:pt>
                <c:pt idx="6438">
                  <c:v>7.1773000000000002E-3</c:v>
                </c:pt>
                <c:pt idx="6439">
                  <c:v>6.0346000000000002E-3</c:v>
                </c:pt>
                <c:pt idx="6440">
                  <c:v>1.0597799999999999E-2</c:v>
                </c:pt>
                <c:pt idx="6441">
                  <c:v>1.8120500000000001E-2</c:v>
                </c:pt>
                <c:pt idx="6442">
                  <c:v>1.3051800000000001E-2</c:v>
                </c:pt>
                <c:pt idx="6443">
                  <c:v>2.3075999999999999E-3</c:v>
                </c:pt>
                <c:pt idx="6444">
                  <c:v>7.3397000000000002E-3</c:v>
                </c:pt>
                <c:pt idx="6445">
                  <c:v>1.4682300000000001E-2</c:v>
                </c:pt>
                <c:pt idx="6446">
                  <c:v>2.0552999999999998E-2</c:v>
                </c:pt>
                <c:pt idx="6447">
                  <c:v>-7.7222000000000002E-3</c:v>
                </c:pt>
                <c:pt idx="6448">
                  <c:v>-7.1859000000000003E-3</c:v>
                </c:pt>
                <c:pt idx="6449">
                  <c:v>-6.3036999999999998E-3</c:v>
                </c:pt>
                <c:pt idx="6450">
                  <c:v>1.3044399999999999E-2</c:v>
                </c:pt>
                <c:pt idx="6451">
                  <c:v>-1.1969000000000001E-3</c:v>
                </c:pt>
                <c:pt idx="6452">
                  <c:v>-3.7423000000000001E-3</c:v>
                </c:pt>
                <c:pt idx="6453">
                  <c:v>1.1382E-2</c:v>
                </c:pt>
                <c:pt idx="6454">
                  <c:v>1.21723E-2</c:v>
                </c:pt>
                <c:pt idx="6455">
                  <c:v>4.4669999999999996E-3</c:v>
                </c:pt>
                <c:pt idx="6456">
                  <c:v>3.7402699999999997E-2</c:v>
                </c:pt>
                <c:pt idx="6457">
                  <c:v>1.7375999999999999E-2</c:v>
                </c:pt>
                <c:pt idx="6458">
                  <c:v>-2.0477999999999998E-3</c:v>
                </c:pt>
                <c:pt idx="6459">
                  <c:v>-1.06391E-2</c:v>
                </c:pt>
                <c:pt idx="6460">
                  <c:v>1.1791299999999999E-2</c:v>
                </c:pt>
                <c:pt idx="6461">
                  <c:v>2.5232000000000002E-3</c:v>
                </c:pt>
                <c:pt idx="6462">
                  <c:v>4.8069999999999996E-3</c:v>
                </c:pt>
                <c:pt idx="6463">
                  <c:v>4.2227000000000002E-3</c:v>
                </c:pt>
                <c:pt idx="6464">
                  <c:v>1.3342E-2</c:v>
                </c:pt>
                <c:pt idx="6465">
                  <c:v>-1.51474E-2</c:v>
                </c:pt>
                <c:pt idx="6466">
                  <c:v>5.4244000000000002E-3</c:v>
                </c:pt>
                <c:pt idx="6467">
                  <c:v>1.17918E-2</c:v>
                </c:pt>
                <c:pt idx="6468">
                  <c:v>-1.22334E-2</c:v>
                </c:pt>
                <c:pt idx="6469">
                  <c:v>1.1226000000000001E-3</c:v>
                </c:pt>
                <c:pt idx="6470">
                  <c:v>-3.9829000000000002E-3</c:v>
                </c:pt>
                <c:pt idx="6471">
                  <c:v>-3.6600999999999999E-3</c:v>
                </c:pt>
                <c:pt idx="6472">
                  <c:v>-8.4294999999999995E-3</c:v>
                </c:pt>
                <c:pt idx="6473">
                  <c:v>1.70399E-2</c:v>
                </c:pt>
                <c:pt idx="6474">
                  <c:v>2.5920000000000001E-4</c:v>
                </c:pt>
                <c:pt idx="6475">
                  <c:v>6.7336999999999996E-3</c:v>
                </c:pt>
                <c:pt idx="6476">
                  <c:v>2.0116100000000001E-2</c:v>
                </c:pt>
                <c:pt idx="6477">
                  <c:v>-1.8725E-3</c:v>
                </c:pt>
                <c:pt idx="6478">
                  <c:v>7.5469999999999999E-3</c:v>
                </c:pt>
                <c:pt idx="6479">
                  <c:v>3.3352E-3</c:v>
                </c:pt>
                <c:pt idx="6480">
                  <c:v>2.5263500000000001E-2</c:v>
                </c:pt>
                <c:pt idx="6481">
                  <c:v>1.1372800000000001E-2</c:v>
                </c:pt>
                <c:pt idx="6482">
                  <c:v>1.1433799999999999E-2</c:v>
                </c:pt>
                <c:pt idx="6483">
                  <c:v>6.3743999999999997E-3</c:v>
                </c:pt>
                <c:pt idx="6484">
                  <c:v>-2.4790000000000001E-4</c:v>
                </c:pt>
                <c:pt idx="6485">
                  <c:v>1.8940499999999999E-2</c:v>
                </c:pt>
                <c:pt idx="6486">
                  <c:v>-1.2286E-2</c:v>
                </c:pt>
                <c:pt idx="6487">
                  <c:v>1.3559999999999999E-4</c:v>
                </c:pt>
                <c:pt idx="6488">
                  <c:v>-8.6397000000000002E-3</c:v>
                </c:pt>
                <c:pt idx="6489">
                  <c:v>1.3232000000000001E-2</c:v>
                </c:pt>
                <c:pt idx="6490">
                  <c:v>2.4344000000000002E-3</c:v>
                </c:pt>
                <c:pt idx="6491">
                  <c:v>2.1098499999999999E-2</c:v>
                </c:pt>
                <c:pt idx="6492">
                  <c:v>2.2702199999999999E-2</c:v>
                </c:pt>
                <c:pt idx="6493">
                  <c:v>1.98377E-2</c:v>
                </c:pt>
                <c:pt idx="6494">
                  <c:v>6.1625999999999998E-3</c:v>
                </c:pt>
                <c:pt idx="6495">
                  <c:v>1.5398500000000001E-2</c:v>
                </c:pt>
                <c:pt idx="6496">
                  <c:v>1.4352200000000001E-2</c:v>
                </c:pt>
                <c:pt idx="6497">
                  <c:v>7.5392000000000002E-3</c:v>
                </c:pt>
                <c:pt idx="6498">
                  <c:v>6.4110000000000002E-4</c:v>
                </c:pt>
                <c:pt idx="6499">
                  <c:v>1.0056300000000001E-2</c:v>
                </c:pt>
                <c:pt idx="6500">
                  <c:v>1.57454E-2</c:v>
                </c:pt>
                <c:pt idx="6501">
                  <c:v>1.44756E-2</c:v>
                </c:pt>
                <c:pt idx="6502">
                  <c:v>4.6319000000000004E-3</c:v>
                </c:pt>
                <c:pt idx="6503">
                  <c:v>2.7442999999999999E-2</c:v>
                </c:pt>
                <c:pt idx="6504">
                  <c:v>2.6550899999999999E-2</c:v>
                </c:pt>
                <c:pt idx="6505">
                  <c:v>1.9962000000000001E-3</c:v>
                </c:pt>
                <c:pt idx="6506">
                  <c:v>1.6592900000000001E-2</c:v>
                </c:pt>
                <c:pt idx="6507">
                  <c:v>1.44414E-2</c:v>
                </c:pt>
                <c:pt idx="6508" formatCode="0.00E+00">
                  <c:v>-7.0299999999999996E-6</c:v>
                </c:pt>
                <c:pt idx="6509">
                  <c:v>-1.34044E-2</c:v>
                </c:pt>
                <c:pt idx="6510">
                  <c:v>1.40172E-2</c:v>
                </c:pt>
                <c:pt idx="6511">
                  <c:v>1.36405E-2</c:v>
                </c:pt>
                <c:pt idx="6512">
                  <c:v>6.4968999999999999E-3</c:v>
                </c:pt>
                <c:pt idx="6513">
                  <c:v>-3.4999999999999997E-5</c:v>
                </c:pt>
                <c:pt idx="6514">
                  <c:v>6.4900000000000005E-5</c:v>
                </c:pt>
                <c:pt idx="6515">
                  <c:v>1.3684000000000001E-3</c:v>
                </c:pt>
                <c:pt idx="6516">
                  <c:v>-4.1923999999999998E-3</c:v>
                </c:pt>
                <c:pt idx="6517">
                  <c:v>1.2096600000000001E-2</c:v>
                </c:pt>
                <c:pt idx="6518">
                  <c:v>1.52827E-2</c:v>
                </c:pt>
                <c:pt idx="6519">
                  <c:v>4.5567999999999997E-3</c:v>
                </c:pt>
                <c:pt idx="6520">
                  <c:v>-2.7699999999999999E-5</c:v>
                </c:pt>
                <c:pt idx="6521">
                  <c:v>6.1542999999999997E-3</c:v>
                </c:pt>
                <c:pt idx="6522">
                  <c:v>9.8527000000000007E-3</c:v>
                </c:pt>
                <c:pt idx="6523">
                  <c:v>2.6183000000000001E-3</c:v>
                </c:pt>
                <c:pt idx="6524">
                  <c:v>1.0545799999999999E-2</c:v>
                </c:pt>
                <c:pt idx="6525">
                  <c:v>-1.8072499999999998E-2</c:v>
                </c:pt>
                <c:pt idx="6526">
                  <c:v>1.0966000000000001E-3</c:v>
                </c:pt>
                <c:pt idx="6527">
                  <c:v>1.2260399999999999E-2</c:v>
                </c:pt>
                <c:pt idx="6528">
                  <c:v>-1.1904000000000001E-3</c:v>
                </c:pt>
                <c:pt idx="6529">
                  <c:v>-1.0700400000000001E-2</c:v>
                </c:pt>
                <c:pt idx="6530">
                  <c:v>1.5221E-2</c:v>
                </c:pt>
                <c:pt idx="6531">
                  <c:v>1.25398E-2</c:v>
                </c:pt>
                <c:pt idx="6532">
                  <c:v>-2.3104000000000002E-3</c:v>
                </c:pt>
                <c:pt idx="6533">
                  <c:v>2.90434E-2</c:v>
                </c:pt>
                <c:pt idx="6534">
                  <c:v>2.2125000000000001E-3</c:v>
                </c:pt>
                <c:pt idx="6535">
                  <c:v>2.1666000000000001E-2</c:v>
                </c:pt>
                <c:pt idx="6536">
                  <c:v>2.3801999999999999E-3</c:v>
                </c:pt>
                <c:pt idx="6537">
                  <c:v>1.7676799999999999E-2</c:v>
                </c:pt>
                <c:pt idx="6538">
                  <c:v>5.8481000000000002E-3</c:v>
                </c:pt>
                <c:pt idx="6539">
                  <c:v>1.572E-3</c:v>
                </c:pt>
                <c:pt idx="6540">
                  <c:v>-9.0234000000000009E-3</c:v>
                </c:pt>
                <c:pt idx="6541">
                  <c:v>-1.3676799999999999E-2</c:v>
                </c:pt>
                <c:pt idx="6542">
                  <c:v>1.09082E-2</c:v>
                </c:pt>
                <c:pt idx="6543">
                  <c:v>9.5064999999999993E-3</c:v>
                </c:pt>
                <c:pt idx="6544">
                  <c:v>3.0092999999999999E-3</c:v>
                </c:pt>
                <c:pt idx="6545">
                  <c:v>3.2523000000000003E-2</c:v>
                </c:pt>
                <c:pt idx="6546">
                  <c:v>1.40967E-2</c:v>
                </c:pt>
                <c:pt idx="6547">
                  <c:v>-1.9632E-3</c:v>
                </c:pt>
                <c:pt idx="6548">
                  <c:v>1.3165899999999999E-2</c:v>
                </c:pt>
                <c:pt idx="6549">
                  <c:v>8.2240999999999998E-3</c:v>
                </c:pt>
                <c:pt idx="6550">
                  <c:v>2.3929999999999999E-4</c:v>
                </c:pt>
                <c:pt idx="6551">
                  <c:v>1.3829299999999999E-2</c:v>
                </c:pt>
                <c:pt idx="6552">
                  <c:v>3.6657999999999999E-3</c:v>
                </c:pt>
                <c:pt idx="6553">
                  <c:v>-1.74675E-2</c:v>
                </c:pt>
                <c:pt idx="6554">
                  <c:v>8.2819E-3</c:v>
                </c:pt>
                <c:pt idx="6555">
                  <c:v>4.2729999999999999E-3</c:v>
                </c:pt>
                <c:pt idx="6556">
                  <c:v>1.0870000000000001E-3</c:v>
                </c:pt>
                <c:pt idx="6557">
                  <c:v>3.3438000000000002E-2</c:v>
                </c:pt>
                <c:pt idx="6558">
                  <c:v>8.5354999999999997E-3</c:v>
                </c:pt>
                <c:pt idx="6559">
                  <c:v>1.5970100000000001E-2</c:v>
                </c:pt>
                <c:pt idx="6560">
                  <c:v>1.5679200000000001E-2</c:v>
                </c:pt>
                <c:pt idx="6561">
                  <c:v>7.5303000000000002E-3</c:v>
                </c:pt>
                <c:pt idx="6562">
                  <c:v>-8.1176000000000009E-3</c:v>
                </c:pt>
                <c:pt idx="6563">
                  <c:v>7.7156000000000004E-3</c:v>
                </c:pt>
                <c:pt idx="6564">
                  <c:v>-1.2534E-3</c:v>
                </c:pt>
                <c:pt idx="6565">
                  <c:v>1.61193E-2</c:v>
                </c:pt>
                <c:pt idx="6566">
                  <c:v>-3.2494999999999998E-3</c:v>
                </c:pt>
                <c:pt idx="6567">
                  <c:v>1.6291099999999999E-2</c:v>
                </c:pt>
                <c:pt idx="6568">
                  <c:v>-9.7978000000000006E-3</c:v>
                </c:pt>
                <c:pt idx="6569">
                  <c:v>1.6548999999999999E-3</c:v>
                </c:pt>
                <c:pt idx="6570">
                  <c:v>1.3057600000000001E-2</c:v>
                </c:pt>
                <c:pt idx="6571">
                  <c:v>1.7539699999999998E-2</c:v>
                </c:pt>
                <c:pt idx="6572">
                  <c:v>1.19609E-2</c:v>
                </c:pt>
                <c:pt idx="6573">
                  <c:v>1.5236299999999999E-2</c:v>
                </c:pt>
                <c:pt idx="6574">
                  <c:v>1.28746E-2</c:v>
                </c:pt>
                <c:pt idx="6575">
                  <c:v>8.9525999999999998E-3</c:v>
                </c:pt>
                <c:pt idx="6576">
                  <c:v>3.1990999999999999E-3</c:v>
                </c:pt>
                <c:pt idx="6577">
                  <c:v>-6.0185000000000004E-3</c:v>
                </c:pt>
                <c:pt idx="6578">
                  <c:v>1.73904E-2</c:v>
                </c:pt>
                <c:pt idx="6579">
                  <c:v>8.4191999999999999E-3</c:v>
                </c:pt>
                <c:pt idx="6580">
                  <c:v>1.86237E-2</c:v>
                </c:pt>
                <c:pt idx="6581">
                  <c:v>-1.5644000000000001E-3</c:v>
                </c:pt>
                <c:pt idx="6582">
                  <c:v>9.3150000000000004E-4</c:v>
                </c:pt>
                <c:pt idx="6583">
                  <c:v>7.4909E-3</c:v>
                </c:pt>
                <c:pt idx="6584">
                  <c:v>1.2352000000000001E-3</c:v>
                </c:pt>
                <c:pt idx="6585">
                  <c:v>1.6321E-3</c:v>
                </c:pt>
                <c:pt idx="6586">
                  <c:v>1.4712100000000001E-2</c:v>
                </c:pt>
                <c:pt idx="6587">
                  <c:v>9.8533000000000006E-3</c:v>
                </c:pt>
                <c:pt idx="6588">
                  <c:v>1.6952E-3</c:v>
                </c:pt>
                <c:pt idx="6589">
                  <c:v>1.7358200000000001E-2</c:v>
                </c:pt>
                <c:pt idx="6590">
                  <c:v>1.13261E-2</c:v>
                </c:pt>
                <c:pt idx="6591">
                  <c:v>-1.894E-4</c:v>
                </c:pt>
                <c:pt idx="6592">
                  <c:v>1.55998E-2</c:v>
                </c:pt>
                <c:pt idx="6593">
                  <c:v>1.19448E-2</c:v>
                </c:pt>
                <c:pt idx="6594">
                  <c:v>2.5822399999999999E-2</c:v>
                </c:pt>
                <c:pt idx="6595">
                  <c:v>1.06097E-2</c:v>
                </c:pt>
                <c:pt idx="6596">
                  <c:v>8.9263999999999993E-3</c:v>
                </c:pt>
                <c:pt idx="6597">
                  <c:v>2.7973999999999998E-3</c:v>
                </c:pt>
                <c:pt idx="6598">
                  <c:v>1.02378E-2</c:v>
                </c:pt>
                <c:pt idx="6599">
                  <c:v>1.7772900000000001E-2</c:v>
                </c:pt>
                <c:pt idx="6600">
                  <c:v>2.6800899999999999E-2</c:v>
                </c:pt>
                <c:pt idx="6601">
                  <c:v>1.85671E-2</c:v>
                </c:pt>
                <c:pt idx="6602">
                  <c:v>-3.7366000000000001E-3</c:v>
                </c:pt>
                <c:pt idx="6603">
                  <c:v>-1.7423E-3</c:v>
                </c:pt>
                <c:pt idx="6604">
                  <c:v>1.4963199999999999E-2</c:v>
                </c:pt>
                <c:pt idx="6605">
                  <c:v>1.02884E-2</c:v>
                </c:pt>
                <c:pt idx="6606">
                  <c:v>-1.5922E-3</c:v>
                </c:pt>
                <c:pt idx="6607">
                  <c:v>1.9724100000000001E-2</c:v>
                </c:pt>
                <c:pt idx="6608">
                  <c:v>4.1485999999999997E-3</c:v>
                </c:pt>
                <c:pt idx="6609">
                  <c:v>8.3023999999999997E-3</c:v>
                </c:pt>
                <c:pt idx="6610">
                  <c:v>2.6513999999999999E-3</c:v>
                </c:pt>
                <c:pt idx="6611">
                  <c:v>1.7373799999999998E-2</c:v>
                </c:pt>
                <c:pt idx="6612">
                  <c:v>2.0135900000000002E-2</c:v>
                </c:pt>
                <c:pt idx="6613">
                  <c:v>4.6182999999999997E-3</c:v>
                </c:pt>
                <c:pt idx="6614">
                  <c:v>3.3723999999999998E-3</c:v>
                </c:pt>
                <c:pt idx="6615">
                  <c:v>1.14214E-2</c:v>
                </c:pt>
                <c:pt idx="6616">
                  <c:v>1.3066700000000001E-2</c:v>
                </c:pt>
                <c:pt idx="6617">
                  <c:v>9.4382000000000008E-3</c:v>
                </c:pt>
                <c:pt idx="6618">
                  <c:v>1.3686E-3</c:v>
                </c:pt>
                <c:pt idx="6619">
                  <c:v>-8.6277999999999997E-3</c:v>
                </c:pt>
                <c:pt idx="6620">
                  <c:v>2.6005899999999998E-2</c:v>
                </c:pt>
                <c:pt idx="6621">
                  <c:v>4.8098000000000004E-3</c:v>
                </c:pt>
                <c:pt idx="6622">
                  <c:v>-5.6931999999999998E-3</c:v>
                </c:pt>
                <c:pt idx="6623">
                  <c:v>9.8584999999999992E-3</c:v>
                </c:pt>
                <c:pt idx="6624">
                  <c:v>-9.4090000000000005E-4</c:v>
                </c:pt>
                <c:pt idx="6625">
                  <c:v>1.8778E-3</c:v>
                </c:pt>
                <c:pt idx="6626">
                  <c:v>8.2962999999999995E-3</c:v>
                </c:pt>
                <c:pt idx="6627">
                  <c:v>3.3208000000000001E-3</c:v>
                </c:pt>
                <c:pt idx="6628">
                  <c:v>1.4815999999999999E-2</c:v>
                </c:pt>
                <c:pt idx="6629">
                  <c:v>-1.34191E-2</c:v>
                </c:pt>
                <c:pt idx="6630">
                  <c:v>8.0412000000000001E-3</c:v>
                </c:pt>
                <c:pt idx="6631">
                  <c:v>-5.0961000000000001E-3</c:v>
                </c:pt>
                <c:pt idx="6632">
                  <c:v>6.6744999999999999E-3</c:v>
                </c:pt>
                <c:pt idx="6633">
                  <c:v>1.9141200000000001E-2</c:v>
                </c:pt>
                <c:pt idx="6634">
                  <c:v>-1.5090000000000001E-4</c:v>
                </c:pt>
                <c:pt idx="6635">
                  <c:v>1.44931E-2</c:v>
                </c:pt>
                <c:pt idx="6636">
                  <c:v>2.2515999999999999E-3</c:v>
                </c:pt>
                <c:pt idx="6637">
                  <c:v>9.5768999999999993E-3</c:v>
                </c:pt>
                <c:pt idx="6638">
                  <c:v>4.5177000000000004E-3</c:v>
                </c:pt>
                <c:pt idx="6639">
                  <c:v>6.1456999999999996E-3</c:v>
                </c:pt>
                <c:pt idx="6640">
                  <c:v>1.60701E-2</c:v>
                </c:pt>
                <c:pt idx="6641">
                  <c:v>-5.3092E-3</c:v>
                </c:pt>
                <c:pt idx="6642">
                  <c:v>-7.4002E-3</c:v>
                </c:pt>
                <c:pt idx="6643">
                  <c:v>8.1398000000000009E-3</c:v>
                </c:pt>
                <c:pt idx="6644">
                  <c:v>7.3946000000000003E-3</c:v>
                </c:pt>
                <c:pt idx="6645">
                  <c:v>4.32E-5</c:v>
                </c:pt>
                <c:pt idx="6646">
                  <c:v>1.73945E-2</c:v>
                </c:pt>
                <c:pt idx="6647">
                  <c:v>3.784E-3</c:v>
                </c:pt>
                <c:pt idx="6648">
                  <c:v>9.4558999999999997E-3</c:v>
                </c:pt>
                <c:pt idx="6649">
                  <c:v>-1.4219300000000001E-2</c:v>
                </c:pt>
                <c:pt idx="6650">
                  <c:v>-1.3668E-3</c:v>
                </c:pt>
                <c:pt idx="6651">
                  <c:v>5.9331000000000002E-3</c:v>
                </c:pt>
                <c:pt idx="6652">
                  <c:v>5.0620000000000005E-4</c:v>
                </c:pt>
                <c:pt idx="6653">
                  <c:v>1.9138800000000001E-2</c:v>
                </c:pt>
                <c:pt idx="6654">
                  <c:v>7.5507999999999999E-3</c:v>
                </c:pt>
                <c:pt idx="6655">
                  <c:v>1.1211999999999999E-3</c:v>
                </c:pt>
                <c:pt idx="6656">
                  <c:v>7.3096999999999997E-3</c:v>
                </c:pt>
                <c:pt idx="6657">
                  <c:v>-4.5399999999999998E-3</c:v>
                </c:pt>
                <c:pt idx="6658">
                  <c:v>8.2815000000000007E-3</c:v>
                </c:pt>
                <c:pt idx="6659">
                  <c:v>5.9884999999999999E-3</c:v>
                </c:pt>
                <c:pt idx="6660">
                  <c:v>2.4811799999999998E-2</c:v>
                </c:pt>
                <c:pt idx="6661">
                  <c:v>-1.09756E-2</c:v>
                </c:pt>
                <c:pt idx="6662">
                  <c:v>2.4931399999999999E-2</c:v>
                </c:pt>
                <c:pt idx="6663">
                  <c:v>2.0607799999999999E-2</c:v>
                </c:pt>
                <c:pt idx="6664">
                  <c:v>1.7492199999999999E-2</c:v>
                </c:pt>
                <c:pt idx="6665">
                  <c:v>6.8310000000000003E-3</c:v>
                </c:pt>
                <c:pt idx="6666">
                  <c:v>1.0744E-2</c:v>
                </c:pt>
                <c:pt idx="6667">
                  <c:v>1.8927E-3</c:v>
                </c:pt>
                <c:pt idx="6668">
                  <c:v>1.25839E-2</c:v>
                </c:pt>
                <c:pt idx="6669">
                  <c:v>1.3756000000000001E-2</c:v>
                </c:pt>
                <c:pt idx="6670">
                  <c:v>6.1948999999999997E-3</c:v>
                </c:pt>
                <c:pt idx="6671">
                  <c:v>1.35426E-2</c:v>
                </c:pt>
                <c:pt idx="6672">
                  <c:v>2.7023100000000001E-2</c:v>
                </c:pt>
                <c:pt idx="6673">
                  <c:v>1.20842E-2</c:v>
                </c:pt>
                <c:pt idx="6674">
                  <c:v>-1.18885E-2</c:v>
                </c:pt>
                <c:pt idx="6675">
                  <c:v>4.4930999999999999E-3</c:v>
                </c:pt>
                <c:pt idx="6676">
                  <c:v>7.0426000000000004E-3</c:v>
                </c:pt>
                <c:pt idx="6677">
                  <c:v>4.2136999999999999E-3</c:v>
                </c:pt>
                <c:pt idx="6678">
                  <c:v>4.4100000000000001E-5</c:v>
                </c:pt>
                <c:pt idx="6679">
                  <c:v>1.4957E-2</c:v>
                </c:pt>
                <c:pt idx="6680">
                  <c:v>-5.3128999999999997E-3</c:v>
                </c:pt>
                <c:pt idx="6681">
                  <c:v>5.2087000000000001E-3</c:v>
                </c:pt>
                <c:pt idx="6682">
                  <c:v>2.7401000000000001E-3</c:v>
                </c:pt>
                <c:pt idx="6683">
                  <c:v>1.97092E-2</c:v>
                </c:pt>
                <c:pt idx="6684">
                  <c:v>9.9320999999999993E-3</c:v>
                </c:pt>
                <c:pt idx="6685">
                  <c:v>7.5564999999999998E-3</c:v>
                </c:pt>
                <c:pt idx="6686">
                  <c:v>5.8523000000000004E-3</c:v>
                </c:pt>
                <c:pt idx="6687">
                  <c:v>1.2102399999999999E-2</c:v>
                </c:pt>
                <c:pt idx="6688">
                  <c:v>7.5300000000000002E-3</c:v>
                </c:pt>
                <c:pt idx="6689">
                  <c:v>9.7862000000000001E-3</c:v>
                </c:pt>
                <c:pt idx="6690">
                  <c:v>1.94089E-2</c:v>
                </c:pt>
                <c:pt idx="6691">
                  <c:v>5.2697000000000004E-3</c:v>
                </c:pt>
                <c:pt idx="6692">
                  <c:v>1.0548E-2</c:v>
                </c:pt>
                <c:pt idx="6693">
                  <c:v>1.15595E-2</c:v>
                </c:pt>
                <c:pt idx="6694">
                  <c:v>2.3527200000000002E-2</c:v>
                </c:pt>
                <c:pt idx="6695">
                  <c:v>2.9416999999999998E-3</c:v>
                </c:pt>
                <c:pt idx="6696">
                  <c:v>1.18491E-2</c:v>
                </c:pt>
                <c:pt idx="6697">
                  <c:v>4.7603000000000003E-3</c:v>
                </c:pt>
                <c:pt idx="6698">
                  <c:v>-6.4282000000000002E-3</c:v>
                </c:pt>
                <c:pt idx="6699">
                  <c:v>2.0207900000000001E-2</c:v>
                </c:pt>
                <c:pt idx="6700">
                  <c:v>6.1419999999999997E-4</c:v>
                </c:pt>
                <c:pt idx="6701">
                  <c:v>1.33E-3</c:v>
                </c:pt>
                <c:pt idx="6702">
                  <c:v>6.4697000000000001E-3</c:v>
                </c:pt>
                <c:pt idx="6703">
                  <c:v>7.8180000000000003E-3</c:v>
                </c:pt>
                <c:pt idx="6704">
                  <c:v>3.8189800000000003E-2</c:v>
                </c:pt>
                <c:pt idx="6705">
                  <c:v>9.9351000000000005E-3</c:v>
                </c:pt>
                <c:pt idx="6706">
                  <c:v>1.1405E-3</c:v>
                </c:pt>
                <c:pt idx="6707">
                  <c:v>7.6391999999999996E-3</c:v>
                </c:pt>
                <c:pt idx="6708">
                  <c:v>9.5350999999999995E-3</c:v>
                </c:pt>
                <c:pt idx="6709">
                  <c:v>1.3594200000000001E-2</c:v>
                </c:pt>
                <c:pt idx="6710">
                  <c:v>2.4697E-3</c:v>
                </c:pt>
                <c:pt idx="6711">
                  <c:v>2.3545099999999999E-2</c:v>
                </c:pt>
                <c:pt idx="6712">
                  <c:v>-1.6800999999999999E-3</c:v>
                </c:pt>
                <c:pt idx="6713">
                  <c:v>2.1768800000000001E-2</c:v>
                </c:pt>
                <c:pt idx="6714">
                  <c:v>4.2763000000000002E-3</c:v>
                </c:pt>
                <c:pt idx="6715">
                  <c:v>6.9458999999999996E-3</c:v>
                </c:pt>
                <c:pt idx="6716">
                  <c:v>5.9712000000000003E-3</c:v>
                </c:pt>
                <c:pt idx="6717">
                  <c:v>-2.4834000000000002E-3</c:v>
                </c:pt>
                <c:pt idx="6718">
                  <c:v>1.53201E-2</c:v>
                </c:pt>
                <c:pt idx="6719">
                  <c:v>7.4123000000000001E-3</c:v>
                </c:pt>
                <c:pt idx="6720">
                  <c:v>-2.4870000000000001E-3</c:v>
                </c:pt>
                <c:pt idx="6721">
                  <c:v>1.1957600000000001E-2</c:v>
                </c:pt>
                <c:pt idx="6722">
                  <c:v>-1.109E-4</c:v>
                </c:pt>
                <c:pt idx="6723">
                  <c:v>2.0301099999999999E-2</c:v>
                </c:pt>
                <c:pt idx="6724">
                  <c:v>9.4199999999999999E-5</c:v>
                </c:pt>
                <c:pt idx="6725">
                  <c:v>1.32421E-2</c:v>
                </c:pt>
                <c:pt idx="6726">
                  <c:v>8.5667999999999994E-3</c:v>
                </c:pt>
                <c:pt idx="6727">
                  <c:v>7.4592E-3</c:v>
                </c:pt>
                <c:pt idx="6728">
                  <c:v>6.9982999999999998E-3</c:v>
                </c:pt>
                <c:pt idx="6729">
                  <c:v>6.4672000000000002E-3</c:v>
                </c:pt>
                <c:pt idx="6730">
                  <c:v>2.61E-4</c:v>
                </c:pt>
                <c:pt idx="6731">
                  <c:v>8.2836000000000003E-3</c:v>
                </c:pt>
                <c:pt idx="6732">
                  <c:v>2.2557000000000001E-2</c:v>
                </c:pt>
                <c:pt idx="6733">
                  <c:v>1.7187600000000001E-2</c:v>
                </c:pt>
                <c:pt idx="6734">
                  <c:v>1.59603E-2</c:v>
                </c:pt>
                <c:pt idx="6735">
                  <c:v>5.509E-4</c:v>
                </c:pt>
                <c:pt idx="6736">
                  <c:v>6.3844000000000001E-3</c:v>
                </c:pt>
                <c:pt idx="6737">
                  <c:v>-8.6497999999999992E-3</c:v>
                </c:pt>
                <c:pt idx="6738">
                  <c:v>1.95766E-2</c:v>
                </c:pt>
                <c:pt idx="6739">
                  <c:v>-1.3194000000000001E-3</c:v>
                </c:pt>
                <c:pt idx="6740">
                  <c:v>-1.5280000000000001E-3</c:v>
                </c:pt>
                <c:pt idx="6741">
                  <c:v>-1.7163500000000002E-2</c:v>
                </c:pt>
                <c:pt idx="6742">
                  <c:v>-7.6689000000000002E-3</c:v>
                </c:pt>
                <c:pt idx="6743">
                  <c:v>7.6572000000000003E-3</c:v>
                </c:pt>
                <c:pt idx="6744">
                  <c:v>2.05919E-2</c:v>
                </c:pt>
                <c:pt idx="6745">
                  <c:v>-1.2269499999999999E-2</c:v>
                </c:pt>
                <c:pt idx="6746">
                  <c:v>9.0430000000000007E-3</c:v>
                </c:pt>
                <c:pt idx="6747">
                  <c:v>1.59084E-2</c:v>
                </c:pt>
                <c:pt idx="6748">
                  <c:v>1.92681E-2</c:v>
                </c:pt>
                <c:pt idx="6749">
                  <c:v>8.9847E-3</c:v>
                </c:pt>
                <c:pt idx="6750">
                  <c:v>-3.5752000000000002E-3</c:v>
                </c:pt>
                <c:pt idx="6751">
                  <c:v>-2.7740000000000002E-4</c:v>
                </c:pt>
                <c:pt idx="6752">
                  <c:v>7.2632E-3</c:v>
                </c:pt>
                <c:pt idx="6753">
                  <c:v>-1.6739000000000001E-3</c:v>
                </c:pt>
                <c:pt idx="6754">
                  <c:v>2.1949099999999999E-2</c:v>
                </c:pt>
                <c:pt idx="6755">
                  <c:v>-6.0439999999999999E-3</c:v>
                </c:pt>
                <c:pt idx="6756">
                  <c:v>1.2415E-3</c:v>
                </c:pt>
                <c:pt idx="6757">
                  <c:v>1.7870500000000001E-2</c:v>
                </c:pt>
                <c:pt idx="6758">
                  <c:v>3.8402000000000002E-3</c:v>
                </c:pt>
                <c:pt idx="6759">
                  <c:v>1.0505E-3</c:v>
                </c:pt>
                <c:pt idx="6760">
                  <c:v>4.9126999999999999E-3</c:v>
                </c:pt>
                <c:pt idx="6761">
                  <c:v>7.0495000000000002E-3</c:v>
                </c:pt>
                <c:pt idx="6762">
                  <c:v>2.7999699999999999E-2</c:v>
                </c:pt>
                <c:pt idx="6763">
                  <c:v>1.30171E-2</c:v>
                </c:pt>
                <c:pt idx="6764">
                  <c:v>-3.0219999999999999E-3</c:v>
                </c:pt>
                <c:pt idx="6765">
                  <c:v>-9.4519999999999999E-4</c:v>
                </c:pt>
                <c:pt idx="6766">
                  <c:v>1.8887500000000002E-2</c:v>
                </c:pt>
                <c:pt idx="6767">
                  <c:v>2.0760899999999999E-2</c:v>
                </c:pt>
                <c:pt idx="6768">
                  <c:v>1.7122999999999999E-3</c:v>
                </c:pt>
                <c:pt idx="6769">
                  <c:v>3.8243000000000001E-3</c:v>
                </c:pt>
                <c:pt idx="6770">
                  <c:v>-2.9702000000000001E-3</c:v>
                </c:pt>
                <c:pt idx="6771">
                  <c:v>1.9479699999999999E-2</c:v>
                </c:pt>
                <c:pt idx="6772">
                  <c:v>-1.05974E-2</c:v>
                </c:pt>
                <c:pt idx="6773">
                  <c:v>4.5906999999999996E-3</c:v>
                </c:pt>
                <c:pt idx="6774">
                  <c:v>1.70545E-2</c:v>
                </c:pt>
                <c:pt idx="6775">
                  <c:v>5.8176E-3</c:v>
                </c:pt>
                <c:pt idx="6776">
                  <c:v>1.56224E-2</c:v>
                </c:pt>
                <c:pt idx="6777">
                  <c:v>1.19221E-2</c:v>
                </c:pt>
                <c:pt idx="6778">
                  <c:v>-8.8792999999999997E-3</c:v>
                </c:pt>
                <c:pt idx="6779">
                  <c:v>-1.84624E-2</c:v>
                </c:pt>
                <c:pt idx="6780">
                  <c:v>-1.1959E-3</c:v>
                </c:pt>
                <c:pt idx="6781">
                  <c:v>5.6459999999999995E-4</c:v>
                </c:pt>
                <c:pt idx="6782">
                  <c:v>1.7602300000000001E-2</c:v>
                </c:pt>
                <c:pt idx="6783">
                  <c:v>-6.1755000000000004E-3</c:v>
                </c:pt>
                <c:pt idx="6784">
                  <c:v>4.9065000000000003E-3</c:v>
                </c:pt>
                <c:pt idx="6785">
                  <c:v>2.68236E-2</c:v>
                </c:pt>
                <c:pt idx="6786">
                  <c:v>1.8039800000000002E-2</c:v>
                </c:pt>
                <c:pt idx="6787">
                  <c:v>2.5149E-3</c:v>
                </c:pt>
                <c:pt idx="6788">
                  <c:v>-1.5166600000000001E-2</c:v>
                </c:pt>
                <c:pt idx="6789">
                  <c:v>-3.5255999999999998E-3</c:v>
                </c:pt>
                <c:pt idx="6790">
                  <c:v>6.3893999999999999E-3</c:v>
                </c:pt>
                <c:pt idx="6791">
                  <c:v>2.6176899999999999E-2</c:v>
                </c:pt>
                <c:pt idx="6792">
                  <c:v>1.8935500000000001E-2</c:v>
                </c:pt>
                <c:pt idx="6793">
                  <c:v>1.379E-2</c:v>
                </c:pt>
                <c:pt idx="6794">
                  <c:v>2.6673999999999999E-3</c:v>
                </c:pt>
                <c:pt idx="6795">
                  <c:v>5.6182000000000003E-3</c:v>
                </c:pt>
                <c:pt idx="6796">
                  <c:v>1.35458E-2</c:v>
                </c:pt>
                <c:pt idx="6797">
                  <c:v>-2.9139999999999999E-3</c:v>
                </c:pt>
                <c:pt idx="6798">
                  <c:v>1.3148099999999999E-2</c:v>
                </c:pt>
                <c:pt idx="6799">
                  <c:v>9.2221000000000004E-3</c:v>
                </c:pt>
                <c:pt idx="6800">
                  <c:v>9.0689999999999998E-4</c:v>
                </c:pt>
                <c:pt idx="6801">
                  <c:v>9.6393999999999994E-3</c:v>
                </c:pt>
                <c:pt idx="6802">
                  <c:v>2.6032099999999999E-2</c:v>
                </c:pt>
                <c:pt idx="6803">
                  <c:v>6.0724999999999998E-3</c:v>
                </c:pt>
                <c:pt idx="6804">
                  <c:v>7.2337E-3</c:v>
                </c:pt>
                <c:pt idx="6805">
                  <c:v>3.0269999999999999E-4</c:v>
                </c:pt>
                <c:pt idx="6806">
                  <c:v>7.7434000000000001E-3</c:v>
                </c:pt>
                <c:pt idx="6807">
                  <c:v>9.5353E-3</c:v>
                </c:pt>
                <c:pt idx="6808">
                  <c:v>1.51407E-2</c:v>
                </c:pt>
                <c:pt idx="6809">
                  <c:v>7.8148999999999996E-3</c:v>
                </c:pt>
                <c:pt idx="6810">
                  <c:v>1.03298E-2</c:v>
                </c:pt>
                <c:pt idx="6811">
                  <c:v>4.1132E-3</c:v>
                </c:pt>
                <c:pt idx="6812">
                  <c:v>6.5252000000000001E-3</c:v>
                </c:pt>
                <c:pt idx="6813">
                  <c:v>7.5871999999999997E-3</c:v>
                </c:pt>
                <c:pt idx="6814">
                  <c:v>1.9020100000000002E-2</c:v>
                </c:pt>
                <c:pt idx="6815">
                  <c:v>1.17328E-2</c:v>
                </c:pt>
                <c:pt idx="6816">
                  <c:v>8.9415999999999992E-3</c:v>
                </c:pt>
                <c:pt idx="6817">
                  <c:v>1.4624099999999999E-2</c:v>
                </c:pt>
                <c:pt idx="6818">
                  <c:v>6.2580999999999999E-3</c:v>
                </c:pt>
                <c:pt idx="6819">
                  <c:v>3.1510000000000002E-3</c:v>
                </c:pt>
                <c:pt idx="6820">
                  <c:v>-2.3609999999999998E-3</c:v>
                </c:pt>
                <c:pt idx="6821">
                  <c:v>8.6552E-3</c:v>
                </c:pt>
                <c:pt idx="6822">
                  <c:v>-4.1643000000000001E-3</c:v>
                </c:pt>
                <c:pt idx="6823">
                  <c:v>1.6053700000000001E-2</c:v>
                </c:pt>
                <c:pt idx="6824">
                  <c:v>2.9778800000000001E-2</c:v>
                </c:pt>
                <c:pt idx="6825">
                  <c:v>5.4114999999999996E-3</c:v>
                </c:pt>
                <c:pt idx="6826">
                  <c:v>-2.3929999999999999E-4</c:v>
                </c:pt>
                <c:pt idx="6827">
                  <c:v>1.84356E-2</c:v>
                </c:pt>
                <c:pt idx="6828">
                  <c:v>1.66573E-2</c:v>
                </c:pt>
                <c:pt idx="6829">
                  <c:v>7.6357999999999999E-3</c:v>
                </c:pt>
                <c:pt idx="6830">
                  <c:v>-2.3116E-3</c:v>
                </c:pt>
                <c:pt idx="6831">
                  <c:v>-1.4149E-3</c:v>
                </c:pt>
                <c:pt idx="6832">
                  <c:v>1.62436E-2</c:v>
                </c:pt>
                <c:pt idx="6833">
                  <c:v>-8.4230000000000004E-4</c:v>
                </c:pt>
                <c:pt idx="6834">
                  <c:v>6.5570999999999997E-3</c:v>
                </c:pt>
                <c:pt idx="6835">
                  <c:v>9.0660000000000003E-4</c:v>
                </c:pt>
                <c:pt idx="6836">
                  <c:v>1.7500600000000002E-2</c:v>
                </c:pt>
                <c:pt idx="6837">
                  <c:v>2.0192600000000002E-2</c:v>
                </c:pt>
                <c:pt idx="6838">
                  <c:v>-3.9180999999999999E-3</c:v>
                </c:pt>
                <c:pt idx="6839">
                  <c:v>-2.676E-3</c:v>
                </c:pt>
                <c:pt idx="6840">
                  <c:v>1.8842899999999999E-2</c:v>
                </c:pt>
                <c:pt idx="6841">
                  <c:v>1.83655E-2</c:v>
                </c:pt>
                <c:pt idx="6842">
                  <c:v>1.7621700000000001E-2</c:v>
                </c:pt>
                <c:pt idx="6843">
                  <c:v>2.9037299999999999E-2</c:v>
                </c:pt>
                <c:pt idx="6844">
                  <c:v>4.5995999999999997E-3</c:v>
                </c:pt>
                <c:pt idx="6845">
                  <c:v>4.3203E-3</c:v>
                </c:pt>
                <c:pt idx="6846">
                  <c:v>1.5409300000000001E-2</c:v>
                </c:pt>
                <c:pt idx="6847">
                  <c:v>4.1422000000000004E-3</c:v>
                </c:pt>
                <c:pt idx="6848">
                  <c:v>9.6057E-3</c:v>
                </c:pt>
                <c:pt idx="6849">
                  <c:v>4.4578999999999999E-3</c:v>
                </c:pt>
                <c:pt idx="6850">
                  <c:v>1.8303199999999999E-2</c:v>
                </c:pt>
                <c:pt idx="6851">
                  <c:v>1.0179300000000001E-2</c:v>
                </c:pt>
                <c:pt idx="6852">
                  <c:v>1.02795E-2</c:v>
                </c:pt>
                <c:pt idx="6853">
                  <c:v>2.9712599999999999E-2</c:v>
                </c:pt>
                <c:pt idx="6854">
                  <c:v>-4.3239999999999997E-3</c:v>
                </c:pt>
                <c:pt idx="6855">
                  <c:v>-5.836E-3</c:v>
                </c:pt>
                <c:pt idx="6856">
                  <c:v>3.9829999999999998E-4</c:v>
                </c:pt>
                <c:pt idx="6857">
                  <c:v>4.1619999999999999E-3</c:v>
                </c:pt>
                <c:pt idx="6858">
                  <c:v>1.93165E-2</c:v>
                </c:pt>
                <c:pt idx="6859">
                  <c:v>-6.3290000000000004E-4</c:v>
                </c:pt>
                <c:pt idx="6860">
                  <c:v>6.1089999999999998E-3</c:v>
                </c:pt>
                <c:pt idx="6861">
                  <c:v>2.1736399999999999E-2</c:v>
                </c:pt>
                <c:pt idx="6862">
                  <c:v>1.19924E-2</c:v>
                </c:pt>
                <c:pt idx="6863">
                  <c:v>1.14051E-2</c:v>
                </c:pt>
                <c:pt idx="6864">
                  <c:v>1.00372E-2</c:v>
                </c:pt>
                <c:pt idx="6865">
                  <c:v>1.18926E-2</c:v>
                </c:pt>
                <c:pt idx="6866">
                  <c:v>9.4149999999999995E-4</c:v>
                </c:pt>
                <c:pt idx="6867">
                  <c:v>1.6877099999999999E-2</c:v>
                </c:pt>
                <c:pt idx="6868">
                  <c:v>-4.2816E-3</c:v>
                </c:pt>
                <c:pt idx="6869">
                  <c:v>5.3632999999999997E-3</c:v>
                </c:pt>
                <c:pt idx="6870">
                  <c:v>-9.1392000000000001E-3</c:v>
                </c:pt>
                <c:pt idx="6871">
                  <c:v>2.8697000000000002E-3</c:v>
                </c:pt>
                <c:pt idx="6872">
                  <c:v>1.6831700000000002E-2</c:v>
                </c:pt>
                <c:pt idx="6873">
                  <c:v>2.1942300000000001E-2</c:v>
                </c:pt>
                <c:pt idx="6874">
                  <c:v>3.2450999999999999E-3</c:v>
                </c:pt>
                <c:pt idx="6875">
                  <c:v>2.2957600000000002E-2</c:v>
                </c:pt>
                <c:pt idx="6876">
                  <c:v>-1.952E-4</c:v>
                </c:pt>
                <c:pt idx="6877">
                  <c:v>1.7558000000000001E-3</c:v>
                </c:pt>
                <c:pt idx="6878">
                  <c:v>8.2828999999999993E-3</c:v>
                </c:pt>
                <c:pt idx="6879">
                  <c:v>1.5922100000000002E-2</c:v>
                </c:pt>
                <c:pt idx="6880">
                  <c:v>6.7802000000000001E-3</c:v>
                </c:pt>
                <c:pt idx="6881">
                  <c:v>-8.4900000000000004E-5</c:v>
                </c:pt>
                <c:pt idx="6882">
                  <c:v>-4.3578999999999996E-3</c:v>
                </c:pt>
                <c:pt idx="6883">
                  <c:v>3.5899999999999998E-5</c:v>
                </c:pt>
                <c:pt idx="6884">
                  <c:v>4.2068000000000001E-3</c:v>
                </c:pt>
                <c:pt idx="6885">
                  <c:v>5.8199000000000002E-3</c:v>
                </c:pt>
                <c:pt idx="6886">
                  <c:v>1.4864199999999999E-2</c:v>
                </c:pt>
                <c:pt idx="6887">
                  <c:v>-4.4374000000000002E-3</c:v>
                </c:pt>
                <c:pt idx="6888">
                  <c:v>9.8305000000000007E-3</c:v>
                </c:pt>
                <c:pt idx="6889">
                  <c:v>1.1041499999999999E-2</c:v>
                </c:pt>
                <c:pt idx="6890">
                  <c:v>-6.0533999999999996E-3</c:v>
                </c:pt>
                <c:pt idx="6891">
                  <c:v>5.1492999999999999E-3</c:v>
                </c:pt>
                <c:pt idx="6892">
                  <c:v>1.52666E-2</c:v>
                </c:pt>
                <c:pt idx="6893">
                  <c:v>1.7755400000000001E-2</c:v>
                </c:pt>
                <c:pt idx="6894">
                  <c:v>1.4625000000000001E-2</c:v>
                </c:pt>
                <c:pt idx="6895">
                  <c:v>-8.5594999999999994E-3</c:v>
                </c:pt>
                <c:pt idx="6896">
                  <c:v>3.4142999999999999E-3</c:v>
                </c:pt>
                <c:pt idx="6897">
                  <c:v>1.3374499999999999E-2</c:v>
                </c:pt>
                <c:pt idx="6898">
                  <c:v>1.19233E-2</c:v>
                </c:pt>
                <c:pt idx="6899">
                  <c:v>8.6268999999999998E-3</c:v>
                </c:pt>
                <c:pt idx="6900">
                  <c:v>4.9674000000000003E-3</c:v>
                </c:pt>
                <c:pt idx="6901">
                  <c:v>1.99674E-2</c:v>
                </c:pt>
                <c:pt idx="6902">
                  <c:v>3.04059E-2</c:v>
                </c:pt>
                <c:pt idx="6903">
                  <c:v>2.83699E-2</c:v>
                </c:pt>
                <c:pt idx="6904">
                  <c:v>1.0411500000000001E-2</c:v>
                </c:pt>
                <c:pt idx="6905">
                  <c:v>2.0658999999999999E-3</c:v>
                </c:pt>
                <c:pt idx="6906">
                  <c:v>-4.5532000000000003E-3</c:v>
                </c:pt>
                <c:pt idx="6907">
                  <c:v>-3.8628999999999998E-3</c:v>
                </c:pt>
                <c:pt idx="6908">
                  <c:v>7.1899999999999999E-5</c:v>
                </c:pt>
                <c:pt idx="6909">
                  <c:v>6.9128000000000002E-3</c:v>
                </c:pt>
                <c:pt idx="6910">
                  <c:v>3.7304E-3</c:v>
                </c:pt>
                <c:pt idx="6911">
                  <c:v>1.7137400000000001E-2</c:v>
                </c:pt>
                <c:pt idx="6912">
                  <c:v>-3.8739999999999998E-4</c:v>
                </c:pt>
                <c:pt idx="6913">
                  <c:v>1.4433E-3</c:v>
                </c:pt>
                <c:pt idx="6914">
                  <c:v>5.5082999999999998E-3</c:v>
                </c:pt>
                <c:pt idx="6915">
                  <c:v>1.50096E-2</c:v>
                </c:pt>
                <c:pt idx="6916">
                  <c:v>1.06815E-2</c:v>
                </c:pt>
                <c:pt idx="6917">
                  <c:v>-5.9658000000000003E-3</c:v>
                </c:pt>
                <c:pt idx="6918">
                  <c:v>-3.0083000000000002E-3</c:v>
                </c:pt>
                <c:pt idx="6919">
                  <c:v>1.1130299999999999E-2</c:v>
                </c:pt>
                <c:pt idx="6920">
                  <c:v>1.6802600000000001E-2</c:v>
                </c:pt>
                <c:pt idx="6921">
                  <c:v>1.3127E-2</c:v>
                </c:pt>
                <c:pt idx="6922">
                  <c:v>-8.1662000000000002E-3</c:v>
                </c:pt>
                <c:pt idx="6923">
                  <c:v>4.2906000000000003E-3</c:v>
                </c:pt>
                <c:pt idx="6924">
                  <c:v>2.6157300000000001E-2</c:v>
                </c:pt>
                <c:pt idx="6925">
                  <c:v>-1.9304000000000001E-3</c:v>
                </c:pt>
                <c:pt idx="6926">
                  <c:v>1.0382799999999999E-2</c:v>
                </c:pt>
                <c:pt idx="6927">
                  <c:v>-1.3587E-3</c:v>
                </c:pt>
                <c:pt idx="6928">
                  <c:v>-2.5604999999999998E-3</c:v>
                </c:pt>
                <c:pt idx="6929">
                  <c:v>3.3708000000000002E-3</c:v>
                </c:pt>
                <c:pt idx="6930">
                  <c:v>1.6195500000000002E-2</c:v>
                </c:pt>
                <c:pt idx="6931">
                  <c:v>-1.1742E-3</c:v>
                </c:pt>
                <c:pt idx="6932">
                  <c:v>-1.96613E-2</c:v>
                </c:pt>
                <c:pt idx="6933">
                  <c:v>1.8074799999999999E-2</c:v>
                </c:pt>
                <c:pt idx="6934">
                  <c:v>5.5028000000000004E-3</c:v>
                </c:pt>
                <c:pt idx="6935">
                  <c:v>1.9838999999999999E-2</c:v>
                </c:pt>
                <c:pt idx="6936">
                  <c:v>-8.2375999999999994E-3</c:v>
                </c:pt>
                <c:pt idx="6937">
                  <c:v>1.2193799999999999E-2</c:v>
                </c:pt>
                <c:pt idx="6938">
                  <c:v>1.3346E-2</c:v>
                </c:pt>
                <c:pt idx="6939">
                  <c:v>1.6966499999999999E-2</c:v>
                </c:pt>
                <c:pt idx="6940">
                  <c:v>-5.2388000000000001E-3</c:v>
                </c:pt>
                <c:pt idx="6941">
                  <c:v>7.6132999999999999E-3</c:v>
                </c:pt>
                <c:pt idx="6942">
                  <c:v>-3.8578000000000002E-3</c:v>
                </c:pt>
                <c:pt idx="6943">
                  <c:v>4.8561000000000003E-3</c:v>
                </c:pt>
                <c:pt idx="6944">
                  <c:v>1.4674700000000001E-2</c:v>
                </c:pt>
                <c:pt idx="6945">
                  <c:v>-8.3438999999999996E-3</c:v>
                </c:pt>
                <c:pt idx="6946">
                  <c:v>7.2256000000000004E-3</c:v>
                </c:pt>
                <c:pt idx="6947">
                  <c:v>6.4526999999999996E-3</c:v>
                </c:pt>
                <c:pt idx="6948">
                  <c:v>9.9304000000000007E-3</c:v>
                </c:pt>
                <c:pt idx="6949">
                  <c:v>8.0590000000000002E-3</c:v>
                </c:pt>
                <c:pt idx="6950">
                  <c:v>7.1339000000000003E-3</c:v>
                </c:pt>
                <c:pt idx="6951">
                  <c:v>2.0301799999999998E-2</c:v>
                </c:pt>
                <c:pt idx="6952">
                  <c:v>1.2454099999999999E-2</c:v>
                </c:pt>
                <c:pt idx="6953">
                  <c:v>2.6650799999999999E-2</c:v>
                </c:pt>
                <c:pt idx="6954">
                  <c:v>1.3537799999999999E-2</c:v>
                </c:pt>
                <c:pt idx="6955">
                  <c:v>1.1709600000000001E-2</c:v>
                </c:pt>
                <c:pt idx="6956">
                  <c:v>-9.3199000000000008E-3</c:v>
                </c:pt>
                <c:pt idx="6957">
                  <c:v>-1.1466E-3</c:v>
                </c:pt>
                <c:pt idx="6958">
                  <c:v>1.1508E-3</c:v>
                </c:pt>
                <c:pt idx="6959">
                  <c:v>-1.0617999999999999E-3</c:v>
                </c:pt>
                <c:pt idx="6960">
                  <c:v>6.1888000000000004E-3</c:v>
                </c:pt>
                <c:pt idx="6961">
                  <c:v>6.7100000000000005E-5</c:v>
                </c:pt>
                <c:pt idx="6962">
                  <c:v>-3.5913E-3</c:v>
                </c:pt>
                <c:pt idx="6963">
                  <c:v>1.06166E-2</c:v>
                </c:pt>
                <c:pt idx="6964">
                  <c:v>9.4199999999999999E-5</c:v>
                </c:pt>
                <c:pt idx="6965">
                  <c:v>1.22227E-2</c:v>
                </c:pt>
                <c:pt idx="6966">
                  <c:v>-3.5698000000000001E-3</c:v>
                </c:pt>
                <c:pt idx="6967">
                  <c:v>-7.6930000000000002E-3</c:v>
                </c:pt>
                <c:pt idx="6968">
                  <c:v>5.9965000000000001E-3</c:v>
                </c:pt>
                <c:pt idx="6969">
                  <c:v>1.35187E-2</c:v>
                </c:pt>
                <c:pt idx="6970">
                  <c:v>2.5090000000000003E-4</c:v>
                </c:pt>
                <c:pt idx="6971">
                  <c:v>2.01712E-2</c:v>
                </c:pt>
                <c:pt idx="6972">
                  <c:v>1.6490399999999999E-2</c:v>
                </c:pt>
                <c:pt idx="6973">
                  <c:v>1.14585E-2</c:v>
                </c:pt>
                <c:pt idx="6974">
                  <c:v>-8.5430000000000002E-3</c:v>
                </c:pt>
                <c:pt idx="6975">
                  <c:v>2.3436100000000001E-2</c:v>
                </c:pt>
                <c:pt idx="6976">
                  <c:v>1.19194E-2</c:v>
                </c:pt>
                <c:pt idx="6977">
                  <c:v>1.2556700000000001E-2</c:v>
                </c:pt>
                <c:pt idx="6978">
                  <c:v>4.7463000000000002E-3</c:v>
                </c:pt>
                <c:pt idx="6979">
                  <c:v>1.7470000000000001E-3</c:v>
                </c:pt>
                <c:pt idx="6980">
                  <c:v>1.38645E-2</c:v>
                </c:pt>
                <c:pt idx="6981">
                  <c:v>5.8878000000000003E-3</c:v>
                </c:pt>
                <c:pt idx="6982">
                  <c:v>-2.8565000000000001E-3</c:v>
                </c:pt>
                <c:pt idx="6983">
                  <c:v>2.0551699999999999E-2</c:v>
                </c:pt>
                <c:pt idx="6984">
                  <c:v>1.2248999999999999E-2</c:v>
                </c:pt>
                <c:pt idx="6985">
                  <c:v>3.7705E-3</c:v>
                </c:pt>
                <c:pt idx="6986">
                  <c:v>2.2613600000000001E-2</c:v>
                </c:pt>
                <c:pt idx="6987">
                  <c:v>7.8358000000000004E-3</c:v>
                </c:pt>
                <c:pt idx="6988">
                  <c:v>-5.9735999999999999E-3</c:v>
                </c:pt>
                <c:pt idx="6989">
                  <c:v>1.99242E-2</c:v>
                </c:pt>
                <c:pt idx="6990">
                  <c:v>5.1361000000000002E-3</c:v>
                </c:pt>
                <c:pt idx="6991">
                  <c:v>7.6242999999999997E-3</c:v>
                </c:pt>
                <c:pt idx="6992">
                  <c:v>8.7310000000000003E-4</c:v>
                </c:pt>
                <c:pt idx="6993">
                  <c:v>4.0124999999999996E-3</c:v>
                </c:pt>
                <c:pt idx="6994">
                  <c:v>1.6006200000000002E-2</c:v>
                </c:pt>
                <c:pt idx="6995">
                  <c:v>9.2338999999999997E-3</c:v>
                </c:pt>
                <c:pt idx="6996">
                  <c:v>-6.2341999999999996E-3</c:v>
                </c:pt>
                <c:pt idx="6997">
                  <c:v>8.0896000000000006E-3</c:v>
                </c:pt>
                <c:pt idx="6998">
                  <c:v>2.3911700000000001E-2</c:v>
                </c:pt>
                <c:pt idx="6999">
                  <c:v>3.4800999999999999E-3</c:v>
                </c:pt>
                <c:pt idx="7000">
                  <c:v>1.98429E-2</c:v>
                </c:pt>
                <c:pt idx="7001">
                  <c:v>2.5447999999999998E-2</c:v>
                </c:pt>
                <c:pt idx="7002">
                  <c:v>9.7394999999999999E-3</c:v>
                </c:pt>
                <c:pt idx="7003">
                  <c:v>1.7655199999999999E-2</c:v>
                </c:pt>
                <c:pt idx="7004">
                  <c:v>1.5373299999999999E-2</c:v>
                </c:pt>
                <c:pt idx="7005">
                  <c:v>1.72128E-2</c:v>
                </c:pt>
                <c:pt idx="7006">
                  <c:v>5.5404E-3</c:v>
                </c:pt>
                <c:pt idx="7007">
                  <c:v>9.9304000000000007E-3</c:v>
                </c:pt>
                <c:pt idx="7008">
                  <c:v>1.73093E-2</c:v>
                </c:pt>
                <c:pt idx="7009">
                  <c:v>1.39057E-2</c:v>
                </c:pt>
                <c:pt idx="7010">
                  <c:v>1.0001899999999999E-2</c:v>
                </c:pt>
                <c:pt idx="7011">
                  <c:v>2.6952E-3</c:v>
                </c:pt>
                <c:pt idx="7012">
                  <c:v>1.0404999999999999E-2</c:v>
                </c:pt>
                <c:pt idx="7013">
                  <c:v>-3.7300000000000001E-4</c:v>
                </c:pt>
                <c:pt idx="7014">
                  <c:v>-9.3424000000000007E-3</c:v>
                </c:pt>
                <c:pt idx="7015">
                  <c:v>2.5085699999999999E-2</c:v>
                </c:pt>
                <c:pt idx="7016">
                  <c:v>8.7524000000000005E-3</c:v>
                </c:pt>
                <c:pt idx="7017">
                  <c:v>3.3814000000000001E-3</c:v>
                </c:pt>
                <c:pt idx="7018">
                  <c:v>3.1061600000000002E-2</c:v>
                </c:pt>
                <c:pt idx="7019">
                  <c:v>-1.33501E-2</c:v>
                </c:pt>
                <c:pt idx="7020">
                  <c:v>6.2094000000000003E-3</c:v>
                </c:pt>
                <c:pt idx="7021">
                  <c:v>1.8867100000000001E-2</c:v>
                </c:pt>
                <c:pt idx="7022">
                  <c:v>1.5536599999999999E-2</c:v>
                </c:pt>
                <c:pt idx="7023">
                  <c:v>1.4243499999999999E-2</c:v>
                </c:pt>
                <c:pt idx="7024">
                  <c:v>3.7158E-3</c:v>
                </c:pt>
                <c:pt idx="7025">
                  <c:v>9.7328999999999992E-3</c:v>
                </c:pt>
                <c:pt idx="7026">
                  <c:v>-7.6937000000000004E-3</c:v>
                </c:pt>
                <c:pt idx="7027">
                  <c:v>1.24026E-2</c:v>
                </c:pt>
                <c:pt idx="7028">
                  <c:v>1.25591E-2</c:v>
                </c:pt>
                <c:pt idx="7029">
                  <c:v>-4.1411E-3</c:v>
                </c:pt>
                <c:pt idx="7030">
                  <c:v>2.4651999999999999E-3</c:v>
                </c:pt>
                <c:pt idx="7031">
                  <c:v>9.2776000000000004E-3</c:v>
                </c:pt>
                <c:pt idx="7032">
                  <c:v>-6.0407000000000004E-3</c:v>
                </c:pt>
                <c:pt idx="7033">
                  <c:v>-5.4768000000000004E-3</c:v>
                </c:pt>
                <c:pt idx="7034">
                  <c:v>1.76556E-2</c:v>
                </c:pt>
                <c:pt idx="7035">
                  <c:v>-4.1070000000000004E-3</c:v>
                </c:pt>
                <c:pt idx="7036">
                  <c:v>6.646E-4</c:v>
                </c:pt>
                <c:pt idx="7037">
                  <c:v>6.8037999999999996E-3</c:v>
                </c:pt>
                <c:pt idx="7038">
                  <c:v>2.4513E-2</c:v>
                </c:pt>
                <c:pt idx="7039">
                  <c:v>2.111E-3</c:v>
                </c:pt>
                <c:pt idx="7040">
                  <c:v>1.1762699999999999E-2</c:v>
                </c:pt>
                <c:pt idx="7041">
                  <c:v>2.4905699999999999E-2</c:v>
                </c:pt>
                <c:pt idx="7042">
                  <c:v>1.34865E-2</c:v>
                </c:pt>
                <c:pt idx="7043">
                  <c:v>1.35415E-2</c:v>
                </c:pt>
                <c:pt idx="7044">
                  <c:v>6.2814000000000004E-3</c:v>
                </c:pt>
                <c:pt idx="7045">
                  <c:v>-1.0952999999999999E-2</c:v>
                </c:pt>
                <c:pt idx="7046">
                  <c:v>2.8238E-3</c:v>
                </c:pt>
                <c:pt idx="7047">
                  <c:v>9.6027999999999999E-3</c:v>
                </c:pt>
                <c:pt idx="7048">
                  <c:v>1.1050900000000001E-2</c:v>
                </c:pt>
                <c:pt idx="7049">
                  <c:v>3.7559999999999998E-3</c:v>
                </c:pt>
                <c:pt idx="7050">
                  <c:v>1.35088E-2</c:v>
                </c:pt>
                <c:pt idx="7051">
                  <c:v>1.4956499999999999E-2</c:v>
                </c:pt>
                <c:pt idx="7052">
                  <c:v>3.4211800000000001E-2</c:v>
                </c:pt>
                <c:pt idx="7053">
                  <c:v>1.9893500000000001E-2</c:v>
                </c:pt>
                <c:pt idx="7054">
                  <c:v>1.4482699999999999E-2</c:v>
                </c:pt>
                <c:pt idx="7055">
                  <c:v>1.0943899999999999E-2</c:v>
                </c:pt>
                <c:pt idx="7056">
                  <c:v>9.4529999999999996E-3</c:v>
                </c:pt>
                <c:pt idx="7057">
                  <c:v>1.6855800000000001E-2</c:v>
                </c:pt>
                <c:pt idx="7058">
                  <c:v>1.7932E-3</c:v>
                </c:pt>
                <c:pt idx="7059">
                  <c:v>2.21389E-2</c:v>
                </c:pt>
                <c:pt idx="7060">
                  <c:v>6.3486999999999997E-3</c:v>
                </c:pt>
                <c:pt idx="7061">
                  <c:v>-1.6088999999999999E-3</c:v>
                </c:pt>
                <c:pt idx="7062">
                  <c:v>4.5814000000000002E-3</c:v>
                </c:pt>
                <c:pt idx="7063">
                  <c:v>1.19395E-2</c:v>
                </c:pt>
                <c:pt idx="7064">
                  <c:v>1.25687E-2</c:v>
                </c:pt>
                <c:pt idx="7065">
                  <c:v>1.04219E-2</c:v>
                </c:pt>
                <c:pt idx="7066">
                  <c:v>-1.2972999999999999E-3</c:v>
                </c:pt>
                <c:pt idx="7067">
                  <c:v>1.4977799999999999E-2</c:v>
                </c:pt>
                <c:pt idx="7068">
                  <c:v>2.53694E-2</c:v>
                </c:pt>
                <c:pt idx="7069">
                  <c:v>7.1320999999999997E-3</c:v>
                </c:pt>
                <c:pt idx="7070">
                  <c:v>-8.6601999999999998E-3</c:v>
                </c:pt>
                <c:pt idx="7071">
                  <c:v>4.6899999999999997E-3</c:v>
                </c:pt>
                <c:pt idx="7072">
                  <c:v>1.7784000000000001E-2</c:v>
                </c:pt>
                <c:pt idx="7073">
                  <c:v>7.1799999999999998E-3</c:v>
                </c:pt>
                <c:pt idx="7074">
                  <c:v>9.6567000000000007E-3</c:v>
                </c:pt>
                <c:pt idx="7075">
                  <c:v>7.4282000000000003E-3</c:v>
                </c:pt>
                <c:pt idx="7076">
                  <c:v>7.3717000000000001E-3</c:v>
                </c:pt>
                <c:pt idx="7077">
                  <c:v>-4.5732000000000004E-3</c:v>
                </c:pt>
                <c:pt idx="7078">
                  <c:v>1.39807E-2</c:v>
                </c:pt>
                <c:pt idx="7079">
                  <c:v>2.03926E-2</c:v>
                </c:pt>
                <c:pt idx="7080">
                  <c:v>8.9079999999999993E-3</c:v>
                </c:pt>
                <c:pt idx="7081">
                  <c:v>-4.0251999999999996E-3</c:v>
                </c:pt>
                <c:pt idx="7082">
                  <c:v>6.5761999999999999E-3</c:v>
                </c:pt>
                <c:pt idx="7083">
                  <c:v>-9.0728000000000007E-3</c:v>
                </c:pt>
                <c:pt idx="7084">
                  <c:v>1.76288E-2</c:v>
                </c:pt>
                <c:pt idx="7085">
                  <c:v>1.11932E-2</c:v>
                </c:pt>
                <c:pt idx="7086">
                  <c:v>1.48036E-2</c:v>
                </c:pt>
                <c:pt idx="7087">
                  <c:v>5.2471000000000002E-3</c:v>
                </c:pt>
                <c:pt idx="7088">
                  <c:v>1.6047200000000001E-2</c:v>
                </c:pt>
                <c:pt idx="7089">
                  <c:v>-1.37246E-2</c:v>
                </c:pt>
                <c:pt idx="7090">
                  <c:v>7.8600000000000007E-3</c:v>
                </c:pt>
                <c:pt idx="7091">
                  <c:v>4.8082999999999997E-3</c:v>
                </c:pt>
                <c:pt idx="7092">
                  <c:v>-1.2551000000000001E-3</c:v>
                </c:pt>
                <c:pt idx="7093">
                  <c:v>1.6947E-2</c:v>
                </c:pt>
                <c:pt idx="7094">
                  <c:v>1.5778999999999999E-3</c:v>
                </c:pt>
                <c:pt idx="7095">
                  <c:v>5.9480999999999996E-3</c:v>
                </c:pt>
                <c:pt idx="7096">
                  <c:v>7.0396E-3</c:v>
                </c:pt>
                <c:pt idx="7097">
                  <c:v>1.3063999999999999E-2</c:v>
                </c:pt>
                <c:pt idx="7098">
                  <c:v>2.1038500000000002E-2</c:v>
                </c:pt>
                <c:pt idx="7099">
                  <c:v>-2.8854000000000002E-3</c:v>
                </c:pt>
                <c:pt idx="7100">
                  <c:v>3.07237E-2</c:v>
                </c:pt>
                <c:pt idx="7101">
                  <c:v>-3.3243999999999999E-3</c:v>
                </c:pt>
                <c:pt idx="7102">
                  <c:v>-4.7631000000000001E-3</c:v>
                </c:pt>
                <c:pt idx="7103">
                  <c:v>-9.9029999999999995E-4</c:v>
                </c:pt>
                <c:pt idx="7104">
                  <c:v>9.4155999999999997E-3</c:v>
                </c:pt>
                <c:pt idx="7105">
                  <c:v>-4.2209999999999999E-3</c:v>
                </c:pt>
                <c:pt idx="7106">
                  <c:v>4.1942000000000004E-3</c:v>
                </c:pt>
                <c:pt idx="7107">
                  <c:v>2.36765E-2</c:v>
                </c:pt>
                <c:pt idx="7108">
                  <c:v>-1.4639E-3</c:v>
                </c:pt>
                <c:pt idx="7109">
                  <c:v>-2.1096999999999999E-3</c:v>
                </c:pt>
                <c:pt idx="7110">
                  <c:v>2.431E-3</c:v>
                </c:pt>
                <c:pt idx="7111">
                  <c:v>-1.4922599999999999E-2</c:v>
                </c:pt>
                <c:pt idx="7112">
                  <c:v>6.8130999999999999E-3</c:v>
                </c:pt>
                <c:pt idx="7113">
                  <c:v>3.7794E-3</c:v>
                </c:pt>
                <c:pt idx="7114">
                  <c:v>4.8678000000000003E-3</c:v>
                </c:pt>
                <c:pt idx="7115">
                  <c:v>1.5601E-3</c:v>
                </c:pt>
                <c:pt idx="7116">
                  <c:v>1.1089399999999999E-2</c:v>
                </c:pt>
                <c:pt idx="7117">
                  <c:v>-5.7914999999999998E-3</c:v>
                </c:pt>
                <c:pt idx="7118">
                  <c:v>1.2105E-3</c:v>
                </c:pt>
                <c:pt idx="7119">
                  <c:v>1.426E-3</c:v>
                </c:pt>
                <c:pt idx="7120">
                  <c:v>2.7449000000000002E-3</c:v>
                </c:pt>
                <c:pt idx="7121">
                  <c:v>4.1616999999999999E-3</c:v>
                </c:pt>
                <c:pt idx="7122">
                  <c:v>4.3753999999999998E-3</c:v>
                </c:pt>
                <c:pt idx="7123">
                  <c:v>-9.1100000000000005E-5</c:v>
                </c:pt>
                <c:pt idx="7124">
                  <c:v>-6.9354000000000004E-3</c:v>
                </c:pt>
                <c:pt idx="7125">
                  <c:v>7.2087000000000002E-3</c:v>
                </c:pt>
                <c:pt idx="7126">
                  <c:v>7.2732999999999999E-3</c:v>
                </c:pt>
                <c:pt idx="7127">
                  <c:v>7.9941999999999999E-3</c:v>
                </c:pt>
                <c:pt idx="7128">
                  <c:v>1.01662E-2</c:v>
                </c:pt>
                <c:pt idx="7129">
                  <c:v>-5.6280000000000002E-4</c:v>
                </c:pt>
                <c:pt idx="7130">
                  <c:v>-4.8399999999999997E-3</c:v>
                </c:pt>
                <c:pt idx="7131">
                  <c:v>8.2473000000000008E-3</c:v>
                </c:pt>
                <c:pt idx="7132">
                  <c:v>9.8797999999999993E-3</c:v>
                </c:pt>
                <c:pt idx="7133">
                  <c:v>7.9092999999999993E-3</c:v>
                </c:pt>
                <c:pt idx="7134">
                  <c:v>1.4751800000000001E-2</c:v>
                </c:pt>
                <c:pt idx="7135">
                  <c:v>1.08208E-2</c:v>
                </c:pt>
                <c:pt idx="7136">
                  <c:v>-3.0956E-3</c:v>
                </c:pt>
                <c:pt idx="7137">
                  <c:v>6.4887E-3</c:v>
                </c:pt>
                <c:pt idx="7138">
                  <c:v>9.4205000000000001E-3</c:v>
                </c:pt>
                <c:pt idx="7139">
                  <c:v>1.67355E-2</c:v>
                </c:pt>
                <c:pt idx="7140">
                  <c:v>5.7479999999999996E-3</c:v>
                </c:pt>
                <c:pt idx="7141">
                  <c:v>1.4302E-3</c:v>
                </c:pt>
                <c:pt idx="7142">
                  <c:v>1.7971500000000001E-2</c:v>
                </c:pt>
                <c:pt idx="7143">
                  <c:v>1.4134499999999999E-2</c:v>
                </c:pt>
                <c:pt idx="7144">
                  <c:v>2.0317200000000001E-2</c:v>
                </c:pt>
                <c:pt idx="7145">
                  <c:v>-1.25901E-2</c:v>
                </c:pt>
                <c:pt idx="7146">
                  <c:v>1.2259000000000001E-2</c:v>
                </c:pt>
                <c:pt idx="7147">
                  <c:v>2.2169999999999998E-3</c:v>
                </c:pt>
                <c:pt idx="7148">
                  <c:v>7.0399999999999998E-4</c:v>
                </c:pt>
                <c:pt idx="7149">
                  <c:v>7.6819999999999996E-3</c:v>
                </c:pt>
                <c:pt idx="7150">
                  <c:v>1.4201999999999999E-3</c:v>
                </c:pt>
                <c:pt idx="7151">
                  <c:v>1.43914E-2</c:v>
                </c:pt>
                <c:pt idx="7152">
                  <c:v>5.9201999999999996E-3</c:v>
                </c:pt>
                <c:pt idx="7153">
                  <c:v>2.0350099999999999E-2</c:v>
                </c:pt>
                <c:pt idx="7154">
                  <c:v>3.71603E-2</c:v>
                </c:pt>
                <c:pt idx="7155">
                  <c:v>3.1104000000000001E-3</c:v>
                </c:pt>
                <c:pt idx="7156">
                  <c:v>-3.1213999999999999E-3</c:v>
                </c:pt>
                <c:pt idx="7157">
                  <c:v>3.3901000000000001E-3</c:v>
                </c:pt>
                <c:pt idx="7158">
                  <c:v>-5.6308E-3</c:v>
                </c:pt>
                <c:pt idx="7159">
                  <c:v>1.5679200000000001E-2</c:v>
                </c:pt>
                <c:pt idx="7160">
                  <c:v>4.6952000000000001E-3</c:v>
                </c:pt>
                <c:pt idx="7161">
                  <c:v>-1.0928500000000001E-2</c:v>
                </c:pt>
                <c:pt idx="7162">
                  <c:v>1.52663E-2</c:v>
                </c:pt>
                <c:pt idx="7163">
                  <c:v>1.02626E-2</c:v>
                </c:pt>
                <c:pt idx="7164">
                  <c:v>9.2117999999999992E-3</c:v>
                </c:pt>
                <c:pt idx="7165">
                  <c:v>-1.6741E-3</c:v>
                </c:pt>
                <c:pt idx="7166">
                  <c:v>-4.1568999999999998E-3</c:v>
                </c:pt>
                <c:pt idx="7167">
                  <c:v>-1.7453E-3</c:v>
                </c:pt>
                <c:pt idx="7168">
                  <c:v>1.5935999999999999E-3</c:v>
                </c:pt>
                <c:pt idx="7169">
                  <c:v>1.43672E-2</c:v>
                </c:pt>
                <c:pt idx="7170">
                  <c:v>1.13685E-2</c:v>
                </c:pt>
                <c:pt idx="7171">
                  <c:v>2.1938000000000001E-3</c:v>
                </c:pt>
                <c:pt idx="7172">
                  <c:v>-1.8520600000000002E-2</c:v>
                </c:pt>
                <c:pt idx="7173">
                  <c:v>8.5099999999999995E-5</c:v>
                </c:pt>
                <c:pt idx="7174">
                  <c:v>-1.0949E-2</c:v>
                </c:pt>
                <c:pt idx="7175">
                  <c:v>1.2786E-2</c:v>
                </c:pt>
                <c:pt idx="7176">
                  <c:v>6.1719000000000001E-3</c:v>
                </c:pt>
                <c:pt idx="7177">
                  <c:v>-5.1669000000000003E-3</c:v>
                </c:pt>
                <c:pt idx="7178">
                  <c:v>-5.8599000000000004E-3</c:v>
                </c:pt>
                <c:pt idx="7179">
                  <c:v>-6.5326999999999998E-3</c:v>
                </c:pt>
                <c:pt idx="7180">
                  <c:v>1.18041E-2</c:v>
                </c:pt>
                <c:pt idx="7181">
                  <c:v>1.49058E-2</c:v>
                </c:pt>
                <c:pt idx="7182">
                  <c:v>2.8303E-3</c:v>
                </c:pt>
                <c:pt idx="7183">
                  <c:v>-1.5042399999999999E-2</c:v>
                </c:pt>
                <c:pt idx="7184">
                  <c:v>-5.8658E-3</c:v>
                </c:pt>
                <c:pt idx="7185">
                  <c:v>1.2296E-3</c:v>
                </c:pt>
                <c:pt idx="7186">
                  <c:v>1.9791E-2</c:v>
                </c:pt>
                <c:pt idx="7187">
                  <c:v>1.7931699999999998E-2</c:v>
                </c:pt>
                <c:pt idx="7188">
                  <c:v>1.13709E-2</c:v>
                </c:pt>
                <c:pt idx="7189">
                  <c:v>1.9834999999999998E-2</c:v>
                </c:pt>
                <c:pt idx="7190">
                  <c:v>1.6772499999999999E-2</c:v>
                </c:pt>
                <c:pt idx="7191">
                  <c:v>7.9813999999999996E-3</c:v>
                </c:pt>
                <c:pt idx="7192">
                  <c:v>1.0208999999999999E-2</c:v>
                </c:pt>
                <c:pt idx="7193">
                  <c:v>2.3348799999999999E-2</c:v>
                </c:pt>
                <c:pt idx="7194">
                  <c:v>1.7145199999999999E-2</c:v>
                </c:pt>
                <c:pt idx="7195">
                  <c:v>8.7708999999999999E-3</c:v>
                </c:pt>
                <c:pt idx="7196">
                  <c:v>2.96628E-2</c:v>
                </c:pt>
                <c:pt idx="7197">
                  <c:v>8.0304999999999994E-3</c:v>
                </c:pt>
                <c:pt idx="7198">
                  <c:v>3.0084E-3</c:v>
                </c:pt>
                <c:pt idx="7199">
                  <c:v>5.5434000000000004E-3</c:v>
                </c:pt>
                <c:pt idx="7200">
                  <c:v>5.7911000000000004E-3</c:v>
                </c:pt>
                <c:pt idx="7201">
                  <c:v>4.1146999999999998E-3</c:v>
                </c:pt>
                <c:pt idx="7202">
                  <c:v>2.5105300000000001E-2</c:v>
                </c:pt>
                <c:pt idx="7203">
                  <c:v>5.9404999999999996E-3</c:v>
                </c:pt>
                <c:pt idx="7204">
                  <c:v>6.6949999999999996E-4</c:v>
                </c:pt>
                <c:pt idx="7205">
                  <c:v>1.13735E-2</c:v>
                </c:pt>
                <c:pt idx="7206">
                  <c:v>1.16598E-2</c:v>
                </c:pt>
                <c:pt idx="7207">
                  <c:v>-2.5622000000000002E-3</c:v>
                </c:pt>
                <c:pt idx="7208">
                  <c:v>1.8945199999999999E-2</c:v>
                </c:pt>
                <c:pt idx="7209">
                  <c:v>4.9843999999999999E-3</c:v>
                </c:pt>
                <c:pt idx="7210">
                  <c:v>1.2878499999999999E-2</c:v>
                </c:pt>
                <c:pt idx="7211">
                  <c:v>7.2490999999999996E-3</c:v>
                </c:pt>
                <c:pt idx="7212">
                  <c:v>1.07102E-2</c:v>
                </c:pt>
                <c:pt idx="7213">
                  <c:v>6.5583999999999998E-3</c:v>
                </c:pt>
                <c:pt idx="7214">
                  <c:v>7.1916999999999997E-3</c:v>
                </c:pt>
                <c:pt idx="7215">
                  <c:v>1.3217999999999999E-3</c:v>
                </c:pt>
                <c:pt idx="7216">
                  <c:v>-2.3676000000000001E-3</c:v>
                </c:pt>
                <c:pt idx="7217">
                  <c:v>6.1729999999999999E-4</c:v>
                </c:pt>
                <c:pt idx="7218">
                  <c:v>-1.0096E-3</c:v>
                </c:pt>
                <c:pt idx="7219">
                  <c:v>-1.9341E-3</c:v>
                </c:pt>
                <c:pt idx="7220">
                  <c:v>1.8577300000000001E-2</c:v>
                </c:pt>
                <c:pt idx="7221">
                  <c:v>4.7247000000000001E-3</c:v>
                </c:pt>
                <c:pt idx="7222">
                  <c:v>5.3458999999999998E-3</c:v>
                </c:pt>
                <c:pt idx="7223">
                  <c:v>3.7588000000000001E-3</c:v>
                </c:pt>
                <c:pt idx="7224">
                  <c:v>1.0378999999999999E-2</c:v>
                </c:pt>
                <c:pt idx="7225">
                  <c:v>-4.127E-4</c:v>
                </c:pt>
                <c:pt idx="7226">
                  <c:v>-7.1176E-3</c:v>
                </c:pt>
                <c:pt idx="7227">
                  <c:v>9.5163000000000001E-3</c:v>
                </c:pt>
                <c:pt idx="7228">
                  <c:v>2.82559E-2</c:v>
                </c:pt>
                <c:pt idx="7229">
                  <c:v>2.8303E-3</c:v>
                </c:pt>
                <c:pt idx="7230">
                  <c:v>1.00818E-2</c:v>
                </c:pt>
                <c:pt idx="7231">
                  <c:v>5.6730000000000001E-3</c:v>
                </c:pt>
                <c:pt idx="7232">
                  <c:v>3.5626E-3</c:v>
                </c:pt>
                <c:pt idx="7233">
                  <c:v>7.4203000000000003E-3</c:v>
                </c:pt>
                <c:pt idx="7234">
                  <c:v>1.73332E-2</c:v>
                </c:pt>
                <c:pt idx="7235">
                  <c:v>2.6092500000000001E-2</c:v>
                </c:pt>
                <c:pt idx="7236">
                  <c:v>1.84163E-2</c:v>
                </c:pt>
                <c:pt idx="7237">
                  <c:v>-5.6592999999999999E-3</c:v>
                </c:pt>
                <c:pt idx="7238">
                  <c:v>1.73992E-2</c:v>
                </c:pt>
                <c:pt idx="7239">
                  <c:v>8.0827E-3</c:v>
                </c:pt>
                <c:pt idx="7240">
                  <c:v>1.23769E-2</c:v>
                </c:pt>
                <c:pt idx="7241">
                  <c:v>-4.4129E-3</c:v>
                </c:pt>
                <c:pt idx="7242">
                  <c:v>6.2411000000000003E-3</c:v>
                </c:pt>
                <c:pt idx="7243">
                  <c:v>6.2750000000000002E-3</c:v>
                </c:pt>
                <c:pt idx="7244">
                  <c:v>3.2886999999999999E-3</c:v>
                </c:pt>
                <c:pt idx="7245">
                  <c:v>-2.8482E-3</c:v>
                </c:pt>
                <c:pt idx="7246">
                  <c:v>6.3216000000000001E-3</c:v>
                </c:pt>
                <c:pt idx="7247">
                  <c:v>3.1259999999999999E-3</c:v>
                </c:pt>
                <c:pt idx="7248">
                  <c:v>1.328E-4</c:v>
                </c:pt>
                <c:pt idx="7249">
                  <c:v>4.7073000000000002E-3</c:v>
                </c:pt>
                <c:pt idx="7250">
                  <c:v>1.5587500000000001E-2</c:v>
                </c:pt>
                <c:pt idx="7251">
                  <c:v>9.4445999999999992E-3</c:v>
                </c:pt>
                <c:pt idx="7252">
                  <c:v>7.1700000000000002E-3</c:v>
                </c:pt>
                <c:pt idx="7253">
                  <c:v>1.6441999999999998E-2</c:v>
                </c:pt>
                <c:pt idx="7254">
                  <c:v>-2.2621999999999998E-3</c:v>
                </c:pt>
                <c:pt idx="7255">
                  <c:v>9.5013000000000007E-3</c:v>
                </c:pt>
                <c:pt idx="7256">
                  <c:v>8.6799000000000008E-3</c:v>
                </c:pt>
                <c:pt idx="7257">
                  <c:v>2.6164799999999998E-2</c:v>
                </c:pt>
                <c:pt idx="7258">
                  <c:v>4.6880999999999997E-3</c:v>
                </c:pt>
                <c:pt idx="7259">
                  <c:v>4.0959999999999998E-3</c:v>
                </c:pt>
                <c:pt idx="7260">
                  <c:v>2.0458299999999999E-2</c:v>
                </c:pt>
                <c:pt idx="7261">
                  <c:v>6.7603000000000003E-3</c:v>
                </c:pt>
                <c:pt idx="7262">
                  <c:v>1.45779E-2</c:v>
                </c:pt>
                <c:pt idx="7263">
                  <c:v>1.1792E-3</c:v>
                </c:pt>
                <c:pt idx="7264">
                  <c:v>1.28565E-2</c:v>
                </c:pt>
                <c:pt idx="7265">
                  <c:v>-6.5125000000000001E-3</c:v>
                </c:pt>
                <c:pt idx="7266">
                  <c:v>5.7733999999999997E-3</c:v>
                </c:pt>
                <c:pt idx="7267">
                  <c:v>5.5300000000000002E-5</c:v>
                </c:pt>
                <c:pt idx="7268">
                  <c:v>2.3773499999999999E-2</c:v>
                </c:pt>
                <c:pt idx="7269">
                  <c:v>2.7112E-3</c:v>
                </c:pt>
                <c:pt idx="7270">
                  <c:v>-1.15505E-2</c:v>
                </c:pt>
                <c:pt idx="7271">
                  <c:v>2.4199999999999999E-2</c:v>
                </c:pt>
                <c:pt idx="7272">
                  <c:v>2.08997E-2</c:v>
                </c:pt>
                <c:pt idx="7273">
                  <c:v>1.5600899999999999E-2</c:v>
                </c:pt>
                <c:pt idx="7274">
                  <c:v>9.5472999999999999E-3</c:v>
                </c:pt>
                <c:pt idx="7275">
                  <c:v>-1.1046000000000001E-3</c:v>
                </c:pt>
                <c:pt idx="7276">
                  <c:v>8.5331999999999995E-3</c:v>
                </c:pt>
                <c:pt idx="7277">
                  <c:v>2.2315999999999998E-3</c:v>
                </c:pt>
                <c:pt idx="7278">
                  <c:v>2.2373000000000001E-2</c:v>
                </c:pt>
                <c:pt idx="7279">
                  <c:v>3.1892999999999999E-3</c:v>
                </c:pt>
                <c:pt idx="7280">
                  <c:v>1.6046299999999999E-2</c:v>
                </c:pt>
                <c:pt idx="7281">
                  <c:v>-4.0832999999999998E-3</c:v>
                </c:pt>
                <c:pt idx="7282">
                  <c:v>6.0184000000000001E-3</c:v>
                </c:pt>
                <c:pt idx="7283">
                  <c:v>-1.0786999999999999E-3</c:v>
                </c:pt>
                <c:pt idx="7284">
                  <c:v>1.62355E-2</c:v>
                </c:pt>
                <c:pt idx="7285">
                  <c:v>1.7345800000000001E-2</c:v>
                </c:pt>
                <c:pt idx="7286">
                  <c:v>2.3196000000000001E-2</c:v>
                </c:pt>
                <c:pt idx="7287">
                  <c:v>2.99688E-2</c:v>
                </c:pt>
                <c:pt idx="7288">
                  <c:v>5.6223000000000002E-3</c:v>
                </c:pt>
                <c:pt idx="7289">
                  <c:v>1.6551000000000001E-3</c:v>
                </c:pt>
                <c:pt idx="7290">
                  <c:v>-1.9299E-3</c:v>
                </c:pt>
                <c:pt idx="7291">
                  <c:v>8.6853999999999994E-3</c:v>
                </c:pt>
                <c:pt idx="7292">
                  <c:v>7.3482E-3</c:v>
                </c:pt>
                <c:pt idx="7293">
                  <c:v>2.0252599999999999E-2</c:v>
                </c:pt>
                <c:pt idx="7294">
                  <c:v>5.1184999999999998E-3</c:v>
                </c:pt>
                <c:pt idx="7295">
                  <c:v>-4.548E-4</c:v>
                </c:pt>
                <c:pt idx="7296">
                  <c:v>-4.7955999999999997E-3</c:v>
                </c:pt>
                <c:pt idx="7297">
                  <c:v>1.11415E-2</c:v>
                </c:pt>
                <c:pt idx="7298">
                  <c:v>9.1871999999999995E-3</c:v>
                </c:pt>
                <c:pt idx="7299">
                  <c:v>1.5749900000000001E-2</c:v>
                </c:pt>
                <c:pt idx="7300">
                  <c:v>9.1842E-3</c:v>
                </c:pt>
                <c:pt idx="7301">
                  <c:v>1.2321999999999999E-3</c:v>
                </c:pt>
                <c:pt idx="7302">
                  <c:v>7.9859000000000006E-3</c:v>
                </c:pt>
                <c:pt idx="7303">
                  <c:v>1.6785999999999999E-2</c:v>
                </c:pt>
                <c:pt idx="7304">
                  <c:v>1.04073E-2</c:v>
                </c:pt>
                <c:pt idx="7305">
                  <c:v>1.9989000000000001E-3</c:v>
                </c:pt>
                <c:pt idx="7306">
                  <c:v>3.8689300000000003E-2</c:v>
                </c:pt>
                <c:pt idx="7307">
                  <c:v>1.6982799999999999E-2</c:v>
                </c:pt>
                <c:pt idx="7308">
                  <c:v>-5.3260000000000004E-4</c:v>
                </c:pt>
                <c:pt idx="7309">
                  <c:v>3.3987000000000002E-3</c:v>
                </c:pt>
                <c:pt idx="7310">
                  <c:v>1.2395700000000001E-2</c:v>
                </c:pt>
                <c:pt idx="7311">
                  <c:v>2.5200699999999999E-2</c:v>
                </c:pt>
                <c:pt idx="7312">
                  <c:v>1.1456300000000001E-2</c:v>
                </c:pt>
                <c:pt idx="7313">
                  <c:v>-1.1364999999999999E-3</c:v>
                </c:pt>
                <c:pt idx="7314">
                  <c:v>2.68766E-2</c:v>
                </c:pt>
                <c:pt idx="7315">
                  <c:v>-1.0555E-3</c:v>
                </c:pt>
                <c:pt idx="7316">
                  <c:v>2.0010000000000002E-3</c:v>
                </c:pt>
                <c:pt idx="7317">
                  <c:v>3.5130000000000001E-3</c:v>
                </c:pt>
                <c:pt idx="7318">
                  <c:v>9.8241000000000005E-3</c:v>
                </c:pt>
                <c:pt idx="7319">
                  <c:v>1.5553600000000001E-2</c:v>
                </c:pt>
                <c:pt idx="7320">
                  <c:v>1.6213700000000001E-2</c:v>
                </c:pt>
                <c:pt idx="7321">
                  <c:v>-9.7149999999999997E-3</c:v>
                </c:pt>
                <c:pt idx="7322">
                  <c:v>3.19662E-2</c:v>
                </c:pt>
                <c:pt idx="7323">
                  <c:v>1.3293299999999999E-2</c:v>
                </c:pt>
                <c:pt idx="7324">
                  <c:v>-5.5600000000000003E-5</c:v>
                </c:pt>
                <c:pt idx="7325">
                  <c:v>1.0273300000000001E-2</c:v>
                </c:pt>
                <c:pt idx="7326">
                  <c:v>-2.6094999999999998E-3</c:v>
                </c:pt>
                <c:pt idx="7327">
                  <c:v>1.49897E-2</c:v>
                </c:pt>
                <c:pt idx="7328">
                  <c:v>-5.0032999999999996E-3</c:v>
                </c:pt>
                <c:pt idx="7329">
                  <c:v>-1.1774000000000001E-3</c:v>
                </c:pt>
                <c:pt idx="7330">
                  <c:v>-1.4748600000000001E-2</c:v>
                </c:pt>
                <c:pt idx="7331">
                  <c:v>9.0370999999999993E-3</c:v>
                </c:pt>
                <c:pt idx="7332">
                  <c:v>8.0593999999999996E-3</c:v>
                </c:pt>
                <c:pt idx="7333">
                  <c:v>1.7585799999999999E-2</c:v>
                </c:pt>
                <c:pt idx="7334">
                  <c:v>1.40971E-2</c:v>
                </c:pt>
                <c:pt idx="7335">
                  <c:v>1.14804E-2</c:v>
                </c:pt>
                <c:pt idx="7336">
                  <c:v>3.3312099999999997E-2</c:v>
                </c:pt>
                <c:pt idx="7337">
                  <c:v>3.3815999999999998E-3</c:v>
                </c:pt>
                <c:pt idx="7338">
                  <c:v>2.3080699999999999E-2</c:v>
                </c:pt>
                <c:pt idx="7339">
                  <c:v>6.0226999999999998E-3</c:v>
                </c:pt>
                <c:pt idx="7340">
                  <c:v>1.23175E-2</c:v>
                </c:pt>
                <c:pt idx="7341">
                  <c:v>-3.9744999999999997E-3</c:v>
                </c:pt>
                <c:pt idx="7342">
                  <c:v>-3.3436E-3</c:v>
                </c:pt>
                <c:pt idx="7343">
                  <c:v>9.3302999999999997E-3</c:v>
                </c:pt>
                <c:pt idx="7344">
                  <c:v>7.1551999999999996E-3</c:v>
                </c:pt>
                <c:pt idx="7345">
                  <c:v>3.5041E-3</c:v>
                </c:pt>
                <c:pt idx="7346">
                  <c:v>9.9961000000000008E-3</c:v>
                </c:pt>
                <c:pt idx="7347">
                  <c:v>1.26847E-2</c:v>
                </c:pt>
                <c:pt idx="7348">
                  <c:v>-1.4325E-3</c:v>
                </c:pt>
                <c:pt idx="7349">
                  <c:v>9.0793999999999996E-3</c:v>
                </c:pt>
                <c:pt idx="7350">
                  <c:v>1.2234E-2</c:v>
                </c:pt>
                <c:pt idx="7351">
                  <c:v>1.90111E-2</c:v>
                </c:pt>
                <c:pt idx="7352">
                  <c:v>2.0977900000000001E-2</c:v>
                </c:pt>
                <c:pt idx="7353">
                  <c:v>4.7618000000000001E-3</c:v>
                </c:pt>
                <c:pt idx="7354">
                  <c:v>1.43556E-2</c:v>
                </c:pt>
                <c:pt idx="7355">
                  <c:v>1.23059E-2</c:v>
                </c:pt>
                <c:pt idx="7356">
                  <c:v>1.32157E-2</c:v>
                </c:pt>
                <c:pt idx="7357">
                  <c:v>5.2699000000000001E-3</c:v>
                </c:pt>
                <c:pt idx="7358">
                  <c:v>1.14074E-2</c:v>
                </c:pt>
                <c:pt idx="7359">
                  <c:v>5.6375000000000001E-3</c:v>
                </c:pt>
                <c:pt idx="7360">
                  <c:v>2.4035600000000001E-2</c:v>
                </c:pt>
                <c:pt idx="7361">
                  <c:v>4.0609000000000001E-3</c:v>
                </c:pt>
                <c:pt idx="7362">
                  <c:v>5.6661999999999997E-3</c:v>
                </c:pt>
                <c:pt idx="7363">
                  <c:v>-3.7596999999999999E-3</c:v>
                </c:pt>
                <c:pt idx="7364">
                  <c:v>2.9988000000000001E-2</c:v>
                </c:pt>
                <c:pt idx="7365">
                  <c:v>2.2753499999999999E-2</c:v>
                </c:pt>
                <c:pt idx="7366">
                  <c:v>2.9107999999999998E-3</c:v>
                </c:pt>
                <c:pt idx="7367">
                  <c:v>-3.9795000000000004E-3</c:v>
                </c:pt>
                <c:pt idx="7368">
                  <c:v>1.11609E-2</c:v>
                </c:pt>
                <c:pt idx="7369">
                  <c:v>2.5668400000000001E-2</c:v>
                </c:pt>
                <c:pt idx="7370">
                  <c:v>-1.6188500000000001E-2</c:v>
                </c:pt>
                <c:pt idx="7371">
                  <c:v>3.7967000000000001E-3</c:v>
                </c:pt>
                <c:pt idx="7372">
                  <c:v>2.3400500000000001E-2</c:v>
                </c:pt>
                <c:pt idx="7373">
                  <c:v>7.8215999999999997E-3</c:v>
                </c:pt>
                <c:pt idx="7374">
                  <c:v>1.0558E-3</c:v>
                </c:pt>
                <c:pt idx="7375">
                  <c:v>2.2047299999999999E-2</c:v>
                </c:pt>
                <c:pt idx="7376">
                  <c:v>-4.7492999999999997E-3</c:v>
                </c:pt>
                <c:pt idx="7377">
                  <c:v>9.8486000000000008E-3</c:v>
                </c:pt>
                <c:pt idx="7378">
                  <c:v>-2.1435999999999998E-3</c:v>
                </c:pt>
                <c:pt idx="7379">
                  <c:v>2.0793999999999999E-3</c:v>
                </c:pt>
                <c:pt idx="7380">
                  <c:v>9.6988999999999999E-3</c:v>
                </c:pt>
                <c:pt idx="7381">
                  <c:v>1.9883700000000001E-2</c:v>
                </c:pt>
                <c:pt idx="7382">
                  <c:v>1.3827600000000001E-2</c:v>
                </c:pt>
                <c:pt idx="7383">
                  <c:v>1.52976E-2</c:v>
                </c:pt>
                <c:pt idx="7384">
                  <c:v>1.0673500000000001E-2</c:v>
                </c:pt>
                <c:pt idx="7385">
                  <c:v>1.9525000000000001E-2</c:v>
                </c:pt>
                <c:pt idx="7386">
                  <c:v>5.4486999999999999E-3</c:v>
                </c:pt>
                <c:pt idx="7387">
                  <c:v>8.4246000000000008E-3</c:v>
                </c:pt>
                <c:pt idx="7388">
                  <c:v>5.8810000000000004E-4</c:v>
                </c:pt>
                <c:pt idx="7389">
                  <c:v>9.1798000000000001E-3</c:v>
                </c:pt>
                <c:pt idx="7390">
                  <c:v>4.4609000000000003E-3</c:v>
                </c:pt>
                <c:pt idx="7391">
                  <c:v>-7.1256999999999996E-3</c:v>
                </c:pt>
                <c:pt idx="7392">
                  <c:v>5.6346E-3</c:v>
                </c:pt>
                <c:pt idx="7393">
                  <c:v>2.29994E-2</c:v>
                </c:pt>
                <c:pt idx="7394">
                  <c:v>1.9217499999999998E-2</c:v>
                </c:pt>
                <c:pt idx="7395">
                  <c:v>5.1301000000000003E-3</c:v>
                </c:pt>
                <c:pt idx="7396">
                  <c:v>1.70948E-2</c:v>
                </c:pt>
                <c:pt idx="7397">
                  <c:v>1.12893E-2</c:v>
                </c:pt>
                <c:pt idx="7398">
                  <c:v>5.9468000000000003E-3</c:v>
                </c:pt>
                <c:pt idx="7399">
                  <c:v>8.2828999999999993E-3</c:v>
                </c:pt>
                <c:pt idx="7400">
                  <c:v>-2.1102999999999998E-3</c:v>
                </c:pt>
                <c:pt idx="7401">
                  <c:v>1.06433E-2</c:v>
                </c:pt>
                <c:pt idx="7402">
                  <c:v>2.7395000000000002E-3</c:v>
                </c:pt>
                <c:pt idx="7403">
                  <c:v>1.2303100000000001E-2</c:v>
                </c:pt>
                <c:pt idx="7404">
                  <c:v>4.3499999999999997E-3</c:v>
                </c:pt>
                <c:pt idx="7405">
                  <c:v>3.3322E-3</c:v>
                </c:pt>
                <c:pt idx="7406">
                  <c:v>9.6977999999999995E-3</c:v>
                </c:pt>
                <c:pt idx="7407">
                  <c:v>1.34068E-2</c:v>
                </c:pt>
                <c:pt idx="7408">
                  <c:v>9.4407999999999992E-3</c:v>
                </c:pt>
                <c:pt idx="7409">
                  <c:v>1.2574999999999999E-3</c:v>
                </c:pt>
                <c:pt idx="7410">
                  <c:v>-7.8650999999999999E-3</c:v>
                </c:pt>
                <c:pt idx="7411">
                  <c:v>1.0281999999999999E-3</c:v>
                </c:pt>
                <c:pt idx="7412">
                  <c:v>4.6265999999999998E-3</c:v>
                </c:pt>
                <c:pt idx="7413">
                  <c:v>7.0445000000000004E-3</c:v>
                </c:pt>
                <c:pt idx="7414">
                  <c:v>1.9388000000000001E-3</c:v>
                </c:pt>
                <c:pt idx="7415">
                  <c:v>1.20838E-2</c:v>
                </c:pt>
                <c:pt idx="7416">
                  <c:v>-6.1849000000000001E-3</c:v>
                </c:pt>
                <c:pt idx="7417">
                  <c:v>-1.2304E-3</c:v>
                </c:pt>
                <c:pt idx="7418">
                  <c:v>1.1569299999999999E-2</c:v>
                </c:pt>
                <c:pt idx="7419">
                  <c:v>-1.9047000000000001E-3</c:v>
                </c:pt>
                <c:pt idx="7420">
                  <c:v>3.2160000000000001E-4</c:v>
                </c:pt>
                <c:pt idx="7421">
                  <c:v>1.7753999999999999E-3</c:v>
                </c:pt>
                <c:pt idx="7422">
                  <c:v>6.6071999999999997E-3</c:v>
                </c:pt>
                <c:pt idx="7423">
                  <c:v>7.3563999999999999E-3</c:v>
                </c:pt>
                <c:pt idx="7424">
                  <c:v>5.7454000000000003E-3</c:v>
                </c:pt>
                <c:pt idx="7425">
                  <c:v>1.8199799999999999E-2</c:v>
                </c:pt>
                <c:pt idx="7426">
                  <c:v>-8.0540000000000004E-3</c:v>
                </c:pt>
                <c:pt idx="7427">
                  <c:v>7.9136999999999992E-3</c:v>
                </c:pt>
                <c:pt idx="7428">
                  <c:v>1.43047E-2</c:v>
                </c:pt>
                <c:pt idx="7429">
                  <c:v>1.9550000000000001E-3</c:v>
                </c:pt>
                <c:pt idx="7430">
                  <c:v>1.18421E-2</c:v>
                </c:pt>
                <c:pt idx="7431">
                  <c:v>5.8028999999999997E-3</c:v>
                </c:pt>
                <c:pt idx="7432">
                  <c:v>4.8002000000000001E-3</c:v>
                </c:pt>
                <c:pt idx="7433">
                  <c:v>5.1830000000000001E-3</c:v>
                </c:pt>
                <c:pt idx="7434">
                  <c:v>1.74472E-2</c:v>
                </c:pt>
                <c:pt idx="7435">
                  <c:v>1.47166E-2</c:v>
                </c:pt>
                <c:pt idx="7436">
                  <c:v>2.3676000000000001E-3</c:v>
                </c:pt>
                <c:pt idx="7437">
                  <c:v>7.4612000000000003E-3</c:v>
                </c:pt>
                <c:pt idx="7438">
                  <c:v>-5.7226999999999998E-3</c:v>
                </c:pt>
                <c:pt idx="7439">
                  <c:v>2.25191E-2</c:v>
                </c:pt>
                <c:pt idx="7440">
                  <c:v>1.21796E-2</c:v>
                </c:pt>
                <c:pt idx="7441">
                  <c:v>1.51314E-2</c:v>
                </c:pt>
                <c:pt idx="7442">
                  <c:v>4.8415000000000003E-3</c:v>
                </c:pt>
                <c:pt idx="7443">
                  <c:v>1.4489999999999999E-2</c:v>
                </c:pt>
                <c:pt idx="7444">
                  <c:v>1.0552999999999999E-3</c:v>
                </c:pt>
                <c:pt idx="7445">
                  <c:v>5.3600999999999996E-3</c:v>
                </c:pt>
                <c:pt idx="7446">
                  <c:v>1.4522800000000001E-2</c:v>
                </c:pt>
                <c:pt idx="7447">
                  <c:v>1.49639E-2</c:v>
                </c:pt>
                <c:pt idx="7448">
                  <c:v>1.6714099999999999E-2</c:v>
                </c:pt>
                <c:pt idx="7449">
                  <c:v>8.6237999999999992E-3</c:v>
                </c:pt>
                <c:pt idx="7450">
                  <c:v>1.28042E-2</c:v>
                </c:pt>
                <c:pt idx="7451">
                  <c:v>2.6843800000000001E-2</c:v>
                </c:pt>
                <c:pt idx="7452">
                  <c:v>9.6988000000000005E-3</c:v>
                </c:pt>
                <c:pt idx="7453">
                  <c:v>1.47268E-2</c:v>
                </c:pt>
                <c:pt idx="7454">
                  <c:v>1.1594399999999999E-2</c:v>
                </c:pt>
                <c:pt idx="7455">
                  <c:v>-7.1726000000000003E-3</c:v>
                </c:pt>
                <c:pt idx="7456">
                  <c:v>1.24431E-2</c:v>
                </c:pt>
                <c:pt idx="7457">
                  <c:v>5.4941E-3</c:v>
                </c:pt>
                <c:pt idx="7458">
                  <c:v>1.3680400000000001E-2</c:v>
                </c:pt>
                <c:pt idx="7459">
                  <c:v>2.00409E-2</c:v>
                </c:pt>
                <c:pt idx="7460">
                  <c:v>3.7729999999999999E-3</c:v>
                </c:pt>
                <c:pt idx="7461">
                  <c:v>6.9237999999999999E-3</c:v>
                </c:pt>
                <c:pt idx="7462">
                  <c:v>1.03573E-2</c:v>
                </c:pt>
                <c:pt idx="7463">
                  <c:v>-9.9033999999999997E-3</c:v>
                </c:pt>
                <c:pt idx="7464">
                  <c:v>7.2287000000000002E-3</c:v>
                </c:pt>
                <c:pt idx="7465">
                  <c:v>5.8753E-3</c:v>
                </c:pt>
                <c:pt idx="7466">
                  <c:v>8.4457000000000004E-3</c:v>
                </c:pt>
                <c:pt idx="7467">
                  <c:v>8.9304999999999992E-3</c:v>
                </c:pt>
                <c:pt idx="7468">
                  <c:v>-4.4672000000000002E-3</c:v>
                </c:pt>
                <c:pt idx="7469">
                  <c:v>1.4549100000000001E-2</c:v>
                </c:pt>
                <c:pt idx="7470">
                  <c:v>-1.2343099999999999E-2</c:v>
                </c:pt>
                <c:pt idx="7471">
                  <c:v>1.034E-2</c:v>
                </c:pt>
                <c:pt idx="7472">
                  <c:v>3.8382999999999998E-3</c:v>
                </c:pt>
                <c:pt idx="7473">
                  <c:v>5.8183000000000002E-3</c:v>
                </c:pt>
                <c:pt idx="7474">
                  <c:v>1.5952600000000001E-2</c:v>
                </c:pt>
                <c:pt idx="7475">
                  <c:v>-4.7280000000000004E-3</c:v>
                </c:pt>
                <c:pt idx="7476">
                  <c:v>8.9133000000000007E-3</c:v>
                </c:pt>
                <c:pt idx="7477">
                  <c:v>1.6862200000000001E-2</c:v>
                </c:pt>
                <c:pt idx="7478">
                  <c:v>1.9995499999999999E-2</c:v>
                </c:pt>
                <c:pt idx="7479">
                  <c:v>8.3025000000000009E-3</c:v>
                </c:pt>
                <c:pt idx="7480">
                  <c:v>1.6635799999999999E-2</c:v>
                </c:pt>
                <c:pt idx="7481">
                  <c:v>1.3214099999999999E-2</c:v>
                </c:pt>
                <c:pt idx="7482">
                  <c:v>1.1678999999999999E-3</c:v>
                </c:pt>
                <c:pt idx="7483">
                  <c:v>3.0137500000000001E-2</c:v>
                </c:pt>
                <c:pt idx="7484">
                  <c:v>7.9638E-3</c:v>
                </c:pt>
                <c:pt idx="7485">
                  <c:v>6.77E-3</c:v>
                </c:pt>
                <c:pt idx="7486">
                  <c:v>-1.09024E-2</c:v>
                </c:pt>
                <c:pt idx="7487">
                  <c:v>-8.4112000000000006E-3</c:v>
                </c:pt>
                <c:pt idx="7488">
                  <c:v>9.9073000000000008E-3</c:v>
                </c:pt>
                <c:pt idx="7489">
                  <c:v>1.8009999999999999E-4</c:v>
                </c:pt>
                <c:pt idx="7490">
                  <c:v>8.3514999999999995E-3</c:v>
                </c:pt>
                <c:pt idx="7491">
                  <c:v>8.4814000000000001E-3</c:v>
                </c:pt>
                <c:pt idx="7492">
                  <c:v>-1.13635E-2</c:v>
                </c:pt>
                <c:pt idx="7493">
                  <c:v>4.9757999999999998E-3</c:v>
                </c:pt>
                <c:pt idx="7494">
                  <c:v>-3.9414000000000003E-3</c:v>
                </c:pt>
                <c:pt idx="7495">
                  <c:v>2.0382600000000001E-2</c:v>
                </c:pt>
                <c:pt idx="7496">
                  <c:v>6.1345999999999996E-3</c:v>
                </c:pt>
                <c:pt idx="7497">
                  <c:v>7.3163000000000004E-3</c:v>
                </c:pt>
                <c:pt idx="7498">
                  <c:v>3.1892999999999999E-3</c:v>
                </c:pt>
                <c:pt idx="7499">
                  <c:v>1.29718E-2</c:v>
                </c:pt>
                <c:pt idx="7500">
                  <c:v>2.2128E-3</c:v>
                </c:pt>
                <c:pt idx="7501">
                  <c:v>2.3212799999999999E-2</c:v>
                </c:pt>
                <c:pt idx="7502">
                  <c:v>9.8312999999999994E-3</c:v>
                </c:pt>
                <c:pt idx="7503">
                  <c:v>-1.5713899999999999E-2</c:v>
                </c:pt>
                <c:pt idx="7504">
                  <c:v>8.2270999999999993E-3</c:v>
                </c:pt>
                <c:pt idx="7505">
                  <c:v>-1.07765E-2</c:v>
                </c:pt>
                <c:pt idx="7506">
                  <c:v>3.1064999999999999E-3</c:v>
                </c:pt>
                <c:pt idx="7507">
                  <c:v>-2.4670999999999998E-3</c:v>
                </c:pt>
                <c:pt idx="7508">
                  <c:v>5.5097999999999996E-3</c:v>
                </c:pt>
                <c:pt idx="7509">
                  <c:v>1.3932399999999999E-2</c:v>
                </c:pt>
                <c:pt idx="7510">
                  <c:v>-6.3876999999999996E-3</c:v>
                </c:pt>
                <c:pt idx="7511">
                  <c:v>5.4237E-3</c:v>
                </c:pt>
                <c:pt idx="7512">
                  <c:v>-1.1040100000000001E-2</c:v>
                </c:pt>
                <c:pt idx="7513">
                  <c:v>6.7064000000000004E-3</c:v>
                </c:pt>
                <c:pt idx="7514">
                  <c:v>-1.0295E-3</c:v>
                </c:pt>
                <c:pt idx="7515">
                  <c:v>6.4275000000000001E-3</c:v>
                </c:pt>
                <c:pt idx="7516">
                  <c:v>1.6456000000000001E-3</c:v>
                </c:pt>
                <c:pt idx="7517">
                  <c:v>-2.7745999999999999E-3</c:v>
                </c:pt>
                <c:pt idx="7518">
                  <c:v>3.1640000000000001E-3</c:v>
                </c:pt>
                <c:pt idx="7519">
                  <c:v>-1.1245099999999999E-2</c:v>
                </c:pt>
                <c:pt idx="7520">
                  <c:v>-2.0579999999999999E-3</c:v>
                </c:pt>
                <c:pt idx="7521">
                  <c:v>5.9649999999999998E-3</c:v>
                </c:pt>
                <c:pt idx="7522">
                  <c:v>-2.0796999999999999E-3</c:v>
                </c:pt>
                <c:pt idx="7523">
                  <c:v>-3.4780000000000002E-3</c:v>
                </c:pt>
                <c:pt idx="7524">
                  <c:v>8.9203000000000008E-3</c:v>
                </c:pt>
                <c:pt idx="7525">
                  <c:v>3.3563999999999998E-3</c:v>
                </c:pt>
                <c:pt idx="7526">
                  <c:v>-7.4356999999999999E-3</c:v>
                </c:pt>
                <c:pt idx="7527">
                  <c:v>1.29663E-2</c:v>
                </c:pt>
                <c:pt idx="7528">
                  <c:v>1.41049E-2</c:v>
                </c:pt>
                <c:pt idx="7529">
                  <c:v>6.4650999999999997E-3</c:v>
                </c:pt>
                <c:pt idx="7530">
                  <c:v>9.2029999999999998E-4</c:v>
                </c:pt>
                <c:pt idx="7531">
                  <c:v>9.0024000000000007E-3</c:v>
                </c:pt>
                <c:pt idx="7532">
                  <c:v>1.4578E-3</c:v>
                </c:pt>
                <c:pt idx="7533">
                  <c:v>1.6408200000000001E-2</c:v>
                </c:pt>
                <c:pt idx="7534">
                  <c:v>6.5177999999999998E-3</c:v>
                </c:pt>
                <c:pt idx="7535">
                  <c:v>-2.0868000000000002E-3</c:v>
                </c:pt>
                <c:pt idx="7536">
                  <c:v>1.7548899999999999E-2</c:v>
                </c:pt>
                <c:pt idx="7537">
                  <c:v>6.9680999999999996E-3</c:v>
                </c:pt>
                <c:pt idx="7538">
                  <c:v>1.9599999999999999E-4</c:v>
                </c:pt>
                <c:pt idx="7539">
                  <c:v>1.15E-4</c:v>
                </c:pt>
                <c:pt idx="7540">
                  <c:v>2.8086000000000001E-3</c:v>
                </c:pt>
                <c:pt idx="7541">
                  <c:v>1.8730199999999999E-2</c:v>
                </c:pt>
                <c:pt idx="7542">
                  <c:v>1.7239299999999999E-2</c:v>
                </c:pt>
                <c:pt idx="7543">
                  <c:v>8.2181000000000008E-3</c:v>
                </c:pt>
                <c:pt idx="7544">
                  <c:v>-5.4047000000000001E-3</c:v>
                </c:pt>
                <c:pt idx="7545">
                  <c:v>3.2778E-3</c:v>
                </c:pt>
                <c:pt idx="7546">
                  <c:v>4.8097000000000001E-3</c:v>
                </c:pt>
                <c:pt idx="7547">
                  <c:v>-8.0990000000000001E-4</c:v>
                </c:pt>
                <c:pt idx="7548">
                  <c:v>-1.039E-4</c:v>
                </c:pt>
                <c:pt idx="7549">
                  <c:v>4.4843000000000001E-3</c:v>
                </c:pt>
                <c:pt idx="7550">
                  <c:v>2.3468599999999999E-2</c:v>
                </c:pt>
                <c:pt idx="7551">
                  <c:v>1.9724800000000001E-2</c:v>
                </c:pt>
                <c:pt idx="7552">
                  <c:v>2.29299E-2</c:v>
                </c:pt>
                <c:pt idx="7553">
                  <c:v>1.2476900000000001E-2</c:v>
                </c:pt>
                <c:pt idx="7554">
                  <c:v>1.35108E-2</c:v>
                </c:pt>
                <c:pt idx="7555">
                  <c:v>-1.0537700000000001E-2</c:v>
                </c:pt>
                <c:pt idx="7556">
                  <c:v>2.0487999999999999E-3</c:v>
                </c:pt>
                <c:pt idx="7557">
                  <c:v>4.5875999999999998E-3</c:v>
                </c:pt>
                <c:pt idx="7558">
                  <c:v>1.75049E-2</c:v>
                </c:pt>
                <c:pt idx="7559">
                  <c:v>1.6816899999999999E-2</c:v>
                </c:pt>
                <c:pt idx="7560">
                  <c:v>2.1853600000000001E-2</c:v>
                </c:pt>
                <c:pt idx="7561">
                  <c:v>1.6697E-2</c:v>
                </c:pt>
                <c:pt idx="7562">
                  <c:v>6.8136000000000004E-3</c:v>
                </c:pt>
                <c:pt idx="7563">
                  <c:v>-1.4289999999999999E-3</c:v>
                </c:pt>
                <c:pt idx="7564">
                  <c:v>2.8674399999999999E-2</c:v>
                </c:pt>
                <c:pt idx="7565">
                  <c:v>1.64405E-2</c:v>
                </c:pt>
                <c:pt idx="7566">
                  <c:v>9.0402999999999994E-3</c:v>
                </c:pt>
                <c:pt idx="7567">
                  <c:v>-4.6153000000000001E-3</c:v>
                </c:pt>
                <c:pt idx="7568">
                  <c:v>2.2153599999999999E-2</c:v>
                </c:pt>
                <c:pt idx="7569">
                  <c:v>2.5026099999999999E-2</c:v>
                </c:pt>
                <c:pt idx="7570">
                  <c:v>-3.1232E-3</c:v>
                </c:pt>
                <c:pt idx="7571">
                  <c:v>1.10367E-2</c:v>
                </c:pt>
                <c:pt idx="7572">
                  <c:v>8.0602999999999994E-3</c:v>
                </c:pt>
                <c:pt idx="7573">
                  <c:v>9.4894000000000003E-3</c:v>
                </c:pt>
                <c:pt idx="7574">
                  <c:v>6.9706000000000004E-3</c:v>
                </c:pt>
                <c:pt idx="7575">
                  <c:v>1.15935E-2</c:v>
                </c:pt>
                <c:pt idx="7576">
                  <c:v>2.4524E-3</c:v>
                </c:pt>
                <c:pt idx="7577">
                  <c:v>1.8101800000000001E-2</c:v>
                </c:pt>
                <c:pt idx="7578">
                  <c:v>1.2553399999999999E-2</c:v>
                </c:pt>
                <c:pt idx="7579">
                  <c:v>2.39388E-2</c:v>
                </c:pt>
                <c:pt idx="7580">
                  <c:v>3.0511000000000002E-3</c:v>
                </c:pt>
                <c:pt idx="7581">
                  <c:v>-2.0333999999999999E-3</c:v>
                </c:pt>
                <c:pt idx="7582">
                  <c:v>7.2570000000000004E-3</c:v>
                </c:pt>
                <c:pt idx="7583">
                  <c:v>-1.5164E-3</c:v>
                </c:pt>
                <c:pt idx="7584">
                  <c:v>1.4633800000000001E-2</c:v>
                </c:pt>
                <c:pt idx="7585">
                  <c:v>1.3341799999999999E-2</c:v>
                </c:pt>
                <c:pt idx="7586">
                  <c:v>1.4252900000000001E-2</c:v>
                </c:pt>
                <c:pt idx="7587">
                  <c:v>-1.56945E-2</c:v>
                </c:pt>
                <c:pt idx="7588">
                  <c:v>3.2678999999999998E-3</c:v>
                </c:pt>
                <c:pt idx="7589">
                  <c:v>1.8786E-3</c:v>
                </c:pt>
                <c:pt idx="7590">
                  <c:v>1.6348600000000001E-2</c:v>
                </c:pt>
                <c:pt idx="7591">
                  <c:v>-6.6214000000000004E-3</c:v>
                </c:pt>
                <c:pt idx="7592">
                  <c:v>9.7029999999999998E-3</c:v>
                </c:pt>
                <c:pt idx="7593">
                  <c:v>5.1628000000000004E-3</c:v>
                </c:pt>
                <c:pt idx="7594">
                  <c:v>-6.1180000000000002E-3</c:v>
                </c:pt>
                <c:pt idx="7595">
                  <c:v>-7.7700000000000005E-5</c:v>
                </c:pt>
                <c:pt idx="7596">
                  <c:v>5.4616999999999999E-3</c:v>
                </c:pt>
                <c:pt idx="7597">
                  <c:v>1.90291E-2</c:v>
                </c:pt>
                <c:pt idx="7598">
                  <c:v>1.4046599999999999E-2</c:v>
                </c:pt>
                <c:pt idx="7599">
                  <c:v>4.2995999999999998E-3</c:v>
                </c:pt>
                <c:pt idx="7600">
                  <c:v>1.1953099999999999E-2</c:v>
                </c:pt>
                <c:pt idx="7601">
                  <c:v>4.5791E-3</c:v>
                </c:pt>
                <c:pt idx="7602">
                  <c:v>-1.1343E-3</c:v>
                </c:pt>
                <c:pt idx="7603">
                  <c:v>2.27155E-2</c:v>
                </c:pt>
                <c:pt idx="7604">
                  <c:v>4.1262E-3</c:v>
                </c:pt>
                <c:pt idx="7605">
                  <c:v>1.33753E-2</c:v>
                </c:pt>
                <c:pt idx="7606">
                  <c:v>1.7076399999999999E-2</c:v>
                </c:pt>
                <c:pt idx="7607">
                  <c:v>-3.8103999999999998E-3</c:v>
                </c:pt>
                <c:pt idx="7608">
                  <c:v>-1.2616000000000001E-3</c:v>
                </c:pt>
                <c:pt idx="7609">
                  <c:v>-5.9816000000000001E-3</c:v>
                </c:pt>
                <c:pt idx="7610">
                  <c:v>1.6348000000000001E-2</c:v>
                </c:pt>
                <c:pt idx="7611">
                  <c:v>-1.29941E-2</c:v>
                </c:pt>
                <c:pt idx="7612">
                  <c:v>-9.1616000000000006E-3</c:v>
                </c:pt>
                <c:pt idx="7613">
                  <c:v>6.8522000000000001E-3</c:v>
                </c:pt>
                <c:pt idx="7614">
                  <c:v>1.52657E-2</c:v>
                </c:pt>
                <c:pt idx="7615">
                  <c:v>9.9389999999999999E-3</c:v>
                </c:pt>
                <c:pt idx="7616">
                  <c:v>3.3931E-3</c:v>
                </c:pt>
                <c:pt idx="7617">
                  <c:v>5.2976999999999998E-3</c:v>
                </c:pt>
                <c:pt idx="7618">
                  <c:v>4.4464999999999999E-3</c:v>
                </c:pt>
                <c:pt idx="7619">
                  <c:v>1.0053299999999999E-2</c:v>
                </c:pt>
                <c:pt idx="7620">
                  <c:v>9.8878999999999998E-3</c:v>
                </c:pt>
                <c:pt idx="7621">
                  <c:v>-4.6239000000000002E-3</c:v>
                </c:pt>
                <c:pt idx="7622">
                  <c:v>7.0391999999999998E-3</c:v>
                </c:pt>
                <c:pt idx="7623">
                  <c:v>9.2297000000000004E-3</c:v>
                </c:pt>
                <c:pt idx="7624">
                  <c:v>7.3946000000000003E-3</c:v>
                </c:pt>
                <c:pt idx="7625">
                  <c:v>7.2487999999999997E-3</c:v>
                </c:pt>
                <c:pt idx="7626">
                  <c:v>2.9887999999999998E-3</c:v>
                </c:pt>
                <c:pt idx="7627">
                  <c:v>1.5517400000000001E-2</c:v>
                </c:pt>
                <c:pt idx="7628">
                  <c:v>-6.6252000000000004E-3</c:v>
                </c:pt>
                <c:pt idx="7629">
                  <c:v>4.9205999999999998E-3</c:v>
                </c:pt>
                <c:pt idx="7630">
                  <c:v>1.18307E-2</c:v>
                </c:pt>
                <c:pt idx="7631">
                  <c:v>-1.2531E-3</c:v>
                </c:pt>
                <c:pt idx="7632">
                  <c:v>7.7587000000000003E-3</c:v>
                </c:pt>
                <c:pt idx="7633">
                  <c:v>5.4368000000000003E-3</c:v>
                </c:pt>
                <c:pt idx="7634">
                  <c:v>4.1577999999999997E-3</c:v>
                </c:pt>
                <c:pt idx="7635">
                  <c:v>1.54136E-2</c:v>
                </c:pt>
                <c:pt idx="7636">
                  <c:v>5.5490000000000001E-3</c:v>
                </c:pt>
                <c:pt idx="7637">
                  <c:v>-2.7818999999999999E-3</c:v>
                </c:pt>
                <c:pt idx="7638">
                  <c:v>9.7460000000000005E-4</c:v>
                </c:pt>
                <c:pt idx="7639">
                  <c:v>7.7099999999999998E-3</c:v>
                </c:pt>
                <c:pt idx="7640">
                  <c:v>2.7555000000000001E-3</c:v>
                </c:pt>
                <c:pt idx="7641">
                  <c:v>9.4765000000000005E-3</c:v>
                </c:pt>
                <c:pt idx="7642">
                  <c:v>-5.1970999999999996E-3</c:v>
                </c:pt>
                <c:pt idx="7643">
                  <c:v>4.7118000000000004E-3</c:v>
                </c:pt>
                <c:pt idx="7644">
                  <c:v>1.9304499999999999E-2</c:v>
                </c:pt>
                <c:pt idx="7645">
                  <c:v>1.8770499999999999E-2</c:v>
                </c:pt>
                <c:pt idx="7646">
                  <c:v>9.5426E-3</c:v>
                </c:pt>
                <c:pt idx="7647">
                  <c:v>6.1802999999999997E-3</c:v>
                </c:pt>
                <c:pt idx="7648">
                  <c:v>1.6111799999999999E-2</c:v>
                </c:pt>
                <c:pt idx="7649">
                  <c:v>6.6464000000000002E-3</c:v>
                </c:pt>
                <c:pt idx="7650">
                  <c:v>-5.6972000000000004E-3</c:v>
                </c:pt>
                <c:pt idx="7651">
                  <c:v>2.82542E-2</c:v>
                </c:pt>
                <c:pt idx="7652">
                  <c:v>3.5959600000000001E-2</c:v>
                </c:pt>
                <c:pt idx="7653">
                  <c:v>9.4560000000000009E-3</c:v>
                </c:pt>
                <c:pt idx="7654">
                  <c:v>2.3565999999999999E-3</c:v>
                </c:pt>
                <c:pt idx="7655">
                  <c:v>1.17828E-2</c:v>
                </c:pt>
                <c:pt idx="7656">
                  <c:v>7.2617000000000003E-3</c:v>
                </c:pt>
                <c:pt idx="7657">
                  <c:v>-1.2859E-3</c:v>
                </c:pt>
                <c:pt idx="7658">
                  <c:v>-3.6386000000000001E-3</c:v>
                </c:pt>
                <c:pt idx="7659">
                  <c:v>1.14559E-2</c:v>
                </c:pt>
                <c:pt idx="7660">
                  <c:v>1.44587E-2</c:v>
                </c:pt>
                <c:pt idx="7661">
                  <c:v>8.5549000000000007E-3</c:v>
                </c:pt>
                <c:pt idx="7662">
                  <c:v>-1.02165E-2</c:v>
                </c:pt>
                <c:pt idx="7663">
                  <c:v>-8.4648999999999992E-3</c:v>
                </c:pt>
                <c:pt idx="7664">
                  <c:v>-7.4821999999999996E-3</c:v>
                </c:pt>
                <c:pt idx="7665">
                  <c:v>1.7961999999999999E-2</c:v>
                </c:pt>
                <c:pt idx="7666">
                  <c:v>-8.8119999999999995E-4</c:v>
                </c:pt>
                <c:pt idx="7667">
                  <c:v>3.256E-4</c:v>
                </c:pt>
                <c:pt idx="7668">
                  <c:v>9.8683E-3</c:v>
                </c:pt>
                <c:pt idx="7669">
                  <c:v>6.7777000000000002E-3</c:v>
                </c:pt>
                <c:pt idx="7670">
                  <c:v>-2.7128999999999999E-3</c:v>
                </c:pt>
                <c:pt idx="7671">
                  <c:v>2.28562E-2</c:v>
                </c:pt>
                <c:pt idx="7672">
                  <c:v>1.13971E-2</c:v>
                </c:pt>
                <c:pt idx="7673">
                  <c:v>2.2161299999999998E-2</c:v>
                </c:pt>
                <c:pt idx="7674">
                  <c:v>9.2555999999999992E-3</c:v>
                </c:pt>
                <c:pt idx="7675">
                  <c:v>-3.6154999999999998E-3</c:v>
                </c:pt>
                <c:pt idx="7676">
                  <c:v>1.14663E-2</c:v>
                </c:pt>
                <c:pt idx="7677">
                  <c:v>3.9538000000000004E-3</c:v>
                </c:pt>
                <c:pt idx="7678">
                  <c:v>-1.6876E-3</c:v>
                </c:pt>
                <c:pt idx="7679">
                  <c:v>8.4358999999999996E-3</c:v>
                </c:pt>
                <c:pt idx="7680">
                  <c:v>-1.7819999999999999E-4</c:v>
                </c:pt>
                <c:pt idx="7681">
                  <c:v>1.09216E-2</c:v>
                </c:pt>
                <c:pt idx="7682">
                  <c:v>1.61689E-2</c:v>
                </c:pt>
                <c:pt idx="7683">
                  <c:v>4.9971E-3</c:v>
                </c:pt>
                <c:pt idx="7684">
                  <c:v>2.4716E-3</c:v>
                </c:pt>
                <c:pt idx="7685">
                  <c:v>3.1911999999999999E-3</c:v>
                </c:pt>
                <c:pt idx="7686">
                  <c:v>8.1581999999999991E-3</c:v>
                </c:pt>
                <c:pt idx="7687">
                  <c:v>3.771E-3</c:v>
                </c:pt>
                <c:pt idx="7688">
                  <c:v>6.1119E-3</c:v>
                </c:pt>
                <c:pt idx="7689">
                  <c:v>-8.2053000000000004E-3</c:v>
                </c:pt>
                <c:pt idx="7690">
                  <c:v>4.5125E-3</c:v>
                </c:pt>
                <c:pt idx="7691">
                  <c:v>-2.2766000000000002E-3</c:v>
                </c:pt>
                <c:pt idx="7692">
                  <c:v>1.7090000000000001E-4</c:v>
                </c:pt>
                <c:pt idx="7693">
                  <c:v>1.7570000000000001E-3</c:v>
                </c:pt>
                <c:pt idx="7694">
                  <c:v>4.7359000000000004E-3</c:v>
                </c:pt>
                <c:pt idx="7695">
                  <c:v>1.35859E-2</c:v>
                </c:pt>
                <c:pt idx="7696">
                  <c:v>1.3872799999999999E-2</c:v>
                </c:pt>
                <c:pt idx="7697">
                  <c:v>8.0427999999999993E-3</c:v>
                </c:pt>
                <c:pt idx="7698">
                  <c:v>-2.4526000000000001E-3</c:v>
                </c:pt>
                <c:pt idx="7699">
                  <c:v>-4.6367999999999999E-3</c:v>
                </c:pt>
                <c:pt idx="7700">
                  <c:v>1.0169900000000001E-2</c:v>
                </c:pt>
                <c:pt idx="7701">
                  <c:v>3.101E-3</c:v>
                </c:pt>
                <c:pt idx="7702">
                  <c:v>1.3502399999999999E-2</c:v>
                </c:pt>
                <c:pt idx="7703">
                  <c:v>2.1584999999999998E-3</c:v>
                </c:pt>
                <c:pt idx="7704">
                  <c:v>1.7335300000000001E-2</c:v>
                </c:pt>
                <c:pt idx="7705">
                  <c:v>1.5682999999999999E-2</c:v>
                </c:pt>
                <c:pt idx="7706">
                  <c:v>2.62756E-2</c:v>
                </c:pt>
                <c:pt idx="7707">
                  <c:v>1.6257600000000001E-2</c:v>
                </c:pt>
                <c:pt idx="7708">
                  <c:v>-1.3343999999999999E-3</c:v>
                </c:pt>
                <c:pt idx="7709">
                  <c:v>-9.1657000000000006E-3</c:v>
                </c:pt>
                <c:pt idx="7710">
                  <c:v>1.4802999999999999E-3</c:v>
                </c:pt>
                <c:pt idx="7711">
                  <c:v>1.8043500000000001E-2</c:v>
                </c:pt>
                <c:pt idx="7712">
                  <c:v>6.0346000000000002E-3</c:v>
                </c:pt>
                <c:pt idx="7713">
                  <c:v>1.55738E-2</c:v>
                </c:pt>
                <c:pt idx="7714">
                  <c:v>-3.8899999999999997E-5</c:v>
                </c:pt>
                <c:pt idx="7715">
                  <c:v>-2.2503000000000002E-3</c:v>
                </c:pt>
                <c:pt idx="7716">
                  <c:v>7.8872000000000005E-3</c:v>
                </c:pt>
                <c:pt idx="7717">
                  <c:v>7.5431999999999999E-3</c:v>
                </c:pt>
                <c:pt idx="7718">
                  <c:v>9.9600999999999995E-3</c:v>
                </c:pt>
                <c:pt idx="7719">
                  <c:v>-2.1399999999999998E-5</c:v>
                </c:pt>
                <c:pt idx="7720">
                  <c:v>1.1351200000000001E-2</c:v>
                </c:pt>
                <c:pt idx="7721">
                  <c:v>7.6819999999999996E-3</c:v>
                </c:pt>
                <c:pt idx="7722">
                  <c:v>5.2467E-3</c:v>
                </c:pt>
                <c:pt idx="7723">
                  <c:v>9.6991000000000004E-3</c:v>
                </c:pt>
                <c:pt idx="7724">
                  <c:v>-5.5219999999999998E-4</c:v>
                </c:pt>
                <c:pt idx="7725">
                  <c:v>2.1432999999999999E-3</c:v>
                </c:pt>
                <c:pt idx="7726">
                  <c:v>1.22098E-2</c:v>
                </c:pt>
                <c:pt idx="7727">
                  <c:v>1.6193200000000001E-2</c:v>
                </c:pt>
                <c:pt idx="7728">
                  <c:v>6.0937999999999999E-3</c:v>
                </c:pt>
                <c:pt idx="7729">
                  <c:v>1.43511E-2</c:v>
                </c:pt>
                <c:pt idx="7730">
                  <c:v>8.3885999999999995E-3</c:v>
                </c:pt>
                <c:pt idx="7731">
                  <c:v>1.1079800000000001E-2</c:v>
                </c:pt>
                <c:pt idx="7732">
                  <c:v>6.7784999999999998E-3</c:v>
                </c:pt>
                <c:pt idx="7733">
                  <c:v>7.7015E-3</c:v>
                </c:pt>
                <c:pt idx="7734">
                  <c:v>-4.8114000000000004E-3</c:v>
                </c:pt>
                <c:pt idx="7735">
                  <c:v>1.35841E-2</c:v>
                </c:pt>
                <c:pt idx="7736">
                  <c:v>2.1328699999999999E-2</c:v>
                </c:pt>
                <c:pt idx="7737">
                  <c:v>1.9042900000000001E-2</c:v>
                </c:pt>
                <c:pt idx="7738">
                  <c:v>-8.5460999999999992E-3</c:v>
                </c:pt>
                <c:pt idx="7739">
                  <c:v>1.8787000000000002E-2</c:v>
                </c:pt>
                <c:pt idx="7740">
                  <c:v>1.1184000000000001E-3</c:v>
                </c:pt>
                <c:pt idx="7741">
                  <c:v>1.04259E-2</c:v>
                </c:pt>
                <c:pt idx="7742">
                  <c:v>1.1068E-3</c:v>
                </c:pt>
                <c:pt idx="7743">
                  <c:v>2.0740600000000001E-2</c:v>
                </c:pt>
                <c:pt idx="7744">
                  <c:v>-2.7989E-3</c:v>
                </c:pt>
                <c:pt idx="7745">
                  <c:v>5.3160000000000002E-4</c:v>
                </c:pt>
                <c:pt idx="7746">
                  <c:v>-2.2975999999999999E-3</c:v>
                </c:pt>
                <c:pt idx="7747">
                  <c:v>-2.5718999999999998E-3</c:v>
                </c:pt>
                <c:pt idx="7748">
                  <c:v>1.32636E-2</c:v>
                </c:pt>
                <c:pt idx="7749">
                  <c:v>-6.9209999999999996E-4</c:v>
                </c:pt>
                <c:pt idx="7750">
                  <c:v>1.9666300000000001E-2</c:v>
                </c:pt>
                <c:pt idx="7751">
                  <c:v>1.9386400000000002E-2</c:v>
                </c:pt>
                <c:pt idx="7752">
                  <c:v>-4.1108000000000004E-3</c:v>
                </c:pt>
                <c:pt idx="7753">
                  <c:v>-8.6134000000000002E-3</c:v>
                </c:pt>
                <c:pt idx="7754">
                  <c:v>2.1868999999999999E-3</c:v>
                </c:pt>
                <c:pt idx="7755">
                  <c:v>8.5172000000000008E-3</c:v>
                </c:pt>
                <c:pt idx="7756">
                  <c:v>8.4614000000000009E-3</c:v>
                </c:pt>
                <c:pt idx="7757">
                  <c:v>1.10738E-2</c:v>
                </c:pt>
                <c:pt idx="7758">
                  <c:v>1.09657E-2</c:v>
                </c:pt>
                <c:pt idx="7759">
                  <c:v>9.1853000000000004E-3</c:v>
                </c:pt>
                <c:pt idx="7760">
                  <c:v>3.0695900000000002E-2</c:v>
                </c:pt>
                <c:pt idx="7761">
                  <c:v>1.55353E-2</c:v>
                </c:pt>
                <c:pt idx="7762">
                  <c:v>-5.9789999999999995E-4</c:v>
                </c:pt>
                <c:pt idx="7763">
                  <c:v>9.8499999999999995E-5</c:v>
                </c:pt>
                <c:pt idx="7764">
                  <c:v>2.1834900000000001E-2</c:v>
                </c:pt>
                <c:pt idx="7765">
                  <c:v>2.3550100000000001E-2</c:v>
                </c:pt>
                <c:pt idx="7766">
                  <c:v>-1.7695E-3</c:v>
                </c:pt>
                <c:pt idx="7767">
                  <c:v>7.3182999999999998E-3</c:v>
                </c:pt>
                <c:pt idx="7768">
                  <c:v>1.04017E-2</c:v>
                </c:pt>
                <c:pt idx="7769">
                  <c:v>1.1020800000000001E-2</c:v>
                </c:pt>
                <c:pt idx="7770">
                  <c:v>-1.7202000000000001E-3</c:v>
                </c:pt>
                <c:pt idx="7771">
                  <c:v>2.6039400000000001E-2</c:v>
                </c:pt>
                <c:pt idx="7772">
                  <c:v>6.7486999999999998E-3</c:v>
                </c:pt>
                <c:pt idx="7773">
                  <c:v>-4.7187000000000002E-3</c:v>
                </c:pt>
                <c:pt idx="7774">
                  <c:v>-3.98E-3</c:v>
                </c:pt>
                <c:pt idx="7775">
                  <c:v>-1.3424000000000001E-3</c:v>
                </c:pt>
                <c:pt idx="7776">
                  <c:v>-1.06327E-2</c:v>
                </c:pt>
                <c:pt idx="7777">
                  <c:v>1.7684E-3</c:v>
                </c:pt>
                <c:pt idx="7778">
                  <c:v>1.04858E-2</c:v>
                </c:pt>
                <c:pt idx="7779">
                  <c:v>4.6160000000000003E-3</c:v>
                </c:pt>
                <c:pt idx="7780">
                  <c:v>-3.0259999999999998E-4</c:v>
                </c:pt>
                <c:pt idx="7781">
                  <c:v>2.3770599999999999E-2</c:v>
                </c:pt>
                <c:pt idx="7782">
                  <c:v>4.5367000000000003E-3</c:v>
                </c:pt>
                <c:pt idx="7783">
                  <c:v>-3.3801999999999999E-3</c:v>
                </c:pt>
                <c:pt idx="7784">
                  <c:v>3.8871999999999999E-3</c:v>
                </c:pt>
                <c:pt idx="7785">
                  <c:v>7.8515000000000008E-3</c:v>
                </c:pt>
                <c:pt idx="7786">
                  <c:v>8.0187999999999995E-3</c:v>
                </c:pt>
                <c:pt idx="7787">
                  <c:v>-3.2946E-3</c:v>
                </c:pt>
                <c:pt idx="7788">
                  <c:v>1.7402000000000001E-2</c:v>
                </c:pt>
                <c:pt idx="7789">
                  <c:v>2.1073100000000001E-2</c:v>
                </c:pt>
                <c:pt idx="7790">
                  <c:v>-1.32985E-2</c:v>
                </c:pt>
                <c:pt idx="7791">
                  <c:v>1.6938000000000001E-3</c:v>
                </c:pt>
                <c:pt idx="7792">
                  <c:v>1.9840000000000001E-3</c:v>
                </c:pt>
                <c:pt idx="7793">
                  <c:v>-1.1900600000000001E-2</c:v>
                </c:pt>
                <c:pt idx="7794">
                  <c:v>2.9886200000000002E-2</c:v>
                </c:pt>
                <c:pt idx="7795">
                  <c:v>6.3845000000000004E-3</c:v>
                </c:pt>
                <c:pt idx="7796">
                  <c:v>3.9087000000000002E-3</c:v>
                </c:pt>
                <c:pt idx="7797">
                  <c:v>1.09909E-2</c:v>
                </c:pt>
                <c:pt idx="7798">
                  <c:v>2.0209700000000001E-2</c:v>
                </c:pt>
                <c:pt idx="7799">
                  <c:v>7.4171000000000003E-3</c:v>
                </c:pt>
                <c:pt idx="7800">
                  <c:v>6.556E-4</c:v>
                </c:pt>
                <c:pt idx="7801">
                  <c:v>-2.4030000000000002E-3</c:v>
                </c:pt>
                <c:pt idx="7802">
                  <c:v>-5.6889999999999996E-3</c:v>
                </c:pt>
                <c:pt idx="7803">
                  <c:v>4.2677000000000001E-3</c:v>
                </c:pt>
                <c:pt idx="7804">
                  <c:v>5.3699999999999997E-5</c:v>
                </c:pt>
                <c:pt idx="7805">
                  <c:v>6.3613000000000003E-3</c:v>
                </c:pt>
                <c:pt idx="7806">
                  <c:v>6.0840000000000004E-4</c:v>
                </c:pt>
                <c:pt idx="7807">
                  <c:v>4.0819000000000003E-3</c:v>
                </c:pt>
                <c:pt idx="7808">
                  <c:v>2.1099699999999999E-2</c:v>
                </c:pt>
                <c:pt idx="7809">
                  <c:v>5.9579999999999995E-4</c:v>
                </c:pt>
                <c:pt idx="7810">
                  <c:v>-4.0229000000000003E-3</c:v>
                </c:pt>
                <c:pt idx="7811">
                  <c:v>4.3635000000000002E-3</c:v>
                </c:pt>
                <c:pt idx="7812">
                  <c:v>-9.812E-4</c:v>
                </c:pt>
                <c:pt idx="7813">
                  <c:v>2.2829999999999999E-3</c:v>
                </c:pt>
                <c:pt idx="7814">
                  <c:v>4.9976999999999999E-3</c:v>
                </c:pt>
                <c:pt idx="7815">
                  <c:v>9.6369000000000003E-3</c:v>
                </c:pt>
                <c:pt idx="7816">
                  <c:v>-6.2481999999999998E-3</c:v>
                </c:pt>
                <c:pt idx="7817">
                  <c:v>4.6426000000000002E-3</c:v>
                </c:pt>
                <c:pt idx="7818">
                  <c:v>-4.304E-4</c:v>
                </c:pt>
                <c:pt idx="7819">
                  <c:v>2.4651E-3</c:v>
                </c:pt>
                <c:pt idx="7820">
                  <c:v>2.38131E-2</c:v>
                </c:pt>
                <c:pt idx="7821">
                  <c:v>-1.0104999999999999E-2</c:v>
                </c:pt>
                <c:pt idx="7822">
                  <c:v>2.1862199999999998E-2</c:v>
                </c:pt>
                <c:pt idx="7823">
                  <c:v>7.0971000000000003E-3</c:v>
                </c:pt>
                <c:pt idx="7824">
                  <c:v>1.1232E-3</c:v>
                </c:pt>
                <c:pt idx="7825">
                  <c:v>2.341E-4</c:v>
                </c:pt>
                <c:pt idx="7826">
                  <c:v>1.6802999999999998E-2</c:v>
                </c:pt>
                <c:pt idx="7827">
                  <c:v>7.8030000000000005E-4</c:v>
                </c:pt>
                <c:pt idx="7828">
                  <c:v>4.0688E-3</c:v>
                </c:pt>
                <c:pt idx="7829">
                  <c:v>8.7034999999999994E-3</c:v>
                </c:pt>
                <c:pt idx="7830">
                  <c:v>2.25694E-2</c:v>
                </c:pt>
                <c:pt idx="7831">
                  <c:v>-6.9065000000000003E-3</c:v>
                </c:pt>
                <c:pt idx="7832">
                  <c:v>2.2367999999999999E-2</c:v>
                </c:pt>
                <c:pt idx="7833">
                  <c:v>-2.1879999999999998E-3</c:v>
                </c:pt>
                <c:pt idx="7834">
                  <c:v>4.5252000000000001E-3</c:v>
                </c:pt>
                <c:pt idx="7835">
                  <c:v>-1.0632300000000001E-2</c:v>
                </c:pt>
                <c:pt idx="7836">
                  <c:v>1.56057E-2</c:v>
                </c:pt>
                <c:pt idx="7837">
                  <c:v>2.7474999999999999E-3</c:v>
                </c:pt>
                <c:pt idx="7838">
                  <c:v>-3.6153000000000001E-3</c:v>
                </c:pt>
                <c:pt idx="7839">
                  <c:v>-6.0630000000000005E-4</c:v>
                </c:pt>
                <c:pt idx="7840">
                  <c:v>2.4361999999999999E-3</c:v>
                </c:pt>
                <c:pt idx="7841">
                  <c:v>1.36366E-2</c:v>
                </c:pt>
                <c:pt idx="7842">
                  <c:v>8.1659000000000002E-3</c:v>
                </c:pt>
                <c:pt idx="7843">
                  <c:v>-6.4790999999999998E-3</c:v>
                </c:pt>
                <c:pt idx="7844">
                  <c:v>1.5129999999999999E-4</c:v>
                </c:pt>
                <c:pt idx="7845">
                  <c:v>1.0828900000000001E-2</c:v>
                </c:pt>
                <c:pt idx="7846">
                  <c:v>-8.3240999999999992E-3</c:v>
                </c:pt>
                <c:pt idx="7847">
                  <c:v>1.32166E-2</c:v>
                </c:pt>
                <c:pt idx="7848">
                  <c:v>8.2273999999999993E-3</c:v>
                </c:pt>
                <c:pt idx="7849">
                  <c:v>2.7041000000000001E-3</c:v>
                </c:pt>
                <c:pt idx="7850">
                  <c:v>1.9869299999999999E-2</c:v>
                </c:pt>
                <c:pt idx="7851">
                  <c:v>2.12614E-2</c:v>
                </c:pt>
                <c:pt idx="7852">
                  <c:v>-9.1283000000000006E-3</c:v>
                </c:pt>
                <c:pt idx="7853">
                  <c:v>2.60711E-2</c:v>
                </c:pt>
                <c:pt idx="7854">
                  <c:v>1.17368E-2</c:v>
                </c:pt>
                <c:pt idx="7855">
                  <c:v>-3.8971000000000001E-3</c:v>
                </c:pt>
                <c:pt idx="7856">
                  <c:v>4.2715000000000001E-3</c:v>
                </c:pt>
                <c:pt idx="7857">
                  <c:v>1.0368E-2</c:v>
                </c:pt>
                <c:pt idx="7858">
                  <c:v>2.15493E-2</c:v>
                </c:pt>
                <c:pt idx="7859">
                  <c:v>6.9984000000000001E-3</c:v>
                </c:pt>
                <c:pt idx="7860">
                  <c:v>1.61123E-2</c:v>
                </c:pt>
                <c:pt idx="7861">
                  <c:v>2.7797E-3</c:v>
                </c:pt>
                <c:pt idx="7862">
                  <c:v>-7.6880000000000004E-4</c:v>
                </c:pt>
                <c:pt idx="7863">
                  <c:v>1.40237E-2</c:v>
                </c:pt>
                <c:pt idx="7864">
                  <c:v>4.4457999999999998E-3</c:v>
                </c:pt>
                <c:pt idx="7865">
                  <c:v>2.4629000000000001E-3</c:v>
                </c:pt>
                <c:pt idx="7866">
                  <c:v>9.5858000000000002E-3</c:v>
                </c:pt>
                <c:pt idx="7867">
                  <c:v>1.54828E-2</c:v>
                </c:pt>
                <c:pt idx="7868">
                  <c:v>1.08556E-2</c:v>
                </c:pt>
                <c:pt idx="7869">
                  <c:v>1.4911300000000001E-2</c:v>
                </c:pt>
                <c:pt idx="7870">
                  <c:v>7.7615999999999996E-3</c:v>
                </c:pt>
                <c:pt idx="7871">
                  <c:v>5.6604999999999997E-3</c:v>
                </c:pt>
                <c:pt idx="7872">
                  <c:v>5.9792999999999999E-3</c:v>
                </c:pt>
                <c:pt idx="7873">
                  <c:v>-9.6989999999999999E-4</c:v>
                </c:pt>
                <c:pt idx="7874">
                  <c:v>1.4261599999999999E-2</c:v>
                </c:pt>
                <c:pt idx="7875">
                  <c:v>1.6757E-3</c:v>
                </c:pt>
                <c:pt idx="7876">
                  <c:v>1.10776E-2</c:v>
                </c:pt>
                <c:pt idx="7877">
                  <c:v>-4.3261999999999997E-3</c:v>
                </c:pt>
                <c:pt idx="7878">
                  <c:v>-6.2459000000000004E-3</c:v>
                </c:pt>
                <c:pt idx="7879">
                  <c:v>8.9309000000000003E-3</c:v>
                </c:pt>
                <c:pt idx="7880">
                  <c:v>1.2610700000000001E-2</c:v>
                </c:pt>
                <c:pt idx="7881">
                  <c:v>-5.0178000000000002E-3</c:v>
                </c:pt>
                <c:pt idx="7882">
                  <c:v>-5.1880000000000003E-4</c:v>
                </c:pt>
                <c:pt idx="7883">
                  <c:v>3.5622000000000002E-3</c:v>
                </c:pt>
                <c:pt idx="7884">
                  <c:v>3.3774999999999999E-3</c:v>
                </c:pt>
                <c:pt idx="7885">
                  <c:v>9.6685999999999994E-3</c:v>
                </c:pt>
                <c:pt idx="7886">
                  <c:v>2.1973900000000001E-2</c:v>
                </c:pt>
                <c:pt idx="7887">
                  <c:v>1.6982299999999999E-2</c:v>
                </c:pt>
                <c:pt idx="7888">
                  <c:v>1.3495800000000001E-2</c:v>
                </c:pt>
                <c:pt idx="7889">
                  <c:v>8.8961999999999999E-3</c:v>
                </c:pt>
                <c:pt idx="7890">
                  <c:v>1.17059E-2</c:v>
                </c:pt>
                <c:pt idx="7891">
                  <c:v>2.06549E-2</c:v>
                </c:pt>
                <c:pt idx="7892">
                  <c:v>8.6884000000000006E-3</c:v>
                </c:pt>
                <c:pt idx="7893">
                  <c:v>1.2904499999999999E-2</c:v>
                </c:pt>
                <c:pt idx="7894">
                  <c:v>-2.5140000000000002E-3</c:v>
                </c:pt>
                <c:pt idx="7895">
                  <c:v>2.2867800000000001E-2</c:v>
                </c:pt>
                <c:pt idx="7896">
                  <c:v>8.2100000000000003E-3</c:v>
                </c:pt>
                <c:pt idx="7897">
                  <c:v>3.3631999999999998E-3</c:v>
                </c:pt>
                <c:pt idx="7898">
                  <c:v>-6.2902000000000001E-3</c:v>
                </c:pt>
                <c:pt idx="7899">
                  <c:v>1.3102000000000001E-2</c:v>
                </c:pt>
                <c:pt idx="7900">
                  <c:v>-1.5986500000000001E-2</c:v>
                </c:pt>
                <c:pt idx="7901">
                  <c:v>8.7189999999999993E-3</c:v>
                </c:pt>
                <c:pt idx="7902">
                  <c:v>1.6491200000000001E-2</c:v>
                </c:pt>
                <c:pt idx="7903">
                  <c:v>7.2684999999999998E-3</c:v>
                </c:pt>
                <c:pt idx="7904">
                  <c:v>1.51325E-2</c:v>
                </c:pt>
                <c:pt idx="7905">
                  <c:v>-4.4318999999999999E-3</c:v>
                </c:pt>
                <c:pt idx="7906">
                  <c:v>2.1283300000000002E-2</c:v>
                </c:pt>
                <c:pt idx="7907">
                  <c:v>9.9360999999999998E-3</c:v>
                </c:pt>
                <c:pt idx="7908">
                  <c:v>1.5025800000000001E-2</c:v>
                </c:pt>
                <c:pt idx="7909">
                  <c:v>-9.7019999999999995E-4</c:v>
                </c:pt>
                <c:pt idx="7910">
                  <c:v>9.2943000000000001E-3</c:v>
                </c:pt>
                <c:pt idx="7911">
                  <c:v>-2.9223000000000001E-3</c:v>
                </c:pt>
                <c:pt idx="7912">
                  <c:v>2.0738900000000001E-2</c:v>
                </c:pt>
                <c:pt idx="7913">
                  <c:v>8.9712000000000004E-3</c:v>
                </c:pt>
                <c:pt idx="7914">
                  <c:v>-2.7472999999999998E-3</c:v>
                </c:pt>
                <c:pt idx="7915">
                  <c:v>-1.8881200000000001E-2</c:v>
                </c:pt>
                <c:pt idx="7916">
                  <c:v>1.8086100000000001E-2</c:v>
                </c:pt>
                <c:pt idx="7917">
                  <c:v>5.0854999999999997E-3</c:v>
                </c:pt>
                <c:pt idx="7918">
                  <c:v>1.6116700000000001E-2</c:v>
                </c:pt>
                <c:pt idx="7919">
                  <c:v>-4.0556999999999998E-3</c:v>
                </c:pt>
                <c:pt idx="7920">
                  <c:v>-2.1941E-3</c:v>
                </c:pt>
                <c:pt idx="7921">
                  <c:v>1.19051E-2</c:v>
                </c:pt>
                <c:pt idx="7922">
                  <c:v>9.1447000000000004E-3</c:v>
                </c:pt>
                <c:pt idx="7923">
                  <c:v>2.2031599999999998E-2</c:v>
                </c:pt>
                <c:pt idx="7924">
                  <c:v>1.58651E-2</c:v>
                </c:pt>
                <c:pt idx="7925">
                  <c:v>1.93294E-2</c:v>
                </c:pt>
                <c:pt idx="7926">
                  <c:v>7.2892E-3</c:v>
                </c:pt>
                <c:pt idx="7927">
                  <c:v>-2.3110000000000001E-4</c:v>
                </c:pt>
                <c:pt idx="7928">
                  <c:v>4.1140000000000003E-4</c:v>
                </c:pt>
                <c:pt idx="7929">
                  <c:v>-5.6979999999999997E-4</c:v>
                </c:pt>
                <c:pt idx="7930">
                  <c:v>4.5418000000000004E-3</c:v>
                </c:pt>
                <c:pt idx="7931">
                  <c:v>1.28425E-2</c:v>
                </c:pt>
                <c:pt idx="7932">
                  <c:v>7.1779999999999999E-4</c:v>
                </c:pt>
                <c:pt idx="7933">
                  <c:v>1.7982999999999999E-2</c:v>
                </c:pt>
                <c:pt idx="7934">
                  <c:v>-7.3888000000000001E-3</c:v>
                </c:pt>
                <c:pt idx="7935">
                  <c:v>-5.9071999999999996E-3</c:v>
                </c:pt>
                <c:pt idx="7936">
                  <c:v>1.1260900000000001E-2</c:v>
                </c:pt>
                <c:pt idx="7937">
                  <c:v>-3.4818000000000002E-3</c:v>
                </c:pt>
                <c:pt idx="7938">
                  <c:v>4.7765999999999998E-3</c:v>
                </c:pt>
                <c:pt idx="7939">
                  <c:v>1.4064999999999999E-2</c:v>
                </c:pt>
                <c:pt idx="7940">
                  <c:v>2.6107000000000001E-3</c:v>
                </c:pt>
                <c:pt idx="7941">
                  <c:v>1.6647499999999999E-2</c:v>
                </c:pt>
                <c:pt idx="7942">
                  <c:v>-8.4579999999999996E-4</c:v>
                </c:pt>
                <c:pt idx="7943">
                  <c:v>8.7574999999999997E-3</c:v>
                </c:pt>
                <c:pt idx="7944">
                  <c:v>1.0275E-3</c:v>
                </c:pt>
                <c:pt idx="7945">
                  <c:v>8.3760999999999992E-3</c:v>
                </c:pt>
                <c:pt idx="7946">
                  <c:v>2.64859E-2</c:v>
                </c:pt>
                <c:pt idx="7947">
                  <c:v>2.1235199999999999E-2</c:v>
                </c:pt>
                <c:pt idx="7948">
                  <c:v>4.2776999999999997E-3</c:v>
                </c:pt>
                <c:pt idx="7949">
                  <c:v>-2.2970999999999998E-3</c:v>
                </c:pt>
                <c:pt idx="7950">
                  <c:v>2.19507E-2</c:v>
                </c:pt>
                <c:pt idx="7951">
                  <c:v>1.9889999999999999E-3</c:v>
                </c:pt>
                <c:pt idx="7952">
                  <c:v>-5.8009999999999995E-4</c:v>
                </c:pt>
                <c:pt idx="7953">
                  <c:v>1.42153E-2</c:v>
                </c:pt>
                <c:pt idx="7954">
                  <c:v>1.3526699999999999E-2</c:v>
                </c:pt>
                <c:pt idx="7955">
                  <c:v>1.3868999999999999E-2</c:v>
                </c:pt>
                <c:pt idx="7956">
                  <c:v>-2.8286000000000001E-3</c:v>
                </c:pt>
                <c:pt idx="7957">
                  <c:v>-3.2364999999999998E-3</c:v>
                </c:pt>
                <c:pt idx="7958">
                  <c:v>1.20827E-2</c:v>
                </c:pt>
                <c:pt idx="7959">
                  <c:v>4.0705000000000003E-3</c:v>
                </c:pt>
                <c:pt idx="7960">
                  <c:v>3.6124999999999998E-3</c:v>
                </c:pt>
                <c:pt idx="7961">
                  <c:v>-8.4276999999999998E-3</c:v>
                </c:pt>
                <c:pt idx="7962">
                  <c:v>1.8811100000000001E-2</c:v>
                </c:pt>
                <c:pt idx="7963">
                  <c:v>1.43988E-2</c:v>
                </c:pt>
                <c:pt idx="7964">
                  <c:v>2.1115999999999999E-3</c:v>
                </c:pt>
                <c:pt idx="7965">
                  <c:v>1.19953E-2</c:v>
                </c:pt>
                <c:pt idx="7966">
                  <c:v>4.5674000000000001E-3</c:v>
                </c:pt>
                <c:pt idx="7967">
                  <c:v>9.0226999999999998E-3</c:v>
                </c:pt>
                <c:pt idx="7968">
                  <c:v>1.41916E-2</c:v>
                </c:pt>
                <c:pt idx="7969">
                  <c:v>6.1121999999999999E-3</c:v>
                </c:pt>
                <c:pt idx="7970">
                  <c:v>-6.9347000000000002E-3</c:v>
                </c:pt>
                <c:pt idx="7971">
                  <c:v>-8.7200000000000005E-5</c:v>
                </c:pt>
                <c:pt idx="7972">
                  <c:v>8.2559999999999995E-3</c:v>
                </c:pt>
                <c:pt idx="7973">
                  <c:v>-3.3359999999999998E-4</c:v>
                </c:pt>
                <c:pt idx="7974">
                  <c:v>4.8580000000000003E-3</c:v>
                </c:pt>
                <c:pt idx="7975">
                  <c:v>-8.0029999999999997E-3</c:v>
                </c:pt>
                <c:pt idx="7976">
                  <c:v>1.4696499999999999E-2</c:v>
                </c:pt>
                <c:pt idx="7977">
                  <c:v>1.4781600000000001E-2</c:v>
                </c:pt>
                <c:pt idx="7978">
                  <c:v>-1.4204E-3</c:v>
                </c:pt>
                <c:pt idx="7979">
                  <c:v>2.5233E-3</c:v>
                </c:pt>
                <c:pt idx="7980">
                  <c:v>9.3407999999999998E-3</c:v>
                </c:pt>
                <c:pt idx="7981">
                  <c:v>1.1987599999999999E-2</c:v>
                </c:pt>
                <c:pt idx="7982">
                  <c:v>2.84984E-2</c:v>
                </c:pt>
                <c:pt idx="7983">
                  <c:v>1.02176E-2</c:v>
                </c:pt>
                <c:pt idx="7984">
                  <c:v>1.6130000000000001E-3</c:v>
                </c:pt>
                <c:pt idx="7985">
                  <c:v>1.7256299999999999E-2</c:v>
                </c:pt>
                <c:pt idx="7986">
                  <c:v>9.1535999999999996E-3</c:v>
                </c:pt>
                <c:pt idx="7987">
                  <c:v>1.02121E-2</c:v>
                </c:pt>
                <c:pt idx="7988">
                  <c:v>-1.8397000000000001E-3</c:v>
                </c:pt>
                <c:pt idx="7989">
                  <c:v>4.0242000000000003E-3</c:v>
                </c:pt>
                <c:pt idx="7990">
                  <c:v>-3.2835E-3</c:v>
                </c:pt>
                <c:pt idx="7991">
                  <c:v>2.9300000000000001E-5</c:v>
                </c:pt>
                <c:pt idx="7992">
                  <c:v>1.4917400000000001E-2</c:v>
                </c:pt>
                <c:pt idx="7993">
                  <c:v>-2.4160000000000002E-3</c:v>
                </c:pt>
                <c:pt idx="7994">
                  <c:v>-1.9357000000000001E-3</c:v>
                </c:pt>
                <c:pt idx="7995">
                  <c:v>-8.8698000000000006E-3</c:v>
                </c:pt>
                <c:pt idx="7996">
                  <c:v>1.05176E-2</c:v>
                </c:pt>
                <c:pt idx="7997">
                  <c:v>1.6154700000000001E-2</c:v>
                </c:pt>
                <c:pt idx="7998">
                  <c:v>1.1561399999999999E-2</c:v>
                </c:pt>
                <c:pt idx="7999">
                  <c:v>2.2349299999999999E-2</c:v>
                </c:pt>
                <c:pt idx="8000">
                  <c:v>5.5710999999999998E-3</c:v>
                </c:pt>
                <c:pt idx="8001">
                  <c:v>5.6918999999999997E-3</c:v>
                </c:pt>
                <c:pt idx="8002">
                  <c:v>7.2106000000000002E-3</c:v>
                </c:pt>
                <c:pt idx="8003">
                  <c:v>1.4089E-3</c:v>
                </c:pt>
                <c:pt idx="8004">
                  <c:v>5.4736999999999997E-3</c:v>
                </c:pt>
                <c:pt idx="8005">
                  <c:v>1.6596099999999999E-2</c:v>
                </c:pt>
                <c:pt idx="8006">
                  <c:v>3.0114999999999999E-3</c:v>
                </c:pt>
                <c:pt idx="8007">
                  <c:v>1.6719600000000001E-2</c:v>
                </c:pt>
                <c:pt idx="8008">
                  <c:v>6.6598999999999998E-3</c:v>
                </c:pt>
                <c:pt idx="8009">
                  <c:v>-6.6947999999999999E-3</c:v>
                </c:pt>
                <c:pt idx="8010">
                  <c:v>-2.8570000000000002E-3</c:v>
                </c:pt>
                <c:pt idx="8011">
                  <c:v>2.7393000000000001E-3</c:v>
                </c:pt>
                <c:pt idx="8012">
                  <c:v>1.496E-4</c:v>
                </c:pt>
                <c:pt idx="8013">
                  <c:v>3.6908000000000002E-3</c:v>
                </c:pt>
                <c:pt idx="8014">
                  <c:v>1.5479E-2</c:v>
                </c:pt>
                <c:pt idx="8015">
                  <c:v>1.43967E-2</c:v>
                </c:pt>
                <c:pt idx="8016">
                  <c:v>2.9188E-3</c:v>
                </c:pt>
                <c:pt idx="8017">
                  <c:v>7.5300999999999996E-3</c:v>
                </c:pt>
                <c:pt idx="8018">
                  <c:v>6.6211000000000004E-3</c:v>
                </c:pt>
                <c:pt idx="8019">
                  <c:v>1.5429500000000001E-2</c:v>
                </c:pt>
                <c:pt idx="8020">
                  <c:v>-2.1472000000000002E-3</c:v>
                </c:pt>
                <c:pt idx="8021">
                  <c:v>6.2433999999999996E-3</c:v>
                </c:pt>
                <c:pt idx="8022">
                  <c:v>1.6887900000000001E-2</c:v>
                </c:pt>
                <c:pt idx="8023">
                  <c:v>3.2166999999999999E-3</c:v>
                </c:pt>
                <c:pt idx="8024">
                  <c:v>2.3604E-2</c:v>
                </c:pt>
                <c:pt idx="8025">
                  <c:v>1.03745E-2</c:v>
                </c:pt>
                <c:pt idx="8026">
                  <c:v>-1.7758800000000002E-2</c:v>
                </c:pt>
                <c:pt idx="8027">
                  <c:v>1.3568200000000001E-2</c:v>
                </c:pt>
                <c:pt idx="8028">
                  <c:v>6.2589000000000004E-3</c:v>
                </c:pt>
                <c:pt idx="8029">
                  <c:v>7.0780000000000001E-3</c:v>
                </c:pt>
                <c:pt idx="8030">
                  <c:v>1.41616E-2</c:v>
                </c:pt>
                <c:pt idx="8031">
                  <c:v>1.06724E-2</c:v>
                </c:pt>
                <c:pt idx="8032">
                  <c:v>-5.6585999999999997E-3</c:v>
                </c:pt>
                <c:pt idx="8033">
                  <c:v>-8.3140000000000004E-4</c:v>
                </c:pt>
                <c:pt idx="8034">
                  <c:v>1.20602E-2</c:v>
                </c:pt>
                <c:pt idx="8035">
                  <c:v>5.9725999999999998E-3</c:v>
                </c:pt>
                <c:pt idx="8036">
                  <c:v>3.8230000000000002E-4</c:v>
                </c:pt>
                <c:pt idx="8037">
                  <c:v>-2.2136999999999999E-3</c:v>
                </c:pt>
                <c:pt idx="8038">
                  <c:v>6.4871E-3</c:v>
                </c:pt>
                <c:pt idx="8039">
                  <c:v>-8.5272000000000004E-3</c:v>
                </c:pt>
                <c:pt idx="8040">
                  <c:v>-4.2199999999999998E-3</c:v>
                </c:pt>
                <c:pt idx="8041">
                  <c:v>2.03898E-2</c:v>
                </c:pt>
                <c:pt idx="8042">
                  <c:v>1.94796E-2</c:v>
                </c:pt>
                <c:pt idx="8043">
                  <c:v>9.5499000000000001E-3</c:v>
                </c:pt>
                <c:pt idx="8044">
                  <c:v>5.3436000000000004E-3</c:v>
                </c:pt>
                <c:pt idx="8045">
                  <c:v>1.9259399999999999E-2</c:v>
                </c:pt>
                <c:pt idx="8046">
                  <c:v>1.2969899999999999E-2</c:v>
                </c:pt>
                <c:pt idx="8047">
                  <c:v>5.4104000000000001E-3</c:v>
                </c:pt>
                <c:pt idx="8048">
                  <c:v>3.7813E-3</c:v>
                </c:pt>
                <c:pt idx="8049">
                  <c:v>-8.2994000000000002E-3</c:v>
                </c:pt>
                <c:pt idx="8050">
                  <c:v>7.2725999999999997E-3</c:v>
                </c:pt>
                <c:pt idx="8051">
                  <c:v>1.51462E-2</c:v>
                </c:pt>
                <c:pt idx="8052">
                  <c:v>1.8581799999999999E-2</c:v>
                </c:pt>
                <c:pt idx="8053">
                  <c:v>7.6959999999999997E-3</c:v>
                </c:pt>
                <c:pt idx="8054">
                  <c:v>2.1194E-3</c:v>
                </c:pt>
                <c:pt idx="8055">
                  <c:v>4.9169000000000001E-3</c:v>
                </c:pt>
                <c:pt idx="8056">
                  <c:v>-4.9196999999999999E-3</c:v>
                </c:pt>
                <c:pt idx="8057">
                  <c:v>1.3087100000000001E-2</c:v>
                </c:pt>
                <c:pt idx="8058">
                  <c:v>1.5865400000000002E-2</c:v>
                </c:pt>
                <c:pt idx="8059">
                  <c:v>1.7134699999999999E-2</c:v>
                </c:pt>
                <c:pt idx="8060">
                  <c:v>1.25538E-2</c:v>
                </c:pt>
                <c:pt idx="8061">
                  <c:v>1.0372000000000001E-3</c:v>
                </c:pt>
                <c:pt idx="8062">
                  <c:v>3.6679999999999998E-3</c:v>
                </c:pt>
                <c:pt idx="8063">
                  <c:v>1.51334E-2</c:v>
                </c:pt>
                <c:pt idx="8064">
                  <c:v>1.47419E-2</c:v>
                </c:pt>
                <c:pt idx="8065">
                  <c:v>1.0503000000000001E-3</c:v>
                </c:pt>
                <c:pt idx="8066">
                  <c:v>2.2053300000000001E-2</c:v>
                </c:pt>
                <c:pt idx="8067">
                  <c:v>2.5243100000000001E-2</c:v>
                </c:pt>
                <c:pt idx="8068">
                  <c:v>-5.4787000000000004E-3</c:v>
                </c:pt>
                <c:pt idx="8069">
                  <c:v>-8.2704000000000007E-3</c:v>
                </c:pt>
                <c:pt idx="8070">
                  <c:v>1.2925600000000001E-2</c:v>
                </c:pt>
                <c:pt idx="8071">
                  <c:v>-5.2296E-3</c:v>
                </c:pt>
                <c:pt idx="8072">
                  <c:v>5.0069999999999997E-4</c:v>
                </c:pt>
                <c:pt idx="8073">
                  <c:v>1.0151500000000001E-2</c:v>
                </c:pt>
                <c:pt idx="8074">
                  <c:v>3.2052999999999999E-3</c:v>
                </c:pt>
                <c:pt idx="8075">
                  <c:v>2.0132000000000001E-3</c:v>
                </c:pt>
                <c:pt idx="8076">
                  <c:v>-5.6645000000000003E-3</c:v>
                </c:pt>
                <c:pt idx="8077">
                  <c:v>2.5244E-3</c:v>
                </c:pt>
                <c:pt idx="8078">
                  <c:v>1.0623799999999999E-2</c:v>
                </c:pt>
                <c:pt idx="8079">
                  <c:v>5.6271000000000003E-3</c:v>
                </c:pt>
                <c:pt idx="8080">
                  <c:v>7.6081999999999999E-3</c:v>
                </c:pt>
                <c:pt idx="8081">
                  <c:v>1.4515800000000001E-2</c:v>
                </c:pt>
                <c:pt idx="8082">
                  <c:v>8.2667000000000001E-3</c:v>
                </c:pt>
                <c:pt idx="8083">
                  <c:v>-7.4904000000000004E-3</c:v>
                </c:pt>
                <c:pt idx="8084">
                  <c:v>3.0425999999999999E-3</c:v>
                </c:pt>
                <c:pt idx="8085">
                  <c:v>1.9647700000000001E-2</c:v>
                </c:pt>
                <c:pt idx="8086">
                  <c:v>1.07575E-2</c:v>
                </c:pt>
                <c:pt idx="8087">
                  <c:v>2.5618100000000001E-2</c:v>
                </c:pt>
                <c:pt idx="8088">
                  <c:v>8.0745000000000001E-3</c:v>
                </c:pt>
                <c:pt idx="8089">
                  <c:v>1.9749800000000001E-2</c:v>
                </c:pt>
                <c:pt idx="8090">
                  <c:v>1.9155599999999998E-2</c:v>
                </c:pt>
                <c:pt idx="8091">
                  <c:v>-1.50622E-2</c:v>
                </c:pt>
                <c:pt idx="8092">
                  <c:v>-1.2865000000000001E-3</c:v>
                </c:pt>
                <c:pt idx="8093">
                  <c:v>-2.3414E-3</c:v>
                </c:pt>
                <c:pt idx="8094">
                  <c:v>5.0451999999999997E-3</c:v>
                </c:pt>
                <c:pt idx="8095">
                  <c:v>-2.1765E-3</c:v>
                </c:pt>
                <c:pt idx="8096">
                  <c:v>-6.7650000000000002E-4</c:v>
                </c:pt>
                <c:pt idx="8097">
                  <c:v>2.7000300000000001E-2</c:v>
                </c:pt>
                <c:pt idx="8098">
                  <c:v>3.6565E-3</c:v>
                </c:pt>
                <c:pt idx="8099">
                  <c:v>-1.9185799999999999E-2</c:v>
                </c:pt>
                <c:pt idx="8100">
                  <c:v>1.42081E-2</c:v>
                </c:pt>
                <c:pt idx="8101">
                  <c:v>1.50978E-2</c:v>
                </c:pt>
                <c:pt idx="8102">
                  <c:v>5.9585999999999997E-3</c:v>
                </c:pt>
                <c:pt idx="8103">
                  <c:v>6.1117000000000003E-3</c:v>
                </c:pt>
                <c:pt idx="8104">
                  <c:v>3.1361800000000002E-2</c:v>
                </c:pt>
                <c:pt idx="8105">
                  <c:v>5.2759E-3</c:v>
                </c:pt>
                <c:pt idx="8106">
                  <c:v>8.3263999999999994E-3</c:v>
                </c:pt>
                <c:pt idx="8107">
                  <c:v>1.3004999999999999E-2</c:v>
                </c:pt>
                <c:pt idx="8108">
                  <c:v>3.1178999999999998E-3</c:v>
                </c:pt>
                <c:pt idx="8109">
                  <c:v>1.3828E-2</c:v>
                </c:pt>
                <c:pt idx="8110">
                  <c:v>1.19928E-2</c:v>
                </c:pt>
                <c:pt idx="8111">
                  <c:v>-1.9746999999999998E-3</c:v>
                </c:pt>
                <c:pt idx="8112">
                  <c:v>5.3156000000000002E-3</c:v>
                </c:pt>
                <c:pt idx="8113">
                  <c:v>-5.6043999999999998E-3</c:v>
                </c:pt>
                <c:pt idx="8114">
                  <c:v>-1.32309E-2</c:v>
                </c:pt>
                <c:pt idx="8115">
                  <c:v>1.531E-3</c:v>
                </c:pt>
                <c:pt idx="8116">
                  <c:v>2.25477E-2</c:v>
                </c:pt>
                <c:pt idx="8117">
                  <c:v>-2.7483999999999998E-3</c:v>
                </c:pt>
                <c:pt idx="8118">
                  <c:v>-2.4074999999999999E-3</c:v>
                </c:pt>
                <c:pt idx="8119">
                  <c:v>-2.0420999999999998E-3</c:v>
                </c:pt>
                <c:pt idx="8120">
                  <c:v>2.6421E-2</c:v>
                </c:pt>
                <c:pt idx="8121">
                  <c:v>8.9537999999999996E-3</c:v>
                </c:pt>
                <c:pt idx="8122">
                  <c:v>-1.069E-4</c:v>
                </c:pt>
                <c:pt idx="8123">
                  <c:v>1.07595E-2</c:v>
                </c:pt>
                <c:pt idx="8124">
                  <c:v>-1.6796000000000001E-3</c:v>
                </c:pt>
                <c:pt idx="8125">
                  <c:v>-4.2497000000000004E-3</c:v>
                </c:pt>
                <c:pt idx="8126">
                  <c:v>7.4449E-3</c:v>
                </c:pt>
                <c:pt idx="8127">
                  <c:v>-3.2600000000000001E-4</c:v>
                </c:pt>
                <c:pt idx="8128">
                  <c:v>1.7391E-2</c:v>
                </c:pt>
                <c:pt idx="8129">
                  <c:v>2.5547E-3</c:v>
                </c:pt>
                <c:pt idx="8130">
                  <c:v>2.2060000000000001E-3</c:v>
                </c:pt>
                <c:pt idx="8131">
                  <c:v>2.17602E-2</c:v>
                </c:pt>
                <c:pt idx="8132">
                  <c:v>2.0493600000000001E-2</c:v>
                </c:pt>
                <c:pt idx="8133">
                  <c:v>1.6757E-3</c:v>
                </c:pt>
                <c:pt idx="8134">
                  <c:v>4.8668000000000001E-3</c:v>
                </c:pt>
                <c:pt idx="8135">
                  <c:v>2.3120000000000001E-4</c:v>
                </c:pt>
                <c:pt idx="8136">
                  <c:v>-3.0423999999999998E-3</c:v>
                </c:pt>
                <c:pt idx="8137">
                  <c:v>3.6916000000000002E-3</c:v>
                </c:pt>
                <c:pt idx="8138">
                  <c:v>7.9054999999999993E-3</c:v>
                </c:pt>
                <c:pt idx="8139">
                  <c:v>1.05249E-2</c:v>
                </c:pt>
                <c:pt idx="8140">
                  <c:v>1.3724399999999999E-2</c:v>
                </c:pt>
                <c:pt idx="8141">
                  <c:v>-3.9719999999999998E-3</c:v>
                </c:pt>
                <c:pt idx="8142">
                  <c:v>1.8006000000000001E-3</c:v>
                </c:pt>
                <c:pt idx="8143">
                  <c:v>6.2873E-3</c:v>
                </c:pt>
                <c:pt idx="8144">
                  <c:v>-9.5286999999999993E-3</c:v>
                </c:pt>
                <c:pt idx="8145">
                  <c:v>2.1010000000000001E-4</c:v>
                </c:pt>
                <c:pt idx="8146">
                  <c:v>2.3630499999999999E-2</c:v>
                </c:pt>
                <c:pt idx="8147">
                  <c:v>-6.6874999999999999E-3</c:v>
                </c:pt>
                <c:pt idx="8148">
                  <c:v>-1.6161000000000001E-3</c:v>
                </c:pt>
                <c:pt idx="8149">
                  <c:v>1.7807000000000001E-3</c:v>
                </c:pt>
                <c:pt idx="8150">
                  <c:v>-5.3883000000000004E-3</c:v>
                </c:pt>
                <c:pt idx="8151">
                  <c:v>5.4549000000000004E-3</c:v>
                </c:pt>
                <c:pt idx="8152">
                  <c:v>1.6000899999999998E-2</c:v>
                </c:pt>
                <c:pt idx="8153">
                  <c:v>8.0002000000000007E-3</c:v>
                </c:pt>
                <c:pt idx="8154">
                  <c:v>7.3790000000000001E-3</c:v>
                </c:pt>
                <c:pt idx="8155">
                  <c:v>-6.2021999999999997E-3</c:v>
                </c:pt>
                <c:pt idx="8156">
                  <c:v>3.3969E-3</c:v>
                </c:pt>
                <c:pt idx="8157">
                  <c:v>2.8771999999999999E-3</c:v>
                </c:pt>
                <c:pt idx="8158">
                  <c:v>1.13446E-2</c:v>
                </c:pt>
                <c:pt idx="8159">
                  <c:v>1.1583E-2</c:v>
                </c:pt>
                <c:pt idx="8160">
                  <c:v>-1.34401E-2</c:v>
                </c:pt>
                <c:pt idx="8161">
                  <c:v>-2.3536E-3</c:v>
                </c:pt>
                <c:pt idx="8162">
                  <c:v>3.3411999999999999E-3</c:v>
                </c:pt>
                <c:pt idx="8163">
                  <c:v>1.4716E-2</c:v>
                </c:pt>
                <c:pt idx="8164">
                  <c:v>-2.7456E-3</c:v>
                </c:pt>
                <c:pt idx="8165">
                  <c:v>1.52348E-2</c:v>
                </c:pt>
                <c:pt idx="8166">
                  <c:v>1.0870899999999999E-2</c:v>
                </c:pt>
                <c:pt idx="8167">
                  <c:v>2.7856000000000001E-3</c:v>
                </c:pt>
                <c:pt idx="8168">
                  <c:v>6.7608E-3</c:v>
                </c:pt>
                <c:pt idx="8169">
                  <c:v>1.96799E-2</c:v>
                </c:pt>
                <c:pt idx="8170">
                  <c:v>1.8275599999999999E-2</c:v>
                </c:pt>
                <c:pt idx="8171">
                  <c:v>2.64741E-2</c:v>
                </c:pt>
                <c:pt idx="8172">
                  <c:v>1.2467199999999999E-2</c:v>
                </c:pt>
                <c:pt idx="8173">
                  <c:v>2.20739E-2</c:v>
                </c:pt>
                <c:pt idx="8174">
                  <c:v>3.4175E-3</c:v>
                </c:pt>
                <c:pt idx="8175">
                  <c:v>1.11085E-2</c:v>
                </c:pt>
                <c:pt idx="8176">
                  <c:v>1.31764E-2</c:v>
                </c:pt>
                <c:pt idx="8177">
                  <c:v>1.1065699999999999E-2</c:v>
                </c:pt>
                <c:pt idx="8178">
                  <c:v>-6.1465000000000001E-3</c:v>
                </c:pt>
                <c:pt idx="8179">
                  <c:v>8.5421999999999998E-3</c:v>
                </c:pt>
                <c:pt idx="8180">
                  <c:v>1.8885200000000001E-2</c:v>
                </c:pt>
                <c:pt idx="8181">
                  <c:v>3.6510000000000002E-3</c:v>
                </c:pt>
                <c:pt idx="8182">
                  <c:v>1.9078999999999999E-3</c:v>
                </c:pt>
                <c:pt idx="8183">
                  <c:v>1.3933600000000001E-2</c:v>
                </c:pt>
                <c:pt idx="8184">
                  <c:v>-3.1167E-3</c:v>
                </c:pt>
                <c:pt idx="8185">
                  <c:v>1.54947E-2</c:v>
                </c:pt>
                <c:pt idx="8186">
                  <c:v>4.5294999999999997E-3</c:v>
                </c:pt>
                <c:pt idx="8187">
                  <c:v>5.8728000000000001E-3</c:v>
                </c:pt>
                <c:pt idx="8188">
                  <c:v>-9.3490000000000001E-4</c:v>
                </c:pt>
                <c:pt idx="8189">
                  <c:v>-1.1053E-2</c:v>
                </c:pt>
                <c:pt idx="8190">
                  <c:v>-1.5548000000000001E-3</c:v>
                </c:pt>
                <c:pt idx="8191">
                  <c:v>2.2817500000000001E-2</c:v>
                </c:pt>
                <c:pt idx="8192">
                  <c:v>-7.2694999999999999E-3</c:v>
                </c:pt>
                <c:pt idx="8193">
                  <c:v>-8.2580000000000001E-4</c:v>
                </c:pt>
                <c:pt idx="8194">
                  <c:v>-2.4218999999999998E-3</c:v>
                </c:pt>
                <c:pt idx="8195">
                  <c:v>-2.9976999999999998E-3</c:v>
                </c:pt>
                <c:pt idx="8196">
                  <c:v>1.6092599999999999E-2</c:v>
                </c:pt>
                <c:pt idx="8197">
                  <c:v>7.2084000000000002E-3</c:v>
                </c:pt>
                <c:pt idx="8198">
                  <c:v>1.48332E-2</c:v>
                </c:pt>
                <c:pt idx="8199">
                  <c:v>-9.3950000000000001E-4</c:v>
                </c:pt>
                <c:pt idx="8200">
                  <c:v>1.9450700000000001E-2</c:v>
                </c:pt>
                <c:pt idx="8201">
                  <c:v>6.8611999999999996E-3</c:v>
                </c:pt>
                <c:pt idx="8202">
                  <c:v>1.06479E-2</c:v>
                </c:pt>
                <c:pt idx="8203">
                  <c:v>1.11121E-2</c:v>
                </c:pt>
                <c:pt idx="8204">
                  <c:v>-9.7940000000000006E-4</c:v>
                </c:pt>
                <c:pt idx="8205">
                  <c:v>1.3898000000000001E-2</c:v>
                </c:pt>
                <c:pt idx="8206">
                  <c:v>1.3349999999999999E-4</c:v>
                </c:pt>
                <c:pt idx="8207">
                  <c:v>4.4783999999999996E-3</c:v>
                </c:pt>
                <c:pt idx="8208">
                  <c:v>1.13177E-2</c:v>
                </c:pt>
                <c:pt idx="8209">
                  <c:v>1.7305500000000001E-2</c:v>
                </c:pt>
                <c:pt idx="8210">
                  <c:v>7.7625999999999997E-3</c:v>
                </c:pt>
                <c:pt idx="8211">
                  <c:v>1.2903599999999999E-2</c:v>
                </c:pt>
                <c:pt idx="8212">
                  <c:v>2.653E-4</c:v>
                </c:pt>
                <c:pt idx="8213">
                  <c:v>3.8262999999999999E-3</c:v>
                </c:pt>
                <c:pt idx="8214">
                  <c:v>2.2182E-3</c:v>
                </c:pt>
                <c:pt idx="8215">
                  <c:v>7.0384999999999996E-3</c:v>
                </c:pt>
                <c:pt idx="8216">
                  <c:v>1.76423E-2</c:v>
                </c:pt>
                <c:pt idx="8217">
                  <c:v>2.5754599999999999E-2</c:v>
                </c:pt>
                <c:pt idx="8218">
                  <c:v>1.6722399999999998E-2</c:v>
                </c:pt>
                <c:pt idx="8219">
                  <c:v>-1.2612999999999999E-3</c:v>
                </c:pt>
                <c:pt idx="8220">
                  <c:v>2.0560599999999998E-2</c:v>
                </c:pt>
                <c:pt idx="8221">
                  <c:v>4.4295000000000003E-3</c:v>
                </c:pt>
                <c:pt idx="8222">
                  <c:v>-4.7898000000000003E-3</c:v>
                </c:pt>
                <c:pt idx="8223">
                  <c:v>8.7457000000000003E-3</c:v>
                </c:pt>
                <c:pt idx="8224">
                  <c:v>-4.2456999999999998E-3</c:v>
                </c:pt>
                <c:pt idx="8225">
                  <c:v>1.09456E-2</c:v>
                </c:pt>
                <c:pt idx="8226">
                  <c:v>-3.9145999999999999E-3</c:v>
                </c:pt>
                <c:pt idx="8227">
                  <c:v>2.0642600000000001E-2</c:v>
                </c:pt>
                <c:pt idx="8228">
                  <c:v>1.0942199999999999E-2</c:v>
                </c:pt>
                <c:pt idx="8229">
                  <c:v>1.30286E-2</c:v>
                </c:pt>
                <c:pt idx="8230">
                  <c:v>5.2636000000000002E-3</c:v>
                </c:pt>
                <c:pt idx="8231">
                  <c:v>1.96337E-2</c:v>
                </c:pt>
                <c:pt idx="8232">
                  <c:v>-1.9494999999999998E-2</c:v>
                </c:pt>
                <c:pt idx="8233">
                  <c:v>2.2245999999999998E-2</c:v>
                </c:pt>
                <c:pt idx="8234">
                  <c:v>4.9985000000000003E-3</c:v>
                </c:pt>
                <c:pt idx="8235">
                  <c:v>1.38592E-2</c:v>
                </c:pt>
                <c:pt idx="8236">
                  <c:v>1.75097E-2</c:v>
                </c:pt>
                <c:pt idx="8237">
                  <c:v>1.58534E-2</c:v>
                </c:pt>
                <c:pt idx="8238">
                  <c:v>4.9312000000000002E-3</c:v>
                </c:pt>
                <c:pt idx="8239">
                  <c:v>7.8794999999999994E-3</c:v>
                </c:pt>
                <c:pt idx="8240">
                  <c:v>4.1625000000000004E-3</c:v>
                </c:pt>
                <c:pt idx="8241">
                  <c:v>7.1139000000000003E-3</c:v>
                </c:pt>
                <c:pt idx="8242">
                  <c:v>1.5491899999999999E-2</c:v>
                </c:pt>
                <c:pt idx="8243">
                  <c:v>-5.1717000000000004E-3</c:v>
                </c:pt>
                <c:pt idx="8244">
                  <c:v>2.9347000000000002E-3</c:v>
                </c:pt>
                <c:pt idx="8245">
                  <c:v>1.0930499999999999E-2</c:v>
                </c:pt>
                <c:pt idx="8246">
                  <c:v>-2.3268999999999998E-3</c:v>
                </c:pt>
                <c:pt idx="8247">
                  <c:v>9.9714000000000001E-3</c:v>
                </c:pt>
                <c:pt idx="8248">
                  <c:v>-9.6679000000000001E-3</c:v>
                </c:pt>
                <c:pt idx="8249">
                  <c:v>-2.4581999999999998E-3</c:v>
                </c:pt>
                <c:pt idx="8250">
                  <c:v>1.12785E-2</c:v>
                </c:pt>
                <c:pt idx="8251">
                  <c:v>-7.9331000000000002E-3</c:v>
                </c:pt>
                <c:pt idx="8252">
                  <c:v>2.2799999999999999E-3</c:v>
                </c:pt>
                <c:pt idx="8253">
                  <c:v>1.9416200000000002E-2</c:v>
                </c:pt>
                <c:pt idx="8254">
                  <c:v>-2.5542E-3</c:v>
                </c:pt>
                <c:pt idx="8255">
                  <c:v>2.19086E-2</c:v>
                </c:pt>
                <c:pt idx="8256">
                  <c:v>-1.26433E-2</c:v>
                </c:pt>
                <c:pt idx="8257">
                  <c:v>-1.52158E-2</c:v>
                </c:pt>
                <c:pt idx="8258">
                  <c:v>1.45373E-2</c:v>
                </c:pt>
                <c:pt idx="8259">
                  <c:v>4.6686000000000002E-3</c:v>
                </c:pt>
                <c:pt idx="8260">
                  <c:v>6.2272999999999998E-3</c:v>
                </c:pt>
                <c:pt idx="8261">
                  <c:v>8.9244000000000007E-3</c:v>
                </c:pt>
                <c:pt idx="8262">
                  <c:v>-3.6079999999999999E-4</c:v>
                </c:pt>
                <c:pt idx="8263">
                  <c:v>1.48056E-2</c:v>
                </c:pt>
                <c:pt idx="8264">
                  <c:v>1.2011600000000001E-2</c:v>
                </c:pt>
                <c:pt idx="8265">
                  <c:v>1.5065800000000001E-2</c:v>
                </c:pt>
                <c:pt idx="8266">
                  <c:v>-2.5187E-3</c:v>
                </c:pt>
                <c:pt idx="8267">
                  <c:v>-8.5599999999999999E-4</c:v>
                </c:pt>
                <c:pt idx="8268">
                  <c:v>9.6498E-3</c:v>
                </c:pt>
                <c:pt idx="8269">
                  <c:v>-3.846E-3</c:v>
                </c:pt>
                <c:pt idx="8270">
                  <c:v>2.1893699999999999E-2</c:v>
                </c:pt>
                <c:pt idx="8271">
                  <c:v>2.6636699999999999E-2</c:v>
                </c:pt>
                <c:pt idx="8272">
                  <c:v>5.9163999999999996E-3</c:v>
                </c:pt>
                <c:pt idx="8273">
                  <c:v>1.8222200000000001E-2</c:v>
                </c:pt>
                <c:pt idx="8274">
                  <c:v>6.803E-3</c:v>
                </c:pt>
                <c:pt idx="8275">
                  <c:v>-3.0488999999999998E-3</c:v>
                </c:pt>
                <c:pt idx="8276">
                  <c:v>8.9758000000000008E-3</c:v>
                </c:pt>
                <c:pt idx="8277">
                  <c:v>4.8939999999999999E-3</c:v>
                </c:pt>
                <c:pt idx="8278">
                  <c:v>4.7432999999999998E-3</c:v>
                </c:pt>
                <c:pt idx="8279">
                  <c:v>1.8192900000000001E-2</c:v>
                </c:pt>
                <c:pt idx="8280">
                  <c:v>1.03537E-2</c:v>
                </c:pt>
                <c:pt idx="8281">
                  <c:v>6.6115999999999996E-3</c:v>
                </c:pt>
                <c:pt idx="8282">
                  <c:v>-4.7200000000000002E-3</c:v>
                </c:pt>
                <c:pt idx="8283">
                  <c:v>6.5347000000000001E-3</c:v>
                </c:pt>
                <c:pt idx="8284">
                  <c:v>9.2104999999999999E-3</c:v>
                </c:pt>
                <c:pt idx="8285">
                  <c:v>9.3501999999999995E-3</c:v>
                </c:pt>
                <c:pt idx="8286">
                  <c:v>4.6487999999999998E-3</c:v>
                </c:pt>
                <c:pt idx="8287">
                  <c:v>-1.1063999999999999E-2</c:v>
                </c:pt>
                <c:pt idx="8288">
                  <c:v>-4.2484999999999997E-3</c:v>
                </c:pt>
                <c:pt idx="8289">
                  <c:v>7.6023000000000002E-3</c:v>
                </c:pt>
                <c:pt idx="8290">
                  <c:v>-1.31322E-2</c:v>
                </c:pt>
                <c:pt idx="8291">
                  <c:v>7.9345000000000006E-3</c:v>
                </c:pt>
                <c:pt idx="8292">
                  <c:v>1.9715000000000002E-3</c:v>
                </c:pt>
                <c:pt idx="8293">
                  <c:v>1.1213E-3</c:v>
                </c:pt>
                <c:pt idx="8294">
                  <c:v>2.9307000000000001E-3</c:v>
                </c:pt>
                <c:pt idx="8295">
                  <c:v>3.5285E-3</c:v>
                </c:pt>
                <c:pt idx="8296">
                  <c:v>9.8822000000000007E-3</c:v>
                </c:pt>
                <c:pt idx="8297">
                  <c:v>3.3887000000000001E-3</c:v>
                </c:pt>
                <c:pt idx="8298">
                  <c:v>7.4641999999999998E-3</c:v>
                </c:pt>
                <c:pt idx="8299">
                  <c:v>-7.1872999999999998E-3</c:v>
                </c:pt>
                <c:pt idx="8300">
                  <c:v>1.2976700000000001E-2</c:v>
                </c:pt>
                <c:pt idx="8301">
                  <c:v>1.5311000000000001E-3</c:v>
                </c:pt>
                <c:pt idx="8302">
                  <c:v>9.3848999999999998E-3</c:v>
                </c:pt>
                <c:pt idx="8303">
                  <c:v>1.2215500000000001E-2</c:v>
                </c:pt>
                <c:pt idx="8304">
                  <c:v>-4.9960999999999998E-3</c:v>
                </c:pt>
                <c:pt idx="8305">
                  <c:v>1.0995100000000001E-2</c:v>
                </c:pt>
                <c:pt idx="8306">
                  <c:v>9.4757000000000001E-3</c:v>
                </c:pt>
                <c:pt idx="8307">
                  <c:v>3.3293299999999998E-2</c:v>
                </c:pt>
                <c:pt idx="8308">
                  <c:v>1.7694E-3</c:v>
                </c:pt>
                <c:pt idx="8309">
                  <c:v>3.53452E-2</c:v>
                </c:pt>
                <c:pt idx="8310">
                  <c:v>8.0444999999999996E-3</c:v>
                </c:pt>
                <c:pt idx="8311">
                  <c:v>6.3185000000000003E-3</c:v>
                </c:pt>
                <c:pt idx="8312">
                  <c:v>-1.473E-4</c:v>
                </c:pt>
                <c:pt idx="8313">
                  <c:v>6.1693E-3</c:v>
                </c:pt>
                <c:pt idx="8314">
                  <c:v>4.8120000000000003E-3</c:v>
                </c:pt>
                <c:pt idx="8315">
                  <c:v>5.7282000000000001E-3</c:v>
                </c:pt>
                <c:pt idx="8316">
                  <c:v>1.1927999999999999E-3</c:v>
                </c:pt>
                <c:pt idx="8317" formatCode="0.00E+00">
                  <c:v>-8.7499999999999992E-6</c:v>
                </c:pt>
                <c:pt idx="8318">
                  <c:v>-1.694E-4</c:v>
                </c:pt>
                <c:pt idx="8319">
                  <c:v>-5.0748E-3</c:v>
                </c:pt>
                <c:pt idx="8320">
                  <c:v>3.3061000000000002E-3</c:v>
                </c:pt>
                <c:pt idx="8321">
                  <c:v>5.8723999999999998E-3</c:v>
                </c:pt>
                <c:pt idx="8322">
                  <c:v>2.4554999999999998E-3</c:v>
                </c:pt>
                <c:pt idx="8323">
                  <c:v>8.8702E-3</c:v>
                </c:pt>
                <c:pt idx="8324">
                  <c:v>-1.5914E-3</c:v>
                </c:pt>
                <c:pt idx="8325">
                  <c:v>5.3931999999999999E-3</c:v>
                </c:pt>
                <c:pt idx="8326">
                  <c:v>6.2534000000000001E-3</c:v>
                </c:pt>
                <c:pt idx="8327">
                  <c:v>4.8193000000000003E-3</c:v>
                </c:pt>
                <c:pt idx="8328">
                  <c:v>1.17304E-2</c:v>
                </c:pt>
                <c:pt idx="8329">
                  <c:v>1.1364000000000001E-2</c:v>
                </c:pt>
                <c:pt idx="8330">
                  <c:v>2.3670799999999999E-2</c:v>
                </c:pt>
                <c:pt idx="8331">
                  <c:v>7.2878999999999999E-3</c:v>
                </c:pt>
                <c:pt idx="8332">
                  <c:v>1.4834E-2</c:v>
                </c:pt>
                <c:pt idx="8333">
                  <c:v>5.7810000000000001E-4</c:v>
                </c:pt>
                <c:pt idx="8334">
                  <c:v>1.00293E-2</c:v>
                </c:pt>
                <c:pt idx="8335">
                  <c:v>-7.5117999999999999E-3</c:v>
                </c:pt>
                <c:pt idx="8336">
                  <c:v>-7.5912000000000002E-3</c:v>
                </c:pt>
                <c:pt idx="8337">
                  <c:v>1.6142199999999999E-2</c:v>
                </c:pt>
                <c:pt idx="8338">
                  <c:v>7.4202000000000001E-3</c:v>
                </c:pt>
                <c:pt idx="8339">
                  <c:v>-1.2800999999999999E-3</c:v>
                </c:pt>
                <c:pt idx="8340">
                  <c:v>5.2643999999999998E-3</c:v>
                </c:pt>
                <c:pt idx="8341">
                  <c:v>1.46018E-2</c:v>
                </c:pt>
                <c:pt idx="8342">
                  <c:v>6.2821999999999999E-3</c:v>
                </c:pt>
                <c:pt idx="8343">
                  <c:v>1.45589E-2</c:v>
                </c:pt>
                <c:pt idx="8344">
                  <c:v>1.6481800000000001E-2</c:v>
                </c:pt>
                <c:pt idx="8345">
                  <c:v>1.8630000000000001E-3</c:v>
                </c:pt>
                <c:pt idx="8346">
                  <c:v>3.2737599999999999E-2</c:v>
                </c:pt>
                <c:pt idx="8347">
                  <c:v>-2.3058000000000002E-3</c:v>
                </c:pt>
                <c:pt idx="8348">
                  <c:v>-5.3857999999999996E-3</c:v>
                </c:pt>
                <c:pt idx="8349">
                  <c:v>1.1720299999999999E-2</c:v>
                </c:pt>
                <c:pt idx="8350">
                  <c:v>-5.3955000000000001E-3</c:v>
                </c:pt>
                <c:pt idx="8351">
                  <c:v>7.8057999999999999E-3</c:v>
                </c:pt>
                <c:pt idx="8352">
                  <c:v>4.1492999999999999E-3</c:v>
                </c:pt>
                <c:pt idx="8353">
                  <c:v>1.41006E-2</c:v>
                </c:pt>
                <c:pt idx="8354">
                  <c:v>1.04534E-2</c:v>
                </c:pt>
                <c:pt idx="8355">
                  <c:v>1.17593E-2</c:v>
                </c:pt>
                <c:pt idx="8356">
                  <c:v>1.4779199999999999E-2</c:v>
                </c:pt>
                <c:pt idx="8357">
                  <c:v>2.05766E-2</c:v>
                </c:pt>
                <c:pt idx="8358">
                  <c:v>5.176E-4</c:v>
                </c:pt>
                <c:pt idx="8359">
                  <c:v>-8.0189000000000007E-3</c:v>
                </c:pt>
                <c:pt idx="8360">
                  <c:v>4.1799000000000003E-3</c:v>
                </c:pt>
                <c:pt idx="8361">
                  <c:v>-2.7063999999999999E-3</c:v>
                </c:pt>
                <c:pt idx="8362">
                  <c:v>1.7902600000000001E-2</c:v>
                </c:pt>
                <c:pt idx="8363">
                  <c:v>9.8168999999999999E-3</c:v>
                </c:pt>
                <c:pt idx="8364">
                  <c:v>6.4434999999999996E-3</c:v>
                </c:pt>
                <c:pt idx="8365">
                  <c:v>-2.4453999999999999E-3</c:v>
                </c:pt>
                <c:pt idx="8366">
                  <c:v>3.1775000000000002E-3</c:v>
                </c:pt>
                <c:pt idx="8367">
                  <c:v>-2.7948999999999999E-3</c:v>
                </c:pt>
                <c:pt idx="8368">
                  <c:v>-2.5010000000000001E-4</c:v>
                </c:pt>
                <c:pt idx="8369">
                  <c:v>2.3420799999999999E-2</c:v>
                </c:pt>
                <c:pt idx="8370">
                  <c:v>7.1859999999999997E-3</c:v>
                </c:pt>
                <c:pt idx="8371">
                  <c:v>2.4623800000000001E-2</c:v>
                </c:pt>
                <c:pt idx="8372">
                  <c:v>1.44008E-2</c:v>
                </c:pt>
                <c:pt idx="8373">
                  <c:v>1.1646399999999999E-2</c:v>
                </c:pt>
                <c:pt idx="8374">
                  <c:v>-4.8094000000000001E-3</c:v>
                </c:pt>
                <c:pt idx="8375">
                  <c:v>-1.97466E-2</c:v>
                </c:pt>
                <c:pt idx="8376">
                  <c:v>2.4480600000000002E-2</c:v>
                </c:pt>
                <c:pt idx="8377">
                  <c:v>-4.8415999999999997E-3</c:v>
                </c:pt>
                <c:pt idx="8378">
                  <c:v>2.4027099999999999E-2</c:v>
                </c:pt>
                <c:pt idx="8379">
                  <c:v>8.0797999999999998E-3</c:v>
                </c:pt>
                <c:pt idx="8380">
                  <c:v>4.6779999999999999E-3</c:v>
                </c:pt>
                <c:pt idx="8381">
                  <c:v>-5.6109999999999997E-3</c:v>
                </c:pt>
                <c:pt idx="8382">
                  <c:v>1.5123999999999999E-3</c:v>
                </c:pt>
                <c:pt idx="8383">
                  <c:v>2.0763500000000001E-2</c:v>
                </c:pt>
                <c:pt idx="8384">
                  <c:v>2.4612000000000002E-3</c:v>
                </c:pt>
                <c:pt idx="8385">
                  <c:v>-5.2313999999999998E-3</c:v>
                </c:pt>
                <c:pt idx="8386">
                  <c:v>3.3573000000000001E-3</c:v>
                </c:pt>
                <c:pt idx="8387">
                  <c:v>1.15849E-2</c:v>
                </c:pt>
                <c:pt idx="8388">
                  <c:v>1.5085999999999999E-3</c:v>
                </c:pt>
                <c:pt idx="8389">
                  <c:v>7.5728000000000002E-3</c:v>
                </c:pt>
                <c:pt idx="8390">
                  <c:v>3.7621E-3</c:v>
                </c:pt>
                <c:pt idx="8391">
                  <c:v>5.2998000000000003E-3</c:v>
                </c:pt>
                <c:pt idx="8392">
                  <c:v>1.26661E-2</c:v>
                </c:pt>
                <c:pt idx="8393">
                  <c:v>4.3385000000000003E-3</c:v>
                </c:pt>
                <c:pt idx="8394">
                  <c:v>5.5128E-3</c:v>
                </c:pt>
                <c:pt idx="8395">
                  <c:v>-3.1459999999999999E-3</c:v>
                </c:pt>
                <c:pt idx="8396">
                  <c:v>-8.9692999999999995E-3</c:v>
                </c:pt>
                <c:pt idx="8397">
                  <c:v>1.5760000000000001E-4</c:v>
                </c:pt>
                <c:pt idx="8398">
                  <c:v>3.4932000000000001E-3</c:v>
                </c:pt>
                <c:pt idx="8399">
                  <c:v>1.5754399999999998E-2</c:v>
                </c:pt>
                <c:pt idx="8400">
                  <c:v>1.2160000000000001E-3</c:v>
                </c:pt>
                <c:pt idx="8401">
                  <c:v>2.5127999999999999E-3</c:v>
                </c:pt>
                <c:pt idx="8402">
                  <c:v>4.3888E-3</c:v>
                </c:pt>
                <c:pt idx="8403">
                  <c:v>-1.4748000000000001E-3</c:v>
                </c:pt>
                <c:pt idx="8404">
                  <c:v>-8.5947000000000003E-3</c:v>
                </c:pt>
                <c:pt idx="8405">
                  <c:v>6.0108000000000002E-3</c:v>
                </c:pt>
                <c:pt idx="8406">
                  <c:v>2.3485800000000001E-2</c:v>
                </c:pt>
                <c:pt idx="8407">
                  <c:v>6.9864000000000002E-3</c:v>
                </c:pt>
                <c:pt idx="8408">
                  <c:v>-3.0996000000000001E-3</c:v>
                </c:pt>
                <c:pt idx="8409">
                  <c:v>1.9551E-3</c:v>
                </c:pt>
                <c:pt idx="8410">
                  <c:v>9.5096E-3</c:v>
                </c:pt>
                <c:pt idx="8411">
                  <c:v>8.1533999999999999E-3</c:v>
                </c:pt>
                <c:pt idx="8412">
                  <c:v>-7.4355999999999997E-3</c:v>
                </c:pt>
                <c:pt idx="8413">
                  <c:v>1.0093E-2</c:v>
                </c:pt>
                <c:pt idx="8414">
                  <c:v>1.18738E-2</c:v>
                </c:pt>
                <c:pt idx="8415">
                  <c:v>1.8067199999999999E-2</c:v>
                </c:pt>
                <c:pt idx="8416">
                  <c:v>9.1742000000000004E-3</c:v>
                </c:pt>
                <c:pt idx="8417">
                  <c:v>-2.7269999999999998E-3</c:v>
                </c:pt>
                <c:pt idx="8418">
                  <c:v>1.02209E-2</c:v>
                </c:pt>
                <c:pt idx="8419">
                  <c:v>7.8642999999999994E-3</c:v>
                </c:pt>
                <c:pt idx="8420">
                  <c:v>-3.8367000000000002E-3</c:v>
                </c:pt>
                <c:pt idx="8421">
                  <c:v>2.1520899999999999E-2</c:v>
                </c:pt>
                <c:pt idx="8422">
                  <c:v>2.8409400000000001E-2</c:v>
                </c:pt>
                <c:pt idx="8423">
                  <c:v>1.4189800000000001E-2</c:v>
                </c:pt>
                <c:pt idx="8424">
                  <c:v>1.00302E-2</c:v>
                </c:pt>
                <c:pt idx="8425">
                  <c:v>2.3595999999999999E-3</c:v>
                </c:pt>
                <c:pt idx="8426">
                  <c:v>1.6839300000000001E-2</c:v>
                </c:pt>
                <c:pt idx="8427">
                  <c:v>1.53428E-2</c:v>
                </c:pt>
                <c:pt idx="8428">
                  <c:v>9.6649000000000006E-3</c:v>
                </c:pt>
                <c:pt idx="8429">
                  <c:v>4.9370000000000004E-3</c:v>
                </c:pt>
                <c:pt idx="8430">
                  <c:v>1.24E-5</c:v>
                </c:pt>
                <c:pt idx="8431">
                  <c:v>3.8746000000000002E-3</c:v>
                </c:pt>
                <c:pt idx="8432">
                  <c:v>1.05615E-2</c:v>
                </c:pt>
                <c:pt idx="8433">
                  <c:v>1.08103E-2</c:v>
                </c:pt>
                <c:pt idx="8434">
                  <c:v>-3.1735999999999999E-3</c:v>
                </c:pt>
                <c:pt idx="8435">
                  <c:v>-4.505E-4</c:v>
                </c:pt>
                <c:pt idx="8436">
                  <c:v>6.1220000000000003E-4</c:v>
                </c:pt>
                <c:pt idx="8437">
                  <c:v>-2.5587000000000001E-3</c:v>
                </c:pt>
                <c:pt idx="8438">
                  <c:v>1.16461E-2</c:v>
                </c:pt>
                <c:pt idx="8439">
                  <c:v>-5.6931000000000004E-3</c:v>
                </c:pt>
                <c:pt idx="8440">
                  <c:v>-1.01555E-2</c:v>
                </c:pt>
                <c:pt idx="8441">
                  <c:v>4.5868000000000003E-3</c:v>
                </c:pt>
                <c:pt idx="8442">
                  <c:v>9.6144000000000004E-3</c:v>
                </c:pt>
                <c:pt idx="8443">
                  <c:v>2.19939E-2</c:v>
                </c:pt>
                <c:pt idx="8444">
                  <c:v>4.1970999999999996E-3</c:v>
                </c:pt>
                <c:pt idx="8445">
                  <c:v>-9.6759999999999999E-4</c:v>
                </c:pt>
                <c:pt idx="8446">
                  <c:v>1.6129E-3</c:v>
                </c:pt>
                <c:pt idx="8447">
                  <c:v>1.02877E-2</c:v>
                </c:pt>
                <c:pt idx="8448">
                  <c:v>3.7420000000000001E-3</c:v>
                </c:pt>
                <c:pt idx="8449">
                  <c:v>7.5186000000000003E-3</c:v>
                </c:pt>
                <c:pt idx="8450">
                  <c:v>1.5351E-2</c:v>
                </c:pt>
                <c:pt idx="8451">
                  <c:v>8.8883999999999994E-3</c:v>
                </c:pt>
                <c:pt idx="8452">
                  <c:v>1.13037E-2</c:v>
                </c:pt>
                <c:pt idx="8453">
                  <c:v>9.9170000000000009E-4</c:v>
                </c:pt>
                <c:pt idx="8454">
                  <c:v>1.3986000000000001E-3</c:v>
                </c:pt>
                <c:pt idx="8455">
                  <c:v>1.3192799999999999E-2</c:v>
                </c:pt>
                <c:pt idx="8456">
                  <c:v>-4.5399999999999999E-5</c:v>
                </c:pt>
                <c:pt idx="8457">
                  <c:v>1.07583E-2</c:v>
                </c:pt>
                <c:pt idx="8458">
                  <c:v>2.7140299999999999E-2</c:v>
                </c:pt>
                <c:pt idx="8459">
                  <c:v>1.3406100000000001E-2</c:v>
                </c:pt>
                <c:pt idx="8460">
                  <c:v>3.7185999999999999E-3</c:v>
                </c:pt>
                <c:pt idx="8461">
                  <c:v>1.3311E-2</c:v>
                </c:pt>
                <c:pt idx="8462">
                  <c:v>1.33495E-2</c:v>
                </c:pt>
                <c:pt idx="8463">
                  <c:v>-4.2699000000000001E-3</c:v>
                </c:pt>
                <c:pt idx="8464">
                  <c:v>7.3263E-3</c:v>
                </c:pt>
                <c:pt idx="8465">
                  <c:v>6.5351999999999997E-3</c:v>
                </c:pt>
                <c:pt idx="8466">
                  <c:v>1.27712E-2</c:v>
                </c:pt>
                <c:pt idx="8467">
                  <c:v>5.6452000000000004E-3</c:v>
                </c:pt>
                <c:pt idx="8468">
                  <c:v>7.3444000000000001E-3</c:v>
                </c:pt>
                <c:pt idx="8469">
                  <c:v>5.2598000000000002E-3</c:v>
                </c:pt>
                <c:pt idx="8470">
                  <c:v>1.4260699999999999E-2</c:v>
                </c:pt>
                <c:pt idx="8471">
                  <c:v>1.40643E-2</c:v>
                </c:pt>
                <c:pt idx="8472">
                  <c:v>-1.03377E-2</c:v>
                </c:pt>
                <c:pt idx="8473">
                  <c:v>1.58114E-2</c:v>
                </c:pt>
                <c:pt idx="8474">
                  <c:v>7.9445999999999996E-3</c:v>
                </c:pt>
                <c:pt idx="8475">
                  <c:v>2.0685499999999999E-2</c:v>
                </c:pt>
                <c:pt idx="8476">
                  <c:v>2.6935299999999999E-2</c:v>
                </c:pt>
                <c:pt idx="8477">
                  <c:v>-5.5008000000000001E-3</c:v>
                </c:pt>
                <c:pt idx="8478">
                  <c:v>9.3588000000000005E-3</c:v>
                </c:pt>
                <c:pt idx="8479">
                  <c:v>1.2563700000000001E-2</c:v>
                </c:pt>
                <c:pt idx="8480">
                  <c:v>1.6168499999999999E-2</c:v>
                </c:pt>
                <c:pt idx="8481">
                  <c:v>-3.9820000000000003E-3</c:v>
                </c:pt>
                <c:pt idx="8482">
                  <c:v>1.46512E-2</c:v>
                </c:pt>
                <c:pt idx="8483">
                  <c:v>7.1452E-3</c:v>
                </c:pt>
                <c:pt idx="8484">
                  <c:v>1.3743200000000001E-2</c:v>
                </c:pt>
                <c:pt idx="8485">
                  <c:v>2.4025000000000001E-3</c:v>
                </c:pt>
                <c:pt idx="8486">
                  <c:v>2.9320000000000003E-4</c:v>
                </c:pt>
                <c:pt idx="8487">
                  <c:v>3.3639999999999998E-3</c:v>
                </c:pt>
                <c:pt idx="8488">
                  <c:v>2.3215300000000001E-2</c:v>
                </c:pt>
                <c:pt idx="8489">
                  <c:v>4.1324999999999999E-3</c:v>
                </c:pt>
                <c:pt idx="8490">
                  <c:v>-9.5029999999999993E-3</c:v>
                </c:pt>
                <c:pt idx="8491">
                  <c:v>-5.2078999999999997E-3</c:v>
                </c:pt>
                <c:pt idx="8492">
                  <c:v>1.4069999999999999E-2</c:v>
                </c:pt>
                <c:pt idx="8493">
                  <c:v>1.32289E-2</c:v>
                </c:pt>
                <c:pt idx="8494">
                  <c:v>-3.1389E-3</c:v>
                </c:pt>
                <c:pt idx="8495">
                  <c:v>9.1997999999999993E-3</c:v>
                </c:pt>
                <c:pt idx="8496">
                  <c:v>3.1213999999999999E-3</c:v>
                </c:pt>
                <c:pt idx="8497">
                  <c:v>-4.8567999999999997E-3</c:v>
                </c:pt>
                <c:pt idx="8498">
                  <c:v>1.28047E-2</c:v>
                </c:pt>
                <c:pt idx="8499">
                  <c:v>9.8337000000000008E-3</c:v>
                </c:pt>
                <c:pt idx="8500">
                  <c:v>1.0946900000000001E-2</c:v>
                </c:pt>
                <c:pt idx="8501">
                  <c:v>-7.2927000000000001E-3</c:v>
                </c:pt>
                <c:pt idx="8502">
                  <c:v>-1.3063699999999999E-2</c:v>
                </c:pt>
                <c:pt idx="8503">
                  <c:v>1.62647E-2</c:v>
                </c:pt>
                <c:pt idx="8504">
                  <c:v>7.5319999999999996E-3</c:v>
                </c:pt>
                <c:pt idx="8505">
                  <c:v>-2.6350000000000002E-3</c:v>
                </c:pt>
                <c:pt idx="8506">
                  <c:v>-7.4698999999999998E-3</c:v>
                </c:pt>
                <c:pt idx="8507">
                  <c:v>4.7803000000000003E-3</c:v>
                </c:pt>
                <c:pt idx="8508">
                  <c:v>-8.5900999999999998E-3</c:v>
                </c:pt>
                <c:pt idx="8509">
                  <c:v>1.7103899999999998E-2</c:v>
                </c:pt>
                <c:pt idx="8510">
                  <c:v>-1.32812E-2</c:v>
                </c:pt>
                <c:pt idx="8511">
                  <c:v>8.5272999999999998E-3</c:v>
                </c:pt>
                <c:pt idx="8512">
                  <c:v>6.7608E-3</c:v>
                </c:pt>
                <c:pt idx="8513">
                  <c:v>9.6825000000000001E-3</c:v>
                </c:pt>
                <c:pt idx="8514">
                  <c:v>-5.0407000000000004E-3</c:v>
                </c:pt>
                <c:pt idx="8515">
                  <c:v>7.3178999999999996E-3</c:v>
                </c:pt>
                <c:pt idx="8516">
                  <c:v>3.10204E-2</c:v>
                </c:pt>
                <c:pt idx="8517">
                  <c:v>3.3359000000000001E-3</c:v>
                </c:pt>
                <c:pt idx="8518">
                  <c:v>1.75821E-2</c:v>
                </c:pt>
                <c:pt idx="8519">
                  <c:v>1.8247900000000001E-2</c:v>
                </c:pt>
                <c:pt idx="8520">
                  <c:v>1.0617700000000001E-2</c:v>
                </c:pt>
                <c:pt idx="8521">
                  <c:v>4.3580000000000002E-4</c:v>
                </c:pt>
                <c:pt idx="8522">
                  <c:v>-4.86E-4</c:v>
                </c:pt>
                <c:pt idx="8523">
                  <c:v>3.8620000000000001E-4</c:v>
                </c:pt>
                <c:pt idx="8524">
                  <c:v>6.2743E-3</c:v>
                </c:pt>
                <c:pt idx="8525">
                  <c:v>1.1698699999999999E-2</c:v>
                </c:pt>
                <c:pt idx="8526">
                  <c:v>2.3815099999999999E-2</c:v>
                </c:pt>
                <c:pt idx="8527">
                  <c:v>7.4742999999999997E-3</c:v>
                </c:pt>
                <c:pt idx="8528">
                  <c:v>1.4860000000000001E-4</c:v>
                </c:pt>
                <c:pt idx="8529">
                  <c:v>1.1118400000000001E-2</c:v>
                </c:pt>
                <c:pt idx="8530">
                  <c:v>2.6300799999999999E-2</c:v>
                </c:pt>
                <c:pt idx="8531">
                  <c:v>-2.5731999999999999E-3</c:v>
                </c:pt>
                <c:pt idx="8532">
                  <c:v>2.53584E-2</c:v>
                </c:pt>
                <c:pt idx="8533">
                  <c:v>5.1051999999999998E-3</c:v>
                </c:pt>
                <c:pt idx="8534">
                  <c:v>4.1970000000000002E-3</c:v>
                </c:pt>
                <c:pt idx="8535">
                  <c:v>9.5440999999999998E-3</c:v>
                </c:pt>
                <c:pt idx="8536">
                  <c:v>3.0552000000000001E-3</c:v>
                </c:pt>
                <c:pt idx="8537">
                  <c:v>1.5845600000000001E-2</c:v>
                </c:pt>
                <c:pt idx="8538">
                  <c:v>3.9031999999999999E-3</c:v>
                </c:pt>
                <c:pt idx="8539">
                  <c:v>4.5500000000000002E-3</c:v>
                </c:pt>
                <c:pt idx="8540">
                  <c:v>7.2070000000000001E-4</c:v>
                </c:pt>
                <c:pt idx="8541">
                  <c:v>5.3201000000000003E-3</c:v>
                </c:pt>
                <c:pt idx="8542">
                  <c:v>1.08702E-2</c:v>
                </c:pt>
                <c:pt idx="8543">
                  <c:v>3.3038999999999998E-3</c:v>
                </c:pt>
                <c:pt idx="8544">
                  <c:v>2.2958000000000002E-3</c:v>
                </c:pt>
                <c:pt idx="8545">
                  <c:v>9.6270000000000004E-4</c:v>
                </c:pt>
                <c:pt idx="8546">
                  <c:v>2.2199799999999999E-2</c:v>
                </c:pt>
                <c:pt idx="8547">
                  <c:v>1.13758E-2</c:v>
                </c:pt>
                <c:pt idx="8548">
                  <c:v>2.8947000000000001E-3</c:v>
                </c:pt>
                <c:pt idx="8549">
                  <c:v>1.9847400000000001E-2</c:v>
                </c:pt>
                <c:pt idx="8550">
                  <c:v>-7.5975000000000001E-3</c:v>
                </c:pt>
                <c:pt idx="8551">
                  <c:v>-5.4446E-3</c:v>
                </c:pt>
                <c:pt idx="8552">
                  <c:v>-3.6673999999999999E-3</c:v>
                </c:pt>
                <c:pt idx="8553">
                  <c:v>4.5484000000000002E-3</c:v>
                </c:pt>
                <c:pt idx="8554">
                  <c:v>3.4627999999999998E-3</c:v>
                </c:pt>
                <c:pt idx="8555">
                  <c:v>1.1565499999999999E-2</c:v>
                </c:pt>
                <c:pt idx="8556">
                  <c:v>2.9757999999999998E-3</c:v>
                </c:pt>
                <c:pt idx="8557">
                  <c:v>1.1018E-2</c:v>
                </c:pt>
                <c:pt idx="8558">
                  <c:v>6.7761000000000002E-3</c:v>
                </c:pt>
                <c:pt idx="8559">
                  <c:v>-9.9609999999999998E-4</c:v>
                </c:pt>
                <c:pt idx="8560">
                  <c:v>7.1663999999999999E-3</c:v>
                </c:pt>
                <c:pt idx="8561">
                  <c:v>1.9999599999999999E-2</c:v>
                </c:pt>
                <c:pt idx="8562">
                  <c:v>7.4919000000000001E-3</c:v>
                </c:pt>
                <c:pt idx="8563">
                  <c:v>-4.8688999999999998E-3</c:v>
                </c:pt>
                <c:pt idx="8564">
                  <c:v>8.5383999999999998E-3</c:v>
                </c:pt>
                <c:pt idx="8565">
                  <c:v>1.73507E-2</c:v>
                </c:pt>
                <c:pt idx="8566">
                  <c:v>1.29043E-2</c:v>
                </c:pt>
                <c:pt idx="8567">
                  <c:v>1.7926299999999999E-2</c:v>
                </c:pt>
                <c:pt idx="8568">
                  <c:v>1.0732000000000001E-3</c:v>
                </c:pt>
                <c:pt idx="8569">
                  <c:v>1.9721000000000001E-3</c:v>
                </c:pt>
                <c:pt idx="8570">
                  <c:v>-7.1761000000000004E-3</c:v>
                </c:pt>
                <c:pt idx="8571">
                  <c:v>-6.2709999999999997E-3</c:v>
                </c:pt>
                <c:pt idx="8572">
                  <c:v>7.6258000000000003E-3</c:v>
                </c:pt>
                <c:pt idx="8573">
                  <c:v>1.0121099999999999E-2</c:v>
                </c:pt>
                <c:pt idx="8574">
                  <c:v>1.0239099999999999E-2</c:v>
                </c:pt>
                <c:pt idx="8575">
                  <c:v>-4.2039999999999997E-4</c:v>
                </c:pt>
                <c:pt idx="8576">
                  <c:v>1.1017000000000001E-2</c:v>
                </c:pt>
                <c:pt idx="8577">
                  <c:v>-3.3284E-3</c:v>
                </c:pt>
                <c:pt idx="8578">
                  <c:v>3.7879999999999999E-4</c:v>
                </c:pt>
                <c:pt idx="8579">
                  <c:v>-1.2166E-3</c:v>
                </c:pt>
                <c:pt idx="8580">
                  <c:v>-2.3169000000000002E-3</c:v>
                </c:pt>
                <c:pt idx="8581">
                  <c:v>4.3539E-3</c:v>
                </c:pt>
                <c:pt idx="8582">
                  <c:v>3.7196E-3</c:v>
                </c:pt>
                <c:pt idx="8583">
                  <c:v>-4.9578000000000001E-3</c:v>
                </c:pt>
                <c:pt idx="8584">
                  <c:v>2.01654E-2</c:v>
                </c:pt>
                <c:pt idx="8585">
                  <c:v>1.67846E-2</c:v>
                </c:pt>
                <c:pt idx="8586">
                  <c:v>2.4199999999999999E-5</c:v>
                </c:pt>
                <c:pt idx="8587">
                  <c:v>-1.03015E-2</c:v>
                </c:pt>
                <c:pt idx="8588">
                  <c:v>-8.6370000000000006E-3</c:v>
                </c:pt>
                <c:pt idx="8589">
                  <c:v>1.9913000000000001E-3</c:v>
                </c:pt>
                <c:pt idx="8590">
                  <c:v>1.5997999999999998E-2</c:v>
                </c:pt>
                <c:pt idx="8591">
                  <c:v>3.6897000000000002E-3</c:v>
                </c:pt>
                <c:pt idx="8592">
                  <c:v>2.8130200000000001E-2</c:v>
                </c:pt>
                <c:pt idx="8593">
                  <c:v>2.9155799999999999E-2</c:v>
                </c:pt>
                <c:pt idx="8594">
                  <c:v>1.05282E-2</c:v>
                </c:pt>
                <c:pt idx="8595">
                  <c:v>-3.1978000000000002E-3</c:v>
                </c:pt>
                <c:pt idx="8596">
                  <c:v>1.15002E-2</c:v>
                </c:pt>
                <c:pt idx="8597">
                  <c:v>-6.0055999999999998E-3</c:v>
                </c:pt>
                <c:pt idx="8598">
                  <c:v>1.3031E-3</c:v>
                </c:pt>
                <c:pt idx="8599">
                  <c:v>7.6131000000000002E-3</c:v>
                </c:pt>
                <c:pt idx="8600">
                  <c:v>1.8438199999999998E-2</c:v>
                </c:pt>
                <c:pt idx="8601">
                  <c:v>-9.5500000000000001E-4</c:v>
                </c:pt>
                <c:pt idx="8602">
                  <c:v>6.8274E-3</c:v>
                </c:pt>
                <c:pt idx="8603">
                  <c:v>-6.8646000000000002E-3</c:v>
                </c:pt>
                <c:pt idx="8604">
                  <c:v>1.62495E-2</c:v>
                </c:pt>
                <c:pt idx="8605">
                  <c:v>5.2470000000000001E-4</c:v>
                </c:pt>
                <c:pt idx="8606">
                  <c:v>-9.9120000000000002E-4</c:v>
                </c:pt>
                <c:pt idx="8607">
                  <c:v>2.23059E-2</c:v>
                </c:pt>
                <c:pt idx="8608">
                  <c:v>6.6446999999999999E-3</c:v>
                </c:pt>
                <c:pt idx="8609">
                  <c:v>1.10089E-2</c:v>
                </c:pt>
                <c:pt idx="8610">
                  <c:v>1.5593E-3</c:v>
                </c:pt>
                <c:pt idx="8611">
                  <c:v>8.5492999999999993E-3</c:v>
                </c:pt>
                <c:pt idx="8612">
                  <c:v>4.4634999999999996E-3</c:v>
                </c:pt>
                <c:pt idx="8613">
                  <c:v>3.2520000000000001E-3</c:v>
                </c:pt>
                <c:pt idx="8614">
                  <c:v>1.8856000000000001E-3</c:v>
                </c:pt>
                <c:pt idx="8615">
                  <c:v>1.2135399999999999E-2</c:v>
                </c:pt>
                <c:pt idx="8616">
                  <c:v>4.8320999999999998E-3</c:v>
                </c:pt>
                <c:pt idx="8617">
                  <c:v>1.22979E-2</c:v>
                </c:pt>
                <c:pt idx="8618">
                  <c:v>3.5527000000000002E-3</c:v>
                </c:pt>
                <c:pt idx="8619">
                  <c:v>9.1289000000000006E-3</c:v>
                </c:pt>
                <c:pt idx="8620">
                  <c:v>1.8355099999999999E-2</c:v>
                </c:pt>
                <c:pt idx="8621">
                  <c:v>1.0212799999999999E-2</c:v>
                </c:pt>
                <c:pt idx="8622">
                  <c:v>-2.0569E-3</c:v>
                </c:pt>
                <c:pt idx="8623">
                  <c:v>1.7917E-3</c:v>
                </c:pt>
                <c:pt idx="8624">
                  <c:v>6.0508000000000003E-3</c:v>
                </c:pt>
                <c:pt idx="8625">
                  <c:v>1.18505E-2</c:v>
                </c:pt>
                <c:pt idx="8626">
                  <c:v>7.4963E-3</c:v>
                </c:pt>
                <c:pt idx="8627">
                  <c:v>-7.9520000000000007E-3</c:v>
                </c:pt>
                <c:pt idx="8628">
                  <c:v>3.5620999999999999E-3</c:v>
                </c:pt>
                <c:pt idx="8629">
                  <c:v>1.53361E-2</c:v>
                </c:pt>
                <c:pt idx="8630">
                  <c:v>1.0225E-2</c:v>
                </c:pt>
                <c:pt idx="8631">
                  <c:v>5.8198E-3</c:v>
                </c:pt>
                <c:pt idx="8632">
                  <c:v>4.2455000000000001E-3</c:v>
                </c:pt>
                <c:pt idx="8633">
                  <c:v>1.2027100000000001E-2</c:v>
                </c:pt>
                <c:pt idx="8634">
                  <c:v>2.7014000000000001E-3</c:v>
                </c:pt>
                <c:pt idx="8635">
                  <c:v>1.2874500000000001E-2</c:v>
                </c:pt>
                <c:pt idx="8636">
                  <c:v>5.2754999999999998E-3</c:v>
                </c:pt>
                <c:pt idx="8637">
                  <c:v>1.1563800000000001E-2</c:v>
                </c:pt>
                <c:pt idx="8638">
                  <c:v>9.2884999999999999E-3</c:v>
                </c:pt>
                <c:pt idx="8639">
                  <c:v>6.1406000000000004E-3</c:v>
                </c:pt>
                <c:pt idx="8640">
                  <c:v>2.9104000000000001E-3</c:v>
                </c:pt>
                <c:pt idx="8641">
                  <c:v>4.5688999999999999E-3</c:v>
                </c:pt>
                <c:pt idx="8642">
                  <c:v>3.0574999999999999E-3</c:v>
                </c:pt>
                <c:pt idx="8643">
                  <c:v>3.4523100000000001E-2</c:v>
                </c:pt>
                <c:pt idx="8644">
                  <c:v>-3.0243000000000002E-3</c:v>
                </c:pt>
                <c:pt idx="8645">
                  <c:v>-2.6562000000000001E-3</c:v>
                </c:pt>
                <c:pt idx="8646">
                  <c:v>2.1689999999999999E-4</c:v>
                </c:pt>
                <c:pt idx="8647">
                  <c:v>1.0770999999999999E-2</c:v>
                </c:pt>
                <c:pt idx="8648">
                  <c:v>1.26918E-2</c:v>
                </c:pt>
                <c:pt idx="8649">
                  <c:v>-5.3644000000000001E-3</c:v>
                </c:pt>
                <c:pt idx="8650">
                  <c:v>-8.5273999999999992E-3</c:v>
                </c:pt>
                <c:pt idx="8651">
                  <c:v>-4.1929000000000003E-3</c:v>
                </c:pt>
                <c:pt idx="8652">
                  <c:v>7.226E-4</c:v>
                </c:pt>
                <c:pt idx="8653">
                  <c:v>1.3963999999999999E-3</c:v>
                </c:pt>
                <c:pt idx="8654">
                  <c:v>5.6613999999999996E-3</c:v>
                </c:pt>
                <c:pt idx="8655">
                  <c:v>6.1206000000000003E-3</c:v>
                </c:pt>
                <c:pt idx="8656">
                  <c:v>-3.6400000000000001E-4</c:v>
                </c:pt>
                <c:pt idx="8657">
                  <c:v>1.28685E-2</c:v>
                </c:pt>
                <c:pt idx="8658">
                  <c:v>6.7828999999999997E-3</c:v>
                </c:pt>
                <c:pt idx="8659">
                  <c:v>8.8199999999999997E-4</c:v>
                </c:pt>
                <c:pt idx="8660">
                  <c:v>-3.2507999999999999E-3</c:v>
                </c:pt>
                <c:pt idx="8661">
                  <c:v>-2.8413000000000002E-3</c:v>
                </c:pt>
                <c:pt idx="8662">
                  <c:v>2.0642999999999998E-3</c:v>
                </c:pt>
                <c:pt idx="8663">
                  <c:v>5.1130000000000004E-3</c:v>
                </c:pt>
                <c:pt idx="8664">
                  <c:v>3.4708E-3</c:v>
                </c:pt>
                <c:pt idx="8665">
                  <c:v>2.8431399999999999E-2</c:v>
                </c:pt>
                <c:pt idx="8666">
                  <c:v>2.1301199999999999E-2</c:v>
                </c:pt>
                <c:pt idx="8667">
                  <c:v>-8.7617000000000007E-3</c:v>
                </c:pt>
                <c:pt idx="8668">
                  <c:v>-2.0847999999999999E-3</c:v>
                </c:pt>
                <c:pt idx="8669">
                  <c:v>1.7764599999999998E-2</c:v>
                </c:pt>
                <c:pt idx="8670">
                  <c:v>9.6349999999999995E-4</c:v>
                </c:pt>
                <c:pt idx="8671">
                  <c:v>-2.6884999999999999E-3</c:v>
                </c:pt>
                <c:pt idx="8672">
                  <c:v>4.7071999999999999E-3</c:v>
                </c:pt>
                <c:pt idx="8673">
                  <c:v>2.3571600000000002E-2</c:v>
                </c:pt>
                <c:pt idx="8674">
                  <c:v>2.41415E-2</c:v>
                </c:pt>
                <c:pt idx="8675">
                  <c:v>4.0134000000000003E-3</c:v>
                </c:pt>
                <c:pt idx="8676">
                  <c:v>1.7276E-2</c:v>
                </c:pt>
                <c:pt idx="8677">
                  <c:v>9.5685000000000006E-3</c:v>
                </c:pt>
                <c:pt idx="8678">
                  <c:v>2.6367000000000001E-3</c:v>
                </c:pt>
                <c:pt idx="8679">
                  <c:v>6.4219999999999998E-3</c:v>
                </c:pt>
                <c:pt idx="8680">
                  <c:v>1.7188100000000001E-2</c:v>
                </c:pt>
                <c:pt idx="8681">
                  <c:v>2.7685399999999999E-2</c:v>
                </c:pt>
                <c:pt idx="8682">
                  <c:v>7.0175999999999997E-3</c:v>
                </c:pt>
                <c:pt idx="8683">
                  <c:v>8.6876999999999996E-3</c:v>
                </c:pt>
                <c:pt idx="8684">
                  <c:v>7.8484999999999996E-3</c:v>
                </c:pt>
                <c:pt idx="8685">
                  <c:v>1.6821200000000001E-2</c:v>
                </c:pt>
                <c:pt idx="8686">
                  <c:v>-7.0600000000000003E-4</c:v>
                </c:pt>
                <c:pt idx="8687">
                  <c:v>1.6771000000000001E-2</c:v>
                </c:pt>
                <c:pt idx="8688">
                  <c:v>1.2844400000000001E-2</c:v>
                </c:pt>
                <c:pt idx="8689">
                  <c:v>-3.6139000000000002E-3</c:v>
                </c:pt>
                <c:pt idx="8690">
                  <c:v>6.6521000000000002E-3</c:v>
                </c:pt>
                <c:pt idx="8691">
                  <c:v>2.30146E-2</c:v>
                </c:pt>
                <c:pt idx="8692">
                  <c:v>4.0962999999999998E-3</c:v>
                </c:pt>
                <c:pt idx="8693">
                  <c:v>4.3771000000000001E-3</c:v>
                </c:pt>
                <c:pt idx="8694">
                  <c:v>-8.0163000000000005E-3</c:v>
                </c:pt>
                <c:pt idx="8695">
                  <c:v>-4.0834000000000001E-3</c:v>
                </c:pt>
                <c:pt idx="8696">
                  <c:v>-7.7990000000000004E-4</c:v>
                </c:pt>
                <c:pt idx="8697">
                  <c:v>1.3913500000000001E-2</c:v>
                </c:pt>
                <c:pt idx="8698">
                  <c:v>-8.8827000000000003E-3</c:v>
                </c:pt>
                <c:pt idx="8699">
                  <c:v>4.9283E-3</c:v>
                </c:pt>
                <c:pt idx="8700">
                  <c:v>7.9018999999999999E-3</c:v>
                </c:pt>
                <c:pt idx="8701">
                  <c:v>3.6310000000000001E-3</c:v>
                </c:pt>
                <c:pt idx="8702">
                  <c:v>1.3436999999999999E-2</c:v>
                </c:pt>
                <c:pt idx="8703">
                  <c:v>1.83281E-2</c:v>
                </c:pt>
                <c:pt idx="8704">
                  <c:v>3.2719999999999998E-4</c:v>
                </c:pt>
                <c:pt idx="8705">
                  <c:v>9.3352999999999995E-3</c:v>
                </c:pt>
                <c:pt idx="8706">
                  <c:v>1.0363199999999999E-2</c:v>
                </c:pt>
                <c:pt idx="8707">
                  <c:v>1.80284E-2</c:v>
                </c:pt>
                <c:pt idx="8708">
                  <c:v>7.7421E-3</c:v>
                </c:pt>
                <c:pt idx="8709">
                  <c:v>7.9334000000000002E-3</c:v>
                </c:pt>
                <c:pt idx="8710">
                  <c:v>-4.4558000000000002E-3</c:v>
                </c:pt>
                <c:pt idx="8711">
                  <c:v>-2.3779999999999999E-3</c:v>
                </c:pt>
                <c:pt idx="8712">
                  <c:v>1.01444E-2</c:v>
                </c:pt>
                <c:pt idx="8713">
                  <c:v>4.9881999999999999E-3</c:v>
                </c:pt>
                <c:pt idx="8714">
                  <c:v>-3.8178999999999999E-3</c:v>
                </c:pt>
                <c:pt idx="8715">
                  <c:v>1.1651999999999999E-2</c:v>
                </c:pt>
                <c:pt idx="8716">
                  <c:v>-5.4460000000000001E-4</c:v>
                </c:pt>
                <c:pt idx="8717">
                  <c:v>2.0454099999999999E-2</c:v>
                </c:pt>
                <c:pt idx="8718">
                  <c:v>2.30513E-2</c:v>
                </c:pt>
                <c:pt idx="8719">
                  <c:v>2.8396100000000001E-2</c:v>
                </c:pt>
                <c:pt idx="8720">
                  <c:v>-4.6680999999999997E-3</c:v>
                </c:pt>
                <c:pt idx="8721">
                  <c:v>1.11868E-2</c:v>
                </c:pt>
                <c:pt idx="8722">
                  <c:v>-4.2288999999999998E-3</c:v>
                </c:pt>
                <c:pt idx="8723">
                  <c:v>7.9786000000000006E-3</c:v>
                </c:pt>
                <c:pt idx="8724">
                  <c:v>3.2591E-3</c:v>
                </c:pt>
                <c:pt idx="8725">
                  <c:v>6.9781000000000001E-3</c:v>
                </c:pt>
                <c:pt idx="8726">
                  <c:v>-8.5748000000000005E-3</c:v>
                </c:pt>
                <c:pt idx="8727">
                  <c:v>3.2980000000000002E-3</c:v>
                </c:pt>
                <c:pt idx="8728">
                  <c:v>1.3157500000000001E-2</c:v>
                </c:pt>
                <c:pt idx="8729">
                  <c:v>8.7361999999999995E-3</c:v>
                </c:pt>
                <c:pt idx="8730">
                  <c:v>1.8888499999999999E-2</c:v>
                </c:pt>
                <c:pt idx="8731">
                  <c:v>1.63968E-2</c:v>
                </c:pt>
                <c:pt idx="8732">
                  <c:v>4.7841999999999997E-3</c:v>
                </c:pt>
                <c:pt idx="8733">
                  <c:v>-2.1362E-3</c:v>
                </c:pt>
                <c:pt idx="8734">
                  <c:v>2.05411E-2</c:v>
                </c:pt>
                <c:pt idx="8735">
                  <c:v>9.9200999999999994E-3</c:v>
                </c:pt>
                <c:pt idx="8736">
                  <c:v>-5.0936999999999996E-3</c:v>
                </c:pt>
                <c:pt idx="8737">
                  <c:v>9.6860000000000002E-3</c:v>
                </c:pt>
                <c:pt idx="8738">
                  <c:v>4.1237000000000001E-3</c:v>
                </c:pt>
                <c:pt idx="8739">
                  <c:v>1.8816599999999999E-2</c:v>
                </c:pt>
                <c:pt idx="8740">
                  <c:v>7.3680000000000002E-4</c:v>
                </c:pt>
                <c:pt idx="8741">
                  <c:v>1.98365E-2</c:v>
                </c:pt>
                <c:pt idx="8742">
                  <c:v>-2.9675199999999999E-2</c:v>
                </c:pt>
                <c:pt idx="8743">
                  <c:v>1.4978200000000001E-2</c:v>
                </c:pt>
                <c:pt idx="8744">
                  <c:v>1.8253100000000001E-2</c:v>
                </c:pt>
                <c:pt idx="8745">
                  <c:v>8.2520000000000007E-3</c:v>
                </c:pt>
                <c:pt idx="8746">
                  <c:v>-1.0572999999999999E-3</c:v>
                </c:pt>
                <c:pt idx="8747">
                  <c:v>5.2544000000000002E-3</c:v>
                </c:pt>
                <c:pt idx="8748">
                  <c:v>1.45951E-2</c:v>
                </c:pt>
                <c:pt idx="8749">
                  <c:v>1.0683099999999999E-2</c:v>
                </c:pt>
                <c:pt idx="8750">
                  <c:v>-6.7664999999999999E-3</c:v>
                </c:pt>
                <c:pt idx="8751">
                  <c:v>6.5870000000000002E-4</c:v>
                </c:pt>
                <c:pt idx="8752">
                  <c:v>-2.2399E-3</c:v>
                </c:pt>
                <c:pt idx="8753">
                  <c:v>5.5786999999999998E-3</c:v>
                </c:pt>
                <c:pt idx="8754">
                  <c:v>1.23654E-2</c:v>
                </c:pt>
                <c:pt idx="8755">
                  <c:v>1.4246399999999999E-2</c:v>
                </c:pt>
                <c:pt idx="8756">
                  <c:v>2.0175999999999999E-2</c:v>
                </c:pt>
                <c:pt idx="8757">
                  <c:v>1.11314E-2</c:v>
                </c:pt>
                <c:pt idx="8758">
                  <c:v>1.4918600000000001E-2</c:v>
                </c:pt>
                <c:pt idx="8759">
                  <c:v>7.0407999999999998E-3</c:v>
                </c:pt>
                <c:pt idx="8760">
                  <c:v>-9.8157000000000001E-3</c:v>
                </c:pt>
                <c:pt idx="8761">
                  <c:v>1.30233E-2</c:v>
                </c:pt>
                <c:pt idx="8762">
                  <c:v>1.08238E-2</c:v>
                </c:pt>
                <c:pt idx="8763">
                  <c:v>3.0214999999999999E-3</c:v>
                </c:pt>
                <c:pt idx="8764">
                  <c:v>9.4299999999999991E-3</c:v>
                </c:pt>
                <c:pt idx="8765">
                  <c:v>3.59528E-2</c:v>
                </c:pt>
                <c:pt idx="8766">
                  <c:v>1.17935E-2</c:v>
                </c:pt>
                <c:pt idx="8767">
                  <c:v>-4.1765999999999999E-3</c:v>
                </c:pt>
                <c:pt idx="8768">
                  <c:v>2.04627E-2</c:v>
                </c:pt>
                <c:pt idx="8769">
                  <c:v>8.4034000000000001E-3</c:v>
                </c:pt>
                <c:pt idx="8770">
                  <c:v>-7.6536E-3</c:v>
                </c:pt>
                <c:pt idx="8771">
                  <c:v>-5.3521999999999997E-3</c:v>
                </c:pt>
                <c:pt idx="8772">
                  <c:v>1.0409E-3</c:v>
                </c:pt>
                <c:pt idx="8773">
                  <c:v>1.46766E-2</c:v>
                </c:pt>
                <c:pt idx="8774">
                  <c:v>2.1305899999999999E-2</c:v>
                </c:pt>
                <c:pt idx="8775">
                  <c:v>-3.0473000000000002E-3</c:v>
                </c:pt>
                <c:pt idx="8776">
                  <c:v>1.53925E-2</c:v>
                </c:pt>
                <c:pt idx="8777">
                  <c:v>-1.3946099999999999E-2</c:v>
                </c:pt>
                <c:pt idx="8778">
                  <c:v>8.4489000000000005E-3</c:v>
                </c:pt>
                <c:pt idx="8779">
                  <c:v>1.7046700000000001E-2</c:v>
                </c:pt>
                <c:pt idx="8780">
                  <c:v>3.4370999999999998E-3</c:v>
                </c:pt>
                <c:pt idx="8781">
                  <c:v>-1.6932E-3</c:v>
                </c:pt>
                <c:pt idx="8782">
                  <c:v>2.8735699999999999E-2</c:v>
                </c:pt>
                <c:pt idx="8783">
                  <c:v>-2.1343399999999998E-2</c:v>
                </c:pt>
                <c:pt idx="8784">
                  <c:v>1.9181500000000001E-2</c:v>
                </c:pt>
                <c:pt idx="8785">
                  <c:v>1.7202200000000001E-2</c:v>
                </c:pt>
                <c:pt idx="8786">
                  <c:v>6.2405999999999998E-3</c:v>
                </c:pt>
                <c:pt idx="8787">
                  <c:v>9.7200000000000004E-5</c:v>
                </c:pt>
                <c:pt idx="8788">
                  <c:v>2.5255999999999998E-3</c:v>
                </c:pt>
                <c:pt idx="8789">
                  <c:v>-1.0918499999999999E-2</c:v>
                </c:pt>
                <c:pt idx="8790">
                  <c:v>8.0695999999999997E-3</c:v>
                </c:pt>
                <c:pt idx="8791">
                  <c:v>8.1933000000000006E-3</c:v>
                </c:pt>
                <c:pt idx="8792">
                  <c:v>1.8071500000000001E-2</c:v>
                </c:pt>
                <c:pt idx="8793">
                  <c:v>1.1521E-2</c:v>
                </c:pt>
                <c:pt idx="8794">
                  <c:v>1.9808999999999998E-3</c:v>
                </c:pt>
                <c:pt idx="8795">
                  <c:v>1.6375899999999999E-2</c:v>
                </c:pt>
                <c:pt idx="8796">
                  <c:v>-5.3208999999999999E-3</c:v>
                </c:pt>
                <c:pt idx="8797">
                  <c:v>8.8217E-3</c:v>
                </c:pt>
                <c:pt idx="8798">
                  <c:v>1.5946800000000001E-2</c:v>
                </c:pt>
                <c:pt idx="8799">
                  <c:v>1.18709E-2</c:v>
                </c:pt>
                <c:pt idx="8800">
                  <c:v>1.1601999999999999E-2</c:v>
                </c:pt>
                <c:pt idx="8801">
                  <c:v>1.6258499999999999E-2</c:v>
                </c:pt>
                <c:pt idx="8802">
                  <c:v>2.1174800000000001E-2</c:v>
                </c:pt>
                <c:pt idx="8803">
                  <c:v>1.7537E-3</c:v>
                </c:pt>
                <c:pt idx="8804">
                  <c:v>1.9667799999999999E-2</c:v>
                </c:pt>
                <c:pt idx="8805">
                  <c:v>9.7528000000000007E-3</c:v>
                </c:pt>
                <c:pt idx="8806">
                  <c:v>4.4070000000000003E-3</c:v>
                </c:pt>
                <c:pt idx="8807">
                  <c:v>1.0377300000000001E-2</c:v>
                </c:pt>
                <c:pt idx="8808">
                  <c:v>-5.4833E-3</c:v>
                </c:pt>
                <c:pt idx="8809">
                  <c:v>1.6570499999999998E-2</c:v>
                </c:pt>
                <c:pt idx="8810">
                  <c:v>-1.8462999999999999E-3</c:v>
                </c:pt>
                <c:pt idx="8811">
                  <c:v>2.4743999999999999E-3</c:v>
                </c:pt>
                <c:pt idx="8812">
                  <c:v>1.5252999999999999E-2</c:v>
                </c:pt>
                <c:pt idx="8813">
                  <c:v>-4.8157E-3</c:v>
                </c:pt>
                <c:pt idx="8814">
                  <c:v>1.3028700000000001E-2</c:v>
                </c:pt>
                <c:pt idx="8815">
                  <c:v>-1.2715999999999999E-3</c:v>
                </c:pt>
                <c:pt idx="8816">
                  <c:v>4.8278000000000001E-3</c:v>
                </c:pt>
                <c:pt idx="8817">
                  <c:v>7.6226999999999996E-3</c:v>
                </c:pt>
                <c:pt idx="8818" formatCode="0.00E+00">
                  <c:v>4.2351999999999997E-3</c:v>
                </c:pt>
                <c:pt idx="8819">
                  <c:v>1.64773E-2</c:v>
                </c:pt>
                <c:pt idx="8820">
                  <c:v>-4.1135E-3</c:v>
                </c:pt>
                <c:pt idx="8821">
                  <c:v>1.1779599999999999E-2</c:v>
                </c:pt>
                <c:pt idx="8822">
                  <c:v>2.96914E-2</c:v>
                </c:pt>
                <c:pt idx="8823">
                  <c:v>2.5398799999999999E-2</c:v>
                </c:pt>
                <c:pt idx="8824">
                  <c:v>2.3042000000000002E-3</c:v>
                </c:pt>
                <c:pt idx="8825">
                  <c:v>1.1117800000000001E-2</c:v>
                </c:pt>
                <c:pt idx="8826">
                  <c:v>1.8219599999999999E-2</c:v>
                </c:pt>
                <c:pt idx="8827">
                  <c:v>1.44046E-2</c:v>
                </c:pt>
                <c:pt idx="8828">
                  <c:v>8.9429999999999996E-3</c:v>
                </c:pt>
                <c:pt idx="8829">
                  <c:v>4.6781000000000001E-3</c:v>
                </c:pt>
                <c:pt idx="8830">
                  <c:v>-5.2481000000000003E-3</c:v>
                </c:pt>
                <c:pt idx="8831">
                  <c:v>-6.8465000000000002E-3</c:v>
                </c:pt>
                <c:pt idx="8832">
                  <c:v>1.8497E-2</c:v>
                </c:pt>
                <c:pt idx="8833">
                  <c:v>6.5545999999999998E-3</c:v>
                </c:pt>
                <c:pt idx="8834">
                  <c:v>8.6216000000000001E-3</c:v>
                </c:pt>
                <c:pt idx="8835">
                  <c:v>9.1929000000000004E-3</c:v>
                </c:pt>
                <c:pt idx="8836">
                  <c:v>2.9659000000000001E-2</c:v>
                </c:pt>
                <c:pt idx="8837">
                  <c:v>2.0080000000000001E-2</c:v>
                </c:pt>
                <c:pt idx="8838">
                  <c:v>1.1522599999999999E-2</c:v>
                </c:pt>
                <c:pt idx="8839">
                  <c:v>1.0876200000000001E-2</c:v>
                </c:pt>
                <c:pt idx="8840">
                  <c:v>-8.1627999999999996E-3</c:v>
                </c:pt>
                <c:pt idx="8841">
                  <c:v>1.4176100000000001E-2</c:v>
                </c:pt>
                <c:pt idx="8842">
                  <c:v>3.5276999999999999E-3</c:v>
                </c:pt>
                <c:pt idx="8843">
                  <c:v>1.2756699999999999E-2</c:v>
                </c:pt>
                <c:pt idx="8844">
                  <c:v>9.8968000000000007E-3</c:v>
                </c:pt>
                <c:pt idx="8845">
                  <c:v>1.3752E-3</c:v>
                </c:pt>
                <c:pt idx="8846">
                  <c:v>-2.4318E-3</c:v>
                </c:pt>
                <c:pt idx="8847">
                  <c:v>2.0112600000000001E-2</c:v>
                </c:pt>
                <c:pt idx="8848">
                  <c:v>1.07259E-2</c:v>
                </c:pt>
                <c:pt idx="8849">
                  <c:v>9.0410999999999998E-3</c:v>
                </c:pt>
                <c:pt idx="8850">
                  <c:v>1.2777200000000001E-2</c:v>
                </c:pt>
                <c:pt idx="8851">
                  <c:v>1.11526E-2</c:v>
                </c:pt>
                <c:pt idx="8852">
                  <c:v>-1.37886E-2</c:v>
                </c:pt>
                <c:pt idx="8853">
                  <c:v>-5.6495E-3</c:v>
                </c:pt>
                <c:pt idx="8854">
                  <c:v>1.47359E-2</c:v>
                </c:pt>
                <c:pt idx="8855">
                  <c:v>6.5723999999999999E-3</c:v>
                </c:pt>
                <c:pt idx="8856">
                  <c:v>8.2850000000000003E-4</c:v>
                </c:pt>
                <c:pt idx="8857">
                  <c:v>1.1264100000000001E-2</c:v>
                </c:pt>
                <c:pt idx="8858">
                  <c:v>-1.25366E-2</c:v>
                </c:pt>
                <c:pt idx="8859">
                  <c:v>-1.1152E-3</c:v>
                </c:pt>
                <c:pt idx="8860">
                  <c:v>1.2484E-2</c:v>
                </c:pt>
                <c:pt idx="8861">
                  <c:v>1.43827E-2</c:v>
                </c:pt>
                <c:pt idx="8862">
                  <c:v>6.0669000000000001E-3</c:v>
                </c:pt>
                <c:pt idx="8863">
                  <c:v>4.7350999999999999E-3</c:v>
                </c:pt>
                <c:pt idx="8864">
                  <c:v>4.1590999999999998E-3</c:v>
                </c:pt>
                <c:pt idx="8865">
                  <c:v>2.4938700000000001E-2</c:v>
                </c:pt>
                <c:pt idx="8866">
                  <c:v>1.02919E-2</c:v>
                </c:pt>
                <c:pt idx="8867">
                  <c:v>2.8863000000000001E-3</c:v>
                </c:pt>
                <c:pt idx="8868">
                  <c:v>1.47049E-2</c:v>
                </c:pt>
                <c:pt idx="8869">
                  <c:v>5.5926999999999999E-3</c:v>
                </c:pt>
                <c:pt idx="8870">
                  <c:v>9.9044000000000007E-3</c:v>
                </c:pt>
                <c:pt idx="8871">
                  <c:v>9.4979999999999999E-4</c:v>
                </c:pt>
                <c:pt idx="8872">
                  <c:v>5.4560000000000003E-4</c:v>
                </c:pt>
                <c:pt idx="8873">
                  <c:v>-6.4428999999999997E-3</c:v>
                </c:pt>
                <c:pt idx="8874">
                  <c:v>4.1954000000000002E-3</c:v>
                </c:pt>
                <c:pt idx="8875">
                  <c:v>-1.2980000000000001E-4</c:v>
                </c:pt>
                <c:pt idx="8876">
                  <c:v>-2.581E-3</c:v>
                </c:pt>
                <c:pt idx="8877">
                  <c:v>8.3786999999999993E-3</c:v>
                </c:pt>
                <c:pt idx="8878">
                  <c:v>2.6434000000000002E-3</c:v>
                </c:pt>
                <c:pt idx="8879">
                  <c:v>-3.0674999999999999E-3</c:v>
                </c:pt>
                <c:pt idx="8880">
                  <c:v>-5.1269999999999996E-3</c:v>
                </c:pt>
                <c:pt idx="8881">
                  <c:v>1.49123E-2</c:v>
                </c:pt>
                <c:pt idx="8882">
                  <c:v>1.6123000000000001E-3</c:v>
                </c:pt>
                <c:pt idx="8883">
                  <c:v>2.22948E-2</c:v>
                </c:pt>
                <c:pt idx="8884">
                  <c:v>-5.7589999999999996E-4</c:v>
                </c:pt>
                <c:pt idx="8885">
                  <c:v>5.9217999999999996E-3</c:v>
                </c:pt>
                <c:pt idx="8886">
                  <c:v>9.8548000000000004E-3</c:v>
                </c:pt>
                <c:pt idx="8887">
                  <c:v>5.1812999999999998E-3</c:v>
                </c:pt>
                <c:pt idx="8888">
                  <c:v>1.5948400000000001E-2</c:v>
                </c:pt>
                <c:pt idx="8889">
                  <c:v>1.13963E-2</c:v>
                </c:pt>
                <c:pt idx="8890">
                  <c:v>1.7817599999999999E-2</c:v>
                </c:pt>
                <c:pt idx="8891">
                  <c:v>7.7289999999999998E-3</c:v>
                </c:pt>
                <c:pt idx="8892">
                  <c:v>2.078E-3</c:v>
                </c:pt>
                <c:pt idx="8893">
                  <c:v>-2.6245999999999999E-3</c:v>
                </c:pt>
                <c:pt idx="8894">
                  <c:v>1.2556100000000001E-2</c:v>
                </c:pt>
                <c:pt idx="8895">
                  <c:v>1.6690400000000001E-2</c:v>
                </c:pt>
                <c:pt idx="8896">
                  <c:v>1.2437200000000001E-2</c:v>
                </c:pt>
                <c:pt idx="8897">
                  <c:v>3.5368000000000001E-3</c:v>
                </c:pt>
                <c:pt idx="8898">
                  <c:v>1.57365E-2</c:v>
                </c:pt>
                <c:pt idx="8899">
                  <c:v>3.7301999999999999E-3</c:v>
                </c:pt>
                <c:pt idx="8900">
                  <c:v>2.6473E-2</c:v>
                </c:pt>
                <c:pt idx="8901">
                  <c:v>8.4948999999999997E-3</c:v>
                </c:pt>
                <c:pt idx="8902">
                  <c:v>1.18873E-2</c:v>
                </c:pt>
                <c:pt idx="8903">
                  <c:v>-3.055E-3</c:v>
                </c:pt>
                <c:pt idx="8904">
                  <c:v>1.1773499999999999E-2</c:v>
                </c:pt>
                <c:pt idx="8905">
                  <c:v>1.5468000000000001E-2</c:v>
                </c:pt>
                <c:pt idx="8906">
                  <c:v>3.3425999999999998E-3</c:v>
                </c:pt>
                <c:pt idx="8907">
                  <c:v>-2.0795000000000002E-3</c:v>
                </c:pt>
                <c:pt idx="8908">
                  <c:v>-4.6544000000000004E-3</c:v>
                </c:pt>
                <c:pt idx="8909">
                  <c:v>3.7485999999999999E-3</c:v>
                </c:pt>
                <c:pt idx="8910">
                  <c:v>2.52433E-2</c:v>
                </c:pt>
                <c:pt idx="8911">
                  <c:v>5.2735999999999998E-3</c:v>
                </c:pt>
                <c:pt idx="8912">
                  <c:v>-5.8646999999999996E-3</c:v>
                </c:pt>
                <c:pt idx="8913">
                  <c:v>1.18716E-2</c:v>
                </c:pt>
                <c:pt idx="8914">
                  <c:v>1.43836E-2</c:v>
                </c:pt>
                <c:pt idx="8915">
                  <c:v>1.415E-3</c:v>
                </c:pt>
                <c:pt idx="8916">
                  <c:v>-5.7888999999999996E-3</c:v>
                </c:pt>
                <c:pt idx="8917">
                  <c:v>1.03071E-2</c:v>
                </c:pt>
                <c:pt idx="8918">
                  <c:v>1.3596999999999999E-3</c:v>
                </c:pt>
                <c:pt idx="8919">
                  <c:v>4.0321999999999997E-3</c:v>
                </c:pt>
                <c:pt idx="8920">
                  <c:v>1.48424E-2</c:v>
                </c:pt>
                <c:pt idx="8921">
                  <c:v>1.69956E-2</c:v>
                </c:pt>
                <c:pt idx="8922">
                  <c:v>2.20436E-2</c:v>
                </c:pt>
                <c:pt idx="8923">
                  <c:v>-6.7575999999999999E-3</c:v>
                </c:pt>
                <c:pt idx="8924">
                  <c:v>-8.6394000000000002E-3</c:v>
                </c:pt>
                <c:pt idx="8925">
                  <c:v>5.2030000000000002E-4</c:v>
                </c:pt>
                <c:pt idx="8926">
                  <c:v>1.1845700000000001E-2</c:v>
                </c:pt>
                <c:pt idx="8927">
                  <c:v>2.5590999999999999E-2</c:v>
                </c:pt>
                <c:pt idx="8928">
                  <c:v>9.2122999999999997E-3</c:v>
                </c:pt>
                <c:pt idx="8929">
                  <c:v>1.0176299999999999E-2</c:v>
                </c:pt>
                <c:pt idx="8930">
                  <c:v>1.2427499999999999E-2</c:v>
                </c:pt>
                <c:pt idx="8931">
                  <c:v>1.5129500000000001E-2</c:v>
                </c:pt>
                <c:pt idx="8932">
                  <c:v>2.8465000000000001E-3</c:v>
                </c:pt>
                <c:pt idx="8933">
                  <c:v>8.4725000000000009E-3</c:v>
                </c:pt>
                <c:pt idx="8934">
                  <c:v>-1.0637000000000001E-2</c:v>
                </c:pt>
                <c:pt idx="8935">
                  <c:v>9.1489999999999996E-4</c:v>
                </c:pt>
                <c:pt idx="8936">
                  <c:v>5.4340999999999999E-3</c:v>
                </c:pt>
                <c:pt idx="8937">
                  <c:v>6.3055999999999997E-3</c:v>
                </c:pt>
                <c:pt idx="8938">
                  <c:v>3.6476E-3</c:v>
                </c:pt>
                <c:pt idx="8939">
                  <c:v>2.8735900000000002E-2</c:v>
                </c:pt>
                <c:pt idx="8940">
                  <c:v>8.4458999999999992E-3</c:v>
                </c:pt>
                <c:pt idx="8941">
                  <c:v>6.5960999999999997E-3</c:v>
                </c:pt>
                <c:pt idx="8942">
                  <c:v>1.58972E-2</c:v>
                </c:pt>
                <c:pt idx="8943">
                  <c:v>1.8580699999999999E-2</c:v>
                </c:pt>
                <c:pt idx="8944">
                  <c:v>3.9464399999999997E-2</c:v>
                </c:pt>
                <c:pt idx="8945">
                  <c:v>3.9221000000000004E-3</c:v>
                </c:pt>
                <c:pt idx="8946">
                  <c:v>7.7104000000000001E-3</c:v>
                </c:pt>
                <c:pt idx="8947">
                  <c:v>2.21219E-2</c:v>
                </c:pt>
                <c:pt idx="8948">
                  <c:v>-4.3676000000000001E-3</c:v>
                </c:pt>
                <c:pt idx="8949">
                  <c:v>-8.3969999999999997E-4</c:v>
                </c:pt>
                <c:pt idx="8950">
                  <c:v>-2.9575999999999999E-3</c:v>
                </c:pt>
                <c:pt idx="8951">
                  <c:v>1.5877700000000002E-2</c:v>
                </c:pt>
                <c:pt idx="8952">
                  <c:v>-3.6716000000000001E-3</c:v>
                </c:pt>
                <c:pt idx="8953">
                  <c:v>2.8032E-3</c:v>
                </c:pt>
                <c:pt idx="8954">
                  <c:v>1.4918600000000001E-2</c:v>
                </c:pt>
                <c:pt idx="8955">
                  <c:v>1.6895E-3</c:v>
                </c:pt>
                <c:pt idx="8956">
                  <c:v>1.7987999999999999E-3</c:v>
                </c:pt>
                <c:pt idx="8957">
                  <c:v>-6.7727999999999998E-3</c:v>
                </c:pt>
                <c:pt idx="8958">
                  <c:v>1.24542E-2</c:v>
                </c:pt>
                <c:pt idx="8959">
                  <c:v>1.4723E-3</c:v>
                </c:pt>
                <c:pt idx="8960">
                  <c:v>-1.2909E-3</c:v>
                </c:pt>
                <c:pt idx="8961">
                  <c:v>6.1879999999999999E-3</c:v>
                </c:pt>
                <c:pt idx="8962">
                  <c:v>3.1673999999999999E-3</c:v>
                </c:pt>
                <c:pt idx="8963">
                  <c:v>1.08881E-2</c:v>
                </c:pt>
                <c:pt idx="8964">
                  <c:v>1.5525499999999999E-2</c:v>
                </c:pt>
                <c:pt idx="8965">
                  <c:v>7.4925E-3</c:v>
                </c:pt>
                <c:pt idx="8966">
                  <c:v>-6.0867999999999998E-3</c:v>
                </c:pt>
                <c:pt idx="8967">
                  <c:v>-9.3244999999999995E-3</c:v>
                </c:pt>
                <c:pt idx="8968">
                  <c:v>3.9471000000000003E-3</c:v>
                </c:pt>
                <c:pt idx="8969">
                  <c:v>-6.8678000000000003E-3</c:v>
                </c:pt>
                <c:pt idx="8970">
                  <c:v>1.3590400000000001E-2</c:v>
                </c:pt>
                <c:pt idx="8971">
                  <c:v>6.8503000000000001E-3</c:v>
                </c:pt>
                <c:pt idx="8972">
                  <c:v>1.54894E-2</c:v>
                </c:pt>
                <c:pt idx="8973">
                  <c:v>7.1529999999999996E-3</c:v>
                </c:pt>
                <c:pt idx="8974">
                  <c:v>5.0523E-3</c:v>
                </c:pt>
                <c:pt idx="8975">
                  <c:v>2.7456399999999999E-2</c:v>
                </c:pt>
                <c:pt idx="8976">
                  <c:v>9.4599999999999996E-5</c:v>
                </c:pt>
                <c:pt idx="8977">
                  <c:v>1.7385299999999999E-2</c:v>
                </c:pt>
                <c:pt idx="8978">
                  <c:v>1.65877E-2</c:v>
                </c:pt>
                <c:pt idx="8979">
                  <c:v>1.8987E-2</c:v>
                </c:pt>
                <c:pt idx="8980">
                  <c:v>-1.4850199999999999E-2</c:v>
                </c:pt>
                <c:pt idx="8981">
                  <c:v>1.66445E-2</c:v>
                </c:pt>
                <c:pt idx="8982">
                  <c:v>7.9506000000000004E-3</c:v>
                </c:pt>
                <c:pt idx="8983">
                  <c:v>6.9493999999999997E-3</c:v>
                </c:pt>
                <c:pt idx="8984">
                  <c:v>1.0452100000000001E-2</c:v>
                </c:pt>
                <c:pt idx="8985">
                  <c:v>2.9290000000000002E-3</c:v>
                </c:pt>
                <c:pt idx="8986">
                  <c:v>-4.7905999999999999E-3</c:v>
                </c:pt>
                <c:pt idx="8987">
                  <c:v>1.5638699999999998E-2</c:v>
                </c:pt>
                <c:pt idx="8988">
                  <c:v>1.3615000000000001E-3</c:v>
                </c:pt>
                <c:pt idx="8989">
                  <c:v>-1.269E-2</c:v>
                </c:pt>
                <c:pt idx="8990">
                  <c:v>9.9479999999999989E-4</c:v>
                </c:pt>
                <c:pt idx="8991">
                  <c:v>7.1199999999999996E-5</c:v>
                </c:pt>
                <c:pt idx="8992">
                  <c:v>-9.8168000000000005E-3</c:v>
                </c:pt>
                <c:pt idx="8993">
                  <c:v>1.7316000000000002E-2</c:v>
                </c:pt>
                <c:pt idx="8994">
                  <c:v>1.28243E-2</c:v>
                </c:pt>
                <c:pt idx="8995">
                  <c:v>-6.6775999999999997E-3</c:v>
                </c:pt>
                <c:pt idx="8996">
                  <c:v>-6.4494000000000001E-3</c:v>
                </c:pt>
                <c:pt idx="8997">
                  <c:v>1.8975499999999999E-2</c:v>
                </c:pt>
                <c:pt idx="8998">
                  <c:v>1.81616E-2</c:v>
                </c:pt>
                <c:pt idx="8999">
                  <c:v>3.9654E-3</c:v>
                </c:pt>
                <c:pt idx="9000">
                  <c:v>-5.2099999999999999E-5</c:v>
                </c:pt>
                <c:pt idx="9001">
                  <c:v>-6.3220999999999998E-3</c:v>
                </c:pt>
                <c:pt idx="9002">
                  <c:v>-8.3458999999999998E-3</c:v>
                </c:pt>
                <c:pt idx="9003">
                  <c:v>1.7684499999999999E-2</c:v>
                </c:pt>
                <c:pt idx="9004">
                  <c:v>6.4590000000000003E-4</c:v>
                </c:pt>
                <c:pt idx="9005">
                  <c:v>1.8794E-3</c:v>
                </c:pt>
                <c:pt idx="9006">
                  <c:v>-4.3169999999999998E-4</c:v>
                </c:pt>
                <c:pt idx="9007">
                  <c:v>4.1479000000000004E-3</c:v>
                </c:pt>
                <c:pt idx="9008">
                  <c:v>6.1674E-3</c:v>
                </c:pt>
                <c:pt idx="9009">
                  <c:v>-1.10837E-2</c:v>
                </c:pt>
                <c:pt idx="9010">
                  <c:v>-4.0488E-3</c:v>
                </c:pt>
                <c:pt idx="9011">
                  <c:v>2.3236799999999998E-2</c:v>
                </c:pt>
                <c:pt idx="9012">
                  <c:v>-7.1181999999999999E-3</c:v>
                </c:pt>
                <c:pt idx="9013">
                  <c:v>2.2201599999999998E-2</c:v>
                </c:pt>
                <c:pt idx="9014">
                  <c:v>9.0839999999999996E-4</c:v>
                </c:pt>
                <c:pt idx="9015">
                  <c:v>-4.9319999999999995E-4</c:v>
                </c:pt>
                <c:pt idx="9016">
                  <c:v>9.2510999999999999E-3</c:v>
                </c:pt>
                <c:pt idx="9017">
                  <c:v>6.0705999999999998E-3</c:v>
                </c:pt>
                <c:pt idx="9018">
                  <c:v>1.0763699999999999E-2</c:v>
                </c:pt>
                <c:pt idx="9019">
                  <c:v>-4.7536999999999996E-3</c:v>
                </c:pt>
                <c:pt idx="9020">
                  <c:v>2.5744400000000001E-2</c:v>
                </c:pt>
                <c:pt idx="9021">
                  <c:v>-7.9390000000000005E-4</c:v>
                </c:pt>
                <c:pt idx="9022">
                  <c:v>-5.5874999999999996E-3</c:v>
                </c:pt>
                <c:pt idx="9023">
                  <c:v>1.8336100000000001E-2</c:v>
                </c:pt>
                <c:pt idx="9024">
                  <c:v>-9.3764999999999994E-3</c:v>
                </c:pt>
                <c:pt idx="9025">
                  <c:v>1.0887E-3</c:v>
                </c:pt>
                <c:pt idx="9026">
                  <c:v>1.1789000000000001E-2</c:v>
                </c:pt>
                <c:pt idx="9027">
                  <c:v>1.9143500000000001E-2</c:v>
                </c:pt>
                <c:pt idx="9028">
                  <c:v>1.6807800000000001E-2</c:v>
                </c:pt>
                <c:pt idx="9029">
                  <c:v>-6.2180000000000004E-4</c:v>
                </c:pt>
                <c:pt idx="9030">
                  <c:v>5.2468999999999997E-3</c:v>
                </c:pt>
                <c:pt idx="9031">
                  <c:v>1.5402300000000001E-2</c:v>
                </c:pt>
                <c:pt idx="9032">
                  <c:v>1.3328000000000001E-3</c:v>
                </c:pt>
                <c:pt idx="9033">
                  <c:v>3.3649999999999999E-4</c:v>
                </c:pt>
                <c:pt idx="9034">
                  <c:v>1.56195E-2</c:v>
                </c:pt>
                <c:pt idx="9035">
                  <c:v>2.4556000000000001E-3</c:v>
                </c:pt>
                <c:pt idx="9036">
                  <c:v>1.3100000000000001E-4</c:v>
                </c:pt>
                <c:pt idx="9037">
                  <c:v>-5.4117000000000002E-3</c:v>
                </c:pt>
                <c:pt idx="9038">
                  <c:v>6.6759999999999996E-3</c:v>
                </c:pt>
                <c:pt idx="9039">
                  <c:v>-1.306E-4</c:v>
                </c:pt>
                <c:pt idx="9040">
                  <c:v>1.19912E-2</c:v>
                </c:pt>
                <c:pt idx="9041">
                  <c:v>1.43214E-2</c:v>
                </c:pt>
                <c:pt idx="9042">
                  <c:v>-5.1614E-3</c:v>
                </c:pt>
                <c:pt idx="9043">
                  <c:v>-6.8196999999999997E-3</c:v>
                </c:pt>
                <c:pt idx="9044">
                  <c:v>-5.1199999999999998E-4</c:v>
                </c:pt>
                <c:pt idx="9045">
                  <c:v>2.2682000000000002E-3</c:v>
                </c:pt>
                <c:pt idx="9046">
                  <c:v>-7.1747E-3</c:v>
                </c:pt>
                <c:pt idx="9047">
                  <c:v>1.02348E-2</c:v>
                </c:pt>
                <c:pt idx="9048">
                  <c:v>-4.0920000000000002E-3</c:v>
                </c:pt>
                <c:pt idx="9049">
                  <c:v>2.0786300000000001E-2</c:v>
                </c:pt>
                <c:pt idx="9050">
                  <c:v>1.4002999999999999E-3</c:v>
                </c:pt>
                <c:pt idx="9051">
                  <c:v>1.2657399999999999E-2</c:v>
                </c:pt>
                <c:pt idx="9052">
                  <c:v>1.1416600000000001E-2</c:v>
                </c:pt>
                <c:pt idx="9053">
                  <c:v>1.0588800000000001E-2</c:v>
                </c:pt>
                <c:pt idx="9054">
                  <c:v>5.5928000000000002E-3</c:v>
                </c:pt>
                <c:pt idx="9055">
                  <c:v>-3.3505000000000002E-3</c:v>
                </c:pt>
                <c:pt idx="9056">
                  <c:v>6.9399999999999996E-4</c:v>
                </c:pt>
                <c:pt idx="9057">
                  <c:v>9.3138000000000006E-3</c:v>
                </c:pt>
                <c:pt idx="9058">
                  <c:v>1.50279E-2</c:v>
                </c:pt>
                <c:pt idx="9059">
                  <c:v>5.9960999999999999E-3</c:v>
                </c:pt>
                <c:pt idx="9060">
                  <c:v>1.2772800000000001E-2</c:v>
                </c:pt>
                <c:pt idx="9061">
                  <c:v>6.9557999999999998E-3</c:v>
                </c:pt>
                <c:pt idx="9062">
                  <c:v>-3.6949999999999998E-4</c:v>
                </c:pt>
                <c:pt idx="9063">
                  <c:v>-5.1441000000000004E-3</c:v>
                </c:pt>
                <c:pt idx="9064">
                  <c:v>1.38607E-2</c:v>
                </c:pt>
                <c:pt idx="9065">
                  <c:v>9.0563999999999992E-3</c:v>
                </c:pt>
                <c:pt idx="9066">
                  <c:v>-6.6826000000000003E-3</c:v>
                </c:pt>
                <c:pt idx="9067">
                  <c:v>-1.9892999999999998E-3</c:v>
                </c:pt>
                <c:pt idx="9068">
                  <c:v>8.5506999999999996E-3</c:v>
                </c:pt>
                <c:pt idx="9069">
                  <c:v>4.9544999999999997E-3</c:v>
                </c:pt>
                <c:pt idx="9070">
                  <c:v>-9.6399999999999999E-5</c:v>
                </c:pt>
                <c:pt idx="9071">
                  <c:v>7.8720999999999999E-3</c:v>
                </c:pt>
                <c:pt idx="9072">
                  <c:v>-7.8974000000000006E-3</c:v>
                </c:pt>
                <c:pt idx="9073">
                  <c:v>1.64809E-2</c:v>
                </c:pt>
                <c:pt idx="9074">
                  <c:v>1.7876800000000002E-2</c:v>
                </c:pt>
                <c:pt idx="9075">
                  <c:v>3.7734000000000001E-3</c:v>
                </c:pt>
                <c:pt idx="9076">
                  <c:v>-7.8534E-3</c:v>
                </c:pt>
                <c:pt idx="9077">
                  <c:v>1.7506799999999999E-2</c:v>
                </c:pt>
                <c:pt idx="9078">
                  <c:v>2.5684700000000001E-2</c:v>
                </c:pt>
                <c:pt idx="9079">
                  <c:v>2.31016E-2</c:v>
                </c:pt>
                <c:pt idx="9080">
                  <c:v>4.6284000000000004E-3</c:v>
                </c:pt>
                <c:pt idx="9081">
                  <c:v>-5.1377000000000003E-3</c:v>
                </c:pt>
                <c:pt idx="9082">
                  <c:v>-4.1701000000000004E-3</c:v>
                </c:pt>
                <c:pt idx="9083">
                  <c:v>-9.2032999999999993E-3</c:v>
                </c:pt>
                <c:pt idx="9084">
                  <c:v>1.28904E-2</c:v>
                </c:pt>
                <c:pt idx="9085">
                  <c:v>5.9344000000000003E-3</c:v>
                </c:pt>
                <c:pt idx="9086">
                  <c:v>2.9271000000000002E-3</c:v>
                </c:pt>
                <c:pt idx="9087">
                  <c:v>2.0329699999999999E-2</c:v>
                </c:pt>
                <c:pt idx="9088">
                  <c:v>2.3222599999999999E-2</c:v>
                </c:pt>
                <c:pt idx="9089">
                  <c:v>9.2536000000000007E-3</c:v>
                </c:pt>
                <c:pt idx="9090">
                  <c:v>3.8375000000000002E-3</c:v>
                </c:pt>
                <c:pt idx="9091">
                  <c:v>1.27227E-2</c:v>
                </c:pt>
                <c:pt idx="9092">
                  <c:v>2.5970000000000002E-4</c:v>
                </c:pt>
                <c:pt idx="9093">
                  <c:v>-2.1589999999999999E-4</c:v>
                </c:pt>
                <c:pt idx="9094">
                  <c:v>1.1779700000000001E-2</c:v>
                </c:pt>
                <c:pt idx="9095">
                  <c:v>3.081E-3</c:v>
                </c:pt>
                <c:pt idx="9096">
                  <c:v>9.4827999999999996E-3</c:v>
                </c:pt>
                <c:pt idx="9097">
                  <c:v>-1.6377E-3</c:v>
                </c:pt>
                <c:pt idx="9098">
                  <c:v>1.5219999999999999E-3</c:v>
                </c:pt>
                <c:pt idx="9099">
                  <c:v>9.1199000000000002E-3</c:v>
                </c:pt>
                <c:pt idx="9100">
                  <c:v>-1.9821000000000001E-3</c:v>
                </c:pt>
                <c:pt idx="9101">
                  <c:v>1.2720499999999999E-2</c:v>
                </c:pt>
                <c:pt idx="9102">
                  <c:v>1.08778E-2</c:v>
                </c:pt>
                <c:pt idx="9103">
                  <c:v>1.2828E-3</c:v>
                </c:pt>
                <c:pt idx="9104">
                  <c:v>9.1357999999999995E-3</c:v>
                </c:pt>
                <c:pt idx="9105">
                  <c:v>1.6146999999999999E-3</c:v>
                </c:pt>
                <c:pt idx="9106">
                  <c:v>-1.9788300000000002E-2</c:v>
                </c:pt>
                <c:pt idx="9107">
                  <c:v>-1.41481E-2</c:v>
                </c:pt>
                <c:pt idx="9108">
                  <c:v>6.6555E-3</c:v>
                </c:pt>
                <c:pt idx="9109">
                  <c:v>-4.6099000000000001E-3</c:v>
                </c:pt>
                <c:pt idx="9110">
                  <c:v>1.7855200000000002E-2</c:v>
                </c:pt>
                <c:pt idx="9111">
                  <c:v>9.3749999999999997E-4</c:v>
                </c:pt>
                <c:pt idx="9112">
                  <c:v>4.9251E-3</c:v>
                </c:pt>
                <c:pt idx="9113">
                  <c:v>5.3828000000000001E-3</c:v>
                </c:pt>
                <c:pt idx="9114">
                  <c:v>3.9310000000000001E-4</c:v>
                </c:pt>
                <c:pt idx="9115">
                  <c:v>-2.2491E-3</c:v>
                </c:pt>
                <c:pt idx="9116">
                  <c:v>4.7038999999999996E-3</c:v>
                </c:pt>
                <c:pt idx="9117">
                  <c:v>-2.4983000000000002E-3</c:v>
                </c:pt>
                <c:pt idx="9118">
                  <c:v>2.2369999999999998E-3</c:v>
                </c:pt>
                <c:pt idx="9119">
                  <c:v>-1.5347E-3</c:v>
                </c:pt>
                <c:pt idx="9120">
                  <c:v>1.46178E-2</c:v>
                </c:pt>
                <c:pt idx="9121">
                  <c:v>8.5164000000000004E-3</c:v>
                </c:pt>
                <c:pt idx="9122">
                  <c:v>2.6931400000000001E-2</c:v>
                </c:pt>
                <c:pt idx="9123">
                  <c:v>2.1876699999999999E-2</c:v>
                </c:pt>
                <c:pt idx="9124">
                  <c:v>-3.5531999999999998E-3</c:v>
                </c:pt>
                <c:pt idx="9125">
                  <c:v>-4.0280000000000003E-3</c:v>
                </c:pt>
                <c:pt idx="9126">
                  <c:v>2.0275100000000001E-2</c:v>
                </c:pt>
                <c:pt idx="9127">
                  <c:v>1.6014299999999999E-2</c:v>
                </c:pt>
                <c:pt idx="9128">
                  <c:v>6.0658999999999999E-3</c:v>
                </c:pt>
                <c:pt idx="9129">
                  <c:v>-6.6144999999999997E-3</c:v>
                </c:pt>
                <c:pt idx="9130">
                  <c:v>1.0947E-2</c:v>
                </c:pt>
                <c:pt idx="9131">
                  <c:v>1.2400000000000001E-4</c:v>
                </c:pt>
                <c:pt idx="9132">
                  <c:v>4.5788000000000001E-3</c:v>
                </c:pt>
                <c:pt idx="9133">
                  <c:v>1.74892E-2</c:v>
                </c:pt>
                <c:pt idx="9134">
                  <c:v>3.8159000000000001E-3</c:v>
                </c:pt>
                <c:pt idx="9135">
                  <c:v>1.1624300000000001E-2</c:v>
                </c:pt>
                <c:pt idx="9136">
                  <c:v>-3.1767000000000002E-3</c:v>
                </c:pt>
                <c:pt idx="9137">
                  <c:v>-1.7317999999999999E-3</c:v>
                </c:pt>
                <c:pt idx="9138">
                  <c:v>-7.5190000000000001E-4</c:v>
                </c:pt>
                <c:pt idx="9139">
                  <c:v>4.6747000000000004E-3</c:v>
                </c:pt>
                <c:pt idx="9140">
                  <c:v>7.383E-4</c:v>
                </c:pt>
                <c:pt idx="9141">
                  <c:v>1.1809099999999999E-2</c:v>
                </c:pt>
                <c:pt idx="9142">
                  <c:v>-8.4890999999999994E-3</c:v>
                </c:pt>
                <c:pt idx="9143">
                  <c:v>6.1860999999999999E-3</c:v>
                </c:pt>
                <c:pt idx="9144">
                  <c:v>2.1833600000000002E-2</c:v>
                </c:pt>
                <c:pt idx="9145">
                  <c:v>2.0362999999999999E-2</c:v>
                </c:pt>
                <c:pt idx="9146">
                  <c:v>1.1905199999999999E-2</c:v>
                </c:pt>
                <c:pt idx="9147">
                  <c:v>-1.06993E-2</c:v>
                </c:pt>
                <c:pt idx="9148">
                  <c:v>9.7076000000000003E-3</c:v>
                </c:pt>
                <c:pt idx="9149">
                  <c:v>4.5760000000000001E-4</c:v>
                </c:pt>
                <c:pt idx="9150">
                  <c:v>-9.4390000000000001E-4</c:v>
                </c:pt>
                <c:pt idx="9151">
                  <c:v>7.4587999999999998E-3</c:v>
                </c:pt>
                <c:pt idx="9152">
                  <c:v>4.1159999999999998E-4</c:v>
                </c:pt>
                <c:pt idx="9153">
                  <c:v>2.8111999999999998E-3</c:v>
                </c:pt>
                <c:pt idx="9154">
                  <c:v>2.48566E-2</c:v>
                </c:pt>
                <c:pt idx="9155">
                  <c:v>6.1669999999999997E-4</c:v>
                </c:pt>
                <c:pt idx="9156">
                  <c:v>-1.02481E-2</c:v>
                </c:pt>
                <c:pt idx="9157">
                  <c:v>1.23696E-2</c:v>
                </c:pt>
                <c:pt idx="9158">
                  <c:v>-9.0890000000000003E-4</c:v>
                </c:pt>
                <c:pt idx="9159">
                  <c:v>-1.68139E-2</c:v>
                </c:pt>
                <c:pt idx="9160">
                  <c:v>2.0501800000000001E-2</c:v>
                </c:pt>
                <c:pt idx="9161">
                  <c:v>3.5972999999999999E-3</c:v>
                </c:pt>
                <c:pt idx="9162">
                  <c:v>8.5623999999999995E-3</c:v>
                </c:pt>
                <c:pt idx="9163">
                  <c:v>-5.8498999999999999E-3</c:v>
                </c:pt>
                <c:pt idx="9164">
                  <c:v>1.7503000000000001E-2</c:v>
                </c:pt>
                <c:pt idx="9165">
                  <c:v>1.0149500000000001E-2</c:v>
                </c:pt>
                <c:pt idx="9166">
                  <c:v>7.9600000000000005E-4</c:v>
                </c:pt>
                <c:pt idx="9167">
                  <c:v>3.7180999999999998E-3</c:v>
                </c:pt>
                <c:pt idx="9168">
                  <c:v>-6.2429E-3</c:v>
                </c:pt>
                <c:pt idx="9169">
                  <c:v>2.7031999999999998E-3</c:v>
                </c:pt>
                <c:pt idx="9170">
                  <c:v>-9.1158000000000003E-3</c:v>
                </c:pt>
                <c:pt idx="9171">
                  <c:v>2.1282100000000002E-2</c:v>
                </c:pt>
                <c:pt idx="9172">
                  <c:v>5.7244000000000001E-3</c:v>
                </c:pt>
                <c:pt idx="9173">
                  <c:v>7.1370000000000001E-3</c:v>
                </c:pt>
                <c:pt idx="9174">
                  <c:v>2.8470700000000002E-2</c:v>
                </c:pt>
                <c:pt idx="9175">
                  <c:v>9.6644999999999995E-3</c:v>
                </c:pt>
                <c:pt idx="9176">
                  <c:v>1.12158E-2</c:v>
                </c:pt>
                <c:pt idx="9177">
                  <c:v>-1.3514E-3</c:v>
                </c:pt>
                <c:pt idx="9178">
                  <c:v>1.55633E-2</c:v>
                </c:pt>
                <c:pt idx="9179">
                  <c:v>1.14523E-2</c:v>
                </c:pt>
                <c:pt idx="9180">
                  <c:v>-1.5016999999999999E-3</c:v>
                </c:pt>
                <c:pt idx="9181">
                  <c:v>5.8580000000000004E-4</c:v>
                </c:pt>
                <c:pt idx="9182">
                  <c:v>-5.6956999999999997E-3</c:v>
                </c:pt>
                <c:pt idx="9183">
                  <c:v>1.3062E-3</c:v>
                </c:pt>
                <c:pt idx="9184">
                  <c:v>1.0482099999999999E-2</c:v>
                </c:pt>
                <c:pt idx="9185">
                  <c:v>4.7743999999999998E-3</c:v>
                </c:pt>
                <c:pt idx="9186">
                  <c:v>3.6254E-3</c:v>
                </c:pt>
                <c:pt idx="9187">
                  <c:v>-1.6887E-3</c:v>
                </c:pt>
                <c:pt idx="9188">
                  <c:v>2.8292E-3</c:v>
                </c:pt>
                <c:pt idx="9189">
                  <c:v>5.4742000000000002E-3</c:v>
                </c:pt>
                <c:pt idx="9190">
                  <c:v>2.5581900000000001E-2</c:v>
                </c:pt>
                <c:pt idx="9191">
                  <c:v>1.08273E-2</c:v>
                </c:pt>
                <c:pt idx="9192">
                  <c:v>-7.9684999999999999E-3</c:v>
                </c:pt>
                <c:pt idx="9193">
                  <c:v>1.6647800000000001E-2</c:v>
                </c:pt>
                <c:pt idx="9194">
                  <c:v>1.26369E-2</c:v>
                </c:pt>
                <c:pt idx="9195">
                  <c:v>-2.3481000000000001E-3</c:v>
                </c:pt>
                <c:pt idx="9196">
                  <c:v>2.196E-3</c:v>
                </c:pt>
                <c:pt idx="9197">
                  <c:v>-3.2726000000000001E-3</c:v>
                </c:pt>
                <c:pt idx="9198">
                  <c:v>4.0711000000000002E-3</c:v>
                </c:pt>
                <c:pt idx="9199">
                  <c:v>1.3564100000000001E-2</c:v>
                </c:pt>
                <c:pt idx="9200">
                  <c:v>4.7292999999999996E-3</c:v>
                </c:pt>
                <c:pt idx="9201">
                  <c:v>-1.4714000000000001E-3</c:v>
                </c:pt>
                <c:pt idx="9202">
                  <c:v>5.4311999999999997E-3</c:v>
                </c:pt>
                <c:pt idx="9203">
                  <c:v>1.8616000000000001E-2</c:v>
                </c:pt>
                <c:pt idx="9204">
                  <c:v>1.5805099999999999E-2</c:v>
                </c:pt>
                <c:pt idx="9205">
                  <c:v>1.4172E-3</c:v>
                </c:pt>
                <c:pt idx="9206">
                  <c:v>-7.1333999999999998E-3</c:v>
                </c:pt>
                <c:pt idx="9207">
                  <c:v>-5.8160000000000004E-4</c:v>
                </c:pt>
                <c:pt idx="9208">
                  <c:v>2.4115999999999999E-3</c:v>
                </c:pt>
                <c:pt idx="9209">
                  <c:v>-4.5348000000000003E-3</c:v>
                </c:pt>
                <c:pt idx="9210">
                  <c:v>6.0140000000000002E-3</c:v>
                </c:pt>
                <c:pt idx="9211">
                  <c:v>-1.1705399999999999E-2</c:v>
                </c:pt>
                <c:pt idx="9212">
                  <c:v>2.32973E-2</c:v>
                </c:pt>
                <c:pt idx="9213">
                  <c:v>1.3813E-3</c:v>
                </c:pt>
                <c:pt idx="9214">
                  <c:v>6.1859000000000003E-3</c:v>
                </c:pt>
                <c:pt idx="9215">
                  <c:v>1.42939E-2</c:v>
                </c:pt>
                <c:pt idx="9216">
                  <c:v>2.7702999999999998E-3</c:v>
                </c:pt>
                <c:pt idx="9217">
                  <c:v>8.7455999999999992E-3</c:v>
                </c:pt>
                <c:pt idx="9218">
                  <c:v>1.14342E-2</c:v>
                </c:pt>
                <c:pt idx="9219">
                  <c:v>-1.0284E-2</c:v>
                </c:pt>
                <c:pt idx="9220">
                  <c:v>-5.6880999999999998E-3</c:v>
                </c:pt>
                <c:pt idx="9221">
                  <c:v>-2.7937999999999999E-3</c:v>
                </c:pt>
                <c:pt idx="9222">
                  <c:v>-1.4976700000000001E-2</c:v>
                </c:pt>
                <c:pt idx="9223">
                  <c:v>-2.8414999999999998E-3</c:v>
                </c:pt>
                <c:pt idx="9224">
                  <c:v>1.26687E-2</c:v>
                </c:pt>
                <c:pt idx="9225">
                  <c:v>6.1307999999999996E-3</c:v>
                </c:pt>
                <c:pt idx="9226">
                  <c:v>7.2617000000000003E-3</c:v>
                </c:pt>
                <c:pt idx="9227">
                  <c:v>1.21519E-2</c:v>
                </c:pt>
                <c:pt idx="9228">
                  <c:v>1.3536299999999999E-2</c:v>
                </c:pt>
                <c:pt idx="9229">
                  <c:v>4.0891E-3</c:v>
                </c:pt>
                <c:pt idx="9230">
                  <c:v>1.2790899999999999E-2</c:v>
                </c:pt>
                <c:pt idx="9231">
                  <c:v>5.1986999999999997E-3</c:v>
                </c:pt>
                <c:pt idx="9232">
                  <c:v>1.755E-3</c:v>
                </c:pt>
                <c:pt idx="9233">
                  <c:v>1.31729E-2</c:v>
                </c:pt>
                <c:pt idx="9234">
                  <c:v>-3.0122E-3</c:v>
                </c:pt>
                <c:pt idx="9235">
                  <c:v>2.1611100000000001E-2</c:v>
                </c:pt>
                <c:pt idx="9236">
                  <c:v>2.1264999999999999E-3</c:v>
                </c:pt>
                <c:pt idx="9237">
                  <c:v>-5.7698999999999997E-3</c:v>
                </c:pt>
                <c:pt idx="9238">
                  <c:v>2.20126E-2</c:v>
                </c:pt>
                <c:pt idx="9239">
                  <c:v>1.0562200000000001E-2</c:v>
                </c:pt>
                <c:pt idx="9240">
                  <c:v>1.37784E-2</c:v>
                </c:pt>
                <c:pt idx="9241">
                  <c:v>1.53011E-2</c:v>
                </c:pt>
                <c:pt idx="9242">
                  <c:v>7.0035000000000002E-3</c:v>
                </c:pt>
                <c:pt idx="9243">
                  <c:v>1.7427499999999999E-2</c:v>
                </c:pt>
                <c:pt idx="9244">
                  <c:v>-4.5078000000000002E-3</c:v>
                </c:pt>
                <c:pt idx="9245">
                  <c:v>3.0726999999999998E-3</c:v>
                </c:pt>
                <c:pt idx="9246">
                  <c:v>2.7054000000000002E-3</c:v>
                </c:pt>
                <c:pt idx="9247">
                  <c:v>-6.9512999999999997E-3</c:v>
                </c:pt>
                <c:pt idx="9248">
                  <c:v>1.87709E-2</c:v>
                </c:pt>
                <c:pt idx="9249">
                  <c:v>-7.2652999999999997E-3</c:v>
                </c:pt>
                <c:pt idx="9250">
                  <c:v>8.6575000000000003E-3</c:v>
                </c:pt>
                <c:pt idx="9251">
                  <c:v>6.8628999999999999E-3</c:v>
                </c:pt>
                <c:pt idx="9252">
                  <c:v>8.9769999999999997E-4</c:v>
                </c:pt>
                <c:pt idx="9253">
                  <c:v>2.7353999999999998E-3</c:v>
                </c:pt>
                <c:pt idx="9254">
                  <c:v>4.9814000000000004E-3</c:v>
                </c:pt>
                <c:pt idx="9255">
                  <c:v>1.5487999999999999E-3</c:v>
                </c:pt>
                <c:pt idx="9256">
                  <c:v>5.7371999999999996E-3</c:v>
                </c:pt>
                <c:pt idx="9257">
                  <c:v>5.2436999999999996E-3</c:v>
                </c:pt>
                <c:pt idx="9258">
                  <c:v>7.9623999999999997E-3</c:v>
                </c:pt>
                <c:pt idx="9259">
                  <c:v>9.1316999999999995E-3</c:v>
                </c:pt>
                <c:pt idx="9260">
                  <c:v>-4.3019999999999999E-4</c:v>
                </c:pt>
                <c:pt idx="9261">
                  <c:v>6.043E-4</c:v>
                </c:pt>
                <c:pt idx="9262">
                  <c:v>1.9448699999999999E-2</c:v>
                </c:pt>
                <c:pt idx="9263">
                  <c:v>1.2789099999999999E-2</c:v>
                </c:pt>
                <c:pt idx="9264">
                  <c:v>1.03467E-2</c:v>
                </c:pt>
                <c:pt idx="9265">
                  <c:v>1.6127499999999999E-2</c:v>
                </c:pt>
                <c:pt idx="9266">
                  <c:v>-3.4867000000000001E-3</c:v>
                </c:pt>
                <c:pt idx="9267">
                  <c:v>-4.0264000000000003E-3</c:v>
                </c:pt>
                <c:pt idx="9268">
                  <c:v>-7.6975999999999998E-3</c:v>
                </c:pt>
                <c:pt idx="9269">
                  <c:v>8.5319999999999997E-3</c:v>
                </c:pt>
                <c:pt idx="9270">
                  <c:v>-3.7927E-3</c:v>
                </c:pt>
                <c:pt idx="9271">
                  <c:v>9.5954999999999999E-3</c:v>
                </c:pt>
                <c:pt idx="9272">
                  <c:v>-5.9497999999999999E-3</c:v>
                </c:pt>
                <c:pt idx="9273">
                  <c:v>6.0829999999999999E-3</c:v>
                </c:pt>
                <c:pt idx="9274">
                  <c:v>2.1118600000000001E-2</c:v>
                </c:pt>
                <c:pt idx="9275">
                  <c:v>-8.3089999999999998E-4</c:v>
                </c:pt>
                <c:pt idx="9276">
                  <c:v>-4.6579999999999998E-3</c:v>
                </c:pt>
                <c:pt idx="9277">
                  <c:v>4.7869999999999998E-4</c:v>
                </c:pt>
                <c:pt idx="9278">
                  <c:v>-5.9364999999999999E-3</c:v>
                </c:pt>
                <c:pt idx="9279">
                  <c:v>1.56396E-2</c:v>
                </c:pt>
                <c:pt idx="9280">
                  <c:v>-4.0898999999999996E-3</c:v>
                </c:pt>
                <c:pt idx="9281">
                  <c:v>1.2090500000000001E-2</c:v>
                </c:pt>
                <c:pt idx="9282">
                  <c:v>1.3052000000000001E-3</c:v>
                </c:pt>
                <c:pt idx="9283">
                  <c:v>1.2495E-3</c:v>
                </c:pt>
                <c:pt idx="9284">
                  <c:v>-6.8542000000000004E-3</c:v>
                </c:pt>
                <c:pt idx="9285">
                  <c:v>2.4023999999999998E-3</c:v>
                </c:pt>
                <c:pt idx="9286">
                  <c:v>2.6011599999999999E-2</c:v>
                </c:pt>
                <c:pt idx="9287">
                  <c:v>1.0627299999999999E-2</c:v>
                </c:pt>
                <c:pt idx="9288">
                  <c:v>-1.6635E-3</c:v>
                </c:pt>
                <c:pt idx="9289">
                  <c:v>1.4184199999999999E-2</c:v>
                </c:pt>
                <c:pt idx="9290">
                  <c:v>6.9366999999999996E-3</c:v>
                </c:pt>
                <c:pt idx="9291">
                  <c:v>5.0959999999999998E-3</c:v>
                </c:pt>
                <c:pt idx="9292">
                  <c:v>8.0170999999999992E-3</c:v>
                </c:pt>
                <c:pt idx="9293">
                  <c:v>2.6281999999999998E-3</c:v>
                </c:pt>
                <c:pt idx="9294">
                  <c:v>2.1768E-3</c:v>
                </c:pt>
                <c:pt idx="9295">
                  <c:v>3.6529999999999999E-4</c:v>
                </c:pt>
                <c:pt idx="9296">
                  <c:v>6.7809999999999997E-3</c:v>
                </c:pt>
                <c:pt idx="9297">
                  <c:v>8.4460999999999998E-3</c:v>
                </c:pt>
                <c:pt idx="9298">
                  <c:v>-1.34705E-2</c:v>
                </c:pt>
                <c:pt idx="9299">
                  <c:v>1.6226999999999999E-3</c:v>
                </c:pt>
                <c:pt idx="9300">
                  <c:v>2.1909499999999998E-2</c:v>
                </c:pt>
                <c:pt idx="9301">
                  <c:v>1.7516899999999998E-2</c:v>
                </c:pt>
                <c:pt idx="9302">
                  <c:v>1.9405100000000002E-2</c:v>
                </c:pt>
                <c:pt idx="9303">
                  <c:v>2.9047099999999999E-2</c:v>
                </c:pt>
                <c:pt idx="9304">
                  <c:v>8.3735000000000007E-3</c:v>
                </c:pt>
                <c:pt idx="9305">
                  <c:v>1.29064E-2</c:v>
                </c:pt>
                <c:pt idx="9306">
                  <c:v>1.2617700000000001E-2</c:v>
                </c:pt>
                <c:pt idx="9307">
                  <c:v>9.7549000000000004E-3</c:v>
                </c:pt>
                <c:pt idx="9308">
                  <c:v>-1.2554299999999999E-2</c:v>
                </c:pt>
                <c:pt idx="9309">
                  <c:v>3.8584000000000001E-3</c:v>
                </c:pt>
                <c:pt idx="9310">
                  <c:v>9.9326999999999992E-3</c:v>
                </c:pt>
                <c:pt idx="9311">
                  <c:v>-1.24376E-2</c:v>
                </c:pt>
                <c:pt idx="9312">
                  <c:v>1.0679999999999999E-3</c:v>
                </c:pt>
                <c:pt idx="9313">
                  <c:v>2.6720799999999999E-2</c:v>
                </c:pt>
                <c:pt idx="9314">
                  <c:v>3.3654700000000003E-2</c:v>
                </c:pt>
                <c:pt idx="9315">
                  <c:v>1.39008E-2</c:v>
                </c:pt>
                <c:pt idx="9316">
                  <c:v>1.21519E-2</c:v>
                </c:pt>
                <c:pt idx="9317">
                  <c:v>2.7977599999999998E-2</c:v>
                </c:pt>
                <c:pt idx="9318">
                  <c:v>7.1386000000000002E-3</c:v>
                </c:pt>
                <c:pt idx="9319">
                  <c:v>7.3350000000000004E-3</c:v>
                </c:pt>
                <c:pt idx="9320">
                  <c:v>-1.18735E-2</c:v>
                </c:pt>
                <c:pt idx="9321">
                  <c:v>9.5157000000000002E-3</c:v>
                </c:pt>
                <c:pt idx="9322">
                  <c:v>-8.4855E-3</c:v>
                </c:pt>
                <c:pt idx="9323">
                  <c:v>1.1467999999999999E-3</c:v>
                </c:pt>
                <c:pt idx="9324">
                  <c:v>1.32815E-2</c:v>
                </c:pt>
                <c:pt idx="9325">
                  <c:v>1.04303E-2</c:v>
                </c:pt>
                <c:pt idx="9326">
                  <c:v>-2.5349000000000001E-3</c:v>
                </c:pt>
                <c:pt idx="9327">
                  <c:v>6.5779999999999996E-3</c:v>
                </c:pt>
                <c:pt idx="9328">
                  <c:v>8.7985000000000008E-3</c:v>
                </c:pt>
                <c:pt idx="9329">
                  <c:v>1.9951999999999999E-3</c:v>
                </c:pt>
                <c:pt idx="9330">
                  <c:v>-4.7698999999999997E-3</c:v>
                </c:pt>
                <c:pt idx="9331">
                  <c:v>-2.1767000000000002E-3</c:v>
                </c:pt>
                <c:pt idx="9332">
                  <c:v>-9.6559999999999997E-3</c:v>
                </c:pt>
                <c:pt idx="9333">
                  <c:v>2.9581999999999998E-3</c:v>
                </c:pt>
                <c:pt idx="9334">
                  <c:v>-1.7287799999999999E-2</c:v>
                </c:pt>
                <c:pt idx="9335">
                  <c:v>-5.4451999999999999E-3</c:v>
                </c:pt>
                <c:pt idx="9336">
                  <c:v>1.8911399999999998E-2</c:v>
                </c:pt>
                <c:pt idx="9337">
                  <c:v>-1.2191999999999999E-3</c:v>
                </c:pt>
                <c:pt idx="9338">
                  <c:v>2.4702999999999999E-2</c:v>
                </c:pt>
                <c:pt idx="9339">
                  <c:v>1.45343E-2</c:v>
                </c:pt>
                <c:pt idx="9340">
                  <c:v>2.16499E-2</c:v>
                </c:pt>
                <c:pt idx="9341">
                  <c:v>-1.3854E-3</c:v>
                </c:pt>
                <c:pt idx="9342">
                  <c:v>-1.8393000000000001E-3</c:v>
                </c:pt>
                <c:pt idx="9343">
                  <c:v>-9.5799000000000006E-3</c:v>
                </c:pt>
                <c:pt idx="9344">
                  <c:v>1.0393899999999999E-2</c:v>
                </c:pt>
                <c:pt idx="9345">
                  <c:v>6.4637000000000002E-3</c:v>
                </c:pt>
                <c:pt idx="9346">
                  <c:v>2.0807E-3</c:v>
                </c:pt>
                <c:pt idx="9347">
                  <c:v>8.6517E-3</c:v>
                </c:pt>
                <c:pt idx="9348">
                  <c:v>2.5270299999999999E-2</c:v>
                </c:pt>
                <c:pt idx="9349">
                  <c:v>4.6227999999999998E-3</c:v>
                </c:pt>
                <c:pt idx="9350">
                  <c:v>-1.4289000000000001E-3</c:v>
                </c:pt>
                <c:pt idx="9351">
                  <c:v>5.6714000000000001E-3</c:v>
                </c:pt>
                <c:pt idx="9352">
                  <c:v>7.8337000000000007E-3</c:v>
                </c:pt>
                <c:pt idx="9353">
                  <c:v>2.03086E-2</c:v>
                </c:pt>
                <c:pt idx="9354">
                  <c:v>-2.9667999999999999E-3</c:v>
                </c:pt>
                <c:pt idx="9355">
                  <c:v>1.2382799999999999E-2</c:v>
                </c:pt>
                <c:pt idx="9356">
                  <c:v>1.6391300000000001E-2</c:v>
                </c:pt>
                <c:pt idx="9357">
                  <c:v>7.5179000000000001E-3</c:v>
                </c:pt>
                <c:pt idx="9358">
                  <c:v>8.9266999999999992E-3</c:v>
                </c:pt>
                <c:pt idx="9359">
                  <c:v>-4.1872999999999997E-3</c:v>
                </c:pt>
                <c:pt idx="9360">
                  <c:v>7.2830000000000004E-3</c:v>
                </c:pt>
                <c:pt idx="9361">
                  <c:v>8.1507999999999997E-3</c:v>
                </c:pt>
                <c:pt idx="9362">
                  <c:v>4.7498000000000002E-3</c:v>
                </c:pt>
                <c:pt idx="9363">
                  <c:v>7.3401999999999998E-3</c:v>
                </c:pt>
                <c:pt idx="9364">
                  <c:v>7.0106999999999999E-3</c:v>
                </c:pt>
                <c:pt idx="9365">
                  <c:v>-3.2017999999999999E-3</c:v>
                </c:pt>
                <c:pt idx="9366">
                  <c:v>7.9935000000000006E-3</c:v>
                </c:pt>
                <c:pt idx="9367">
                  <c:v>5.9458000000000002E-3</c:v>
                </c:pt>
                <c:pt idx="9368">
                  <c:v>8.6228999999999993E-3</c:v>
                </c:pt>
                <c:pt idx="9369">
                  <c:v>-3.8742999999999998E-3</c:v>
                </c:pt>
                <c:pt idx="9370">
                  <c:v>1.1459E-3</c:v>
                </c:pt>
                <c:pt idx="9371">
                  <c:v>-4.6914000000000001E-3</c:v>
                </c:pt>
                <c:pt idx="9372">
                  <c:v>-1.0238999999999999E-3</c:v>
                </c:pt>
                <c:pt idx="9373">
                  <c:v>-1.2930999999999999E-3</c:v>
                </c:pt>
                <c:pt idx="9374">
                  <c:v>-7.9725999999999998E-3</c:v>
                </c:pt>
                <c:pt idx="9375">
                  <c:v>6.2957000000000004E-3</c:v>
                </c:pt>
                <c:pt idx="9376">
                  <c:v>1.12858E-2</c:v>
                </c:pt>
                <c:pt idx="9377">
                  <c:v>-2.6746999999999999E-3</c:v>
                </c:pt>
                <c:pt idx="9378">
                  <c:v>-4.1793000000000004E-3</c:v>
                </c:pt>
                <c:pt idx="9379">
                  <c:v>4.4400000000000004E-3</c:v>
                </c:pt>
                <c:pt idx="9380">
                  <c:v>1.8446999999999999E-3</c:v>
                </c:pt>
                <c:pt idx="9381">
                  <c:v>1.9259999999999999E-4</c:v>
                </c:pt>
                <c:pt idx="9382">
                  <c:v>1.7526300000000002E-2</c:v>
                </c:pt>
                <c:pt idx="9383">
                  <c:v>1.17816E-2</c:v>
                </c:pt>
                <c:pt idx="9384">
                  <c:v>1.3593299999999999E-2</c:v>
                </c:pt>
                <c:pt idx="9385">
                  <c:v>4.7098000000000001E-3</c:v>
                </c:pt>
                <c:pt idx="9386">
                  <c:v>1.29833E-2</c:v>
                </c:pt>
                <c:pt idx="9387">
                  <c:v>1.5153700000000001E-2</c:v>
                </c:pt>
                <c:pt idx="9388">
                  <c:v>4.5665000000000002E-3</c:v>
                </c:pt>
                <c:pt idx="9389">
                  <c:v>-3.1457999999999998E-3</c:v>
                </c:pt>
                <c:pt idx="9390">
                  <c:v>4.4060000000000002E-3</c:v>
                </c:pt>
                <c:pt idx="9391">
                  <c:v>1.08445E-2</c:v>
                </c:pt>
                <c:pt idx="9392">
                  <c:v>6.5929999999999999E-3</c:v>
                </c:pt>
                <c:pt idx="9393">
                  <c:v>1.0123999999999999E-2</c:v>
                </c:pt>
                <c:pt idx="9394">
                  <c:v>1.1253000000000001E-3</c:v>
                </c:pt>
                <c:pt idx="9395">
                  <c:v>-1.1341999999999999E-3</c:v>
                </c:pt>
                <c:pt idx="9396">
                  <c:v>6.4352999999999997E-3</c:v>
                </c:pt>
                <c:pt idx="9397">
                  <c:v>2.1035999999999999E-2</c:v>
                </c:pt>
                <c:pt idx="9398">
                  <c:v>3.5271999999999999E-3</c:v>
                </c:pt>
                <c:pt idx="9399">
                  <c:v>2.8647E-3</c:v>
                </c:pt>
                <c:pt idx="9400">
                  <c:v>9.6314E-3</c:v>
                </c:pt>
                <c:pt idx="9401">
                  <c:v>-5.3220999999999997E-3</c:v>
                </c:pt>
                <c:pt idx="9402">
                  <c:v>2.7529700000000001E-2</c:v>
                </c:pt>
                <c:pt idx="9403">
                  <c:v>1.5066400000000001E-2</c:v>
                </c:pt>
                <c:pt idx="9404">
                  <c:v>1.35461E-2</c:v>
                </c:pt>
                <c:pt idx="9405">
                  <c:v>5.6414000000000004E-3</c:v>
                </c:pt>
                <c:pt idx="9406">
                  <c:v>1.6213E-3</c:v>
                </c:pt>
                <c:pt idx="9407">
                  <c:v>5.2718000000000001E-3</c:v>
                </c:pt>
                <c:pt idx="9408">
                  <c:v>-1.1569299999999999E-2</c:v>
                </c:pt>
                <c:pt idx="9409">
                  <c:v>1.9772499999999998E-2</c:v>
                </c:pt>
                <c:pt idx="9410">
                  <c:v>1.7977699999999999E-2</c:v>
                </c:pt>
                <c:pt idx="9411">
                  <c:v>-5.3195999999999998E-3</c:v>
                </c:pt>
                <c:pt idx="9412">
                  <c:v>5.4012000000000001E-3</c:v>
                </c:pt>
                <c:pt idx="9413">
                  <c:v>-7.1936999999999999E-3</c:v>
                </c:pt>
                <c:pt idx="9414">
                  <c:v>1.37474E-2</c:v>
                </c:pt>
                <c:pt idx="9415">
                  <c:v>7.4473999999999999E-3</c:v>
                </c:pt>
                <c:pt idx="9416">
                  <c:v>-3.8793999999999999E-3</c:v>
                </c:pt>
                <c:pt idx="9417">
                  <c:v>-5.7660000000000003E-3</c:v>
                </c:pt>
                <c:pt idx="9418">
                  <c:v>3.2155999999999999E-3</c:v>
                </c:pt>
                <c:pt idx="9419">
                  <c:v>1.7129200000000001E-2</c:v>
                </c:pt>
                <c:pt idx="9420">
                  <c:v>1.17914E-2</c:v>
                </c:pt>
                <c:pt idx="9421">
                  <c:v>-7.7459999999999996E-4</c:v>
                </c:pt>
                <c:pt idx="9422">
                  <c:v>5.4016000000000003E-3</c:v>
                </c:pt>
                <c:pt idx="9423">
                  <c:v>5.4104000000000001E-3</c:v>
                </c:pt>
                <c:pt idx="9424">
                  <c:v>1.3508600000000001E-2</c:v>
                </c:pt>
                <c:pt idx="9425">
                  <c:v>9.9384999999999994E-3</c:v>
                </c:pt>
                <c:pt idx="9426">
                  <c:v>1.01447E-2</c:v>
                </c:pt>
                <c:pt idx="9427">
                  <c:v>1.80365E-2</c:v>
                </c:pt>
                <c:pt idx="9428">
                  <c:v>1.2057E-2</c:v>
                </c:pt>
                <c:pt idx="9429">
                  <c:v>-7.9144000000000003E-3</c:v>
                </c:pt>
                <c:pt idx="9430">
                  <c:v>-9.9737999999999997E-3</c:v>
                </c:pt>
                <c:pt idx="9431">
                  <c:v>2.5081699999999998E-2</c:v>
                </c:pt>
                <c:pt idx="9432">
                  <c:v>3.1142000000000001E-3</c:v>
                </c:pt>
                <c:pt idx="9433">
                  <c:v>9.4990000000000005E-3</c:v>
                </c:pt>
                <c:pt idx="9434">
                  <c:v>-1.03929E-2</c:v>
                </c:pt>
                <c:pt idx="9435">
                  <c:v>1.4688400000000001E-2</c:v>
                </c:pt>
                <c:pt idx="9436">
                  <c:v>-8.2709999999999999E-4</c:v>
                </c:pt>
                <c:pt idx="9437">
                  <c:v>1.2449E-3</c:v>
                </c:pt>
                <c:pt idx="9438">
                  <c:v>2.1107000000000001E-2</c:v>
                </c:pt>
                <c:pt idx="9439">
                  <c:v>-3.0435000000000002E-3</c:v>
                </c:pt>
                <c:pt idx="9440">
                  <c:v>1.8658500000000001E-2</c:v>
                </c:pt>
                <c:pt idx="9441">
                  <c:v>1.0470500000000001E-2</c:v>
                </c:pt>
                <c:pt idx="9442">
                  <c:v>9.1111000000000004E-3</c:v>
                </c:pt>
                <c:pt idx="9443">
                  <c:v>3.1245000000000001E-3</c:v>
                </c:pt>
                <c:pt idx="9444">
                  <c:v>3.0379000000000001E-3</c:v>
                </c:pt>
                <c:pt idx="9445">
                  <c:v>6.4530000000000004E-3</c:v>
                </c:pt>
                <c:pt idx="9446">
                  <c:v>1.17573E-2</c:v>
                </c:pt>
                <c:pt idx="9447">
                  <c:v>8.5117999999999999E-3</c:v>
                </c:pt>
                <c:pt idx="9448">
                  <c:v>1.79068E-2</c:v>
                </c:pt>
                <c:pt idx="9449">
                  <c:v>3.8432000000000002E-3</c:v>
                </c:pt>
                <c:pt idx="9450">
                  <c:v>-8.6686999999999997E-3</c:v>
                </c:pt>
                <c:pt idx="9451">
                  <c:v>-3.5138999999999999E-3</c:v>
                </c:pt>
                <c:pt idx="9452">
                  <c:v>2.0517400000000002E-2</c:v>
                </c:pt>
                <c:pt idx="9453">
                  <c:v>-2.0454000000000002E-3</c:v>
                </c:pt>
                <c:pt idx="9454">
                  <c:v>-5.9305E-3</c:v>
                </c:pt>
                <c:pt idx="9455">
                  <c:v>7.6258000000000003E-3</c:v>
                </c:pt>
                <c:pt idx="9456">
                  <c:v>5.4787999999999998E-3</c:v>
                </c:pt>
                <c:pt idx="9457">
                  <c:v>5.4424E-3</c:v>
                </c:pt>
                <c:pt idx="9458">
                  <c:v>1.7053000000000001E-3</c:v>
                </c:pt>
                <c:pt idx="9459">
                  <c:v>9.6246999999999999E-3</c:v>
                </c:pt>
                <c:pt idx="9460">
                  <c:v>1.16548E-2</c:v>
                </c:pt>
                <c:pt idx="9461">
                  <c:v>1.3099700000000001E-2</c:v>
                </c:pt>
                <c:pt idx="9462">
                  <c:v>-3.4499999999999998E-4</c:v>
                </c:pt>
                <c:pt idx="9463">
                  <c:v>8.3733999999999996E-3</c:v>
                </c:pt>
                <c:pt idx="9464">
                  <c:v>1.44735E-2</c:v>
                </c:pt>
                <c:pt idx="9465">
                  <c:v>-3.8078000000000001E-3</c:v>
                </c:pt>
                <c:pt idx="9466">
                  <c:v>1.57348E-2</c:v>
                </c:pt>
                <c:pt idx="9467">
                  <c:v>4.6889999999999996E-3</c:v>
                </c:pt>
                <c:pt idx="9468">
                  <c:v>3.4103300000000003E-2</c:v>
                </c:pt>
                <c:pt idx="9469">
                  <c:v>7.6016E-3</c:v>
                </c:pt>
                <c:pt idx="9470">
                  <c:v>1.44215E-2</c:v>
                </c:pt>
                <c:pt idx="9471">
                  <c:v>3.1535999999999999E-3</c:v>
                </c:pt>
                <c:pt idx="9472">
                  <c:v>1.0621E-2</c:v>
                </c:pt>
                <c:pt idx="9473">
                  <c:v>2.3871999999999999E-3</c:v>
                </c:pt>
                <c:pt idx="9474">
                  <c:v>1.3007100000000001E-2</c:v>
                </c:pt>
                <c:pt idx="9475">
                  <c:v>-7.0990000000000003E-3</c:v>
                </c:pt>
                <c:pt idx="9476">
                  <c:v>4.9154000000000003E-3</c:v>
                </c:pt>
                <c:pt idx="9477">
                  <c:v>-2.3755700000000001E-2</c:v>
                </c:pt>
                <c:pt idx="9478">
                  <c:v>5.6056999999999999E-3</c:v>
                </c:pt>
                <c:pt idx="9479">
                  <c:v>8.4933000000000005E-3</c:v>
                </c:pt>
                <c:pt idx="9480">
                  <c:v>7.2950000000000003E-3</c:v>
                </c:pt>
                <c:pt idx="9481">
                  <c:v>8.7907000000000002E-3</c:v>
                </c:pt>
                <c:pt idx="9482">
                  <c:v>6.0597000000000003E-3</c:v>
                </c:pt>
                <c:pt idx="9483">
                  <c:v>-8.1099999999999992E-3</c:v>
                </c:pt>
                <c:pt idx="9484">
                  <c:v>1.22843E-2</c:v>
                </c:pt>
                <c:pt idx="9485">
                  <c:v>1.0167499999999999E-2</c:v>
                </c:pt>
                <c:pt idx="9486">
                  <c:v>1.5299000000000001E-3</c:v>
                </c:pt>
                <c:pt idx="9487">
                  <c:v>-2.7577999999999999E-3</c:v>
                </c:pt>
                <c:pt idx="9488">
                  <c:v>3.0242499999999999E-2</c:v>
                </c:pt>
                <c:pt idx="9489">
                  <c:v>-4.1707999999999997E-3</c:v>
                </c:pt>
                <c:pt idx="9490">
                  <c:v>9.0299000000000004E-3</c:v>
                </c:pt>
                <c:pt idx="9491">
                  <c:v>-5.9700000000000001E-5</c:v>
                </c:pt>
                <c:pt idx="9492">
                  <c:v>3.1408E-3</c:v>
                </c:pt>
                <c:pt idx="9493">
                  <c:v>-1.1336E-3</c:v>
                </c:pt>
                <c:pt idx="9494">
                  <c:v>3.6005E-3</c:v>
                </c:pt>
                <c:pt idx="9495">
                  <c:v>1.9841500000000001E-2</c:v>
                </c:pt>
                <c:pt idx="9496">
                  <c:v>2.79469E-2</c:v>
                </c:pt>
                <c:pt idx="9497">
                  <c:v>-1.2530000000000001E-4</c:v>
                </c:pt>
                <c:pt idx="9498">
                  <c:v>1.1479400000000001E-2</c:v>
                </c:pt>
                <c:pt idx="9499">
                  <c:v>2.1440999999999999E-3</c:v>
                </c:pt>
                <c:pt idx="9500">
                  <c:v>9.1309000000000008E-3</c:v>
                </c:pt>
                <c:pt idx="9501">
                  <c:v>-6.445E-4</c:v>
                </c:pt>
                <c:pt idx="9502">
                  <c:v>-6.9826000000000003E-3</c:v>
                </c:pt>
                <c:pt idx="9503">
                  <c:v>-1.1734E-3</c:v>
                </c:pt>
                <c:pt idx="9504">
                  <c:v>1.0119100000000001E-2</c:v>
                </c:pt>
                <c:pt idx="9505">
                  <c:v>2.5537199999999999E-2</c:v>
                </c:pt>
                <c:pt idx="9506">
                  <c:v>-3.4133000000000002E-3</c:v>
                </c:pt>
                <c:pt idx="9507">
                  <c:v>1.6113200000000001E-2</c:v>
                </c:pt>
                <c:pt idx="9508">
                  <c:v>9.9409999999999993E-4</c:v>
                </c:pt>
                <c:pt idx="9509">
                  <c:v>9.0215E-3</c:v>
                </c:pt>
                <c:pt idx="9510">
                  <c:v>1.63611E-2</c:v>
                </c:pt>
                <c:pt idx="9511">
                  <c:v>3.0013000000000001E-3</c:v>
                </c:pt>
                <c:pt idx="9512">
                  <c:v>5.4194000000000004E-3</c:v>
                </c:pt>
                <c:pt idx="9513">
                  <c:v>-4.0314000000000001E-3</c:v>
                </c:pt>
                <c:pt idx="9514">
                  <c:v>2.9846E-3</c:v>
                </c:pt>
                <c:pt idx="9515">
                  <c:v>-1.0395700000000001E-2</c:v>
                </c:pt>
                <c:pt idx="9516">
                  <c:v>9.9120000000000002E-4</c:v>
                </c:pt>
                <c:pt idx="9517">
                  <c:v>2.7737999999999999E-3</c:v>
                </c:pt>
                <c:pt idx="9518">
                  <c:v>5.9480000000000004E-4</c:v>
                </c:pt>
                <c:pt idx="9519">
                  <c:v>-1.3579600000000001E-2</c:v>
                </c:pt>
                <c:pt idx="9520">
                  <c:v>7.762E-4</c:v>
                </c:pt>
                <c:pt idx="9521">
                  <c:v>2.0677E-3</c:v>
                </c:pt>
                <c:pt idx="9522">
                  <c:v>3.3264000000000002E-3</c:v>
                </c:pt>
                <c:pt idx="9523">
                  <c:v>8.8056000000000002E-3</c:v>
                </c:pt>
                <c:pt idx="9524">
                  <c:v>1.21911E-2</c:v>
                </c:pt>
                <c:pt idx="9525">
                  <c:v>1.99638E-2</c:v>
                </c:pt>
                <c:pt idx="9526">
                  <c:v>2.0966000000000001E-3</c:v>
                </c:pt>
                <c:pt idx="9527">
                  <c:v>1.3143E-2</c:v>
                </c:pt>
                <c:pt idx="9528">
                  <c:v>1.9754000000000001E-2</c:v>
                </c:pt>
                <c:pt idx="9529">
                  <c:v>-7.3839999999999995E-4</c:v>
                </c:pt>
                <c:pt idx="9530">
                  <c:v>2.9992499999999998E-2</c:v>
                </c:pt>
                <c:pt idx="9531">
                  <c:v>3.76709E-2</c:v>
                </c:pt>
                <c:pt idx="9532">
                  <c:v>4.9924000000000001E-3</c:v>
                </c:pt>
                <c:pt idx="9533">
                  <c:v>1.52712E-2</c:v>
                </c:pt>
                <c:pt idx="9534">
                  <c:v>2.5707999999999998E-3</c:v>
                </c:pt>
                <c:pt idx="9535">
                  <c:v>8.0675999999999994E-3</c:v>
                </c:pt>
                <c:pt idx="9536">
                  <c:v>1.02308E-2</c:v>
                </c:pt>
                <c:pt idx="9537">
                  <c:v>1.58668E-2</c:v>
                </c:pt>
                <c:pt idx="9538">
                  <c:v>1.2271499999999999E-2</c:v>
                </c:pt>
                <c:pt idx="9539">
                  <c:v>-1.1668E-3</c:v>
                </c:pt>
                <c:pt idx="9540">
                  <c:v>-3.4657999999999998E-3</c:v>
                </c:pt>
                <c:pt idx="9541">
                  <c:v>8.8369E-3</c:v>
                </c:pt>
                <c:pt idx="9542">
                  <c:v>1.752E-4</c:v>
                </c:pt>
                <c:pt idx="9543">
                  <c:v>4.6515000000000003E-3</c:v>
                </c:pt>
                <c:pt idx="9544">
                  <c:v>4.5211000000000001E-3</c:v>
                </c:pt>
                <c:pt idx="9545">
                  <c:v>6.0026000000000003E-3</c:v>
                </c:pt>
                <c:pt idx="9546">
                  <c:v>-1.64154E-2</c:v>
                </c:pt>
                <c:pt idx="9547">
                  <c:v>-1.3940999999999999E-3</c:v>
                </c:pt>
                <c:pt idx="9548">
                  <c:v>-2.6446999999999998E-3</c:v>
                </c:pt>
                <c:pt idx="9549">
                  <c:v>-1.1334199999999999E-2</c:v>
                </c:pt>
                <c:pt idx="9550">
                  <c:v>1.37521E-2</c:v>
                </c:pt>
                <c:pt idx="9551">
                  <c:v>1.13846E-2</c:v>
                </c:pt>
                <c:pt idx="9552">
                  <c:v>1.22795E-2</c:v>
                </c:pt>
                <c:pt idx="9553">
                  <c:v>1.2615100000000001E-2</c:v>
                </c:pt>
                <c:pt idx="9554">
                  <c:v>5.0574000000000001E-3</c:v>
                </c:pt>
                <c:pt idx="9555">
                  <c:v>1.17561E-2</c:v>
                </c:pt>
                <c:pt idx="9556">
                  <c:v>3.323E-3</c:v>
                </c:pt>
                <c:pt idx="9557">
                  <c:v>1.05989E-2</c:v>
                </c:pt>
                <c:pt idx="9558">
                  <c:v>1.2980999999999999E-2</c:v>
                </c:pt>
                <c:pt idx="9559">
                  <c:v>-1.5026100000000001E-2</c:v>
                </c:pt>
                <c:pt idx="9560">
                  <c:v>-5.5056000000000003E-3</c:v>
                </c:pt>
                <c:pt idx="9561">
                  <c:v>1.2099199999999999E-2</c:v>
                </c:pt>
                <c:pt idx="9562">
                  <c:v>1.04206E-2</c:v>
                </c:pt>
                <c:pt idx="9563">
                  <c:v>1.9607699999999999E-2</c:v>
                </c:pt>
                <c:pt idx="9564">
                  <c:v>-4.0334999999999998E-3</c:v>
                </c:pt>
                <c:pt idx="9565">
                  <c:v>-7.3543999999999997E-3</c:v>
                </c:pt>
                <c:pt idx="9566">
                  <c:v>6.5466999999999999E-3</c:v>
                </c:pt>
                <c:pt idx="9567">
                  <c:v>7.4634999999999996E-3</c:v>
                </c:pt>
                <c:pt idx="9568">
                  <c:v>2.3782E-3</c:v>
                </c:pt>
                <c:pt idx="9569">
                  <c:v>1.7820200000000001E-2</c:v>
                </c:pt>
                <c:pt idx="9570">
                  <c:v>8.9876999999999995E-3</c:v>
                </c:pt>
                <c:pt idx="9571">
                  <c:v>2.6734899999999999E-2</c:v>
                </c:pt>
                <c:pt idx="9572">
                  <c:v>-2.2740999999999998E-3</c:v>
                </c:pt>
                <c:pt idx="9573">
                  <c:v>1.4503800000000001E-2</c:v>
                </c:pt>
                <c:pt idx="9574">
                  <c:v>4.5043000000000001E-3</c:v>
                </c:pt>
                <c:pt idx="9575">
                  <c:v>4.8719000000000002E-3</c:v>
                </c:pt>
                <c:pt idx="9576">
                  <c:v>1.21948E-2</c:v>
                </c:pt>
                <c:pt idx="9577">
                  <c:v>6.3642000000000004E-3</c:v>
                </c:pt>
                <c:pt idx="9578">
                  <c:v>-2.2539000000000001E-3</c:v>
                </c:pt>
                <c:pt idx="9579">
                  <c:v>2.396E-4</c:v>
                </c:pt>
                <c:pt idx="9580">
                  <c:v>1.16977E-2</c:v>
                </c:pt>
                <c:pt idx="9581">
                  <c:v>1.4992E-2</c:v>
                </c:pt>
                <c:pt idx="9582">
                  <c:v>9.8402000000000003E-3</c:v>
                </c:pt>
                <c:pt idx="9583">
                  <c:v>5.8063000000000003E-3</c:v>
                </c:pt>
                <c:pt idx="9584">
                  <c:v>-5.3452999999999999E-3</c:v>
                </c:pt>
                <c:pt idx="9585">
                  <c:v>6.2348999999999998E-3</c:v>
                </c:pt>
                <c:pt idx="9586">
                  <c:v>-3.7843999999999998E-3</c:v>
                </c:pt>
                <c:pt idx="9587">
                  <c:v>8.6925000000000006E-3</c:v>
                </c:pt>
                <c:pt idx="9588">
                  <c:v>2.3247500000000001E-2</c:v>
                </c:pt>
                <c:pt idx="9589">
                  <c:v>-9.1994999999999993E-3</c:v>
                </c:pt>
                <c:pt idx="9590">
                  <c:v>-1.0635E-3</c:v>
                </c:pt>
                <c:pt idx="9591">
                  <c:v>2.2473400000000001E-2</c:v>
                </c:pt>
                <c:pt idx="9592">
                  <c:v>5.4377999999999996E-3</c:v>
                </c:pt>
                <c:pt idx="9593">
                  <c:v>4.3731000000000004E-3</c:v>
                </c:pt>
                <c:pt idx="9594">
                  <c:v>-9.1699999999999995E-4</c:v>
                </c:pt>
                <c:pt idx="9595">
                  <c:v>1.08766E-2</c:v>
                </c:pt>
                <c:pt idx="9596">
                  <c:v>1.42679E-2</c:v>
                </c:pt>
                <c:pt idx="9597">
                  <c:v>-3.2997E-3</c:v>
                </c:pt>
                <c:pt idx="9598">
                  <c:v>9.9155000000000007E-3</c:v>
                </c:pt>
                <c:pt idx="9599">
                  <c:v>8.9619999999999999E-4</c:v>
                </c:pt>
                <c:pt idx="9600">
                  <c:v>5.5034999999999997E-3</c:v>
                </c:pt>
                <c:pt idx="9601">
                  <c:v>1.6100199999999999E-2</c:v>
                </c:pt>
                <c:pt idx="9602">
                  <c:v>1.2345E-2</c:v>
                </c:pt>
                <c:pt idx="9603">
                  <c:v>-1.8790899999999999E-2</c:v>
                </c:pt>
                <c:pt idx="9604">
                  <c:v>5.9741999999999998E-3</c:v>
                </c:pt>
                <c:pt idx="9605">
                  <c:v>-9.0895000000000004E-3</c:v>
                </c:pt>
                <c:pt idx="9606">
                  <c:v>6.4882999999999998E-3</c:v>
                </c:pt>
                <c:pt idx="9607">
                  <c:v>9.5429999999999994E-3</c:v>
                </c:pt>
                <c:pt idx="9608">
                  <c:v>3.8903000000000002E-3</c:v>
                </c:pt>
                <c:pt idx="9609">
                  <c:v>-9.6538000000000006E-3</c:v>
                </c:pt>
                <c:pt idx="9610">
                  <c:v>1.30528E-2</c:v>
                </c:pt>
                <c:pt idx="9611">
                  <c:v>1.7492E-3</c:v>
                </c:pt>
                <c:pt idx="9612">
                  <c:v>3.3051000000000001E-3</c:v>
                </c:pt>
                <c:pt idx="9613">
                  <c:v>-1.8817E-3</c:v>
                </c:pt>
                <c:pt idx="9614">
                  <c:v>1.4275400000000001E-2</c:v>
                </c:pt>
                <c:pt idx="9615">
                  <c:v>2.09629E-2</c:v>
                </c:pt>
                <c:pt idx="9616">
                  <c:v>-4.4380000000000001E-3</c:v>
                </c:pt>
                <c:pt idx="9617">
                  <c:v>1.6695100000000001E-2</c:v>
                </c:pt>
                <c:pt idx="9618">
                  <c:v>2.0081000000000001E-3</c:v>
                </c:pt>
                <c:pt idx="9619">
                  <c:v>1.5835499999999999E-2</c:v>
                </c:pt>
                <c:pt idx="9620">
                  <c:v>1.40328E-2</c:v>
                </c:pt>
                <c:pt idx="9621">
                  <c:v>2.34702E-2</c:v>
                </c:pt>
                <c:pt idx="9622">
                  <c:v>-1.8725E-3</c:v>
                </c:pt>
                <c:pt idx="9623">
                  <c:v>1.5751899999999999E-2</c:v>
                </c:pt>
                <c:pt idx="9624">
                  <c:v>9.2478999999999999E-3</c:v>
                </c:pt>
                <c:pt idx="9625">
                  <c:v>3.4893399999999998E-2</c:v>
                </c:pt>
                <c:pt idx="9626">
                  <c:v>1.09856E-2</c:v>
                </c:pt>
                <c:pt idx="9627">
                  <c:v>5.9216E-3</c:v>
                </c:pt>
                <c:pt idx="9628">
                  <c:v>2.9990099999999999E-2</c:v>
                </c:pt>
                <c:pt idx="9629">
                  <c:v>-1.08142E-2</c:v>
                </c:pt>
                <c:pt idx="9630">
                  <c:v>2.22895E-2</c:v>
                </c:pt>
                <c:pt idx="9631">
                  <c:v>4.7499999999999999E-3</c:v>
                </c:pt>
                <c:pt idx="9632">
                  <c:v>1.28693E-2</c:v>
                </c:pt>
                <c:pt idx="9633">
                  <c:v>-3.5228E-3</c:v>
                </c:pt>
                <c:pt idx="9634">
                  <c:v>2.08121E-2</c:v>
                </c:pt>
                <c:pt idx="9635">
                  <c:v>8.9740000000000002E-4</c:v>
                </c:pt>
                <c:pt idx="9636">
                  <c:v>6.1860999999999999E-3</c:v>
                </c:pt>
                <c:pt idx="9637" formatCode="0.00E+00">
                  <c:v>1.5876100000000001E-2</c:v>
                </c:pt>
                <c:pt idx="9638">
                  <c:v>9.8767999999999998E-3</c:v>
                </c:pt>
                <c:pt idx="9639">
                  <c:v>-2.8712999999999998E-3</c:v>
                </c:pt>
                <c:pt idx="9640">
                  <c:v>-2.5078000000000001E-3</c:v>
                </c:pt>
                <c:pt idx="9641">
                  <c:v>1.9222400000000001E-2</c:v>
                </c:pt>
                <c:pt idx="9642">
                  <c:v>2.7399E-2</c:v>
                </c:pt>
                <c:pt idx="9643">
                  <c:v>3.1178999999999998E-3</c:v>
                </c:pt>
                <c:pt idx="9644">
                  <c:v>-5.6607000000000003E-3</c:v>
                </c:pt>
                <c:pt idx="9645">
                  <c:v>9.1926000000000004E-3</c:v>
                </c:pt>
                <c:pt idx="9646">
                  <c:v>4.6582999999999998E-3</c:v>
                </c:pt>
                <c:pt idx="9647">
                  <c:v>-4.6105E-3</c:v>
                </c:pt>
                <c:pt idx="9648">
                  <c:v>-6.8309999999999996E-4</c:v>
                </c:pt>
                <c:pt idx="9649">
                  <c:v>1.37547E-2</c:v>
                </c:pt>
                <c:pt idx="9650">
                  <c:v>5.8149999999999999E-4</c:v>
                </c:pt>
                <c:pt idx="9651">
                  <c:v>8.2150999999999995E-3</c:v>
                </c:pt>
                <c:pt idx="9652">
                  <c:v>2.34264E-2</c:v>
                </c:pt>
                <c:pt idx="9653">
                  <c:v>-1.16487E-2</c:v>
                </c:pt>
                <c:pt idx="9654">
                  <c:v>8.3342999999999993E-3</c:v>
                </c:pt>
                <c:pt idx="9655">
                  <c:v>6.4435999999999998E-3</c:v>
                </c:pt>
                <c:pt idx="9656">
                  <c:v>1.3154000000000001E-2</c:v>
                </c:pt>
                <c:pt idx="9657">
                  <c:v>-2.8847E-3</c:v>
                </c:pt>
                <c:pt idx="9658">
                  <c:v>5.7412000000000001E-3</c:v>
                </c:pt>
                <c:pt idx="9659">
                  <c:v>1.49566E-2</c:v>
                </c:pt>
                <c:pt idx="9660">
                  <c:v>1.3621299999999999E-2</c:v>
                </c:pt>
                <c:pt idx="9661">
                  <c:v>1.5894499999999999E-2</c:v>
                </c:pt>
                <c:pt idx="9662">
                  <c:v>3.859E-4</c:v>
                </c:pt>
                <c:pt idx="9663">
                  <c:v>1.71019E-2</c:v>
                </c:pt>
                <c:pt idx="9664">
                  <c:v>1.5910299999999999E-2</c:v>
                </c:pt>
                <c:pt idx="9665">
                  <c:v>9.3139999999999994E-3</c:v>
                </c:pt>
                <c:pt idx="9666">
                  <c:v>8.1250999999999997E-3</c:v>
                </c:pt>
                <c:pt idx="9667">
                  <c:v>7.4022000000000003E-3</c:v>
                </c:pt>
                <c:pt idx="9668">
                  <c:v>1.4878999999999999E-3</c:v>
                </c:pt>
                <c:pt idx="9669">
                  <c:v>4.9870000000000001E-3</c:v>
                </c:pt>
                <c:pt idx="9670">
                  <c:v>1.03628E-2</c:v>
                </c:pt>
                <c:pt idx="9671">
                  <c:v>3.4117000000000001E-3</c:v>
                </c:pt>
                <c:pt idx="9672">
                  <c:v>9.9626000000000003E-3</c:v>
                </c:pt>
                <c:pt idx="9673">
                  <c:v>3.0640899999999999E-2</c:v>
                </c:pt>
                <c:pt idx="9674">
                  <c:v>1.0708000000000001E-2</c:v>
                </c:pt>
                <c:pt idx="9675">
                  <c:v>9.0165000000000002E-3</c:v>
                </c:pt>
                <c:pt idx="9676">
                  <c:v>2.1348000000000001E-3</c:v>
                </c:pt>
                <c:pt idx="9677">
                  <c:v>1.2335199999999999E-2</c:v>
                </c:pt>
                <c:pt idx="9678">
                  <c:v>1.17471E-2</c:v>
                </c:pt>
                <c:pt idx="9679">
                  <c:v>1.3689399999999999E-2</c:v>
                </c:pt>
                <c:pt idx="9680">
                  <c:v>-1.37906E-2</c:v>
                </c:pt>
                <c:pt idx="9681">
                  <c:v>1.0823899999999999E-2</c:v>
                </c:pt>
                <c:pt idx="9682">
                  <c:v>1.4522999999999999E-3</c:v>
                </c:pt>
                <c:pt idx="9683">
                  <c:v>4.4800999999999999E-3</c:v>
                </c:pt>
                <c:pt idx="9684">
                  <c:v>9.0413999999999998E-3</c:v>
                </c:pt>
                <c:pt idx="9685">
                  <c:v>2.0276800000000001E-2</c:v>
                </c:pt>
                <c:pt idx="9686">
                  <c:v>2.06982E-2</c:v>
                </c:pt>
                <c:pt idx="9687">
                  <c:v>1.81826E-2</c:v>
                </c:pt>
                <c:pt idx="9688">
                  <c:v>9.4406000000000004E-3</c:v>
                </c:pt>
                <c:pt idx="9689">
                  <c:v>8.8462999999999996E-3</c:v>
                </c:pt>
                <c:pt idx="9690">
                  <c:v>-1.0049000000000001E-2</c:v>
                </c:pt>
                <c:pt idx="9691">
                  <c:v>6.5075999999999997E-3</c:v>
                </c:pt>
                <c:pt idx="9692">
                  <c:v>4.3616999999999996E-3</c:v>
                </c:pt>
                <c:pt idx="9693">
                  <c:v>6.7072E-3</c:v>
                </c:pt>
                <c:pt idx="9694">
                  <c:v>2.2016000000000002E-3</c:v>
                </c:pt>
                <c:pt idx="9695">
                  <c:v>-4.1219999999999998E-3</c:v>
                </c:pt>
                <c:pt idx="9696">
                  <c:v>8.4802999999999996E-3</c:v>
                </c:pt>
                <c:pt idx="9697">
                  <c:v>-9.0349999999999996E-3</c:v>
                </c:pt>
                <c:pt idx="9698">
                  <c:v>-5.7292000000000003E-3</c:v>
                </c:pt>
                <c:pt idx="9699">
                  <c:v>3.7854999999999998E-3</c:v>
                </c:pt>
                <c:pt idx="9700">
                  <c:v>-2.0157E-3</c:v>
                </c:pt>
                <c:pt idx="9701">
                  <c:v>1.13533E-2</c:v>
                </c:pt>
                <c:pt idx="9702">
                  <c:v>1.9931899999999999E-2</c:v>
                </c:pt>
                <c:pt idx="9703">
                  <c:v>-2.5937E-3</c:v>
                </c:pt>
                <c:pt idx="9704">
                  <c:v>3.4901000000000001E-2</c:v>
                </c:pt>
                <c:pt idx="9705">
                  <c:v>1.15535E-2</c:v>
                </c:pt>
                <c:pt idx="9706">
                  <c:v>1.5994399999999999E-2</c:v>
                </c:pt>
                <c:pt idx="9707">
                  <c:v>1.22595E-2</c:v>
                </c:pt>
                <c:pt idx="9708">
                  <c:v>9.0050000000000004E-4</c:v>
                </c:pt>
                <c:pt idx="9709">
                  <c:v>-1.0840199999999999E-2</c:v>
                </c:pt>
                <c:pt idx="9710">
                  <c:v>4.4781999999999999E-3</c:v>
                </c:pt>
                <c:pt idx="9711">
                  <c:v>3.2510999999999998E-3</c:v>
                </c:pt>
                <c:pt idx="9712">
                  <c:v>1.0134499999999999E-2</c:v>
                </c:pt>
                <c:pt idx="9713">
                  <c:v>5.4169999999999999E-4</c:v>
                </c:pt>
                <c:pt idx="9714">
                  <c:v>1.55275E-2</c:v>
                </c:pt>
                <c:pt idx="9715">
                  <c:v>-2.6169000000000001E-3</c:v>
                </c:pt>
                <c:pt idx="9716">
                  <c:v>1.40319E-2</c:v>
                </c:pt>
                <c:pt idx="9717">
                  <c:v>3.27905E-2</c:v>
                </c:pt>
                <c:pt idx="9718">
                  <c:v>8.7107999999999994E-3</c:v>
                </c:pt>
                <c:pt idx="9719">
                  <c:v>3.2973999999999998E-3</c:v>
                </c:pt>
                <c:pt idx="9720">
                  <c:v>5.9864999999999996E-3</c:v>
                </c:pt>
                <c:pt idx="9721">
                  <c:v>2.1179199999999999E-2</c:v>
                </c:pt>
                <c:pt idx="9722">
                  <c:v>9.1018000000000002E-3</c:v>
                </c:pt>
                <c:pt idx="9723">
                  <c:v>6.8992999999999997E-3</c:v>
                </c:pt>
                <c:pt idx="9724">
                  <c:v>-1.7080000000000001E-3</c:v>
                </c:pt>
                <c:pt idx="9725">
                  <c:v>3.6671E-3</c:v>
                </c:pt>
                <c:pt idx="9726">
                  <c:v>2.94547E-2</c:v>
                </c:pt>
                <c:pt idx="9727">
                  <c:v>1.0555200000000001E-2</c:v>
                </c:pt>
                <c:pt idx="9728">
                  <c:v>-5.4266999999999996E-3</c:v>
                </c:pt>
                <c:pt idx="9729">
                  <c:v>1.54688E-2</c:v>
                </c:pt>
                <c:pt idx="9730">
                  <c:v>-2.8170000000000002E-4</c:v>
                </c:pt>
                <c:pt idx="9731">
                  <c:v>1.9229E-3</c:v>
                </c:pt>
                <c:pt idx="9732">
                  <c:v>1.0970499999999999E-2</c:v>
                </c:pt>
                <c:pt idx="9733">
                  <c:v>5.8062000000000001E-3</c:v>
                </c:pt>
                <c:pt idx="9734">
                  <c:v>5.7479000000000002E-3</c:v>
                </c:pt>
                <c:pt idx="9735">
                  <c:v>-6.8713999999999997E-3</c:v>
                </c:pt>
                <c:pt idx="9736">
                  <c:v>1.97599E-2</c:v>
                </c:pt>
                <c:pt idx="9737">
                  <c:v>3.7710999999999999E-3</c:v>
                </c:pt>
                <c:pt idx="9738">
                  <c:v>2.46311E-2</c:v>
                </c:pt>
                <c:pt idx="9739">
                  <c:v>-9.8568000000000006E-3</c:v>
                </c:pt>
                <c:pt idx="9740">
                  <c:v>1.3247999999999999E-3</c:v>
                </c:pt>
                <c:pt idx="9741">
                  <c:v>1.5606800000000001E-2</c:v>
                </c:pt>
                <c:pt idx="9742">
                  <c:v>2.5149999999999999E-3</c:v>
                </c:pt>
                <c:pt idx="9743">
                  <c:v>2.1023300000000002E-2</c:v>
                </c:pt>
                <c:pt idx="9744">
                  <c:v>-5.5719999999999999E-4</c:v>
                </c:pt>
                <c:pt idx="9745">
                  <c:v>1.4332900000000001E-2</c:v>
                </c:pt>
                <c:pt idx="9746">
                  <c:v>6.3598999999999999E-3</c:v>
                </c:pt>
                <c:pt idx="9747">
                  <c:v>8.8328E-3</c:v>
                </c:pt>
                <c:pt idx="9748">
                  <c:v>5.2776000000000003E-3</c:v>
                </c:pt>
                <c:pt idx="9749">
                  <c:v>9.2336999999999992E-3</c:v>
                </c:pt>
                <c:pt idx="9750">
                  <c:v>1.9162200000000001E-2</c:v>
                </c:pt>
                <c:pt idx="9751">
                  <c:v>9.5555999999999992E-3</c:v>
                </c:pt>
                <c:pt idx="9752">
                  <c:v>5.0500000000000002E-4</c:v>
                </c:pt>
                <c:pt idx="9753">
                  <c:v>9.7453000000000001E-3</c:v>
                </c:pt>
                <c:pt idx="9754">
                  <c:v>2.4170299999999999E-2</c:v>
                </c:pt>
                <c:pt idx="9755">
                  <c:v>-9.9869999999999994E-4</c:v>
                </c:pt>
                <c:pt idx="9756">
                  <c:v>1.9365299999999998E-2</c:v>
                </c:pt>
                <c:pt idx="9757">
                  <c:v>1.4938E-2</c:v>
                </c:pt>
                <c:pt idx="9758">
                  <c:v>-7.6187E-3</c:v>
                </c:pt>
                <c:pt idx="9759">
                  <c:v>-3.0631E-3</c:v>
                </c:pt>
                <c:pt idx="9760">
                  <c:v>8.9358000000000007E-3</c:v>
                </c:pt>
                <c:pt idx="9761">
                  <c:v>-3.7753999999999999E-3</c:v>
                </c:pt>
                <c:pt idx="9762">
                  <c:v>4.3388000000000003E-3</c:v>
                </c:pt>
                <c:pt idx="9763">
                  <c:v>1.21362E-2</c:v>
                </c:pt>
                <c:pt idx="9764">
                  <c:v>1.43654E-2</c:v>
                </c:pt>
                <c:pt idx="9765">
                  <c:v>1.47922E-2</c:v>
                </c:pt>
                <c:pt idx="9766">
                  <c:v>1.18394E-2</c:v>
                </c:pt>
                <c:pt idx="9767">
                  <c:v>-1.5292200000000001E-2</c:v>
                </c:pt>
                <c:pt idx="9768">
                  <c:v>6.4441999999999998E-3</c:v>
                </c:pt>
                <c:pt idx="9769">
                  <c:v>9.8846000000000003E-3</c:v>
                </c:pt>
                <c:pt idx="9770">
                  <c:v>-1.8560000000000001E-4</c:v>
                </c:pt>
                <c:pt idx="9771">
                  <c:v>2.1001000000000001E-3</c:v>
                </c:pt>
                <c:pt idx="9772">
                  <c:v>4.6376000000000004E-3</c:v>
                </c:pt>
                <c:pt idx="9773">
                  <c:v>6.7511999999999997E-3</c:v>
                </c:pt>
                <c:pt idx="9774">
                  <c:v>2.2389999999999999E-4</c:v>
                </c:pt>
                <c:pt idx="9775">
                  <c:v>1.48147E-2</c:v>
                </c:pt>
                <c:pt idx="9776">
                  <c:v>5.3416999999999996E-3</c:v>
                </c:pt>
                <c:pt idx="9777">
                  <c:v>1.44561E-2</c:v>
                </c:pt>
                <c:pt idx="9778">
                  <c:v>-1.4492999999999999E-3</c:v>
                </c:pt>
                <c:pt idx="9779">
                  <c:v>1.81826E-2</c:v>
                </c:pt>
                <c:pt idx="9780">
                  <c:v>1.34555E-2</c:v>
                </c:pt>
                <c:pt idx="9781">
                  <c:v>1.3524E-2</c:v>
                </c:pt>
                <c:pt idx="9782">
                  <c:v>2.3289999999999999E-3</c:v>
                </c:pt>
                <c:pt idx="9783">
                  <c:v>2.42145E-2</c:v>
                </c:pt>
                <c:pt idx="9784">
                  <c:v>3.1310999999999999E-3</c:v>
                </c:pt>
                <c:pt idx="9785">
                  <c:v>3.2845000000000001E-3</c:v>
                </c:pt>
                <c:pt idx="9786">
                  <c:v>8.1256000000000002E-3</c:v>
                </c:pt>
                <c:pt idx="9787">
                  <c:v>-7.3698000000000001E-3</c:v>
                </c:pt>
                <c:pt idx="9788">
                  <c:v>7.8227999999999995E-3</c:v>
                </c:pt>
                <c:pt idx="9789">
                  <c:v>1.6263099999999999E-2</c:v>
                </c:pt>
                <c:pt idx="9790">
                  <c:v>1.9793700000000001E-2</c:v>
                </c:pt>
                <c:pt idx="9791">
                  <c:v>1.6031500000000001E-2</c:v>
                </c:pt>
                <c:pt idx="9792">
                  <c:v>4.4552000000000003E-3</c:v>
                </c:pt>
                <c:pt idx="9793">
                  <c:v>1.5422399999999999E-2</c:v>
                </c:pt>
                <c:pt idx="9794">
                  <c:v>1.31374E-2</c:v>
                </c:pt>
                <c:pt idx="9795">
                  <c:v>2.5314000000000001E-3</c:v>
                </c:pt>
                <c:pt idx="9796">
                  <c:v>-6.1453999999999996E-3</c:v>
                </c:pt>
                <c:pt idx="9797">
                  <c:v>1.1715400000000001E-2</c:v>
                </c:pt>
                <c:pt idx="9798">
                  <c:v>7.8823999999999995E-3</c:v>
                </c:pt>
                <c:pt idx="9799">
                  <c:v>3.4208500000000003E-2</c:v>
                </c:pt>
                <c:pt idx="9800">
                  <c:v>-8.8424000000000003E-3</c:v>
                </c:pt>
                <c:pt idx="9801">
                  <c:v>4.1904999999999998E-3</c:v>
                </c:pt>
                <c:pt idx="9802">
                  <c:v>1.8273E-3</c:v>
                </c:pt>
                <c:pt idx="9803">
                  <c:v>-9.7826000000000007E-3</c:v>
                </c:pt>
                <c:pt idx="9804">
                  <c:v>-6.8880000000000005E-4</c:v>
                </c:pt>
                <c:pt idx="9805">
                  <c:v>1.7982E-3</c:v>
                </c:pt>
                <c:pt idx="9806">
                  <c:v>8.9146E-3</c:v>
                </c:pt>
                <c:pt idx="9807">
                  <c:v>-1.683E-3</c:v>
                </c:pt>
                <c:pt idx="9808">
                  <c:v>3.3075999999999999E-3</c:v>
                </c:pt>
                <c:pt idx="9809">
                  <c:v>1.4841099999999999E-2</c:v>
                </c:pt>
                <c:pt idx="9810">
                  <c:v>1.04578E-2</c:v>
                </c:pt>
                <c:pt idx="9811">
                  <c:v>7.8987999999999992E-3</c:v>
                </c:pt>
                <c:pt idx="9812">
                  <c:v>2.9001000000000001E-3</c:v>
                </c:pt>
                <c:pt idx="9813">
                  <c:v>1.4850800000000001E-2</c:v>
                </c:pt>
                <c:pt idx="9814">
                  <c:v>1.20318E-2</c:v>
                </c:pt>
                <c:pt idx="9815">
                  <c:v>1.1738E-2</c:v>
                </c:pt>
                <c:pt idx="9816">
                  <c:v>2.4248999999999998E-3</c:v>
                </c:pt>
                <c:pt idx="9817">
                  <c:v>2.1982999999999998E-3</c:v>
                </c:pt>
                <c:pt idx="9818">
                  <c:v>-3.858E-4</c:v>
                </c:pt>
                <c:pt idx="9819">
                  <c:v>1.8977399999999998E-2</c:v>
                </c:pt>
                <c:pt idx="9820">
                  <c:v>9.3644999999999996E-3</c:v>
                </c:pt>
                <c:pt idx="9821">
                  <c:v>1.6787400000000001E-2</c:v>
                </c:pt>
                <c:pt idx="9822">
                  <c:v>1.99534E-2</c:v>
                </c:pt>
                <c:pt idx="9823">
                  <c:v>7.6965000000000002E-3</c:v>
                </c:pt>
                <c:pt idx="9824">
                  <c:v>1.02267E-2</c:v>
                </c:pt>
                <c:pt idx="9825">
                  <c:v>1.78748E-2</c:v>
                </c:pt>
                <c:pt idx="9826">
                  <c:v>-3.6032999999999998E-3</c:v>
                </c:pt>
                <c:pt idx="9827">
                  <c:v>-4.7679999999999999E-4</c:v>
                </c:pt>
                <c:pt idx="9828">
                  <c:v>3.0608099999999999E-2</c:v>
                </c:pt>
                <c:pt idx="9829">
                  <c:v>2.5506999999999999E-3</c:v>
                </c:pt>
                <c:pt idx="9830">
                  <c:v>8.6616999999999996E-3</c:v>
                </c:pt>
                <c:pt idx="9831">
                  <c:v>-1.26339E-2</c:v>
                </c:pt>
                <c:pt idx="9832">
                  <c:v>1.0338699999999999E-2</c:v>
                </c:pt>
                <c:pt idx="9833">
                  <c:v>2.6180999999999999E-3</c:v>
                </c:pt>
                <c:pt idx="9834">
                  <c:v>2.22533E-2</c:v>
                </c:pt>
                <c:pt idx="9835">
                  <c:v>6.9706999999999998E-3</c:v>
                </c:pt>
                <c:pt idx="9836">
                  <c:v>-1.02135E-2</c:v>
                </c:pt>
                <c:pt idx="9837">
                  <c:v>1.6157000000000001E-2</c:v>
                </c:pt>
                <c:pt idx="9838">
                  <c:v>-4.4999999999999997E-3</c:v>
                </c:pt>
                <c:pt idx="9839">
                  <c:v>5.0250000000000002E-4</c:v>
                </c:pt>
                <c:pt idx="9840">
                  <c:v>1.7557199999999999E-2</c:v>
                </c:pt>
                <c:pt idx="9841">
                  <c:v>-2.0430000000000001E-3</c:v>
                </c:pt>
                <c:pt idx="9842">
                  <c:v>1.4306599999999999E-2</c:v>
                </c:pt>
                <c:pt idx="9843">
                  <c:v>2.0656600000000001E-2</c:v>
                </c:pt>
                <c:pt idx="9844">
                  <c:v>3.7444000000000002E-3</c:v>
                </c:pt>
                <c:pt idx="9845">
                  <c:v>6.0972999999999999E-3</c:v>
                </c:pt>
                <c:pt idx="9846">
                  <c:v>7.5940000000000001E-3</c:v>
                </c:pt>
                <c:pt idx="9847">
                  <c:v>5.4313E-3</c:v>
                </c:pt>
                <c:pt idx="9848">
                  <c:v>5.9909999999999998E-4</c:v>
                </c:pt>
                <c:pt idx="9849">
                  <c:v>-7.0879999999999999E-4</c:v>
                </c:pt>
                <c:pt idx="9850">
                  <c:v>-2.0693E-3</c:v>
                </c:pt>
                <c:pt idx="9851">
                  <c:v>-4.8988E-3</c:v>
                </c:pt>
                <c:pt idx="9852">
                  <c:v>-5.8240000000000002E-3</c:v>
                </c:pt>
                <c:pt idx="9853">
                  <c:v>2.74294E-2</c:v>
                </c:pt>
                <c:pt idx="9854">
                  <c:v>1.5962400000000002E-2</c:v>
                </c:pt>
                <c:pt idx="9855">
                  <c:v>-3.7123999999999998E-3</c:v>
                </c:pt>
                <c:pt idx="9856">
                  <c:v>2.2344699999999999E-2</c:v>
                </c:pt>
                <c:pt idx="9857">
                  <c:v>-5.1429999999999998E-4</c:v>
                </c:pt>
                <c:pt idx="9858">
                  <c:v>1.26014E-2</c:v>
                </c:pt>
                <c:pt idx="9859">
                  <c:v>1.26655E-2</c:v>
                </c:pt>
                <c:pt idx="9860">
                  <c:v>8.0090000000000001E-4</c:v>
                </c:pt>
                <c:pt idx="9861">
                  <c:v>5.9175E-3</c:v>
                </c:pt>
                <c:pt idx="9862">
                  <c:v>2.3169599999999999E-2</c:v>
                </c:pt>
                <c:pt idx="9863">
                  <c:v>1.19527E-2</c:v>
                </c:pt>
                <c:pt idx="9864">
                  <c:v>2.432E-4</c:v>
                </c:pt>
                <c:pt idx="9865">
                  <c:v>2.3639500000000001E-2</c:v>
                </c:pt>
                <c:pt idx="9866">
                  <c:v>1.7918E-2</c:v>
                </c:pt>
                <c:pt idx="9867">
                  <c:v>1.27282E-2</c:v>
                </c:pt>
                <c:pt idx="9868">
                  <c:v>6.4884000000000001E-3</c:v>
                </c:pt>
                <c:pt idx="9869">
                  <c:v>-7.5683E-3</c:v>
                </c:pt>
                <c:pt idx="9870">
                  <c:v>-1.1070999999999999E-2</c:v>
                </c:pt>
                <c:pt idx="9871">
                  <c:v>7.2212999999999999E-3</c:v>
                </c:pt>
                <c:pt idx="9872">
                  <c:v>9.8703999999999997E-3</c:v>
                </c:pt>
                <c:pt idx="9873">
                  <c:v>-2.1167999999999998E-3</c:v>
                </c:pt>
                <c:pt idx="9874">
                  <c:v>2.5497700000000002E-2</c:v>
                </c:pt>
                <c:pt idx="9875">
                  <c:v>2.1136000000000002E-3</c:v>
                </c:pt>
                <c:pt idx="9876">
                  <c:v>2.01887E-2</c:v>
                </c:pt>
                <c:pt idx="9877">
                  <c:v>-5.0819999999999999E-4</c:v>
                </c:pt>
                <c:pt idx="9878">
                  <c:v>1.18885E-2</c:v>
                </c:pt>
                <c:pt idx="9879">
                  <c:v>1.98195E-2</c:v>
                </c:pt>
                <c:pt idx="9880">
                  <c:v>1.4974999999999999E-3</c:v>
                </c:pt>
                <c:pt idx="9881">
                  <c:v>1.20194E-2</c:v>
                </c:pt>
                <c:pt idx="9882">
                  <c:v>6.8929999999999998E-3</c:v>
                </c:pt>
                <c:pt idx="9883">
                  <c:v>1.1887099999999999E-2</c:v>
                </c:pt>
                <c:pt idx="9884">
                  <c:v>8.9146999999999994E-3</c:v>
                </c:pt>
                <c:pt idx="9885">
                  <c:v>5.9475999999999999E-3</c:v>
                </c:pt>
                <c:pt idx="9886">
                  <c:v>-4.1010999999999999E-3</c:v>
                </c:pt>
                <c:pt idx="9887">
                  <c:v>9.2829000000000002E-3</c:v>
                </c:pt>
                <c:pt idx="9888">
                  <c:v>1.35002E-2</c:v>
                </c:pt>
                <c:pt idx="9889">
                  <c:v>2.8241999999999998E-3</c:v>
                </c:pt>
                <c:pt idx="9890">
                  <c:v>4.4529000000000001E-3</c:v>
                </c:pt>
                <c:pt idx="9891">
                  <c:v>-7.8268999999999995E-3</c:v>
                </c:pt>
                <c:pt idx="9892">
                  <c:v>-1.39975E-2</c:v>
                </c:pt>
                <c:pt idx="9893">
                  <c:v>9.5110000000000004E-3</c:v>
                </c:pt>
                <c:pt idx="9894">
                  <c:v>3.8682E-3</c:v>
                </c:pt>
                <c:pt idx="9895">
                  <c:v>9.1070999999999999E-3</c:v>
                </c:pt>
                <c:pt idx="9896">
                  <c:v>-1.2784500000000001E-2</c:v>
                </c:pt>
                <c:pt idx="9897">
                  <c:v>1.66888E-2</c:v>
                </c:pt>
                <c:pt idx="9898">
                  <c:v>5.1672000000000003E-3</c:v>
                </c:pt>
                <c:pt idx="9899">
                  <c:v>2.1988299999999999E-2</c:v>
                </c:pt>
                <c:pt idx="9900">
                  <c:v>1.81878E-2</c:v>
                </c:pt>
                <c:pt idx="9901">
                  <c:v>9.7012000000000001E-3</c:v>
                </c:pt>
                <c:pt idx="9902">
                  <c:v>7.3387000000000001E-3</c:v>
                </c:pt>
                <c:pt idx="9903">
                  <c:v>8.3600000000000005E-4</c:v>
                </c:pt>
                <c:pt idx="9904">
                  <c:v>6.1932000000000003E-3</c:v>
                </c:pt>
                <c:pt idx="9905">
                  <c:v>1.2637799999999999E-2</c:v>
                </c:pt>
                <c:pt idx="9906">
                  <c:v>1.44978E-2</c:v>
                </c:pt>
                <c:pt idx="9907">
                  <c:v>1.4551E-2</c:v>
                </c:pt>
                <c:pt idx="9908">
                  <c:v>2.3163099999999999E-2</c:v>
                </c:pt>
                <c:pt idx="9909">
                  <c:v>-4.6502000000000002E-3</c:v>
                </c:pt>
                <c:pt idx="9910">
                  <c:v>-1.9550000000000001E-3</c:v>
                </c:pt>
                <c:pt idx="9911">
                  <c:v>1.7850000000000001E-2</c:v>
                </c:pt>
                <c:pt idx="9912">
                  <c:v>1.7328799999999998E-2</c:v>
                </c:pt>
                <c:pt idx="9913">
                  <c:v>2.2516700000000001E-2</c:v>
                </c:pt>
                <c:pt idx="9914">
                  <c:v>1.12941E-2</c:v>
                </c:pt>
                <c:pt idx="9915">
                  <c:v>1.8643199999999999E-2</c:v>
                </c:pt>
                <c:pt idx="9916">
                  <c:v>1.62285E-2</c:v>
                </c:pt>
                <c:pt idx="9917">
                  <c:v>3.9078000000000003E-3</c:v>
                </c:pt>
                <c:pt idx="9918">
                  <c:v>-8.1090999999999993E-3</c:v>
                </c:pt>
                <c:pt idx="9919">
                  <c:v>3.4600000000000001E-5</c:v>
                </c:pt>
                <c:pt idx="9920">
                  <c:v>7.5081999999999996E-3</c:v>
                </c:pt>
                <c:pt idx="9921">
                  <c:v>1.2074E-2</c:v>
                </c:pt>
                <c:pt idx="9922">
                  <c:v>-2.0972E-3</c:v>
                </c:pt>
                <c:pt idx="9923">
                  <c:v>2.9378999999999998E-3</c:v>
                </c:pt>
                <c:pt idx="9924">
                  <c:v>-8.0944999999999993E-3</c:v>
                </c:pt>
                <c:pt idx="9925">
                  <c:v>-3.0349000000000001E-3</c:v>
                </c:pt>
                <c:pt idx="9926">
                  <c:v>-1.32251E-2</c:v>
                </c:pt>
                <c:pt idx="9927">
                  <c:v>2.0438600000000001E-2</c:v>
                </c:pt>
                <c:pt idx="9928">
                  <c:v>1.5899E-3</c:v>
                </c:pt>
                <c:pt idx="9929">
                  <c:v>1.0859300000000001E-2</c:v>
                </c:pt>
                <c:pt idx="9930">
                  <c:v>-5.2208999999999997E-3</c:v>
                </c:pt>
                <c:pt idx="9931">
                  <c:v>-4.4936000000000004E-3</c:v>
                </c:pt>
                <c:pt idx="9932">
                  <c:v>1.6027300000000001E-2</c:v>
                </c:pt>
                <c:pt idx="9933">
                  <c:v>1.7769E-2</c:v>
                </c:pt>
                <c:pt idx="9934">
                  <c:v>1.3621400000000001E-2</c:v>
                </c:pt>
                <c:pt idx="9935">
                  <c:v>-1.5229E-3</c:v>
                </c:pt>
                <c:pt idx="9936">
                  <c:v>5.9936E-3</c:v>
                </c:pt>
                <c:pt idx="9937">
                  <c:v>1.2997E-3</c:v>
                </c:pt>
                <c:pt idx="9938">
                  <c:v>1.20731E-2</c:v>
                </c:pt>
                <c:pt idx="9939">
                  <c:v>-1.6689999999999999E-4</c:v>
                </c:pt>
                <c:pt idx="9940">
                  <c:v>9.5466000000000006E-3</c:v>
                </c:pt>
                <c:pt idx="9941">
                  <c:v>1.5971E-3</c:v>
                </c:pt>
                <c:pt idx="9942">
                  <c:v>1.8012899999999998E-2</c:v>
                </c:pt>
                <c:pt idx="9943">
                  <c:v>1.51468E-2</c:v>
                </c:pt>
                <c:pt idx="9944">
                  <c:v>5.2499000000000001E-3</c:v>
                </c:pt>
                <c:pt idx="9945">
                  <c:v>6.3822999999999996E-3</c:v>
                </c:pt>
                <c:pt idx="9946">
                  <c:v>1.5200999999999999E-2</c:v>
                </c:pt>
                <c:pt idx="9947">
                  <c:v>1.68757E-2</c:v>
                </c:pt>
                <c:pt idx="9948">
                  <c:v>1.35339E-2</c:v>
                </c:pt>
                <c:pt idx="9949">
                  <c:v>4.4546999999999998E-3</c:v>
                </c:pt>
                <c:pt idx="9950">
                  <c:v>2.6226000000000001E-3</c:v>
                </c:pt>
                <c:pt idx="9951">
                  <c:v>1.6466999999999999E-2</c:v>
                </c:pt>
                <c:pt idx="9952">
                  <c:v>2.4631000000000002E-3</c:v>
                </c:pt>
                <c:pt idx="9953">
                  <c:v>1.09926E-2</c:v>
                </c:pt>
                <c:pt idx="9954">
                  <c:v>1.6187199999999999E-2</c:v>
                </c:pt>
                <c:pt idx="9955">
                  <c:v>4.8617E-3</c:v>
                </c:pt>
                <c:pt idx="9956">
                  <c:v>8.0799999999999999E-5</c:v>
                </c:pt>
                <c:pt idx="9957">
                  <c:v>1.8079999999999999E-2</c:v>
                </c:pt>
                <c:pt idx="9958">
                  <c:v>-5.1184999999999998E-3</c:v>
                </c:pt>
                <c:pt idx="9959">
                  <c:v>9.4219000000000004E-3</c:v>
                </c:pt>
                <c:pt idx="9960">
                  <c:v>6.7051000000000003E-3</c:v>
                </c:pt>
                <c:pt idx="9961">
                  <c:v>2.3930199999999999E-2</c:v>
                </c:pt>
                <c:pt idx="9962">
                  <c:v>-2.0117999999999998E-3</c:v>
                </c:pt>
                <c:pt idx="9963">
                  <c:v>-6.0055000000000004E-3</c:v>
                </c:pt>
                <c:pt idx="9964">
                  <c:v>7.8770000000000001E-4</c:v>
                </c:pt>
                <c:pt idx="9965">
                  <c:v>6.9327E-3</c:v>
                </c:pt>
                <c:pt idx="9966">
                  <c:v>1.55578E-2</c:v>
                </c:pt>
                <c:pt idx="9967">
                  <c:v>1.9729500000000001E-2</c:v>
                </c:pt>
                <c:pt idx="9968">
                  <c:v>4.2731999999999996E-3</c:v>
                </c:pt>
                <c:pt idx="9969">
                  <c:v>3.8141E-3</c:v>
                </c:pt>
                <c:pt idx="9970">
                  <c:v>3.1021999999999998E-3</c:v>
                </c:pt>
                <c:pt idx="9971">
                  <c:v>1.50828E-2</c:v>
                </c:pt>
                <c:pt idx="9972">
                  <c:v>-2.4886000000000001E-3</c:v>
                </c:pt>
                <c:pt idx="9973">
                  <c:v>2.6667000000000001E-3</c:v>
                </c:pt>
                <c:pt idx="9974">
                  <c:v>1.06867E-2</c:v>
                </c:pt>
                <c:pt idx="9975">
                  <c:v>5.4387999999999997E-3</c:v>
                </c:pt>
                <c:pt idx="9976">
                  <c:v>7.5567000000000004E-3</c:v>
                </c:pt>
                <c:pt idx="9977">
                  <c:v>-8.2622000000000008E-3</c:v>
                </c:pt>
                <c:pt idx="9978">
                  <c:v>8.1010000000000001E-4</c:v>
                </c:pt>
                <c:pt idx="9979">
                  <c:v>1.05813E-2</c:v>
                </c:pt>
                <c:pt idx="9980">
                  <c:v>1.36896E-2</c:v>
                </c:pt>
                <c:pt idx="9981">
                  <c:v>-8.0859E-3</c:v>
                </c:pt>
                <c:pt idx="9982">
                  <c:v>-6.9716999999999999E-3</c:v>
                </c:pt>
                <c:pt idx="9983">
                  <c:v>6.5945999999999999E-3</c:v>
                </c:pt>
                <c:pt idx="9984">
                  <c:v>-1.9438999999999999E-3</c:v>
                </c:pt>
                <c:pt idx="9985">
                  <c:v>1.0008899999999999E-2</c:v>
                </c:pt>
                <c:pt idx="9986">
                  <c:v>-4.906E-4</c:v>
                </c:pt>
                <c:pt idx="9987">
                  <c:v>4.8018000000000002E-3</c:v>
                </c:pt>
                <c:pt idx="9988">
                  <c:v>1.49283E-2</c:v>
                </c:pt>
                <c:pt idx="9989">
                  <c:v>-3.3990000000000002E-4</c:v>
                </c:pt>
                <c:pt idx="9990">
                  <c:v>1.6449999999999999E-4</c:v>
                </c:pt>
                <c:pt idx="9991">
                  <c:v>-6.2207E-3</c:v>
                </c:pt>
                <c:pt idx="9992">
                  <c:v>3.9639999999999999E-4</c:v>
                </c:pt>
                <c:pt idx="9993">
                  <c:v>1.72661E-2</c:v>
                </c:pt>
                <c:pt idx="9994">
                  <c:v>1.485E-3</c:v>
                </c:pt>
                <c:pt idx="9995">
                  <c:v>9.2776999999999998E-3</c:v>
                </c:pt>
                <c:pt idx="9996">
                  <c:v>4.9252999999999996E-3</c:v>
                </c:pt>
                <c:pt idx="9997">
                  <c:v>-1.2114000000000001E-3</c:v>
                </c:pt>
                <c:pt idx="9998">
                  <c:v>1.9107300000000001E-2</c:v>
                </c:pt>
                <c:pt idx="9999">
                  <c:v>1.3934E-2</c:v>
                </c:pt>
              </c:numCache>
            </c:numRef>
          </c:xVal>
          <c:yVal>
            <c:numRef>
              <c:f>'MBU v Non-MBU'!$D$2:$D$1001</c:f>
              <c:numCache>
                <c:formatCode>General</c:formatCode>
                <c:ptCount val="1000"/>
                <c:pt idx="0">
                  <c:v>44786.25</c:v>
                </c:pt>
                <c:pt idx="1">
                  <c:v>44608.15</c:v>
                </c:pt>
                <c:pt idx="2">
                  <c:v>49074.87</c:v>
                </c:pt>
                <c:pt idx="3">
                  <c:v>46785.98</c:v>
                </c:pt>
                <c:pt idx="4">
                  <c:v>41162.050000000003</c:v>
                </c:pt>
                <c:pt idx="5">
                  <c:v>45460.24</c:v>
                </c:pt>
                <c:pt idx="6">
                  <c:v>44089.06</c:v>
                </c:pt>
                <c:pt idx="7">
                  <c:v>50476.04</c:v>
                </c:pt>
                <c:pt idx="8">
                  <c:v>47359.88</c:v>
                </c:pt>
                <c:pt idx="9">
                  <c:v>45882.29</c:v>
                </c:pt>
                <c:pt idx="10">
                  <c:v>41066.959999999999</c:v>
                </c:pt>
                <c:pt idx="11">
                  <c:v>47254.64</c:v>
                </c:pt>
                <c:pt idx="12">
                  <c:v>45513.77</c:v>
                </c:pt>
                <c:pt idx="13">
                  <c:v>44415.27</c:v>
                </c:pt>
                <c:pt idx="14">
                  <c:v>40243.21</c:v>
                </c:pt>
                <c:pt idx="15">
                  <c:v>46569.73</c:v>
                </c:pt>
                <c:pt idx="16">
                  <c:v>52154.96</c:v>
                </c:pt>
                <c:pt idx="17">
                  <c:v>42135.91</c:v>
                </c:pt>
                <c:pt idx="18">
                  <c:v>40347.730000000003</c:v>
                </c:pt>
                <c:pt idx="19">
                  <c:v>42196.68</c:v>
                </c:pt>
                <c:pt idx="20">
                  <c:v>47174.7</c:v>
                </c:pt>
                <c:pt idx="21">
                  <c:v>41650.35</c:v>
                </c:pt>
                <c:pt idx="22">
                  <c:v>50300.71</c:v>
                </c:pt>
                <c:pt idx="23">
                  <c:v>50888.7</c:v>
                </c:pt>
                <c:pt idx="24">
                  <c:v>47414.7</c:v>
                </c:pt>
                <c:pt idx="25">
                  <c:v>41307.15</c:v>
                </c:pt>
                <c:pt idx="26">
                  <c:v>46267.11</c:v>
                </c:pt>
                <c:pt idx="27">
                  <c:v>40589.910000000003</c:v>
                </c:pt>
                <c:pt idx="28">
                  <c:v>50378.3</c:v>
                </c:pt>
                <c:pt idx="29">
                  <c:v>40218.870000000003</c:v>
                </c:pt>
                <c:pt idx="30">
                  <c:v>42816.04</c:v>
                </c:pt>
                <c:pt idx="31">
                  <c:v>41905.760000000002</c:v>
                </c:pt>
                <c:pt idx="32">
                  <c:v>42133.87</c:v>
                </c:pt>
                <c:pt idx="33">
                  <c:v>45395.83</c:v>
                </c:pt>
                <c:pt idx="34">
                  <c:v>44192.59</c:v>
                </c:pt>
                <c:pt idx="35">
                  <c:v>46803.79</c:v>
                </c:pt>
                <c:pt idx="36">
                  <c:v>44287.95</c:v>
                </c:pt>
                <c:pt idx="37">
                  <c:v>38827.25</c:v>
                </c:pt>
                <c:pt idx="38">
                  <c:v>42484.79</c:v>
                </c:pt>
                <c:pt idx="39">
                  <c:v>46778.32</c:v>
                </c:pt>
                <c:pt idx="40">
                  <c:v>43802.9</c:v>
                </c:pt>
                <c:pt idx="41">
                  <c:v>46226.29</c:v>
                </c:pt>
                <c:pt idx="42">
                  <c:v>39968.410000000003</c:v>
                </c:pt>
                <c:pt idx="43">
                  <c:v>49062.5</c:v>
                </c:pt>
                <c:pt idx="44">
                  <c:v>43044.87</c:v>
                </c:pt>
                <c:pt idx="45">
                  <c:v>40890.519999999997</c:v>
                </c:pt>
                <c:pt idx="46">
                  <c:v>44274.42</c:v>
                </c:pt>
                <c:pt idx="47">
                  <c:v>44865.06</c:v>
                </c:pt>
                <c:pt idx="48">
                  <c:v>40845.379999999997</c:v>
                </c:pt>
                <c:pt idx="49">
                  <c:v>39419.839999999997</c:v>
                </c:pt>
                <c:pt idx="50">
                  <c:v>41457.550000000003</c:v>
                </c:pt>
                <c:pt idx="51">
                  <c:v>41489.589999999997</c:v>
                </c:pt>
                <c:pt idx="52">
                  <c:v>44228.34</c:v>
                </c:pt>
                <c:pt idx="53">
                  <c:v>42283.43</c:v>
                </c:pt>
                <c:pt idx="54">
                  <c:v>43810.89</c:v>
                </c:pt>
                <c:pt idx="55">
                  <c:v>50897.96</c:v>
                </c:pt>
                <c:pt idx="56">
                  <c:v>39460.49</c:v>
                </c:pt>
                <c:pt idx="57">
                  <c:v>38729.96</c:v>
                </c:pt>
                <c:pt idx="58">
                  <c:v>52154.81</c:v>
                </c:pt>
                <c:pt idx="59">
                  <c:v>48240.75</c:v>
                </c:pt>
                <c:pt idx="60">
                  <c:v>48433.78</c:v>
                </c:pt>
                <c:pt idx="61">
                  <c:v>42424.49</c:v>
                </c:pt>
                <c:pt idx="62">
                  <c:v>40191.760000000002</c:v>
                </c:pt>
                <c:pt idx="63">
                  <c:v>47336.99</c:v>
                </c:pt>
                <c:pt idx="64">
                  <c:v>44980.04</c:v>
                </c:pt>
                <c:pt idx="65">
                  <c:v>40001</c:v>
                </c:pt>
                <c:pt idx="66">
                  <c:v>42905.38</c:v>
                </c:pt>
                <c:pt idx="67">
                  <c:v>43249.46</c:v>
                </c:pt>
                <c:pt idx="68">
                  <c:v>50167.88</c:v>
                </c:pt>
                <c:pt idx="69">
                  <c:v>37647.49</c:v>
                </c:pt>
                <c:pt idx="70">
                  <c:v>40398.620000000003</c:v>
                </c:pt>
                <c:pt idx="71">
                  <c:v>41764.559999999998</c:v>
                </c:pt>
                <c:pt idx="72">
                  <c:v>41657.870000000003</c:v>
                </c:pt>
                <c:pt idx="73">
                  <c:v>46334.69</c:v>
                </c:pt>
                <c:pt idx="74">
                  <c:v>41181.089999999997</c:v>
                </c:pt>
                <c:pt idx="75">
                  <c:v>44510.93</c:v>
                </c:pt>
                <c:pt idx="76">
                  <c:v>45591.49</c:v>
                </c:pt>
                <c:pt idx="77">
                  <c:v>52291.5</c:v>
                </c:pt>
                <c:pt idx="78">
                  <c:v>44243.1</c:v>
                </c:pt>
                <c:pt idx="79">
                  <c:v>41212.639999999999</c:v>
                </c:pt>
                <c:pt idx="80">
                  <c:v>36553.69</c:v>
                </c:pt>
                <c:pt idx="81">
                  <c:v>46825.56</c:v>
                </c:pt>
                <c:pt idx="82">
                  <c:v>47297.34</c:v>
                </c:pt>
                <c:pt idx="83">
                  <c:v>48508.75</c:v>
                </c:pt>
                <c:pt idx="84">
                  <c:v>43213.25</c:v>
                </c:pt>
                <c:pt idx="85">
                  <c:v>45509.23</c:v>
                </c:pt>
                <c:pt idx="86">
                  <c:v>35966.53</c:v>
                </c:pt>
                <c:pt idx="87">
                  <c:v>45701.79</c:v>
                </c:pt>
                <c:pt idx="88">
                  <c:v>50020.83</c:v>
                </c:pt>
                <c:pt idx="89">
                  <c:v>39267.839999999997</c:v>
                </c:pt>
                <c:pt idx="90">
                  <c:v>42648</c:v>
                </c:pt>
                <c:pt idx="91">
                  <c:v>38994.25</c:v>
                </c:pt>
                <c:pt idx="92">
                  <c:v>43514.28</c:v>
                </c:pt>
                <c:pt idx="93">
                  <c:v>43135.13</c:v>
                </c:pt>
                <c:pt idx="94">
                  <c:v>37473.870000000003</c:v>
                </c:pt>
                <c:pt idx="95">
                  <c:v>42213.61</c:v>
                </c:pt>
                <c:pt idx="96">
                  <c:v>43965.61</c:v>
                </c:pt>
                <c:pt idx="97">
                  <c:v>51143.43</c:v>
                </c:pt>
                <c:pt idx="98">
                  <c:v>42413.34</c:v>
                </c:pt>
                <c:pt idx="99">
                  <c:v>43566.32</c:v>
                </c:pt>
                <c:pt idx="100">
                  <c:v>42134.8</c:v>
                </c:pt>
                <c:pt idx="101">
                  <c:v>43519.56</c:v>
                </c:pt>
                <c:pt idx="102">
                  <c:v>44409.13</c:v>
                </c:pt>
                <c:pt idx="103">
                  <c:v>36829.870000000003</c:v>
                </c:pt>
                <c:pt idx="104">
                  <c:v>43373.279999999999</c:v>
                </c:pt>
                <c:pt idx="105">
                  <c:v>41022.39</c:v>
                </c:pt>
                <c:pt idx="106">
                  <c:v>38394.74</c:v>
                </c:pt>
                <c:pt idx="107">
                  <c:v>43155.32</c:v>
                </c:pt>
                <c:pt idx="108">
                  <c:v>42271.43</c:v>
                </c:pt>
                <c:pt idx="109">
                  <c:v>47918.53</c:v>
                </c:pt>
                <c:pt idx="110">
                  <c:v>43579.85</c:v>
                </c:pt>
                <c:pt idx="111">
                  <c:v>46835.839999999997</c:v>
                </c:pt>
                <c:pt idx="112">
                  <c:v>44131.6</c:v>
                </c:pt>
                <c:pt idx="113">
                  <c:v>42556.04</c:v>
                </c:pt>
                <c:pt idx="114">
                  <c:v>41206.79</c:v>
                </c:pt>
                <c:pt idx="115">
                  <c:v>45332.4</c:v>
                </c:pt>
                <c:pt idx="116">
                  <c:v>39453.980000000003</c:v>
                </c:pt>
                <c:pt idx="117">
                  <c:v>50770.26</c:v>
                </c:pt>
                <c:pt idx="118">
                  <c:v>48043.68</c:v>
                </c:pt>
                <c:pt idx="119">
                  <c:v>43488.52</c:v>
                </c:pt>
                <c:pt idx="120">
                  <c:v>41025.03</c:v>
                </c:pt>
                <c:pt idx="121">
                  <c:v>40990.31</c:v>
                </c:pt>
                <c:pt idx="122">
                  <c:v>43170.93</c:v>
                </c:pt>
                <c:pt idx="123">
                  <c:v>46064.29</c:v>
                </c:pt>
                <c:pt idx="124">
                  <c:v>44733.8</c:v>
                </c:pt>
                <c:pt idx="125">
                  <c:v>38534.79</c:v>
                </c:pt>
                <c:pt idx="126">
                  <c:v>42211.17</c:v>
                </c:pt>
                <c:pt idx="127">
                  <c:v>37542.06</c:v>
                </c:pt>
                <c:pt idx="128">
                  <c:v>41872.53</c:v>
                </c:pt>
                <c:pt idx="129">
                  <c:v>45177.95</c:v>
                </c:pt>
                <c:pt idx="130">
                  <c:v>36250.43</c:v>
                </c:pt>
                <c:pt idx="131">
                  <c:v>38925.99</c:v>
                </c:pt>
                <c:pt idx="132">
                  <c:v>43565.64</c:v>
                </c:pt>
                <c:pt idx="133">
                  <c:v>46030.400000000001</c:v>
                </c:pt>
                <c:pt idx="134">
                  <c:v>42607.54</c:v>
                </c:pt>
                <c:pt idx="135">
                  <c:v>43930.59</c:v>
                </c:pt>
                <c:pt idx="136">
                  <c:v>37586.65</c:v>
                </c:pt>
                <c:pt idx="137">
                  <c:v>37630.410000000003</c:v>
                </c:pt>
                <c:pt idx="138">
                  <c:v>40140.51</c:v>
                </c:pt>
                <c:pt idx="139">
                  <c:v>43022.41</c:v>
                </c:pt>
                <c:pt idx="140">
                  <c:v>39506.51</c:v>
                </c:pt>
                <c:pt idx="141">
                  <c:v>44017.84</c:v>
                </c:pt>
                <c:pt idx="142">
                  <c:v>53992.68</c:v>
                </c:pt>
                <c:pt idx="143">
                  <c:v>41835.22</c:v>
                </c:pt>
                <c:pt idx="144">
                  <c:v>46383.62</c:v>
                </c:pt>
                <c:pt idx="145">
                  <c:v>48909.9</c:v>
                </c:pt>
                <c:pt idx="146">
                  <c:v>42095.38</c:v>
                </c:pt>
                <c:pt idx="147">
                  <c:v>48246.27</c:v>
                </c:pt>
                <c:pt idx="148">
                  <c:v>48804.92</c:v>
                </c:pt>
                <c:pt idx="149">
                  <c:v>40029.160000000003</c:v>
                </c:pt>
                <c:pt idx="150">
                  <c:v>40244.800000000003</c:v>
                </c:pt>
                <c:pt idx="151">
                  <c:v>45878.75</c:v>
                </c:pt>
                <c:pt idx="152">
                  <c:v>40945.410000000003</c:v>
                </c:pt>
                <c:pt idx="153">
                  <c:v>50797.2</c:v>
                </c:pt>
                <c:pt idx="154">
                  <c:v>41040.14</c:v>
                </c:pt>
                <c:pt idx="155">
                  <c:v>40281.15</c:v>
                </c:pt>
                <c:pt idx="156">
                  <c:v>38777.269999999997</c:v>
                </c:pt>
                <c:pt idx="157">
                  <c:v>48912.91</c:v>
                </c:pt>
                <c:pt idx="158">
                  <c:v>44283.45</c:v>
                </c:pt>
                <c:pt idx="159">
                  <c:v>39957.730000000003</c:v>
                </c:pt>
                <c:pt idx="160">
                  <c:v>45662.62</c:v>
                </c:pt>
                <c:pt idx="161">
                  <c:v>44519.25</c:v>
                </c:pt>
                <c:pt idx="162">
                  <c:v>46525.48</c:v>
                </c:pt>
                <c:pt idx="163">
                  <c:v>41863.31</c:v>
                </c:pt>
                <c:pt idx="164">
                  <c:v>38430.370000000003</c:v>
                </c:pt>
                <c:pt idx="165">
                  <c:v>56632.59</c:v>
                </c:pt>
                <c:pt idx="166">
                  <c:v>48800.32</c:v>
                </c:pt>
                <c:pt idx="167">
                  <c:v>42943.91</c:v>
                </c:pt>
                <c:pt idx="168">
                  <c:v>46730.54</c:v>
                </c:pt>
                <c:pt idx="169">
                  <c:v>43824.480000000003</c:v>
                </c:pt>
                <c:pt idx="170">
                  <c:v>40743.300000000003</c:v>
                </c:pt>
                <c:pt idx="171">
                  <c:v>48436.57</c:v>
                </c:pt>
                <c:pt idx="172">
                  <c:v>50511.9</c:v>
                </c:pt>
                <c:pt idx="173">
                  <c:v>42011.56</c:v>
                </c:pt>
                <c:pt idx="174">
                  <c:v>40646.01</c:v>
                </c:pt>
                <c:pt idx="175">
                  <c:v>46631.53</c:v>
                </c:pt>
                <c:pt idx="176">
                  <c:v>44942.75</c:v>
                </c:pt>
                <c:pt idx="177">
                  <c:v>44861.17</c:v>
                </c:pt>
                <c:pt idx="178">
                  <c:v>45636.36</c:v>
                </c:pt>
                <c:pt idx="179">
                  <c:v>41997.91</c:v>
                </c:pt>
                <c:pt idx="180">
                  <c:v>41296.879999999997</c:v>
                </c:pt>
                <c:pt idx="181">
                  <c:v>49672.37</c:v>
                </c:pt>
                <c:pt idx="182">
                  <c:v>45875.35</c:v>
                </c:pt>
                <c:pt idx="183">
                  <c:v>43309.7</c:v>
                </c:pt>
                <c:pt idx="184">
                  <c:v>44543.41</c:v>
                </c:pt>
                <c:pt idx="185">
                  <c:v>39484.33</c:v>
                </c:pt>
                <c:pt idx="186">
                  <c:v>42856.6</c:v>
                </c:pt>
                <c:pt idx="187">
                  <c:v>43599.21</c:v>
                </c:pt>
                <c:pt idx="188">
                  <c:v>45609.62</c:v>
                </c:pt>
                <c:pt idx="189">
                  <c:v>45505.81</c:v>
                </c:pt>
                <c:pt idx="190">
                  <c:v>41729.01</c:v>
                </c:pt>
                <c:pt idx="191">
                  <c:v>42231.23</c:v>
                </c:pt>
                <c:pt idx="192">
                  <c:v>48631.32</c:v>
                </c:pt>
                <c:pt idx="193">
                  <c:v>40045.11</c:v>
                </c:pt>
                <c:pt idx="194">
                  <c:v>41486.019999999997</c:v>
                </c:pt>
                <c:pt idx="195">
                  <c:v>36878.21</c:v>
                </c:pt>
                <c:pt idx="196">
                  <c:v>46845.89</c:v>
                </c:pt>
                <c:pt idx="197">
                  <c:v>40680.6</c:v>
                </c:pt>
                <c:pt idx="198">
                  <c:v>36075.440000000002</c:v>
                </c:pt>
                <c:pt idx="199">
                  <c:v>39540.910000000003</c:v>
                </c:pt>
                <c:pt idx="200">
                  <c:v>49341.7</c:v>
                </c:pt>
                <c:pt idx="201">
                  <c:v>48023.63</c:v>
                </c:pt>
                <c:pt idx="202">
                  <c:v>45205.95</c:v>
                </c:pt>
                <c:pt idx="203">
                  <c:v>50988.5</c:v>
                </c:pt>
                <c:pt idx="204">
                  <c:v>41437.370000000003</c:v>
                </c:pt>
                <c:pt idx="205">
                  <c:v>39618.32</c:v>
                </c:pt>
                <c:pt idx="206">
                  <c:v>40626</c:v>
                </c:pt>
                <c:pt idx="207">
                  <c:v>50856.01</c:v>
                </c:pt>
                <c:pt idx="208">
                  <c:v>46533.86</c:v>
                </c:pt>
                <c:pt idx="209">
                  <c:v>39451.800000000003</c:v>
                </c:pt>
                <c:pt idx="210">
                  <c:v>47807.21</c:v>
                </c:pt>
                <c:pt idx="211">
                  <c:v>44923.67</c:v>
                </c:pt>
                <c:pt idx="212">
                  <c:v>45948.65</c:v>
                </c:pt>
                <c:pt idx="213">
                  <c:v>51340.6</c:v>
                </c:pt>
                <c:pt idx="214">
                  <c:v>43131.11</c:v>
                </c:pt>
                <c:pt idx="215">
                  <c:v>42027.54</c:v>
                </c:pt>
                <c:pt idx="216">
                  <c:v>52319.06</c:v>
                </c:pt>
                <c:pt idx="217">
                  <c:v>42389.27</c:v>
                </c:pt>
                <c:pt idx="218">
                  <c:v>40056.14</c:v>
                </c:pt>
                <c:pt idx="219">
                  <c:v>49206.9</c:v>
                </c:pt>
                <c:pt idx="220">
                  <c:v>43216.86</c:v>
                </c:pt>
                <c:pt idx="221">
                  <c:v>37477.65</c:v>
                </c:pt>
                <c:pt idx="222">
                  <c:v>48942.58</c:v>
                </c:pt>
                <c:pt idx="223">
                  <c:v>47252.19</c:v>
                </c:pt>
                <c:pt idx="224">
                  <c:v>47433.55</c:v>
                </c:pt>
                <c:pt idx="225">
                  <c:v>42249.59</c:v>
                </c:pt>
                <c:pt idx="226">
                  <c:v>48928.68</c:v>
                </c:pt>
                <c:pt idx="227">
                  <c:v>50366.8</c:v>
                </c:pt>
                <c:pt idx="228">
                  <c:v>33553.86</c:v>
                </c:pt>
                <c:pt idx="229">
                  <c:v>45220.68</c:v>
                </c:pt>
                <c:pt idx="230">
                  <c:v>52576.81</c:v>
                </c:pt>
                <c:pt idx="231">
                  <c:v>46864.24</c:v>
                </c:pt>
                <c:pt idx="232">
                  <c:v>40793.14</c:v>
                </c:pt>
                <c:pt idx="233">
                  <c:v>52652.54</c:v>
                </c:pt>
                <c:pt idx="234">
                  <c:v>46215.6</c:v>
                </c:pt>
                <c:pt idx="235">
                  <c:v>47158.879999999997</c:v>
                </c:pt>
                <c:pt idx="236">
                  <c:v>46144.3</c:v>
                </c:pt>
                <c:pt idx="237">
                  <c:v>43051.48</c:v>
                </c:pt>
                <c:pt idx="238">
                  <c:v>41826.730000000003</c:v>
                </c:pt>
                <c:pt idx="239">
                  <c:v>35825.93</c:v>
                </c:pt>
                <c:pt idx="240">
                  <c:v>46430.89</c:v>
                </c:pt>
                <c:pt idx="241">
                  <c:v>43184.18</c:v>
                </c:pt>
                <c:pt idx="242">
                  <c:v>41014.839999999997</c:v>
                </c:pt>
                <c:pt idx="243">
                  <c:v>42137.45</c:v>
                </c:pt>
                <c:pt idx="244">
                  <c:v>40611.550000000003</c:v>
                </c:pt>
                <c:pt idx="245">
                  <c:v>42363.1</c:v>
                </c:pt>
                <c:pt idx="246">
                  <c:v>46143.65</c:v>
                </c:pt>
                <c:pt idx="247">
                  <c:v>41267.089999999997</c:v>
                </c:pt>
                <c:pt idx="248">
                  <c:v>55092.47</c:v>
                </c:pt>
                <c:pt idx="249">
                  <c:v>47580.23</c:v>
                </c:pt>
                <c:pt idx="250">
                  <c:v>43746.96</c:v>
                </c:pt>
                <c:pt idx="251">
                  <c:v>40164.35</c:v>
                </c:pt>
                <c:pt idx="252">
                  <c:v>38021.449999999997</c:v>
                </c:pt>
                <c:pt idx="253">
                  <c:v>37828.019999999997</c:v>
                </c:pt>
                <c:pt idx="254">
                  <c:v>40099.43</c:v>
                </c:pt>
                <c:pt idx="255">
                  <c:v>46460.23</c:v>
                </c:pt>
                <c:pt idx="256">
                  <c:v>40039.730000000003</c:v>
                </c:pt>
                <c:pt idx="257">
                  <c:v>50794.9</c:v>
                </c:pt>
                <c:pt idx="258">
                  <c:v>40288.5</c:v>
                </c:pt>
                <c:pt idx="259">
                  <c:v>53155.55</c:v>
                </c:pt>
                <c:pt idx="260">
                  <c:v>42147.08</c:v>
                </c:pt>
                <c:pt idx="261">
                  <c:v>48875.38</c:v>
                </c:pt>
                <c:pt idx="262">
                  <c:v>48624.94</c:v>
                </c:pt>
                <c:pt idx="263">
                  <c:v>38581.42</c:v>
                </c:pt>
                <c:pt idx="264">
                  <c:v>50887.31</c:v>
                </c:pt>
                <c:pt idx="265">
                  <c:v>40262.79</c:v>
                </c:pt>
                <c:pt idx="266">
                  <c:v>45820.4</c:v>
                </c:pt>
                <c:pt idx="267">
                  <c:v>44893.02</c:v>
                </c:pt>
                <c:pt idx="268">
                  <c:v>42310.58</c:v>
                </c:pt>
                <c:pt idx="269">
                  <c:v>39442.9</c:v>
                </c:pt>
                <c:pt idx="270">
                  <c:v>39375.82</c:v>
                </c:pt>
                <c:pt idx="271">
                  <c:v>43850.89</c:v>
                </c:pt>
                <c:pt idx="272">
                  <c:v>42990.69</c:v>
                </c:pt>
                <c:pt idx="273">
                  <c:v>38616.81</c:v>
                </c:pt>
                <c:pt idx="274">
                  <c:v>57304.800000000003</c:v>
                </c:pt>
                <c:pt idx="275">
                  <c:v>37982.080000000002</c:v>
                </c:pt>
                <c:pt idx="276">
                  <c:v>44653.53</c:v>
                </c:pt>
                <c:pt idx="277">
                  <c:v>38371.120000000003</c:v>
                </c:pt>
                <c:pt idx="278">
                  <c:v>43269.68</c:v>
                </c:pt>
                <c:pt idx="279">
                  <c:v>39802.269999999997</c:v>
                </c:pt>
                <c:pt idx="280">
                  <c:v>43931.96</c:v>
                </c:pt>
                <c:pt idx="281">
                  <c:v>37296.120000000003</c:v>
                </c:pt>
                <c:pt idx="282">
                  <c:v>47183.5</c:v>
                </c:pt>
                <c:pt idx="283">
                  <c:v>37104.68</c:v>
                </c:pt>
                <c:pt idx="284">
                  <c:v>38881.949999999997</c:v>
                </c:pt>
                <c:pt idx="285">
                  <c:v>43888.21</c:v>
                </c:pt>
                <c:pt idx="286">
                  <c:v>42767.88</c:v>
                </c:pt>
                <c:pt idx="287">
                  <c:v>44207.8</c:v>
                </c:pt>
                <c:pt idx="288">
                  <c:v>39370.629999999997</c:v>
                </c:pt>
                <c:pt idx="289">
                  <c:v>42338.37</c:v>
                </c:pt>
                <c:pt idx="290">
                  <c:v>49017.39</c:v>
                </c:pt>
                <c:pt idx="291">
                  <c:v>43245.63</c:v>
                </c:pt>
                <c:pt idx="292">
                  <c:v>43064.75</c:v>
                </c:pt>
                <c:pt idx="293">
                  <c:v>43671.33</c:v>
                </c:pt>
                <c:pt idx="294">
                  <c:v>41632.89</c:v>
                </c:pt>
                <c:pt idx="295">
                  <c:v>42560.9</c:v>
                </c:pt>
                <c:pt idx="296">
                  <c:v>45128.19</c:v>
                </c:pt>
                <c:pt idx="297">
                  <c:v>49135.86</c:v>
                </c:pt>
                <c:pt idx="298">
                  <c:v>42416.29</c:v>
                </c:pt>
                <c:pt idx="299">
                  <c:v>41535</c:v>
                </c:pt>
                <c:pt idx="300">
                  <c:v>42223.17</c:v>
                </c:pt>
                <c:pt idx="301">
                  <c:v>44817.53</c:v>
                </c:pt>
                <c:pt idx="302">
                  <c:v>42516.25</c:v>
                </c:pt>
                <c:pt idx="303">
                  <c:v>48680.56</c:v>
                </c:pt>
                <c:pt idx="304">
                  <c:v>46676.73</c:v>
                </c:pt>
                <c:pt idx="305">
                  <c:v>42689.09</c:v>
                </c:pt>
                <c:pt idx="306">
                  <c:v>38617.57</c:v>
                </c:pt>
                <c:pt idx="307">
                  <c:v>44932.800000000003</c:v>
                </c:pt>
                <c:pt idx="308">
                  <c:v>39658.949999999997</c:v>
                </c:pt>
                <c:pt idx="309">
                  <c:v>45454.59</c:v>
                </c:pt>
                <c:pt idx="310">
                  <c:v>45165.36</c:v>
                </c:pt>
                <c:pt idx="311">
                  <c:v>42405.67</c:v>
                </c:pt>
                <c:pt idx="312">
                  <c:v>49647.35</c:v>
                </c:pt>
                <c:pt idx="313">
                  <c:v>45088.28</c:v>
                </c:pt>
                <c:pt idx="314">
                  <c:v>39611.5</c:v>
                </c:pt>
                <c:pt idx="315">
                  <c:v>39688.230000000003</c:v>
                </c:pt>
                <c:pt idx="316">
                  <c:v>51387.1</c:v>
                </c:pt>
                <c:pt idx="317">
                  <c:v>49760.84</c:v>
                </c:pt>
                <c:pt idx="318">
                  <c:v>39304.160000000003</c:v>
                </c:pt>
                <c:pt idx="319">
                  <c:v>45459.85</c:v>
                </c:pt>
                <c:pt idx="320">
                  <c:v>38463.46</c:v>
                </c:pt>
                <c:pt idx="321">
                  <c:v>40476.83</c:v>
                </c:pt>
                <c:pt idx="322">
                  <c:v>50055.18</c:v>
                </c:pt>
                <c:pt idx="323">
                  <c:v>43798.02</c:v>
                </c:pt>
                <c:pt idx="324">
                  <c:v>42728.29</c:v>
                </c:pt>
                <c:pt idx="325">
                  <c:v>47529.79</c:v>
                </c:pt>
                <c:pt idx="326">
                  <c:v>41806.839999999997</c:v>
                </c:pt>
                <c:pt idx="327">
                  <c:v>38226.03</c:v>
                </c:pt>
                <c:pt idx="328">
                  <c:v>44639.56</c:v>
                </c:pt>
                <c:pt idx="329">
                  <c:v>44591.48</c:v>
                </c:pt>
                <c:pt idx="330">
                  <c:v>44878.49</c:v>
                </c:pt>
                <c:pt idx="331">
                  <c:v>39685.760000000002</c:v>
                </c:pt>
                <c:pt idx="332">
                  <c:v>43384.85</c:v>
                </c:pt>
                <c:pt idx="333">
                  <c:v>47688.21</c:v>
                </c:pt>
                <c:pt idx="334">
                  <c:v>49147.48</c:v>
                </c:pt>
                <c:pt idx="335">
                  <c:v>47994.080000000002</c:v>
                </c:pt>
                <c:pt idx="336">
                  <c:v>43928.49</c:v>
                </c:pt>
                <c:pt idx="337">
                  <c:v>44235.7</c:v>
                </c:pt>
                <c:pt idx="338">
                  <c:v>42431.85</c:v>
                </c:pt>
                <c:pt idx="339">
                  <c:v>47151.98</c:v>
                </c:pt>
                <c:pt idx="340">
                  <c:v>42541.5</c:v>
                </c:pt>
                <c:pt idx="341">
                  <c:v>46258.23</c:v>
                </c:pt>
                <c:pt idx="342">
                  <c:v>45405.36</c:v>
                </c:pt>
                <c:pt idx="343">
                  <c:v>45022.31</c:v>
                </c:pt>
                <c:pt idx="344">
                  <c:v>40975.81</c:v>
                </c:pt>
                <c:pt idx="345">
                  <c:v>45622.25</c:v>
                </c:pt>
                <c:pt idx="346">
                  <c:v>50151.33</c:v>
                </c:pt>
                <c:pt idx="347">
                  <c:v>39602.339999999997</c:v>
                </c:pt>
                <c:pt idx="348">
                  <c:v>47393.2</c:v>
                </c:pt>
                <c:pt idx="349">
                  <c:v>44241.66</c:v>
                </c:pt>
                <c:pt idx="350">
                  <c:v>46353.96</c:v>
                </c:pt>
                <c:pt idx="351">
                  <c:v>46932.33</c:v>
                </c:pt>
                <c:pt idx="352">
                  <c:v>41962.53</c:v>
                </c:pt>
                <c:pt idx="353">
                  <c:v>37826.639999999999</c:v>
                </c:pt>
                <c:pt idx="354">
                  <c:v>43850.94</c:v>
                </c:pt>
                <c:pt idx="355">
                  <c:v>43236.7</c:v>
                </c:pt>
                <c:pt idx="356">
                  <c:v>45254.22</c:v>
                </c:pt>
                <c:pt idx="357">
                  <c:v>41326.519999999997</c:v>
                </c:pt>
                <c:pt idx="358">
                  <c:v>40191.46</c:v>
                </c:pt>
                <c:pt idx="359">
                  <c:v>46254.04</c:v>
                </c:pt>
                <c:pt idx="360">
                  <c:v>43717.36</c:v>
                </c:pt>
                <c:pt idx="361">
                  <c:v>43385.88</c:v>
                </c:pt>
                <c:pt idx="362">
                  <c:v>41965.1</c:v>
                </c:pt>
                <c:pt idx="363">
                  <c:v>43728.38</c:v>
                </c:pt>
                <c:pt idx="364">
                  <c:v>47894.51</c:v>
                </c:pt>
                <c:pt idx="365">
                  <c:v>42267.1</c:v>
                </c:pt>
                <c:pt idx="366">
                  <c:v>44226.18</c:v>
                </c:pt>
                <c:pt idx="367">
                  <c:v>44369.57</c:v>
                </c:pt>
                <c:pt idx="368">
                  <c:v>47866.76</c:v>
                </c:pt>
                <c:pt idx="369">
                  <c:v>48968.18</c:v>
                </c:pt>
                <c:pt idx="370">
                  <c:v>46448.63</c:v>
                </c:pt>
                <c:pt idx="371">
                  <c:v>41214.160000000003</c:v>
                </c:pt>
                <c:pt idx="372">
                  <c:v>47262.71</c:v>
                </c:pt>
                <c:pt idx="373">
                  <c:v>44340.74</c:v>
                </c:pt>
                <c:pt idx="374">
                  <c:v>47477.02</c:v>
                </c:pt>
                <c:pt idx="375">
                  <c:v>43248.01</c:v>
                </c:pt>
                <c:pt idx="376">
                  <c:v>41804.94</c:v>
                </c:pt>
                <c:pt idx="377">
                  <c:v>44254.2</c:v>
                </c:pt>
                <c:pt idx="378">
                  <c:v>45369.25</c:v>
                </c:pt>
                <c:pt idx="379">
                  <c:v>44532.12</c:v>
                </c:pt>
                <c:pt idx="380">
                  <c:v>47708.66</c:v>
                </c:pt>
                <c:pt idx="381">
                  <c:v>40009.82</c:v>
                </c:pt>
                <c:pt idx="382">
                  <c:v>46580.42</c:v>
                </c:pt>
                <c:pt idx="383">
                  <c:v>44205.06</c:v>
                </c:pt>
                <c:pt idx="384">
                  <c:v>44188.3</c:v>
                </c:pt>
                <c:pt idx="385">
                  <c:v>40201.89</c:v>
                </c:pt>
                <c:pt idx="386">
                  <c:v>39932.15</c:v>
                </c:pt>
                <c:pt idx="387">
                  <c:v>39744.720000000001</c:v>
                </c:pt>
                <c:pt idx="388">
                  <c:v>47871.23</c:v>
                </c:pt>
                <c:pt idx="389">
                  <c:v>41291.370000000003</c:v>
                </c:pt>
                <c:pt idx="390">
                  <c:v>44978.14</c:v>
                </c:pt>
                <c:pt idx="391">
                  <c:v>50912.72</c:v>
                </c:pt>
                <c:pt idx="392">
                  <c:v>42361.02</c:v>
                </c:pt>
                <c:pt idx="393">
                  <c:v>41894.86</c:v>
                </c:pt>
                <c:pt idx="394">
                  <c:v>49178.19</c:v>
                </c:pt>
                <c:pt idx="395">
                  <c:v>45600.01</c:v>
                </c:pt>
                <c:pt idx="396">
                  <c:v>44382.58</c:v>
                </c:pt>
                <c:pt idx="397">
                  <c:v>40738.629999999997</c:v>
                </c:pt>
                <c:pt idx="398">
                  <c:v>45626.17</c:v>
                </c:pt>
                <c:pt idx="399">
                  <c:v>49915.4</c:v>
                </c:pt>
                <c:pt idx="400">
                  <c:v>42979.51</c:v>
                </c:pt>
                <c:pt idx="401">
                  <c:v>46254.54</c:v>
                </c:pt>
                <c:pt idx="402">
                  <c:v>47450.21</c:v>
                </c:pt>
                <c:pt idx="403">
                  <c:v>46714.31</c:v>
                </c:pt>
                <c:pt idx="404">
                  <c:v>39526.589999999997</c:v>
                </c:pt>
                <c:pt idx="405">
                  <c:v>41308.480000000003</c:v>
                </c:pt>
                <c:pt idx="406">
                  <c:v>44572.39</c:v>
                </c:pt>
                <c:pt idx="407">
                  <c:v>44937.19</c:v>
                </c:pt>
                <c:pt idx="408">
                  <c:v>45772.84</c:v>
                </c:pt>
                <c:pt idx="409">
                  <c:v>43518.47</c:v>
                </c:pt>
                <c:pt idx="410">
                  <c:v>50605.82</c:v>
                </c:pt>
                <c:pt idx="411">
                  <c:v>44753.27</c:v>
                </c:pt>
                <c:pt idx="412">
                  <c:v>46885.96</c:v>
                </c:pt>
                <c:pt idx="413">
                  <c:v>37624.86</c:v>
                </c:pt>
                <c:pt idx="414">
                  <c:v>46924.03</c:v>
                </c:pt>
                <c:pt idx="415">
                  <c:v>40857.07</c:v>
                </c:pt>
                <c:pt idx="416">
                  <c:v>47710.66</c:v>
                </c:pt>
                <c:pt idx="417">
                  <c:v>44990.38</c:v>
                </c:pt>
                <c:pt idx="418">
                  <c:v>37043.370000000003</c:v>
                </c:pt>
                <c:pt idx="419">
                  <c:v>42871.26</c:v>
                </c:pt>
                <c:pt idx="420">
                  <c:v>43520.31</c:v>
                </c:pt>
                <c:pt idx="421">
                  <c:v>41373.480000000003</c:v>
                </c:pt>
                <c:pt idx="422">
                  <c:v>45403.67</c:v>
                </c:pt>
                <c:pt idx="423">
                  <c:v>41403.760000000002</c:v>
                </c:pt>
                <c:pt idx="424">
                  <c:v>48310.57</c:v>
                </c:pt>
                <c:pt idx="425">
                  <c:v>47576.03</c:v>
                </c:pt>
                <c:pt idx="426">
                  <c:v>45387.38</c:v>
                </c:pt>
                <c:pt idx="427">
                  <c:v>47102.23</c:v>
                </c:pt>
                <c:pt idx="428">
                  <c:v>47056.76</c:v>
                </c:pt>
                <c:pt idx="429">
                  <c:v>47798.23</c:v>
                </c:pt>
                <c:pt idx="430">
                  <c:v>42343.040000000001</c:v>
                </c:pt>
                <c:pt idx="431">
                  <c:v>39133.839999999997</c:v>
                </c:pt>
                <c:pt idx="432">
                  <c:v>47076.89</c:v>
                </c:pt>
                <c:pt idx="433">
                  <c:v>41250.04</c:v>
                </c:pt>
                <c:pt idx="434">
                  <c:v>46931.58</c:v>
                </c:pt>
                <c:pt idx="435">
                  <c:v>38752.629999999997</c:v>
                </c:pt>
                <c:pt idx="436">
                  <c:v>49819.14</c:v>
                </c:pt>
                <c:pt idx="437">
                  <c:v>44348.01</c:v>
                </c:pt>
                <c:pt idx="438">
                  <c:v>51852.04</c:v>
                </c:pt>
                <c:pt idx="439">
                  <c:v>34443.480000000003</c:v>
                </c:pt>
                <c:pt idx="440">
                  <c:v>42064.54</c:v>
                </c:pt>
                <c:pt idx="441">
                  <c:v>42320.23</c:v>
                </c:pt>
                <c:pt idx="442">
                  <c:v>44466.54</c:v>
                </c:pt>
                <c:pt idx="443">
                  <c:v>38495.019999999997</c:v>
                </c:pt>
                <c:pt idx="444">
                  <c:v>43287.45</c:v>
                </c:pt>
                <c:pt idx="445">
                  <c:v>44865.1</c:v>
                </c:pt>
                <c:pt idx="446">
                  <c:v>46975.07</c:v>
                </c:pt>
                <c:pt idx="447">
                  <c:v>36526.9</c:v>
                </c:pt>
                <c:pt idx="448">
                  <c:v>43581.96</c:v>
                </c:pt>
                <c:pt idx="449">
                  <c:v>44579.48</c:v>
                </c:pt>
                <c:pt idx="450">
                  <c:v>41777.51</c:v>
                </c:pt>
                <c:pt idx="451">
                  <c:v>42973.78</c:v>
                </c:pt>
                <c:pt idx="452">
                  <c:v>46423.38</c:v>
                </c:pt>
                <c:pt idx="453">
                  <c:v>42669.58</c:v>
                </c:pt>
                <c:pt idx="454">
                  <c:v>39054.019999999997</c:v>
                </c:pt>
                <c:pt idx="455">
                  <c:v>36066.28</c:v>
                </c:pt>
                <c:pt idx="456">
                  <c:v>44710.75</c:v>
                </c:pt>
                <c:pt idx="457">
                  <c:v>46935.76</c:v>
                </c:pt>
                <c:pt idx="458">
                  <c:v>39352.86</c:v>
                </c:pt>
                <c:pt idx="459">
                  <c:v>49618.14</c:v>
                </c:pt>
                <c:pt idx="460">
                  <c:v>46556.94</c:v>
                </c:pt>
                <c:pt idx="461">
                  <c:v>50766.400000000001</c:v>
                </c:pt>
                <c:pt idx="462">
                  <c:v>45676.51</c:v>
                </c:pt>
                <c:pt idx="463">
                  <c:v>50754.52</c:v>
                </c:pt>
                <c:pt idx="464">
                  <c:v>45136.27</c:v>
                </c:pt>
                <c:pt idx="465">
                  <c:v>50710.49</c:v>
                </c:pt>
                <c:pt idx="466">
                  <c:v>43042.1</c:v>
                </c:pt>
                <c:pt idx="467">
                  <c:v>46029.120000000003</c:v>
                </c:pt>
                <c:pt idx="468">
                  <c:v>41774.269999999997</c:v>
                </c:pt>
                <c:pt idx="469">
                  <c:v>41953.88</c:v>
                </c:pt>
                <c:pt idx="470">
                  <c:v>44170.91</c:v>
                </c:pt>
                <c:pt idx="471">
                  <c:v>45685.46</c:v>
                </c:pt>
                <c:pt idx="472">
                  <c:v>44039.66</c:v>
                </c:pt>
                <c:pt idx="473">
                  <c:v>42892.11</c:v>
                </c:pt>
                <c:pt idx="474">
                  <c:v>40187.97</c:v>
                </c:pt>
                <c:pt idx="475">
                  <c:v>36034.81</c:v>
                </c:pt>
                <c:pt idx="476">
                  <c:v>40541.68</c:v>
                </c:pt>
                <c:pt idx="477">
                  <c:v>42519.96</c:v>
                </c:pt>
                <c:pt idx="478">
                  <c:v>50197.84</c:v>
                </c:pt>
                <c:pt idx="479">
                  <c:v>42590.97</c:v>
                </c:pt>
                <c:pt idx="480">
                  <c:v>52644.05</c:v>
                </c:pt>
                <c:pt idx="481">
                  <c:v>42527.89</c:v>
                </c:pt>
                <c:pt idx="482">
                  <c:v>50647.9</c:v>
                </c:pt>
                <c:pt idx="483">
                  <c:v>43647.24</c:v>
                </c:pt>
                <c:pt idx="484">
                  <c:v>41038.980000000003</c:v>
                </c:pt>
                <c:pt idx="485">
                  <c:v>49036.82</c:v>
                </c:pt>
                <c:pt idx="486">
                  <c:v>46236.57</c:v>
                </c:pt>
                <c:pt idx="487">
                  <c:v>44367.26</c:v>
                </c:pt>
                <c:pt idx="488">
                  <c:v>43323.75</c:v>
                </c:pt>
                <c:pt idx="489">
                  <c:v>43587.53</c:v>
                </c:pt>
                <c:pt idx="490">
                  <c:v>45834.61</c:v>
                </c:pt>
                <c:pt idx="491">
                  <c:v>39962.46</c:v>
                </c:pt>
                <c:pt idx="492">
                  <c:v>43053.38</c:v>
                </c:pt>
                <c:pt idx="493">
                  <c:v>42880.45</c:v>
                </c:pt>
                <c:pt idx="494">
                  <c:v>41864.17</c:v>
                </c:pt>
                <c:pt idx="495">
                  <c:v>41716.379999999997</c:v>
                </c:pt>
                <c:pt idx="496">
                  <c:v>42857.97</c:v>
                </c:pt>
                <c:pt idx="497">
                  <c:v>45344.91</c:v>
                </c:pt>
                <c:pt idx="498">
                  <c:v>46139.57</c:v>
                </c:pt>
                <c:pt idx="499">
                  <c:v>39648.83</c:v>
                </c:pt>
                <c:pt idx="500">
                  <c:v>45029.8</c:v>
                </c:pt>
                <c:pt idx="501">
                  <c:v>44971.3</c:v>
                </c:pt>
                <c:pt idx="502">
                  <c:v>42461.3</c:v>
                </c:pt>
                <c:pt idx="503">
                  <c:v>41130.57</c:v>
                </c:pt>
                <c:pt idx="504">
                  <c:v>46598.64</c:v>
                </c:pt>
                <c:pt idx="505">
                  <c:v>43592.56</c:v>
                </c:pt>
                <c:pt idx="506">
                  <c:v>46505.61</c:v>
                </c:pt>
                <c:pt idx="507">
                  <c:v>52214.96</c:v>
                </c:pt>
                <c:pt idx="508">
                  <c:v>52135.32</c:v>
                </c:pt>
                <c:pt idx="509">
                  <c:v>42923.56</c:v>
                </c:pt>
                <c:pt idx="510">
                  <c:v>37536.93</c:v>
                </c:pt>
                <c:pt idx="511">
                  <c:v>45178.36</c:v>
                </c:pt>
                <c:pt idx="512">
                  <c:v>50124.53</c:v>
                </c:pt>
                <c:pt idx="513">
                  <c:v>46341.82</c:v>
                </c:pt>
                <c:pt idx="514">
                  <c:v>44051</c:v>
                </c:pt>
                <c:pt idx="515">
                  <c:v>43491.24</c:v>
                </c:pt>
                <c:pt idx="516">
                  <c:v>47404.14</c:v>
                </c:pt>
                <c:pt idx="517">
                  <c:v>46732.36</c:v>
                </c:pt>
                <c:pt idx="518">
                  <c:v>46050.74</c:v>
                </c:pt>
                <c:pt idx="519">
                  <c:v>47998.27</c:v>
                </c:pt>
                <c:pt idx="520">
                  <c:v>47034.63</c:v>
                </c:pt>
                <c:pt idx="521">
                  <c:v>38390.15</c:v>
                </c:pt>
                <c:pt idx="522">
                  <c:v>39467.53</c:v>
                </c:pt>
                <c:pt idx="523">
                  <c:v>43671.91</c:v>
                </c:pt>
                <c:pt idx="524">
                  <c:v>41628.58</c:v>
                </c:pt>
                <c:pt idx="525">
                  <c:v>34594.35</c:v>
                </c:pt>
                <c:pt idx="526">
                  <c:v>43187.87</c:v>
                </c:pt>
                <c:pt idx="527">
                  <c:v>38900.839999999997</c:v>
                </c:pt>
                <c:pt idx="528">
                  <c:v>36665.440000000002</c:v>
                </c:pt>
                <c:pt idx="529">
                  <c:v>37613.58</c:v>
                </c:pt>
                <c:pt idx="530">
                  <c:v>47150.5</c:v>
                </c:pt>
                <c:pt idx="531">
                  <c:v>42929.120000000003</c:v>
                </c:pt>
                <c:pt idx="532">
                  <c:v>43287.42</c:v>
                </c:pt>
                <c:pt idx="533">
                  <c:v>46991.55</c:v>
                </c:pt>
                <c:pt idx="534">
                  <c:v>47353.07</c:v>
                </c:pt>
                <c:pt idx="535">
                  <c:v>37814.629999999997</c:v>
                </c:pt>
                <c:pt idx="536">
                  <c:v>44984.41</c:v>
                </c:pt>
                <c:pt idx="537">
                  <c:v>40132.57</c:v>
                </c:pt>
                <c:pt idx="538">
                  <c:v>45158.59</c:v>
                </c:pt>
                <c:pt idx="539">
                  <c:v>46775.11</c:v>
                </c:pt>
                <c:pt idx="540">
                  <c:v>41459.699999999997</c:v>
                </c:pt>
                <c:pt idx="541">
                  <c:v>48132.76</c:v>
                </c:pt>
                <c:pt idx="542">
                  <c:v>48821.919999999998</c:v>
                </c:pt>
                <c:pt idx="543">
                  <c:v>42876.41</c:v>
                </c:pt>
                <c:pt idx="544">
                  <c:v>46014.6</c:v>
                </c:pt>
                <c:pt idx="545">
                  <c:v>44904.66</c:v>
                </c:pt>
                <c:pt idx="546">
                  <c:v>42364.38</c:v>
                </c:pt>
                <c:pt idx="547">
                  <c:v>42426.63</c:v>
                </c:pt>
                <c:pt idx="548">
                  <c:v>44498.29</c:v>
                </c:pt>
                <c:pt idx="549">
                  <c:v>44263.8</c:v>
                </c:pt>
                <c:pt idx="550">
                  <c:v>49740.24</c:v>
                </c:pt>
                <c:pt idx="551">
                  <c:v>48989.01</c:v>
                </c:pt>
                <c:pt idx="552">
                  <c:v>46639.58</c:v>
                </c:pt>
                <c:pt idx="553">
                  <c:v>42336.1</c:v>
                </c:pt>
                <c:pt idx="554">
                  <c:v>47292.31</c:v>
                </c:pt>
                <c:pt idx="555">
                  <c:v>39856.160000000003</c:v>
                </c:pt>
                <c:pt idx="556">
                  <c:v>40968.949999999997</c:v>
                </c:pt>
                <c:pt idx="557">
                  <c:v>42794.26</c:v>
                </c:pt>
                <c:pt idx="558">
                  <c:v>50767.360000000001</c:v>
                </c:pt>
                <c:pt idx="559">
                  <c:v>45232.68</c:v>
                </c:pt>
                <c:pt idx="560">
                  <c:v>51307.81</c:v>
                </c:pt>
                <c:pt idx="561">
                  <c:v>43720.959999999999</c:v>
                </c:pt>
                <c:pt idx="562">
                  <c:v>41404.629999999997</c:v>
                </c:pt>
                <c:pt idx="563">
                  <c:v>46857.48</c:v>
                </c:pt>
                <c:pt idx="564">
                  <c:v>41277.980000000003</c:v>
                </c:pt>
                <c:pt idx="565">
                  <c:v>47660.84</c:v>
                </c:pt>
                <c:pt idx="566">
                  <c:v>47711.1</c:v>
                </c:pt>
                <c:pt idx="567">
                  <c:v>40917.19</c:v>
                </c:pt>
                <c:pt idx="568">
                  <c:v>48523.519999999997</c:v>
                </c:pt>
                <c:pt idx="569">
                  <c:v>40684.769999999997</c:v>
                </c:pt>
                <c:pt idx="570">
                  <c:v>42851.32</c:v>
                </c:pt>
                <c:pt idx="571">
                  <c:v>43754.35</c:v>
                </c:pt>
                <c:pt idx="572">
                  <c:v>46102.13</c:v>
                </c:pt>
                <c:pt idx="573">
                  <c:v>36557.730000000003</c:v>
                </c:pt>
                <c:pt idx="574">
                  <c:v>45745.49</c:v>
                </c:pt>
                <c:pt idx="575">
                  <c:v>41085.019999999997</c:v>
                </c:pt>
                <c:pt idx="576">
                  <c:v>41352.21</c:v>
                </c:pt>
                <c:pt idx="577">
                  <c:v>46455.46</c:v>
                </c:pt>
                <c:pt idx="578">
                  <c:v>45388.57</c:v>
                </c:pt>
                <c:pt idx="579">
                  <c:v>47573.73</c:v>
                </c:pt>
                <c:pt idx="580">
                  <c:v>45229.29</c:v>
                </c:pt>
                <c:pt idx="581">
                  <c:v>43747.74</c:v>
                </c:pt>
                <c:pt idx="582">
                  <c:v>41736.14</c:v>
                </c:pt>
                <c:pt idx="583">
                  <c:v>46265.36</c:v>
                </c:pt>
                <c:pt idx="584">
                  <c:v>52696.65</c:v>
                </c:pt>
                <c:pt idx="585">
                  <c:v>47440.13</c:v>
                </c:pt>
                <c:pt idx="586">
                  <c:v>40469.769999999997</c:v>
                </c:pt>
                <c:pt idx="587">
                  <c:v>39743.96</c:v>
                </c:pt>
                <c:pt idx="588">
                  <c:v>43098.73</c:v>
                </c:pt>
                <c:pt idx="589">
                  <c:v>48329.13</c:v>
                </c:pt>
                <c:pt idx="590">
                  <c:v>42361.599999999999</c:v>
                </c:pt>
                <c:pt idx="591">
                  <c:v>44338.69</c:v>
                </c:pt>
                <c:pt idx="592">
                  <c:v>44371.66</c:v>
                </c:pt>
                <c:pt idx="593">
                  <c:v>47844.88</c:v>
                </c:pt>
                <c:pt idx="594">
                  <c:v>41822.370000000003</c:v>
                </c:pt>
                <c:pt idx="595">
                  <c:v>38398.879999999997</c:v>
                </c:pt>
                <c:pt idx="596">
                  <c:v>47000.65</c:v>
                </c:pt>
                <c:pt idx="597">
                  <c:v>50643.61</c:v>
                </c:pt>
                <c:pt idx="598">
                  <c:v>47052.57</c:v>
                </c:pt>
                <c:pt idx="599">
                  <c:v>47435.81</c:v>
                </c:pt>
                <c:pt idx="600">
                  <c:v>47858.25</c:v>
                </c:pt>
                <c:pt idx="601">
                  <c:v>43523.46</c:v>
                </c:pt>
                <c:pt idx="602">
                  <c:v>42502.75</c:v>
                </c:pt>
                <c:pt idx="603">
                  <c:v>44457.95</c:v>
                </c:pt>
                <c:pt idx="604">
                  <c:v>43309.62</c:v>
                </c:pt>
                <c:pt idx="605">
                  <c:v>42280.88</c:v>
                </c:pt>
                <c:pt idx="606">
                  <c:v>43885.88</c:v>
                </c:pt>
                <c:pt idx="607">
                  <c:v>39825.71</c:v>
                </c:pt>
                <c:pt idx="608">
                  <c:v>44941.9</c:v>
                </c:pt>
                <c:pt idx="609">
                  <c:v>43567.51</c:v>
                </c:pt>
                <c:pt idx="610">
                  <c:v>43566.73</c:v>
                </c:pt>
                <c:pt idx="611">
                  <c:v>36805.120000000003</c:v>
                </c:pt>
                <c:pt idx="612">
                  <c:v>50029.61</c:v>
                </c:pt>
                <c:pt idx="613">
                  <c:v>49037.48</c:v>
                </c:pt>
                <c:pt idx="614">
                  <c:v>43125.96</c:v>
                </c:pt>
                <c:pt idx="615">
                  <c:v>43853.95</c:v>
                </c:pt>
                <c:pt idx="616">
                  <c:v>41827.279999999999</c:v>
                </c:pt>
                <c:pt idx="617">
                  <c:v>49020.39</c:v>
                </c:pt>
                <c:pt idx="618">
                  <c:v>52487.79</c:v>
                </c:pt>
                <c:pt idx="619">
                  <c:v>42921.45</c:v>
                </c:pt>
                <c:pt idx="620">
                  <c:v>48986.61</c:v>
                </c:pt>
                <c:pt idx="621">
                  <c:v>48173.36</c:v>
                </c:pt>
                <c:pt idx="622">
                  <c:v>45905.89</c:v>
                </c:pt>
                <c:pt idx="623">
                  <c:v>40779.93</c:v>
                </c:pt>
                <c:pt idx="624">
                  <c:v>47281.5</c:v>
                </c:pt>
                <c:pt idx="625">
                  <c:v>42014.34</c:v>
                </c:pt>
                <c:pt idx="626">
                  <c:v>41843.61</c:v>
                </c:pt>
                <c:pt idx="627">
                  <c:v>48251.29</c:v>
                </c:pt>
                <c:pt idx="628">
                  <c:v>50046.94</c:v>
                </c:pt>
                <c:pt idx="629">
                  <c:v>40773.040000000001</c:v>
                </c:pt>
                <c:pt idx="630">
                  <c:v>40358.550000000003</c:v>
                </c:pt>
                <c:pt idx="631">
                  <c:v>41502.69</c:v>
                </c:pt>
                <c:pt idx="632">
                  <c:v>43393.5</c:v>
                </c:pt>
                <c:pt idx="633">
                  <c:v>44576.11</c:v>
                </c:pt>
                <c:pt idx="634">
                  <c:v>39700.120000000003</c:v>
                </c:pt>
                <c:pt idx="635">
                  <c:v>39685.870000000003</c:v>
                </c:pt>
                <c:pt idx="636">
                  <c:v>39776.269999999997</c:v>
                </c:pt>
                <c:pt idx="637">
                  <c:v>40959.89</c:v>
                </c:pt>
                <c:pt idx="638">
                  <c:v>39408.980000000003</c:v>
                </c:pt>
                <c:pt idx="639">
                  <c:v>47519.59</c:v>
                </c:pt>
                <c:pt idx="640">
                  <c:v>44620.21</c:v>
                </c:pt>
                <c:pt idx="641">
                  <c:v>41368.53</c:v>
                </c:pt>
                <c:pt idx="642">
                  <c:v>43692.81</c:v>
                </c:pt>
                <c:pt idx="643">
                  <c:v>40370.6</c:v>
                </c:pt>
                <c:pt idx="644">
                  <c:v>44205.41</c:v>
                </c:pt>
                <c:pt idx="645">
                  <c:v>45973.22</c:v>
                </c:pt>
                <c:pt idx="646">
                  <c:v>42555.21</c:v>
                </c:pt>
                <c:pt idx="647">
                  <c:v>40438.839999999997</c:v>
                </c:pt>
                <c:pt idx="648">
                  <c:v>50926.77</c:v>
                </c:pt>
                <c:pt idx="649">
                  <c:v>44530.239999999998</c:v>
                </c:pt>
                <c:pt idx="650">
                  <c:v>44004.39</c:v>
                </c:pt>
                <c:pt idx="651">
                  <c:v>43337.57</c:v>
                </c:pt>
                <c:pt idx="652">
                  <c:v>43685.11</c:v>
                </c:pt>
                <c:pt idx="653">
                  <c:v>47411.67</c:v>
                </c:pt>
                <c:pt idx="654">
                  <c:v>39069.800000000003</c:v>
                </c:pt>
                <c:pt idx="655">
                  <c:v>55028.82</c:v>
                </c:pt>
                <c:pt idx="656">
                  <c:v>49534.49</c:v>
                </c:pt>
                <c:pt idx="657">
                  <c:v>45494.39</c:v>
                </c:pt>
                <c:pt idx="658">
                  <c:v>43272.800000000003</c:v>
                </c:pt>
                <c:pt idx="659">
                  <c:v>52782.69</c:v>
                </c:pt>
                <c:pt idx="660">
                  <c:v>49470.03</c:v>
                </c:pt>
                <c:pt idx="661">
                  <c:v>45521.73</c:v>
                </c:pt>
                <c:pt idx="662">
                  <c:v>43878.9</c:v>
                </c:pt>
                <c:pt idx="663">
                  <c:v>47055.32</c:v>
                </c:pt>
                <c:pt idx="664">
                  <c:v>43593.62</c:v>
                </c:pt>
                <c:pt idx="665">
                  <c:v>49718.69</c:v>
                </c:pt>
                <c:pt idx="666">
                  <c:v>39736.080000000002</c:v>
                </c:pt>
                <c:pt idx="667">
                  <c:v>43771.98</c:v>
                </c:pt>
                <c:pt idx="668">
                  <c:v>47020.66</c:v>
                </c:pt>
                <c:pt idx="669">
                  <c:v>42427.03</c:v>
                </c:pt>
                <c:pt idx="670">
                  <c:v>42915.68</c:v>
                </c:pt>
                <c:pt idx="671">
                  <c:v>41183.019999999997</c:v>
                </c:pt>
                <c:pt idx="672">
                  <c:v>47494.92</c:v>
                </c:pt>
                <c:pt idx="673">
                  <c:v>43758.38</c:v>
                </c:pt>
                <c:pt idx="674">
                  <c:v>51085.03</c:v>
                </c:pt>
                <c:pt idx="675">
                  <c:v>40026.959999999999</c:v>
                </c:pt>
                <c:pt idx="676">
                  <c:v>43766.75</c:v>
                </c:pt>
                <c:pt idx="677">
                  <c:v>49620.21</c:v>
                </c:pt>
                <c:pt idx="678">
                  <c:v>47544.84</c:v>
                </c:pt>
                <c:pt idx="679">
                  <c:v>46335.94</c:v>
                </c:pt>
                <c:pt idx="680">
                  <c:v>43500.36</c:v>
                </c:pt>
                <c:pt idx="681">
                  <c:v>42658.95</c:v>
                </c:pt>
                <c:pt idx="682">
                  <c:v>44936.13</c:v>
                </c:pt>
                <c:pt idx="683">
                  <c:v>51322.82</c:v>
                </c:pt>
                <c:pt idx="684">
                  <c:v>35560.730000000003</c:v>
                </c:pt>
                <c:pt idx="685">
                  <c:v>50990.81</c:v>
                </c:pt>
                <c:pt idx="686">
                  <c:v>39676.18</c:v>
                </c:pt>
                <c:pt idx="687">
                  <c:v>50711.08</c:v>
                </c:pt>
                <c:pt idx="688">
                  <c:v>42562.49</c:v>
                </c:pt>
                <c:pt idx="689">
                  <c:v>43361.03</c:v>
                </c:pt>
                <c:pt idx="690">
                  <c:v>41494.17</c:v>
                </c:pt>
                <c:pt idx="691">
                  <c:v>47079.18</c:v>
                </c:pt>
                <c:pt idx="692">
                  <c:v>37893.82</c:v>
                </c:pt>
                <c:pt idx="693">
                  <c:v>47576.33</c:v>
                </c:pt>
                <c:pt idx="694">
                  <c:v>42221.03</c:v>
                </c:pt>
                <c:pt idx="695">
                  <c:v>44103.86</c:v>
                </c:pt>
                <c:pt idx="696">
                  <c:v>46993.120000000003</c:v>
                </c:pt>
                <c:pt idx="697">
                  <c:v>39075.599999999999</c:v>
                </c:pt>
                <c:pt idx="698">
                  <c:v>51007.66</c:v>
                </c:pt>
                <c:pt idx="699">
                  <c:v>46744.160000000003</c:v>
                </c:pt>
                <c:pt idx="700">
                  <c:v>47275.96</c:v>
                </c:pt>
                <c:pt idx="701">
                  <c:v>46850.36</c:v>
                </c:pt>
                <c:pt idx="702">
                  <c:v>40480.61</c:v>
                </c:pt>
                <c:pt idx="703">
                  <c:v>38504.21</c:v>
                </c:pt>
                <c:pt idx="704">
                  <c:v>44369.39</c:v>
                </c:pt>
                <c:pt idx="705">
                  <c:v>44663.78</c:v>
                </c:pt>
                <c:pt idx="706">
                  <c:v>45683.46</c:v>
                </c:pt>
                <c:pt idx="707">
                  <c:v>45069.71</c:v>
                </c:pt>
                <c:pt idx="708">
                  <c:v>41160.39</c:v>
                </c:pt>
                <c:pt idx="709">
                  <c:v>44278.43</c:v>
                </c:pt>
                <c:pt idx="710">
                  <c:v>41871.29</c:v>
                </c:pt>
                <c:pt idx="711">
                  <c:v>49451.37</c:v>
                </c:pt>
                <c:pt idx="712">
                  <c:v>42715.79</c:v>
                </c:pt>
                <c:pt idx="713">
                  <c:v>51474.31</c:v>
                </c:pt>
                <c:pt idx="714">
                  <c:v>44465.09</c:v>
                </c:pt>
                <c:pt idx="715">
                  <c:v>46628.53</c:v>
                </c:pt>
                <c:pt idx="716">
                  <c:v>47585.3</c:v>
                </c:pt>
                <c:pt idx="717">
                  <c:v>48687.28</c:v>
                </c:pt>
                <c:pt idx="718">
                  <c:v>47138.79</c:v>
                </c:pt>
                <c:pt idx="719">
                  <c:v>41101.919999999998</c:v>
                </c:pt>
                <c:pt idx="720">
                  <c:v>44895</c:v>
                </c:pt>
                <c:pt idx="721">
                  <c:v>42535.57</c:v>
                </c:pt>
                <c:pt idx="722">
                  <c:v>40736.51</c:v>
                </c:pt>
                <c:pt idx="723">
                  <c:v>40692.589999999997</c:v>
                </c:pt>
                <c:pt idx="724">
                  <c:v>47191.49</c:v>
                </c:pt>
                <c:pt idx="725">
                  <c:v>49667.360000000001</c:v>
                </c:pt>
                <c:pt idx="726">
                  <c:v>40461.760000000002</c:v>
                </c:pt>
                <c:pt idx="727">
                  <c:v>36467.78</c:v>
                </c:pt>
                <c:pt idx="728">
                  <c:v>38734.11</c:v>
                </c:pt>
                <c:pt idx="729">
                  <c:v>38389.980000000003</c:v>
                </c:pt>
                <c:pt idx="730">
                  <c:v>43746.86</c:v>
                </c:pt>
                <c:pt idx="731">
                  <c:v>50892.41</c:v>
                </c:pt>
                <c:pt idx="732">
                  <c:v>40099.97</c:v>
                </c:pt>
                <c:pt idx="733">
                  <c:v>46599.71</c:v>
                </c:pt>
                <c:pt idx="734">
                  <c:v>50729.21</c:v>
                </c:pt>
                <c:pt idx="735">
                  <c:v>47326.51</c:v>
                </c:pt>
                <c:pt idx="736">
                  <c:v>43533.09</c:v>
                </c:pt>
                <c:pt idx="737">
                  <c:v>42988.2</c:v>
                </c:pt>
                <c:pt idx="738">
                  <c:v>40175.589999999997</c:v>
                </c:pt>
                <c:pt idx="739">
                  <c:v>41522.32</c:v>
                </c:pt>
                <c:pt idx="740">
                  <c:v>43179.26</c:v>
                </c:pt>
                <c:pt idx="741">
                  <c:v>43786.11</c:v>
                </c:pt>
                <c:pt idx="742">
                  <c:v>48770</c:v>
                </c:pt>
                <c:pt idx="743">
                  <c:v>36429.1</c:v>
                </c:pt>
                <c:pt idx="744">
                  <c:v>44204.92</c:v>
                </c:pt>
                <c:pt idx="745">
                  <c:v>45494.63</c:v>
                </c:pt>
                <c:pt idx="746">
                  <c:v>39682.81</c:v>
                </c:pt>
                <c:pt idx="747">
                  <c:v>40629.040000000001</c:v>
                </c:pt>
                <c:pt idx="748">
                  <c:v>39310.25</c:v>
                </c:pt>
                <c:pt idx="749">
                  <c:v>36036.79</c:v>
                </c:pt>
                <c:pt idx="750">
                  <c:v>48078.26</c:v>
                </c:pt>
                <c:pt idx="751">
                  <c:v>40230.35</c:v>
                </c:pt>
                <c:pt idx="752">
                  <c:v>49548.86</c:v>
                </c:pt>
                <c:pt idx="753">
                  <c:v>45242.99</c:v>
                </c:pt>
                <c:pt idx="754">
                  <c:v>52275.12</c:v>
                </c:pt>
                <c:pt idx="755">
                  <c:v>43963.62</c:v>
                </c:pt>
                <c:pt idx="756">
                  <c:v>37619.660000000003</c:v>
                </c:pt>
                <c:pt idx="757">
                  <c:v>49382.76</c:v>
                </c:pt>
                <c:pt idx="758">
                  <c:v>40801.839999999997</c:v>
                </c:pt>
                <c:pt idx="759">
                  <c:v>41476.67</c:v>
                </c:pt>
                <c:pt idx="760">
                  <c:v>44299.86</c:v>
                </c:pt>
                <c:pt idx="761">
                  <c:v>43544.18</c:v>
                </c:pt>
                <c:pt idx="762">
                  <c:v>43298.16</c:v>
                </c:pt>
                <c:pt idx="763">
                  <c:v>42756</c:v>
                </c:pt>
                <c:pt idx="764">
                  <c:v>41157.25</c:v>
                </c:pt>
                <c:pt idx="765">
                  <c:v>40220.93</c:v>
                </c:pt>
                <c:pt idx="766">
                  <c:v>43169.53</c:v>
                </c:pt>
                <c:pt idx="767">
                  <c:v>42993.85</c:v>
                </c:pt>
                <c:pt idx="768">
                  <c:v>42625.97</c:v>
                </c:pt>
                <c:pt idx="769">
                  <c:v>43725.599999999999</c:v>
                </c:pt>
                <c:pt idx="770">
                  <c:v>43754.21</c:v>
                </c:pt>
                <c:pt idx="771">
                  <c:v>44663.38</c:v>
                </c:pt>
                <c:pt idx="772">
                  <c:v>45115.13</c:v>
                </c:pt>
                <c:pt idx="773">
                  <c:v>41890.78</c:v>
                </c:pt>
                <c:pt idx="774">
                  <c:v>40759.26</c:v>
                </c:pt>
                <c:pt idx="775">
                  <c:v>45622.27</c:v>
                </c:pt>
                <c:pt idx="776">
                  <c:v>48179.85</c:v>
                </c:pt>
                <c:pt idx="777">
                  <c:v>45370.18</c:v>
                </c:pt>
                <c:pt idx="778">
                  <c:v>44734.69</c:v>
                </c:pt>
                <c:pt idx="779">
                  <c:v>45056.07</c:v>
                </c:pt>
                <c:pt idx="780">
                  <c:v>55375.27</c:v>
                </c:pt>
                <c:pt idx="781">
                  <c:v>41131.54</c:v>
                </c:pt>
                <c:pt idx="782">
                  <c:v>41773.980000000003</c:v>
                </c:pt>
                <c:pt idx="783">
                  <c:v>50535.63</c:v>
                </c:pt>
                <c:pt idx="784">
                  <c:v>38213.449999999997</c:v>
                </c:pt>
                <c:pt idx="785">
                  <c:v>38995.22</c:v>
                </c:pt>
                <c:pt idx="786">
                  <c:v>49109.81</c:v>
                </c:pt>
                <c:pt idx="787">
                  <c:v>47231.41</c:v>
                </c:pt>
                <c:pt idx="788">
                  <c:v>46607.24</c:v>
                </c:pt>
                <c:pt idx="789">
                  <c:v>42176.65</c:v>
                </c:pt>
                <c:pt idx="790">
                  <c:v>36956.43</c:v>
                </c:pt>
                <c:pt idx="791">
                  <c:v>47959.97</c:v>
                </c:pt>
                <c:pt idx="792">
                  <c:v>42598.8</c:v>
                </c:pt>
                <c:pt idx="793">
                  <c:v>42413.68</c:v>
                </c:pt>
                <c:pt idx="794">
                  <c:v>46526.21</c:v>
                </c:pt>
                <c:pt idx="795">
                  <c:v>47815.59</c:v>
                </c:pt>
                <c:pt idx="796">
                  <c:v>41123.46</c:v>
                </c:pt>
                <c:pt idx="797">
                  <c:v>46476.26</c:v>
                </c:pt>
                <c:pt idx="798">
                  <c:v>44428.11</c:v>
                </c:pt>
                <c:pt idx="799">
                  <c:v>55814.13</c:v>
                </c:pt>
                <c:pt idx="800">
                  <c:v>39085.53</c:v>
                </c:pt>
                <c:pt idx="801">
                  <c:v>46226.57</c:v>
                </c:pt>
                <c:pt idx="802">
                  <c:v>34966.14</c:v>
                </c:pt>
                <c:pt idx="803">
                  <c:v>40735.67</c:v>
                </c:pt>
                <c:pt idx="804">
                  <c:v>40146.15</c:v>
                </c:pt>
                <c:pt idx="805">
                  <c:v>39112.42</c:v>
                </c:pt>
                <c:pt idx="806">
                  <c:v>42398.59</c:v>
                </c:pt>
                <c:pt idx="807">
                  <c:v>43679.76</c:v>
                </c:pt>
                <c:pt idx="808">
                  <c:v>43682.39</c:v>
                </c:pt>
                <c:pt idx="809">
                  <c:v>42425.24</c:v>
                </c:pt>
                <c:pt idx="810">
                  <c:v>48499.53</c:v>
                </c:pt>
                <c:pt idx="811">
                  <c:v>47759.22</c:v>
                </c:pt>
                <c:pt idx="812">
                  <c:v>52251.4</c:v>
                </c:pt>
                <c:pt idx="813">
                  <c:v>39971.599999999999</c:v>
                </c:pt>
                <c:pt idx="814">
                  <c:v>45146.22</c:v>
                </c:pt>
                <c:pt idx="815">
                  <c:v>48964.57</c:v>
                </c:pt>
                <c:pt idx="816">
                  <c:v>45338.71</c:v>
                </c:pt>
                <c:pt idx="817">
                  <c:v>43468.77</c:v>
                </c:pt>
                <c:pt idx="818">
                  <c:v>41883.730000000003</c:v>
                </c:pt>
                <c:pt idx="819">
                  <c:v>45833.3</c:v>
                </c:pt>
                <c:pt idx="820">
                  <c:v>48459.83</c:v>
                </c:pt>
                <c:pt idx="821">
                  <c:v>47037.91</c:v>
                </c:pt>
                <c:pt idx="822">
                  <c:v>43589.25</c:v>
                </c:pt>
                <c:pt idx="823">
                  <c:v>46808.480000000003</c:v>
                </c:pt>
                <c:pt idx="824">
                  <c:v>47967.79</c:v>
                </c:pt>
                <c:pt idx="825">
                  <c:v>44012.91</c:v>
                </c:pt>
                <c:pt idx="826">
                  <c:v>37521.300000000003</c:v>
                </c:pt>
                <c:pt idx="827">
                  <c:v>51201.97</c:v>
                </c:pt>
                <c:pt idx="828">
                  <c:v>41199.82</c:v>
                </c:pt>
                <c:pt idx="829">
                  <c:v>50501.14</c:v>
                </c:pt>
                <c:pt idx="830">
                  <c:v>43185.39</c:v>
                </c:pt>
                <c:pt idx="831">
                  <c:v>42366.89</c:v>
                </c:pt>
                <c:pt idx="832">
                  <c:v>43785.29</c:v>
                </c:pt>
                <c:pt idx="833">
                  <c:v>47291.16</c:v>
                </c:pt>
                <c:pt idx="834">
                  <c:v>43600.94</c:v>
                </c:pt>
                <c:pt idx="835">
                  <c:v>45270.28</c:v>
                </c:pt>
                <c:pt idx="836">
                  <c:v>42626.77</c:v>
                </c:pt>
                <c:pt idx="837">
                  <c:v>35837.050000000003</c:v>
                </c:pt>
                <c:pt idx="838">
                  <c:v>42051.64</c:v>
                </c:pt>
                <c:pt idx="839">
                  <c:v>42279.839999999997</c:v>
                </c:pt>
                <c:pt idx="840">
                  <c:v>42952.32</c:v>
                </c:pt>
                <c:pt idx="841">
                  <c:v>41638.76</c:v>
                </c:pt>
                <c:pt idx="842">
                  <c:v>42098.1</c:v>
                </c:pt>
                <c:pt idx="843">
                  <c:v>41496.89</c:v>
                </c:pt>
                <c:pt idx="844">
                  <c:v>44441.72</c:v>
                </c:pt>
                <c:pt idx="845">
                  <c:v>41688.980000000003</c:v>
                </c:pt>
                <c:pt idx="846">
                  <c:v>40197.269999999997</c:v>
                </c:pt>
                <c:pt idx="847">
                  <c:v>50454.32</c:v>
                </c:pt>
                <c:pt idx="848">
                  <c:v>40962.18</c:v>
                </c:pt>
                <c:pt idx="849">
                  <c:v>37263.68</c:v>
                </c:pt>
                <c:pt idx="850">
                  <c:v>49635.09</c:v>
                </c:pt>
                <c:pt idx="851">
                  <c:v>48600.71</c:v>
                </c:pt>
                <c:pt idx="852">
                  <c:v>41882.879999999997</c:v>
                </c:pt>
                <c:pt idx="853">
                  <c:v>38292.559999999998</c:v>
                </c:pt>
                <c:pt idx="854">
                  <c:v>41869.9</c:v>
                </c:pt>
                <c:pt idx="855">
                  <c:v>44184.52</c:v>
                </c:pt>
                <c:pt idx="856">
                  <c:v>47913.63</c:v>
                </c:pt>
                <c:pt idx="857">
                  <c:v>34003.99</c:v>
                </c:pt>
                <c:pt idx="858">
                  <c:v>39746</c:v>
                </c:pt>
                <c:pt idx="859">
                  <c:v>48673.27</c:v>
                </c:pt>
                <c:pt idx="860">
                  <c:v>43699.44</c:v>
                </c:pt>
                <c:pt idx="861">
                  <c:v>45086.65</c:v>
                </c:pt>
                <c:pt idx="862">
                  <c:v>50327.12</c:v>
                </c:pt>
                <c:pt idx="863">
                  <c:v>41179.120000000003</c:v>
                </c:pt>
                <c:pt idx="864">
                  <c:v>41308.300000000003</c:v>
                </c:pt>
                <c:pt idx="865">
                  <c:v>46393.279999999999</c:v>
                </c:pt>
                <c:pt idx="866">
                  <c:v>43593.75</c:v>
                </c:pt>
                <c:pt idx="867">
                  <c:v>47034.06</c:v>
                </c:pt>
                <c:pt idx="868">
                  <c:v>46835.81</c:v>
                </c:pt>
                <c:pt idx="869">
                  <c:v>47102.7</c:v>
                </c:pt>
                <c:pt idx="870">
                  <c:v>41600.74</c:v>
                </c:pt>
                <c:pt idx="871">
                  <c:v>40830.120000000003</c:v>
                </c:pt>
                <c:pt idx="872">
                  <c:v>46793.120000000003</c:v>
                </c:pt>
                <c:pt idx="873">
                  <c:v>51105.9</c:v>
                </c:pt>
                <c:pt idx="874">
                  <c:v>47805.1</c:v>
                </c:pt>
                <c:pt idx="875">
                  <c:v>39860.949999999997</c:v>
                </c:pt>
                <c:pt idx="876">
                  <c:v>44137.14</c:v>
                </c:pt>
                <c:pt idx="877">
                  <c:v>41639.07</c:v>
                </c:pt>
                <c:pt idx="878">
                  <c:v>42728.31</c:v>
                </c:pt>
                <c:pt idx="879">
                  <c:v>44691.89</c:v>
                </c:pt>
                <c:pt idx="880">
                  <c:v>38786.35</c:v>
                </c:pt>
                <c:pt idx="881">
                  <c:v>47786.78</c:v>
                </c:pt>
                <c:pt idx="882">
                  <c:v>44299.18</c:v>
                </c:pt>
                <c:pt idx="883">
                  <c:v>42001.42</c:v>
                </c:pt>
                <c:pt idx="884">
                  <c:v>53286.85</c:v>
                </c:pt>
                <c:pt idx="885">
                  <c:v>47290.51</c:v>
                </c:pt>
                <c:pt idx="886">
                  <c:v>50719.63</c:v>
                </c:pt>
                <c:pt idx="887">
                  <c:v>44722.98</c:v>
                </c:pt>
                <c:pt idx="888">
                  <c:v>44625.15</c:v>
                </c:pt>
                <c:pt idx="889">
                  <c:v>38685.9</c:v>
                </c:pt>
                <c:pt idx="890">
                  <c:v>40538.99</c:v>
                </c:pt>
                <c:pt idx="891">
                  <c:v>45279.48</c:v>
                </c:pt>
                <c:pt idx="892">
                  <c:v>42397.29</c:v>
                </c:pt>
                <c:pt idx="893">
                  <c:v>39920.86</c:v>
                </c:pt>
                <c:pt idx="894">
                  <c:v>33865.56</c:v>
                </c:pt>
                <c:pt idx="895">
                  <c:v>40331.019999999997</c:v>
                </c:pt>
                <c:pt idx="896">
                  <c:v>47385.35</c:v>
                </c:pt>
                <c:pt idx="897">
                  <c:v>47044.160000000003</c:v>
                </c:pt>
                <c:pt idx="898">
                  <c:v>44803.49</c:v>
                </c:pt>
                <c:pt idx="899">
                  <c:v>50860.7</c:v>
                </c:pt>
                <c:pt idx="900">
                  <c:v>44870.14</c:v>
                </c:pt>
                <c:pt idx="901">
                  <c:v>40042.94</c:v>
                </c:pt>
                <c:pt idx="902">
                  <c:v>44462.59</c:v>
                </c:pt>
                <c:pt idx="903">
                  <c:v>38737.14</c:v>
                </c:pt>
                <c:pt idx="904">
                  <c:v>52955.4</c:v>
                </c:pt>
                <c:pt idx="905">
                  <c:v>41384.99</c:v>
                </c:pt>
                <c:pt idx="906">
                  <c:v>37998.61</c:v>
                </c:pt>
                <c:pt idx="907">
                  <c:v>47083.55</c:v>
                </c:pt>
                <c:pt idx="908">
                  <c:v>43374.14</c:v>
                </c:pt>
                <c:pt idx="909">
                  <c:v>42010.73</c:v>
                </c:pt>
                <c:pt idx="910">
                  <c:v>41138.300000000003</c:v>
                </c:pt>
                <c:pt idx="911">
                  <c:v>43508.73</c:v>
                </c:pt>
                <c:pt idx="912">
                  <c:v>42363.01</c:v>
                </c:pt>
                <c:pt idx="913">
                  <c:v>39387.03</c:v>
                </c:pt>
                <c:pt idx="914">
                  <c:v>42150.98</c:v>
                </c:pt>
                <c:pt idx="915">
                  <c:v>42377.1</c:v>
                </c:pt>
                <c:pt idx="916">
                  <c:v>42215.95</c:v>
                </c:pt>
                <c:pt idx="917">
                  <c:v>51278.95</c:v>
                </c:pt>
                <c:pt idx="918">
                  <c:v>43768.94</c:v>
                </c:pt>
                <c:pt idx="919">
                  <c:v>39682.36</c:v>
                </c:pt>
                <c:pt idx="920">
                  <c:v>39483.64</c:v>
                </c:pt>
                <c:pt idx="921">
                  <c:v>44239.47</c:v>
                </c:pt>
                <c:pt idx="922">
                  <c:v>37238.379999999997</c:v>
                </c:pt>
                <c:pt idx="923">
                  <c:v>43039.14</c:v>
                </c:pt>
                <c:pt idx="924">
                  <c:v>46087</c:v>
                </c:pt>
                <c:pt idx="925">
                  <c:v>44990.09</c:v>
                </c:pt>
                <c:pt idx="926">
                  <c:v>42241.29</c:v>
                </c:pt>
                <c:pt idx="927">
                  <c:v>46392.23</c:v>
                </c:pt>
                <c:pt idx="928">
                  <c:v>52703.66</c:v>
                </c:pt>
                <c:pt idx="929">
                  <c:v>47411.91</c:v>
                </c:pt>
                <c:pt idx="930">
                  <c:v>46903.68</c:v>
                </c:pt>
                <c:pt idx="931">
                  <c:v>40117.94</c:v>
                </c:pt>
                <c:pt idx="932">
                  <c:v>39530.49</c:v>
                </c:pt>
                <c:pt idx="933">
                  <c:v>44981.27</c:v>
                </c:pt>
                <c:pt idx="934">
                  <c:v>44000.52</c:v>
                </c:pt>
                <c:pt idx="935">
                  <c:v>37387.839999999997</c:v>
                </c:pt>
                <c:pt idx="936">
                  <c:v>47070.04</c:v>
                </c:pt>
                <c:pt idx="937">
                  <c:v>51622.68</c:v>
                </c:pt>
                <c:pt idx="938">
                  <c:v>46197.29</c:v>
                </c:pt>
                <c:pt idx="939">
                  <c:v>53536.87</c:v>
                </c:pt>
                <c:pt idx="940">
                  <c:v>44531.839999999997</c:v>
                </c:pt>
                <c:pt idx="941">
                  <c:v>46496.65</c:v>
                </c:pt>
                <c:pt idx="942">
                  <c:v>41658.589999999997</c:v>
                </c:pt>
                <c:pt idx="943">
                  <c:v>51273.88</c:v>
                </c:pt>
                <c:pt idx="944">
                  <c:v>44150.95</c:v>
                </c:pt>
                <c:pt idx="945">
                  <c:v>42135.33</c:v>
                </c:pt>
                <c:pt idx="946">
                  <c:v>41035.800000000003</c:v>
                </c:pt>
                <c:pt idx="947">
                  <c:v>46073.32</c:v>
                </c:pt>
                <c:pt idx="948">
                  <c:v>42670.67</c:v>
                </c:pt>
                <c:pt idx="949">
                  <c:v>49483.74</c:v>
                </c:pt>
                <c:pt idx="950">
                  <c:v>43986.31</c:v>
                </c:pt>
                <c:pt idx="951">
                  <c:v>41467.06</c:v>
                </c:pt>
                <c:pt idx="952">
                  <c:v>43353.14</c:v>
                </c:pt>
                <c:pt idx="953">
                  <c:v>45002.29</c:v>
                </c:pt>
                <c:pt idx="954">
                  <c:v>51787.85</c:v>
                </c:pt>
                <c:pt idx="955">
                  <c:v>37219.660000000003</c:v>
                </c:pt>
                <c:pt idx="956">
                  <c:v>40861.71</c:v>
                </c:pt>
                <c:pt idx="957">
                  <c:v>44593.89</c:v>
                </c:pt>
                <c:pt idx="958">
                  <c:v>39568.28</c:v>
                </c:pt>
                <c:pt idx="959">
                  <c:v>34736.480000000003</c:v>
                </c:pt>
                <c:pt idx="960">
                  <c:v>51786.77</c:v>
                </c:pt>
                <c:pt idx="961">
                  <c:v>43533.86</c:v>
                </c:pt>
                <c:pt idx="962">
                  <c:v>47020.57</c:v>
                </c:pt>
                <c:pt idx="963">
                  <c:v>46084.7</c:v>
                </c:pt>
                <c:pt idx="964">
                  <c:v>50017.89</c:v>
                </c:pt>
                <c:pt idx="965">
                  <c:v>40418.879999999997</c:v>
                </c:pt>
                <c:pt idx="966">
                  <c:v>46898.03</c:v>
                </c:pt>
                <c:pt idx="967">
                  <c:v>42679.3</c:v>
                </c:pt>
                <c:pt idx="968">
                  <c:v>46310.8</c:v>
                </c:pt>
                <c:pt idx="969">
                  <c:v>47034.16</c:v>
                </c:pt>
                <c:pt idx="970">
                  <c:v>48007.07</c:v>
                </c:pt>
                <c:pt idx="971">
                  <c:v>43590.73</c:v>
                </c:pt>
                <c:pt idx="972">
                  <c:v>49260.55</c:v>
                </c:pt>
                <c:pt idx="973">
                  <c:v>38876</c:v>
                </c:pt>
                <c:pt idx="974">
                  <c:v>41084.230000000003</c:v>
                </c:pt>
                <c:pt idx="975">
                  <c:v>49553.5</c:v>
                </c:pt>
                <c:pt idx="976">
                  <c:v>43899.16</c:v>
                </c:pt>
                <c:pt idx="977">
                  <c:v>36123.919999999998</c:v>
                </c:pt>
                <c:pt idx="978">
                  <c:v>53496.37</c:v>
                </c:pt>
                <c:pt idx="979">
                  <c:v>44044.959999999999</c:v>
                </c:pt>
                <c:pt idx="980">
                  <c:v>48227.95</c:v>
                </c:pt>
                <c:pt idx="981">
                  <c:v>42572.99</c:v>
                </c:pt>
                <c:pt idx="982">
                  <c:v>48654.720000000001</c:v>
                </c:pt>
                <c:pt idx="983">
                  <c:v>43777.96</c:v>
                </c:pt>
                <c:pt idx="984">
                  <c:v>44379.34</c:v>
                </c:pt>
                <c:pt idx="985">
                  <c:v>40089.5</c:v>
                </c:pt>
                <c:pt idx="986">
                  <c:v>43276.57</c:v>
                </c:pt>
                <c:pt idx="987">
                  <c:v>48484.42</c:v>
                </c:pt>
                <c:pt idx="988">
                  <c:v>44490.04</c:v>
                </c:pt>
                <c:pt idx="989">
                  <c:v>42838.94</c:v>
                </c:pt>
                <c:pt idx="990">
                  <c:v>42396.18</c:v>
                </c:pt>
                <c:pt idx="991">
                  <c:v>48408.27</c:v>
                </c:pt>
                <c:pt idx="992">
                  <c:v>37785.360000000001</c:v>
                </c:pt>
                <c:pt idx="993">
                  <c:v>42656.93</c:v>
                </c:pt>
                <c:pt idx="994">
                  <c:v>42021.48</c:v>
                </c:pt>
                <c:pt idx="995">
                  <c:v>41505.21</c:v>
                </c:pt>
                <c:pt idx="996">
                  <c:v>48696.61</c:v>
                </c:pt>
                <c:pt idx="997">
                  <c:v>45567.42</c:v>
                </c:pt>
                <c:pt idx="998">
                  <c:v>42658.84</c:v>
                </c:pt>
                <c:pt idx="999">
                  <c:v>40121.480000000003</c:v>
                </c:pt>
              </c:numCache>
            </c:numRef>
          </c:yVal>
          <c:smooth val="0"/>
          <c:extLst>
            <c:ext xmlns:c16="http://schemas.microsoft.com/office/drawing/2014/chart" uri="{C3380CC4-5D6E-409C-BE32-E72D297353CC}">
              <c16:uniqueId val="{00000000-BDA1-43C0-9188-D2734B8D82BB}"/>
            </c:ext>
          </c:extLst>
        </c:ser>
        <c:dLbls>
          <c:showLegendKey val="0"/>
          <c:showVal val="0"/>
          <c:showCatName val="0"/>
          <c:showSerName val="0"/>
          <c:showPercent val="0"/>
          <c:showBubbleSize val="0"/>
        </c:dLbls>
        <c:axId val="472757448"/>
        <c:axId val="472761368"/>
      </c:scatterChart>
      <c:valAx>
        <c:axId val="472757448"/>
        <c:scaling>
          <c:orientation val="minMax"/>
        </c:scaling>
        <c:delete val="0"/>
        <c:axPos val="b"/>
        <c:title>
          <c:tx>
            <c:rich>
              <a:bodyPr/>
              <a:lstStyle/>
              <a:p>
                <a:pPr>
                  <a:defRPr b="0"/>
                </a:pPr>
                <a:r>
                  <a:rPr lang="en-GB" b="0">
                    <a:latin typeface="Times New Roman" panose="02020603050405020304" pitchFamily="18" charset="0"/>
                    <a:cs typeface="Times New Roman" panose="02020603050405020304" pitchFamily="18" charset="0"/>
                  </a:rPr>
                  <a:t>Mean difference in EQ-5D-5L based QALYs</a:t>
                </a:r>
              </a:p>
              <a:p>
                <a:pPr>
                  <a:defRPr b="0"/>
                </a:pPr>
                <a:r>
                  <a:rPr lang="en-GB" b="0">
                    <a:latin typeface="Times New Roman" panose="02020603050405020304" pitchFamily="18" charset="0"/>
                    <a:cs typeface="Times New Roman" panose="02020603050405020304" pitchFamily="18" charset="0"/>
                  </a:rPr>
                  <a:t>MBU versus non-MBU</a:t>
                </a:r>
              </a:p>
            </c:rich>
          </c:tx>
          <c:layout>
            <c:manualLayout>
              <c:xMode val="edge"/>
              <c:yMode val="edge"/>
              <c:x val="0.48514246577097142"/>
              <c:y val="0.61598497444423927"/>
            </c:manualLayout>
          </c:layout>
          <c:overlay val="0"/>
        </c:title>
        <c:numFmt formatCode="General" sourceLinked="1"/>
        <c:majorTickMark val="out"/>
        <c:minorTickMark val="none"/>
        <c:tickLblPos val="nextTo"/>
        <c:crossAx val="472761368"/>
        <c:crosses val="autoZero"/>
        <c:crossBetween val="midCat"/>
      </c:valAx>
      <c:valAx>
        <c:axId val="472761368"/>
        <c:scaling>
          <c:orientation val="minMax"/>
          <c:min val="-10000"/>
        </c:scaling>
        <c:delete val="0"/>
        <c:axPos val="l"/>
        <c:title>
          <c:tx>
            <c:rich>
              <a:bodyPr rot="-5400000" vert="horz"/>
              <a:lstStyle/>
              <a:p>
                <a:pPr>
                  <a:defRPr b="0"/>
                </a:pPr>
                <a:r>
                  <a:rPr lang="en-GB" b="0">
                    <a:latin typeface="Times New Roman" panose="02020603050405020304" pitchFamily="18" charset="0"/>
                    <a:cs typeface="Times New Roman" panose="02020603050405020304" pitchFamily="18" charset="0"/>
                  </a:rPr>
                  <a:t>Mean difference in costs</a:t>
                </a:r>
              </a:p>
              <a:p>
                <a:pPr>
                  <a:defRPr b="0"/>
                </a:pPr>
                <a:endParaRPr lang="en-GB" b="0"/>
              </a:p>
            </c:rich>
          </c:tx>
          <c:layout>
            <c:manualLayout>
              <c:xMode val="edge"/>
              <c:yMode val="edge"/>
              <c:x val="0.10071127598241732"/>
              <c:y val="0.27472042613461423"/>
            </c:manualLayout>
          </c:layout>
          <c:overlay val="0"/>
        </c:title>
        <c:numFmt formatCode="&quot;£&quot;#,##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72757448"/>
        <c:crosses val="autoZero"/>
        <c:crossBetween val="midCat"/>
      </c:valAx>
    </c:plotArea>
    <c:plotVisOnly val="1"/>
    <c:dispBlanksAs val="gap"/>
    <c:showDLblsOverMax val="0"/>
  </c:chart>
  <c:spPr>
    <a:ln>
      <a:solidFill>
        <a:sysClr val="windowText" lastClr="000000"/>
      </a:solid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'MBU v nonMBU'!$A$1</c:f>
              <c:strCache>
                <c:ptCount val="1"/>
                <c:pt idx="0">
                  <c:v>EQ5D</c:v>
                </c:pt>
              </c:strCache>
            </c:strRef>
          </c:tx>
          <c:spPr>
            <a:ln w="38100"/>
          </c:spPr>
          <c:marker>
            <c:symbol val="none"/>
          </c:marker>
          <c:cat>
            <c:numRef>
              <c:f>'MBU v nonMBU'!$A$4:$A$14</c:f>
              <c:numCache>
                <c:formatCode>General</c:formatCode>
                <c:ptCount val="11"/>
                <c:pt idx="0">
                  <c:v>0</c:v>
                </c:pt>
                <c:pt idx="1">
                  <c:v>5000</c:v>
                </c:pt>
                <c:pt idx="2">
                  <c:v>10000</c:v>
                </c:pt>
                <c:pt idx="3">
                  <c:v>15000</c:v>
                </c:pt>
                <c:pt idx="4">
                  <c:v>20000</c:v>
                </c:pt>
                <c:pt idx="5">
                  <c:v>25000</c:v>
                </c:pt>
                <c:pt idx="6">
                  <c:v>30000</c:v>
                </c:pt>
                <c:pt idx="7">
                  <c:v>35000</c:v>
                </c:pt>
                <c:pt idx="8">
                  <c:v>40000</c:v>
                </c:pt>
                <c:pt idx="9">
                  <c:v>45000</c:v>
                </c:pt>
                <c:pt idx="10">
                  <c:v>50000</c:v>
                </c:pt>
              </c:numCache>
            </c:numRef>
          </c:cat>
          <c:val>
            <c:numRef>
              <c:f>'MBU v nonMBU'!$B$4:$B$14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extLst>
            <c:ext xmlns:c16="http://schemas.microsoft.com/office/drawing/2014/chart" uri="{C3380CC4-5D6E-409C-BE32-E72D297353CC}">
              <c16:uniqueId val="{00000000-9C2B-4AF4-8DBA-BB5268DF2269}"/>
            </c:ext>
          </c:extLst>
        </c:ser>
        <c:dLbls>
          <c:showLegendKey val="0"/>
          <c:showVal val="0"/>
          <c:showCatName val="0"/>
          <c:showSerName val="0"/>
          <c:showPercent val="0"/>
          <c:showBubbleSize val="0"/>
        </c:dLbls>
        <c:smooth val="0"/>
        <c:axId val="115012736"/>
        <c:axId val="115014656"/>
      </c:lineChart>
      <c:catAx>
        <c:axId val="115012736"/>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baseline="0">
                    <a:effectLst/>
                    <a:latin typeface="Times New Roman" panose="02020603050405020304" pitchFamily="18" charset="0"/>
                    <a:cs typeface="Times New Roman" panose="02020603050405020304" pitchFamily="18" charset="0"/>
                  </a:rPr>
                  <a:t>Willingness to pay (£) per QALY gain</a:t>
                </a:r>
                <a:endParaRPr lang="en-GB" sz="100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5014656"/>
        <c:crosses val="autoZero"/>
        <c:auto val="1"/>
        <c:lblAlgn val="ctr"/>
        <c:lblOffset val="100"/>
        <c:noMultiLvlLbl val="0"/>
      </c:catAx>
      <c:valAx>
        <c:axId val="115014656"/>
        <c:scaling>
          <c:orientation val="minMax"/>
          <c:max val="1"/>
          <c:min val="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baseline="0">
                    <a:effectLst/>
                    <a:latin typeface="Times New Roman" panose="02020603050405020304" pitchFamily="18" charset="0"/>
                    <a:cs typeface="Times New Roman" panose="02020603050405020304" pitchFamily="18" charset="0"/>
                  </a:rPr>
                  <a:t>Probability of cost-effectiveness</a:t>
                </a:r>
                <a:endParaRPr lang="en-GB" sz="100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crossAx val="115012736"/>
        <c:crosses val="autoZero"/>
        <c:crossBetween val="between"/>
        <c:majorUnit val="0.1"/>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scatterChart>
        <c:scatterStyle val="lineMarker"/>
        <c:varyColors val="0"/>
        <c:ser>
          <c:idx val="0"/>
          <c:order val="0"/>
          <c:spPr>
            <a:ln w="28575">
              <a:noFill/>
            </a:ln>
          </c:spPr>
          <c:marker>
            <c:symbol val="diamond"/>
            <c:size val="4"/>
            <c:spPr>
              <a:solidFill>
                <a:schemeClr val="tx1"/>
              </a:solidFill>
              <a:ln>
                <a:solidFill>
                  <a:schemeClr val="tx1"/>
                </a:solidFill>
              </a:ln>
            </c:spPr>
          </c:marker>
          <c:xVal>
            <c:numRef>
              <c:f>'MBU v Non-MBU'!$B$2:$B$1001</c:f>
              <c:numCache>
                <c:formatCode>General</c:formatCode>
                <c:ptCount val="1000"/>
                <c:pt idx="0">
                  <c:v>-5.6566999999999997E-3</c:v>
                </c:pt>
                <c:pt idx="1">
                  <c:v>-4.5449999999999999E-4</c:v>
                </c:pt>
                <c:pt idx="2">
                  <c:v>4.7369999999999999E-3</c:v>
                </c:pt>
                <c:pt idx="3">
                  <c:v>-5.1177000000000002E-3</c:v>
                </c:pt>
                <c:pt idx="4">
                  <c:v>-1.7443000000000001E-3</c:v>
                </c:pt>
                <c:pt idx="5">
                  <c:v>7.9259999999999997E-4</c:v>
                </c:pt>
                <c:pt idx="6">
                  <c:v>5.1996999999999998E-3</c:v>
                </c:pt>
                <c:pt idx="7">
                  <c:v>-7.3007999999999997E-3</c:v>
                </c:pt>
                <c:pt idx="8">
                  <c:v>3.4521E-3</c:v>
                </c:pt>
                <c:pt idx="9">
                  <c:v>4.3299999999999996E-3</c:v>
                </c:pt>
                <c:pt idx="10">
                  <c:v>-4.1684000000000001E-3</c:v>
                </c:pt>
                <c:pt idx="11">
                  <c:v>1.18472E-2</c:v>
                </c:pt>
                <c:pt idx="12">
                  <c:v>3.1172000000000001E-3</c:v>
                </c:pt>
                <c:pt idx="13">
                  <c:v>3.7542999999999999E-3</c:v>
                </c:pt>
                <c:pt idx="14">
                  <c:v>-1.9230000000000001E-4</c:v>
                </c:pt>
                <c:pt idx="15">
                  <c:v>-7.5880000000000001E-4</c:v>
                </c:pt>
                <c:pt idx="16">
                  <c:v>4.3090000000000003E-3</c:v>
                </c:pt>
                <c:pt idx="17">
                  <c:v>3.7720000000000002E-3</c:v>
                </c:pt>
                <c:pt idx="18">
                  <c:v>-2.7030000000000001E-4</c:v>
                </c:pt>
                <c:pt idx="19">
                  <c:v>4.7485000000000001E-3</c:v>
                </c:pt>
                <c:pt idx="20">
                  <c:v>-5.2407E-3</c:v>
                </c:pt>
                <c:pt idx="21">
                  <c:v>4.3918999999999998E-3</c:v>
                </c:pt>
                <c:pt idx="22">
                  <c:v>1.2459400000000001E-2</c:v>
                </c:pt>
                <c:pt idx="23">
                  <c:v>-1.3243E-3</c:v>
                </c:pt>
                <c:pt idx="24">
                  <c:v>-1.8745000000000001E-3</c:v>
                </c:pt>
                <c:pt idx="25">
                  <c:v>-5.5719999999999999E-4</c:v>
                </c:pt>
                <c:pt idx="26">
                  <c:v>-1.16718E-2</c:v>
                </c:pt>
                <c:pt idx="27">
                  <c:v>-3.1825999999999998E-3</c:v>
                </c:pt>
                <c:pt idx="28">
                  <c:v>-4.2906999999999997E-3</c:v>
                </c:pt>
                <c:pt idx="29">
                  <c:v>3.8479E-3</c:v>
                </c:pt>
                <c:pt idx="30">
                  <c:v>-1.45845E-2</c:v>
                </c:pt>
                <c:pt idx="31">
                  <c:v>-6.1364000000000002E-3</c:v>
                </c:pt>
                <c:pt idx="32">
                  <c:v>6.2230999999999996E-3</c:v>
                </c:pt>
                <c:pt idx="33">
                  <c:v>-2.4575E-3</c:v>
                </c:pt>
                <c:pt idx="34">
                  <c:v>2.2943999999999998E-3</c:v>
                </c:pt>
                <c:pt idx="35">
                  <c:v>5.6011000000000003E-3</c:v>
                </c:pt>
                <c:pt idx="36">
                  <c:v>-1.9586E-3</c:v>
                </c:pt>
                <c:pt idx="37">
                  <c:v>-1.0621000000000001E-3</c:v>
                </c:pt>
                <c:pt idx="38">
                  <c:v>5.8969999999999997E-4</c:v>
                </c:pt>
                <c:pt idx="39">
                  <c:v>1.07002E-2</c:v>
                </c:pt>
                <c:pt idx="40">
                  <c:v>1.9891000000000002E-3</c:v>
                </c:pt>
                <c:pt idx="41">
                  <c:v>-3.5276000000000001E-3</c:v>
                </c:pt>
                <c:pt idx="42">
                  <c:v>-1.9929000000000001E-3</c:v>
                </c:pt>
                <c:pt idx="43">
                  <c:v>5.396E-4</c:v>
                </c:pt>
                <c:pt idx="44">
                  <c:v>-3.7149999999999998E-4</c:v>
                </c:pt>
                <c:pt idx="45">
                  <c:v>1.3669999999999999E-3</c:v>
                </c:pt>
                <c:pt idx="46">
                  <c:v>-5.2756000000000001E-3</c:v>
                </c:pt>
                <c:pt idx="47">
                  <c:v>5.5440000000000003E-4</c:v>
                </c:pt>
                <c:pt idx="48">
                  <c:v>2.2648999999999998E-3</c:v>
                </c:pt>
                <c:pt idx="49">
                  <c:v>-8.118E-4</c:v>
                </c:pt>
                <c:pt idx="50">
                  <c:v>-2.1557999999999998E-3</c:v>
                </c:pt>
                <c:pt idx="51">
                  <c:v>-1.3872000000000001E-3</c:v>
                </c:pt>
                <c:pt idx="52">
                  <c:v>1.1357900000000001E-2</c:v>
                </c:pt>
                <c:pt idx="53">
                  <c:v>1.0071200000000001E-2</c:v>
                </c:pt>
                <c:pt idx="54">
                  <c:v>4.4719999999999997E-4</c:v>
                </c:pt>
                <c:pt idx="55">
                  <c:v>6.2015999999999998E-3</c:v>
                </c:pt>
                <c:pt idx="56">
                  <c:v>-3.1273999999999998E-3</c:v>
                </c:pt>
                <c:pt idx="57">
                  <c:v>-1.6620000000000001E-3</c:v>
                </c:pt>
                <c:pt idx="58">
                  <c:v>5.5573999999999997E-3</c:v>
                </c:pt>
                <c:pt idx="59">
                  <c:v>5.4577000000000002E-3</c:v>
                </c:pt>
                <c:pt idx="60">
                  <c:v>5.2928000000000003E-3</c:v>
                </c:pt>
                <c:pt idx="61">
                  <c:v>-3.0041E-3</c:v>
                </c:pt>
                <c:pt idx="62">
                  <c:v>-1.0277E-2</c:v>
                </c:pt>
                <c:pt idx="63">
                  <c:v>9.2861000000000003E-3</c:v>
                </c:pt>
                <c:pt idx="64">
                  <c:v>-8.9546000000000001E-3</c:v>
                </c:pt>
                <c:pt idx="65">
                  <c:v>1.8213999999999999E-3</c:v>
                </c:pt>
                <c:pt idx="66" formatCode="0.00E+00">
                  <c:v>5.9083E-3</c:v>
                </c:pt>
                <c:pt idx="67">
                  <c:v>-9.6176000000000005E-3</c:v>
                </c:pt>
                <c:pt idx="68">
                  <c:v>-7.2176999999999996E-3</c:v>
                </c:pt>
                <c:pt idx="69">
                  <c:v>-7.1939999999999999E-3</c:v>
                </c:pt>
                <c:pt idx="70">
                  <c:v>-2.0961999999999999E-3</c:v>
                </c:pt>
                <c:pt idx="71">
                  <c:v>-7.5694000000000004E-3</c:v>
                </c:pt>
                <c:pt idx="72">
                  <c:v>-2.2266999999999999E-3</c:v>
                </c:pt>
                <c:pt idx="73">
                  <c:v>-3.6213999999999999E-3</c:v>
                </c:pt>
                <c:pt idx="74">
                  <c:v>-3.5793999999999999E-3</c:v>
                </c:pt>
                <c:pt idx="75">
                  <c:v>1.047E-4</c:v>
                </c:pt>
                <c:pt idx="76">
                  <c:v>3.5140000000000002E-3</c:v>
                </c:pt>
                <c:pt idx="77">
                  <c:v>8.5599999999999994E-5</c:v>
                </c:pt>
                <c:pt idx="78">
                  <c:v>1.98E-3</c:v>
                </c:pt>
                <c:pt idx="79">
                  <c:v>-5.9230999999999997E-3</c:v>
                </c:pt>
                <c:pt idx="80">
                  <c:v>1.2482999999999999E-3</c:v>
                </c:pt>
                <c:pt idx="81">
                  <c:v>4.3198999999999998E-3</c:v>
                </c:pt>
                <c:pt idx="82">
                  <c:v>-7.8890000000000004E-4</c:v>
                </c:pt>
                <c:pt idx="83">
                  <c:v>1.1901500000000001E-2</c:v>
                </c:pt>
                <c:pt idx="84">
                  <c:v>9.8409999999999991E-4</c:v>
                </c:pt>
                <c:pt idx="85">
                  <c:v>-3.8269999999999998E-4</c:v>
                </c:pt>
                <c:pt idx="86">
                  <c:v>2.1965000000000001E-3</c:v>
                </c:pt>
                <c:pt idx="87">
                  <c:v>-4.9592999999999998E-3</c:v>
                </c:pt>
                <c:pt idx="88">
                  <c:v>-1.3482900000000001E-2</c:v>
                </c:pt>
                <c:pt idx="89">
                  <c:v>-6.8363E-3</c:v>
                </c:pt>
                <c:pt idx="90">
                  <c:v>1.7033E-3</c:v>
                </c:pt>
                <c:pt idx="91">
                  <c:v>1.2325000000000001E-3</c:v>
                </c:pt>
                <c:pt idx="92">
                  <c:v>3.7599E-3</c:v>
                </c:pt>
                <c:pt idx="93">
                  <c:v>8.5871000000000003E-3</c:v>
                </c:pt>
                <c:pt idx="94">
                  <c:v>-9.4389000000000001E-3</c:v>
                </c:pt>
                <c:pt idx="95">
                  <c:v>5.5383000000000003E-3</c:v>
                </c:pt>
                <c:pt idx="96">
                  <c:v>3.1300000000000002E-4</c:v>
                </c:pt>
                <c:pt idx="97">
                  <c:v>8.2810999999999996E-3</c:v>
                </c:pt>
                <c:pt idx="98">
                  <c:v>-5.1155999999999997E-3</c:v>
                </c:pt>
                <c:pt idx="99">
                  <c:v>-2.5831000000000001E-3</c:v>
                </c:pt>
                <c:pt idx="100">
                  <c:v>-6.9260000000000003E-4</c:v>
                </c:pt>
                <c:pt idx="101">
                  <c:v>4.8291000000000002E-3</c:v>
                </c:pt>
                <c:pt idx="102">
                  <c:v>-1.6023000000000001E-3</c:v>
                </c:pt>
                <c:pt idx="103">
                  <c:v>9.5000000000000005E-5</c:v>
                </c:pt>
                <c:pt idx="104">
                  <c:v>4.0083999999999996E-3</c:v>
                </c:pt>
                <c:pt idx="105">
                  <c:v>-8.3008999999999999E-3</c:v>
                </c:pt>
                <c:pt idx="106">
                  <c:v>1.5721999999999999E-3</c:v>
                </c:pt>
                <c:pt idx="107">
                  <c:v>7.4330000000000004E-3</c:v>
                </c:pt>
                <c:pt idx="108">
                  <c:v>-7.2513999999999999E-3</c:v>
                </c:pt>
                <c:pt idx="109">
                  <c:v>9.0859999999999997E-4</c:v>
                </c:pt>
                <c:pt idx="110">
                  <c:v>8.8190000000000002E-4</c:v>
                </c:pt>
                <c:pt idx="111">
                  <c:v>1.2652800000000001E-2</c:v>
                </c:pt>
                <c:pt idx="112">
                  <c:v>-6.4987999999999999E-3</c:v>
                </c:pt>
                <c:pt idx="113">
                  <c:v>-5.8602000000000003E-3</c:v>
                </c:pt>
                <c:pt idx="114">
                  <c:v>2.6860000000000002E-4</c:v>
                </c:pt>
                <c:pt idx="115">
                  <c:v>2.2495000000000002E-3</c:v>
                </c:pt>
                <c:pt idx="116">
                  <c:v>6.4808000000000001E-3</c:v>
                </c:pt>
                <c:pt idx="117">
                  <c:v>1.2304799999999999E-2</c:v>
                </c:pt>
                <c:pt idx="118">
                  <c:v>-3.2919999999999998E-3</c:v>
                </c:pt>
                <c:pt idx="119">
                  <c:v>-2.8643000000000002E-3</c:v>
                </c:pt>
                <c:pt idx="120">
                  <c:v>-6.0860000000000003E-3</c:v>
                </c:pt>
                <c:pt idx="121">
                  <c:v>3.2395000000000002E-3</c:v>
                </c:pt>
                <c:pt idx="122">
                  <c:v>9.6089999999999999E-4</c:v>
                </c:pt>
                <c:pt idx="123">
                  <c:v>-3.7087000000000001E-3</c:v>
                </c:pt>
                <c:pt idx="124">
                  <c:v>9.7178999999999998E-3</c:v>
                </c:pt>
                <c:pt idx="125">
                  <c:v>-4.1704000000000003E-3</c:v>
                </c:pt>
                <c:pt idx="126">
                  <c:v>-2.1072E-3</c:v>
                </c:pt>
                <c:pt idx="127">
                  <c:v>1.06348E-2</c:v>
                </c:pt>
                <c:pt idx="128">
                  <c:v>6.4415000000000002E-3</c:v>
                </c:pt>
                <c:pt idx="129">
                  <c:v>1.0202900000000001E-2</c:v>
                </c:pt>
                <c:pt idx="130">
                  <c:v>-7.1082000000000003E-3</c:v>
                </c:pt>
                <c:pt idx="131">
                  <c:v>3.5439E-3</c:v>
                </c:pt>
                <c:pt idx="132">
                  <c:v>4.2586000000000004E-3</c:v>
                </c:pt>
                <c:pt idx="133">
                  <c:v>4.7467000000000004E-3</c:v>
                </c:pt>
                <c:pt idx="134">
                  <c:v>9.7300000000000002E-4</c:v>
                </c:pt>
                <c:pt idx="135">
                  <c:v>-6.2671000000000003E-3</c:v>
                </c:pt>
                <c:pt idx="136">
                  <c:v>5.306E-4</c:v>
                </c:pt>
                <c:pt idx="137">
                  <c:v>6.8428999999999999E-3</c:v>
                </c:pt>
                <c:pt idx="138">
                  <c:v>4.7158E-3</c:v>
                </c:pt>
                <c:pt idx="139">
                  <c:v>4.3426000000000003E-3</c:v>
                </c:pt>
                <c:pt idx="140">
                  <c:v>-2.8754000000000002E-3</c:v>
                </c:pt>
                <c:pt idx="141">
                  <c:v>6.7179999999999996E-4</c:v>
                </c:pt>
                <c:pt idx="142">
                  <c:v>-1.4584000000000001E-3</c:v>
                </c:pt>
                <c:pt idx="143">
                  <c:v>1.0388400000000001E-2</c:v>
                </c:pt>
                <c:pt idx="144">
                  <c:v>9.1059999999999995E-3</c:v>
                </c:pt>
                <c:pt idx="145">
                  <c:v>8.4989999999999996E-3</c:v>
                </c:pt>
                <c:pt idx="146">
                  <c:v>8.7969999999999997E-4</c:v>
                </c:pt>
                <c:pt idx="147">
                  <c:v>4.9696999999999996E-3</c:v>
                </c:pt>
                <c:pt idx="148">
                  <c:v>9.2460000000000003E-4</c:v>
                </c:pt>
                <c:pt idx="149">
                  <c:v>6.1668000000000001E-3</c:v>
                </c:pt>
                <c:pt idx="150">
                  <c:v>-3.7843E-3</c:v>
                </c:pt>
                <c:pt idx="151">
                  <c:v>9.5481999999999997E-3</c:v>
                </c:pt>
                <c:pt idx="152">
                  <c:v>3.6795E-3</c:v>
                </c:pt>
                <c:pt idx="153">
                  <c:v>8.3177000000000008E-3</c:v>
                </c:pt>
                <c:pt idx="154">
                  <c:v>4.2221999999999997E-3</c:v>
                </c:pt>
                <c:pt idx="155">
                  <c:v>2.7136999999999999E-3</c:v>
                </c:pt>
                <c:pt idx="156">
                  <c:v>-1.4419000000000001E-3</c:v>
                </c:pt>
                <c:pt idx="157">
                  <c:v>-1.8157E-3</c:v>
                </c:pt>
                <c:pt idx="158">
                  <c:v>5.7146000000000002E-3</c:v>
                </c:pt>
                <c:pt idx="159">
                  <c:v>7.7355999999999996E-3</c:v>
                </c:pt>
                <c:pt idx="160">
                  <c:v>4.4767000000000001E-3</c:v>
                </c:pt>
                <c:pt idx="161">
                  <c:v>1.51752E-2</c:v>
                </c:pt>
                <c:pt idx="162">
                  <c:v>1.3175999999999999E-3</c:v>
                </c:pt>
                <c:pt idx="163">
                  <c:v>-1.48942E-2</c:v>
                </c:pt>
                <c:pt idx="164">
                  <c:v>-5.1929999999999999E-4</c:v>
                </c:pt>
                <c:pt idx="165">
                  <c:v>7.5966000000000002E-3</c:v>
                </c:pt>
                <c:pt idx="166">
                  <c:v>1.1135600000000001E-2</c:v>
                </c:pt>
                <c:pt idx="167">
                  <c:v>3.0455999999999999E-3</c:v>
                </c:pt>
                <c:pt idx="168">
                  <c:v>6.894E-3</c:v>
                </c:pt>
                <c:pt idx="169">
                  <c:v>-2.8322999999999998E-3</c:v>
                </c:pt>
                <c:pt idx="170">
                  <c:v>1.9626999999999999E-3</c:v>
                </c:pt>
                <c:pt idx="171">
                  <c:v>3.0154000000000001E-3</c:v>
                </c:pt>
                <c:pt idx="172">
                  <c:v>4.9227000000000003E-3</c:v>
                </c:pt>
                <c:pt idx="173">
                  <c:v>-1.01262E-2</c:v>
                </c:pt>
                <c:pt idx="174">
                  <c:v>7.2417999999999996E-3</c:v>
                </c:pt>
                <c:pt idx="175">
                  <c:v>-3.3606E-3</c:v>
                </c:pt>
                <c:pt idx="176">
                  <c:v>-1.1081000000000001E-3</c:v>
                </c:pt>
                <c:pt idx="177">
                  <c:v>3.4605999999999999E-3</c:v>
                </c:pt>
                <c:pt idx="178">
                  <c:v>1.2007000000000001E-3</c:v>
                </c:pt>
                <c:pt idx="179">
                  <c:v>2.0818999999999998E-3</c:v>
                </c:pt>
                <c:pt idx="180">
                  <c:v>1.21034E-2</c:v>
                </c:pt>
                <c:pt idx="181">
                  <c:v>-1.4472E-3</c:v>
                </c:pt>
                <c:pt idx="182">
                  <c:v>1.8615000000000001E-3</c:v>
                </c:pt>
                <c:pt idx="183">
                  <c:v>5.2687000000000003E-3</c:v>
                </c:pt>
                <c:pt idx="184">
                  <c:v>-4.3419999999999998E-4</c:v>
                </c:pt>
                <c:pt idx="185">
                  <c:v>-7.7657000000000004E-3</c:v>
                </c:pt>
                <c:pt idx="186">
                  <c:v>7.6035E-3</c:v>
                </c:pt>
                <c:pt idx="187">
                  <c:v>-1.1827999999999999E-3</c:v>
                </c:pt>
                <c:pt idx="188">
                  <c:v>-5.7895999999999998E-3</c:v>
                </c:pt>
                <c:pt idx="189">
                  <c:v>-1.7508999999999999E-3</c:v>
                </c:pt>
                <c:pt idx="190">
                  <c:v>4.7304000000000001E-3</c:v>
                </c:pt>
                <c:pt idx="191">
                  <c:v>-4.1389E-3</c:v>
                </c:pt>
                <c:pt idx="192">
                  <c:v>-1.9709999999999999E-4</c:v>
                </c:pt>
                <c:pt idx="193">
                  <c:v>-1.9905999999999999E-3</c:v>
                </c:pt>
                <c:pt idx="194">
                  <c:v>2.3384999999999999E-3</c:v>
                </c:pt>
                <c:pt idx="195">
                  <c:v>-4.6195000000000003E-3</c:v>
                </c:pt>
                <c:pt idx="196">
                  <c:v>6.2675999999999999E-3</c:v>
                </c:pt>
                <c:pt idx="197">
                  <c:v>-7.3620000000000001E-4</c:v>
                </c:pt>
                <c:pt idx="198">
                  <c:v>3.2594E-3</c:v>
                </c:pt>
                <c:pt idx="199">
                  <c:v>-2.8701999999999998E-3</c:v>
                </c:pt>
                <c:pt idx="200">
                  <c:v>2.5355999999999998E-3</c:v>
                </c:pt>
                <c:pt idx="201">
                  <c:v>8.1408999999999995E-3</c:v>
                </c:pt>
                <c:pt idx="202">
                  <c:v>1.1382400000000001E-2</c:v>
                </c:pt>
                <c:pt idx="203">
                  <c:v>-1.0361999999999999E-3</c:v>
                </c:pt>
                <c:pt idx="204">
                  <c:v>3.0982000000000002E-3</c:v>
                </c:pt>
                <c:pt idx="205">
                  <c:v>-4.3045999999999996E-3</c:v>
                </c:pt>
                <c:pt idx="206">
                  <c:v>6.5123999999999998E-3</c:v>
                </c:pt>
                <c:pt idx="207">
                  <c:v>9.9278000000000005E-3</c:v>
                </c:pt>
                <c:pt idx="208">
                  <c:v>1.2287000000000001E-3</c:v>
                </c:pt>
                <c:pt idx="209">
                  <c:v>6.1990000000000005E-4</c:v>
                </c:pt>
                <c:pt idx="210">
                  <c:v>1.9331000000000001E-3</c:v>
                </c:pt>
                <c:pt idx="211">
                  <c:v>-8.4539999999999995E-4</c:v>
                </c:pt>
                <c:pt idx="212">
                  <c:v>3.2104999999999998E-3</c:v>
                </c:pt>
                <c:pt idx="213">
                  <c:v>1.01277E-2</c:v>
                </c:pt>
                <c:pt idx="214">
                  <c:v>4.8130999999999998E-3</c:v>
                </c:pt>
                <c:pt idx="215">
                  <c:v>-4.6650000000000001E-4</c:v>
                </c:pt>
                <c:pt idx="216">
                  <c:v>1.30215E-2</c:v>
                </c:pt>
                <c:pt idx="217">
                  <c:v>3.0143000000000001E-3</c:v>
                </c:pt>
                <c:pt idx="218">
                  <c:v>-9.9369000000000002E-3</c:v>
                </c:pt>
                <c:pt idx="219">
                  <c:v>8.5299999999999994E-3</c:v>
                </c:pt>
                <c:pt idx="220">
                  <c:v>8.1810000000000008E-3</c:v>
                </c:pt>
                <c:pt idx="221">
                  <c:v>-1.23757E-2</c:v>
                </c:pt>
                <c:pt idx="222">
                  <c:v>5.2985999999999997E-3</c:v>
                </c:pt>
                <c:pt idx="223" formatCode="0.00E+00">
                  <c:v>-9.9899999999999992E-6</c:v>
                </c:pt>
                <c:pt idx="224">
                  <c:v>-1.1999000000000001E-3</c:v>
                </c:pt>
                <c:pt idx="225">
                  <c:v>-4.7193000000000001E-3</c:v>
                </c:pt>
                <c:pt idx="226">
                  <c:v>4.2322999999999996E-3</c:v>
                </c:pt>
                <c:pt idx="227">
                  <c:v>1.6693000000000001E-3</c:v>
                </c:pt>
                <c:pt idx="228">
                  <c:v>-1.5805999999999999E-3</c:v>
                </c:pt>
                <c:pt idx="229">
                  <c:v>-8.7036000000000006E-3</c:v>
                </c:pt>
                <c:pt idx="230">
                  <c:v>2.2623999999999999E-3</c:v>
                </c:pt>
                <c:pt idx="231">
                  <c:v>-6.1938999999999996E-3</c:v>
                </c:pt>
                <c:pt idx="232">
                  <c:v>7.4641999999999998E-3</c:v>
                </c:pt>
                <c:pt idx="233">
                  <c:v>2.4586E-3</c:v>
                </c:pt>
                <c:pt idx="234">
                  <c:v>-6.9353000000000001E-3</c:v>
                </c:pt>
                <c:pt idx="235">
                  <c:v>1.2723999999999999E-3</c:v>
                </c:pt>
                <c:pt idx="236">
                  <c:v>4.4001999999999999E-3</c:v>
                </c:pt>
                <c:pt idx="237">
                  <c:v>7.7641999999999997E-3</c:v>
                </c:pt>
                <c:pt idx="238">
                  <c:v>-1.5698999999999999E-3</c:v>
                </c:pt>
                <c:pt idx="239">
                  <c:v>-7.4336000000000003E-3</c:v>
                </c:pt>
                <c:pt idx="240">
                  <c:v>2.9332999999999998E-3</c:v>
                </c:pt>
                <c:pt idx="241">
                  <c:v>3.3181E-3</c:v>
                </c:pt>
                <c:pt idx="242">
                  <c:v>1.8259999999999999E-4</c:v>
                </c:pt>
                <c:pt idx="243">
                  <c:v>3.9580000000000003E-4</c:v>
                </c:pt>
                <c:pt idx="244">
                  <c:v>5.6591000000000002E-3</c:v>
                </c:pt>
                <c:pt idx="245">
                  <c:v>1.7224E-3</c:v>
                </c:pt>
                <c:pt idx="246">
                  <c:v>1.041E-4</c:v>
                </c:pt>
                <c:pt idx="247">
                  <c:v>-3.653E-3</c:v>
                </c:pt>
                <c:pt idx="248">
                  <c:v>-1.183E-4</c:v>
                </c:pt>
                <c:pt idx="249">
                  <c:v>-1.8695999999999999E-3</c:v>
                </c:pt>
                <c:pt idx="250">
                  <c:v>3.65E-3</c:v>
                </c:pt>
                <c:pt idx="251">
                  <c:v>-3.1935000000000002E-3</c:v>
                </c:pt>
                <c:pt idx="252">
                  <c:v>-1.04682E-2</c:v>
                </c:pt>
                <c:pt idx="253">
                  <c:v>-3.5553E-3</c:v>
                </c:pt>
                <c:pt idx="254">
                  <c:v>5.7175999999999998E-3</c:v>
                </c:pt>
                <c:pt idx="255">
                  <c:v>-7.4209999999999999E-4</c:v>
                </c:pt>
                <c:pt idx="256">
                  <c:v>2.9066000000000001E-3</c:v>
                </c:pt>
                <c:pt idx="257">
                  <c:v>-4.0737000000000004E-3</c:v>
                </c:pt>
                <c:pt idx="258">
                  <c:v>-5.5557000000000002E-3</c:v>
                </c:pt>
                <c:pt idx="259">
                  <c:v>-1.0762900000000001E-2</c:v>
                </c:pt>
                <c:pt idx="260">
                  <c:v>-8.3283000000000003E-3</c:v>
                </c:pt>
                <c:pt idx="261">
                  <c:v>4.9211999999999997E-3</c:v>
                </c:pt>
                <c:pt idx="262">
                  <c:v>2.5103999999999999E-3</c:v>
                </c:pt>
                <c:pt idx="263">
                  <c:v>-7.5995000000000004E-3</c:v>
                </c:pt>
                <c:pt idx="264">
                  <c:v>-2.4632999999999999E-3</c:v>
                </c:pt>
                <c:pt idx="265">
                  <c:v>1.8458000000000001E-3</c:v>
                </c:pt>
                <c:pt idx="266">
                  <c:v>1.7960999999999999E-3</c:v>
                </c:pt>
                <c:pt idx="267">
                  <c:v>1.2520999999999999E-3</c:v>
                </c:pt>
                <c:pt idx="268">
                  <c:v>-3.8939000000000001E-3</c:v>
                </c:pt>
                <c:pt idx="269">
                  <c:v>1.0365000000000001E-3</c:v>
                </c:pt>
                <c:pt idx="270">
                  <c:v>-3.7318E-3</c:v>
                </c:pt>
                <c:pt idx="271">
                  <c:v>2.6202999999999999E-3</c:v>
                </c:pt>
                <c:pt idx="272">
                  <c:v>2.6402999999999999E-3</c:v>
                </c:pt>
                <c:pt idx="273">
                  <c:v>-2.6651999999999999E-3</c:v>
                </c:pt>
                <c:pt idx="274">
                  <c:v>5.6772999999999997E-3</c:v>
                </c:pt>
                <c:pt idx="275">
                  <c:v>-4.4700000000000002E-4</c:v>
                </c:pt>
                <c:pt idx="276">
                  <c:v>8.5519999999999997E-4</c:v>
                </c:pt>
                <c:pt idx="277">
                  <c:v>-4.0274999999999998E-3</c:v>
                </c:pt>
                <c:pt idx="278">
                  <c:v>5.4540000000000003E-4</c:v>
                </c:pt>
                <c:pt idx="279">
                  <c:v>-4.9217999999999996E-3</c:v>
                </c:pt>
                <c:pt idx="280">
                  <c:v>-1.49874E-2</c:v>
                </c:pt>
                <c:pt idx="281">
                  <c:v>3.7025000000000001E-3</c:v>
                </c:pt>
                <c:pt idx="282">
                  <c:v>-2.0381000000000002E-3</c:v>
                </c:pt>
                <c:pt idx="283">
                  <c:v>-4.7025000000000001E-3</c:v>
                </c:pt>
                <c:pt idx="284">
                  <c:v>-1.1039999999999999E-3</c:v>
                </c:pt>
                <c:pt idx="285">
                  <c:v>-9.2038999999999992E-3</c:v>
                </c:pt>
                <c:pt idx="286">
                  <c:v>-2.3714999999999999E-3</c:v>
                </c:pt>
                <c:pt idx="287">
                  <c:v>6.2074000000000001E-3</c:v>
                </c:pt>
                <c:pt idx="288">
                  <c:v>3.7401999999999999E-3</c:v>
                </c:pt>
                <c:pt idx="289">
                  <c:v>-4.3578000000000002E-3</c:v>
                </c:pt>
                <c:pt idx="290">
                  <c:v>6.2966000000000003E-3</c:v>
                </c:pt>
                <c:pt idx="291">
                  <c:v>6.9620999999999997E-3</c:v>
                </c:pt>
                <c:pt idx="292">
                  <c:v>-3.6456000000000001E-3</c:v>
                </c:pt>
                <c:pt idx="293">
                  <c:v>-8.2109999999999995E-3</c:v>
                </c:pt>
                <c:pt idx="294">
                  <c:v>-9.1585E-3</c:v>
                </c:pt>
                <c:pt idx="295">
                  <c:v>3.0339E-3</c:v>
                </c:pt>
                <c:pt idx="296">
                  <c:v>1.5043000000000001E-3</c:v>
                </c:pt>
                <c:pt idx="297">
                  <c:v>7.8359999999999992E-3</c:v>
                </c:pt>
                <c:pt idx="298">
                  <c:v>2.1258000000000002E-3</c:v>
                </c:pt>
                <c:pt idx="299">
                  <c:v>3.9420000000000002E-3</c:v>
                </c:pt>
                <c:pt idx="300">
                  <c:v>-7.3550999999999998E-3</c:v>
                </c:pt>
                <c:pt idx="301">
                  <c:v>2.2136E-3</c:v>
                </c:pt>
                <c:pt idx="302">
                  <c:v>6.0933000000000003E-3</c:v>
                </c:pt>
                <c:pt idx="303">
                  <c:v>1.14448E-2</c:v>
                </c:pt>
                <c:pt idx="304">
                  <c:v>4.5369E-3</c:v>
                </c:pt>
                <c:pt idx="305">
                  <c:v>-4.3209999999999999E-4</c:v>
                </c:pt>
                <c:pt idx="306">
                  <c:v>7.7270999999999998E-3</c:v>
                </c:pt>
                <c:pt idx="307">
                  <c:v>-1.148E-4</c:v>
                </c:pt>
                <c:pt idx="308">
                  <c:v>3.0660000000000001E-3</c:v>
                </c:pt>
                <c:pt idx="309">
                  <c:v>-5.3321999999999996E-3</c:v>
                </c:pt>
                <c:pt idx="310">
                  <c:v>1.8594E-3</c:v>
                </c:pt>
                <c:pt idx="311">
                  <c:v>4.6014999999999997E-3</c:v>
                </c:pt>
                <c:pt idx="312">
                  <c:v>2.3846000000000002E-3</c:v>
                </c:pt>
                <c:pt idx="313">
                  <c:v>1.01484E-2</c:v>
                </c:pt>
                <c:pt idx="314">
                  <c:v>3.1169000000000001E-3</c:v>
                </c:pt>
                <c:pt idx="315">
                  <c:v>3.7921000000000001E-3</c:v>
                </c:pt>
                <c:pt idx="316">
                  <c:v>7.0196E-3</c:v>
                </c:pt>
                <c:pt idx="317">
                  <c:v>1.28614E-2</c:v>
                </c:pt>
                <c:pt idx="318">
                  <c:v>-1.09427E-2</c:v>
                </c:pt>
                <c:pt idx="319">
                  <c:v>9.0998999999999993E-3</c:v>
                </c:pt>
                <c:pt idx="320">
                  <c:v>7.7822000000000004E-3</c:v>
                </c:pt>
                <c:pt idx="321">
                  <c:v>-3.2799999999999999E-3</c:v>
                </c:pt>
                <c:pt idx="322">
                  <c:v>1.4584000000000001E-3</c:v>
                </c:pt>
                <c:pt idx="323">
                  <c:v>-1.8117999999999999E-3</c:v>
                </c:pt>
                <c:pt idx="324">
                  <c:v>-9.8055E-3</c:v>
                </c:pt>
                <c:pt idx="325">
                  <c:v>6.8697999999999997E-3</c:v>
                </c:pt>
                <c:pt idx="326">
                  <c:v>-9.7300000000000008E-3</c:v>
                </c:pt>
                <c:pt idx="327">
                  <c:v>-1.9400999999999999E-3</c:v>
                </c:pt>
                <c:pt idx="328">
                  <c:v>7.0602E-3</c:v>
                </c:pt>
                <c:pt idx="329">
                  <c:v>5.6782999999999998E-3</c:v>
                </c:pt>
                <c:pt idx="330">
                  <c:v>8.0642999999999999E-3</c:v>
                </c:pt>
                <c:pt idx="331">
                  <c:v>-4.4723000000000002E-3</c:v>
                </c:pt>
                <c:pt idx="332">
                  <c:v>-1.3297000000000001E-3</c:v>
                </c:pt>
                <c:pt idx="333">
                  <c:v>-2.9361000000000001E-3</c:v>
                </c:pt>
                <c:pt idx="334">
                  <c:v>-9.2559999999999995E-4</c:v>
                </c:pt>
                <c:pt idx="335">
                  <c:v>-5.7777000000000002E-3</c:v>
                </c:pt>
                <c:pt idx="336">
                  <c:v>7.2569000000000002E-3</c:v>
                </c:pt>
                <c:pt idx="337">
                  <c:v>-1.21569E-2</c:v>
                </c:pt>
                <c:pt idx="338">
                  <c:v>-7.9524999999999995E-3</c:v>
                </c:pt>
                <c:pt idx="339">
                  <c:v>2.3911000000000002E-3</c:v>
                </c:pt>
                <c:pt idx="340">
                  <c:v>-1.236E-4</c:v>
                </c:pt>
                <c:pt idx="341">
                  <c:v>-8.1439999999999995E-4</c:v>
                </c:pt>
                <c:pt idx="342">
                  <c:v>-5.5570000000000003E-3</c:v>
                </c:pt>
                <c:pt idx="343">
                  <c:v>5.2744999999999997E-3</c:v>
                </c:pt>
                <c:pt idx="344">
                  <c:v>5.2069999999999998E-3</c:v>
                </c:pt>
                <c:pt idx="345">
                  <c:v>-6.2322999999999996E-3</c:v>
                </c:pt>
                <c:pt idx="346">
                  <c:v>-2.587E-4</c:v>
                </c:pt>
                <c:pt idx="347">
                  <c:v>1.1473E-3</c:v>
                </c:pt>
                <c:pt idx="348">
                  <c:v>-7.7225999999999996E-3</c:v>
                </c:pt>
                <c:pt idx="349">
                  <c:v>1.1777000000000001E-3</c:v>
                </c:pt>
                <c:pt idx="350">
                  <c:v>8.0475000000000008E-3</c:v>
                </c:pt>
                <c:pt idx="351">
                  <c:v>7.9643000000000005E-3</c:v>
                </c:pt>
                <c:pt idx="352">
                  <c:v>3.9645000000000001E-3</c:v>
                </c:pt>
                <c:pt idx="353">
                  <c:v>3.9100999999999997E-3</c:v>
                </c:pt>
                <c:pt idx="354">
                  <c:v>3.6476999999999998E-3</c:v>
                </c:pt>
                <c:pt idx="355">
                  <c:v>5.2496000000000001E-3</c:v>
                </c:pt>
                <c:pt idx="356">
                  <c:v>-6.7989000000000001E-3</c:v>
                </c:pt>
                <c:pt idx="357">
                  <c:v>-7.3680999999999998E-3</c:v>
                </c:pt>
                <c:pt idx="358">
                  <c:v>1.4450999999999999E-3</c:v>
                </c:pt>
                <c:pt idx="359">
                  <c:v>-4.2950000000000002E-3</c:v>
                </c:pt>
                <c:pt idx="360">
                  <c:v>-6.1882999999999999E-3</c:v>
                </c:pt>
                <c:pt idx="361">
                  <c:v>9.7610000000000004E-4</c:v>
                </c:pt>
                <c:pt idx="362">
                  <c:v>-4.6132999999999999E-3</c:v>
                </c:pt>
                <c:pt idx="363">
                  <c:v>-3.2456999999999998E-3</c:v>
                </c:pt>
                <c:pt idx="364">
                  <c:v>-1.6348999999999999E-3</c:v>
                </c:pt>
                <c:pt idx="365">
                  <c:v>-5.8049E-3</c:v>
                </c:pt>
                <c:pt idx="366">
                  <c:v>-6.6664000000000003E-3</c:v>
                </c:pt>
                <c:pt idx="367">
                  <c:v>7.5864000000000001E-3</c:v>
                </c:pt>
                <c:pt idx="368">
                  <c:v>-4.4270000000000004E-3</c:v>
                </c:pt>
                <c:pt idx="369">
                  <c:v>2.8027999999999998E-3</c:v>
                </c:pt>
                <c:pt idx="370">
                  <c:v>1.7676E-3</c:v>
                </c:pt>
                <c:pt idx="371">
                  <c:v>6.7759999999999999E-4</c:v>
                </c:pt>
                <c:pt idx="372">
                  <c:v>2.7704000000000001E-3</c:v>
                </c:pt>
                <c:pt idx="373">
                  <c:v>-7.5642000000000001E-3</c:v>
                </c:pt>
                <c:pt idx="374">
                  <c:v>7.5925999999999997E-3</c:v>
                </c:pt>
                <c:pt idx="375">
                  <c:v>4.1511999999999999E-3</c:v>
                </c:pt>
                <c:pt idx="376">
                  <c:v>2.1576999999999998E-3</c:v>
                </c:pt>
                <c:pt idx="377">
                  <c:v>4.6870999999999996E-3</c:v>
                </c:pt>
                <c:pt idx="378">
                  <c:v>-4.1577999999999997E-3</c:v>
                </c:pt>
                <c:pt idx="379">
                  <c:v>-1.8243000000000001E-3</c:v>
                </c:pt>
                <c:pt idx="380">
                  <c:v>-6.7681E-3</c:v>
                </c:pt>
                <c:pt idx="381">
                  <c:v>7.3619000000000002E-3</c:v>
                </c:pt>
                <c:pt idx="382">
                  <c:v>-1.5364E-3</c:v>
                </c:pt>
                <c:pt idx="383">
                  <c:v>5.7300000000000005E-4</c:v>
                </c:pt>
                <c:pt idx="384">
                  <c:v>-7.0026000000000003E-3</c:v>
                </c:pt>
                <c:pt idx="385">
                  <c:v>-2.5945999999999999E-3</c:v>
                </c:pt>
                <c:pt idx="386">
                  <c:v>8.2587000000000008E-3</c:v>
                </c:pt>
                <c:pt idx="387">
                  <c:v>-4.2075000000000003E-3</c:v>
                </c:pt>
                <c:pt idx="388">
                  <c:v>-5.1367000000000001E-3</c:v>
                </c:pt>
                <c:pt idx="389">
                  <c:v>-2.4554999999999998E-3</c:v>
                </c:pt>
                <c:pt idx="390">
                  <c:v>1.8961E-3</c:v>
                </c:pt>
                <c:pt idx="391">
                  <c:v>-6.7368000000000003E-3</c:v>
                </c:pt>
                <c:pt idx="392">
                  <c:v>-9.6480000000000003E-4</c:v>
                </c:pt>
                <c:pt idx="393">
                  <c:v>7.4856999999999996E-3</c:v>
                </c:pt>
                <c:pt idx="394">
                  <c:v>-1.9992E-3</c:v>
                </c:pt>
                <c:pt idx="395">
                  <c:v>4.3125000000000004E-3</c:v>
                </c:pt>
                <c:pt idx="396">
                  <c:v>-1.6297E-3</c:v>
                </c:pt>
                <c:pt idx="397">
                  <c:v>-3.4694000000000001E-3</c:v>
                </c:pt>
                <c:pt idx="398">
                  <c:v>2.3234000000000002E-3</c:v>
                </c:pt>
                <c:pt idx="399">
                  <c:v>-4.7253E-3</c:v>
                </c:pt>
                <c:pt idx="400">
                  <c:v>4.4552000000000003E-3</c:v>
                </c:pt>
                <c:pt idx="401">
                  <c:v>-1.6447E-3</c:v>
                </c:pt>
                <c:pt idx="402">
                  <c:v>5.4701000000000003E-3</c:v>
                </c:pt>
                <c:pt idx="403">
                  <c:v>4.1225999999999997E-3</c:v>
                </c:pt>
                <c:pt idx="404">
                  <c:v>-8.3344000000000005E-3</c:v>
                </c:pt>
                <c:pt idx="405">
                  <c:v>-2.0320000000000001E-4</c:v>
                </c:pt>
                <c:pt idx="406">
                  <c:v>-7.8752000000000006E-3</c:v>
                </c:pt>
                <c:pt idx="407">
                  <c:v>7.7917999999999998E-3</c:v>
                </c:pt>
                <c:pt idx="408">
                  <c:v>4.8659999999999997E-3</c:v>
                </c:pt>
                <c:pt idx="409">
                  <c:v>-1.49937E-2</c:v>
                </c:pt>
                <c:pt idx="410">
                  <c:v>7.1431999999999997E-3</c:v>
                </c:pt>
                <c:pt idx="411">
                  <c:v>7.2600000000000003E-5</c:v>
                </c:pt>
                <c:pt idx="412">
                  <c:v>7.8134999999999993E-3</c:v>
                </c:pt>
                <c:pt idx="413">
                  <c:v>-2.1925E-3</c:v>
                </c:pt>
                <c:pt idx="414">
                  <c:v>4.7128999999999999E-3</c:v>
                </c:pt>
                <c:pt idx="415">
                  <c:v>-1.8762E-3</c:v>
                </c:pt>
                <c:pt idx="416">
                  <c:v>-2.1189E-3</c:v>
                </c:pt>
                <c:pt idx="417">
                  <c:v>-2.0328999999999998E-3</c:v>
                </c:pt>
                <c:pt idx="418">
                  <c:v>-9.9060999999999993E-3</c:v>
                </c:pt>
                <c:pt idx="419">
                  <c:v>-1.2966E-3</c:v>
                </c:pt>
                <c:pt idx="420">
                  <c:v>2.4750000000000002E-3</c:v>
                </c:pt>
                <c:pt idx="421">
                  <c:v>2.4141000000000002E-3</c:v>
                </c:pt>
                <c:pt idx="422">
                  <c:v>-5.9984000000000001E-3</c:v>
                </c:pt>
                <c:pt idx="423">
                  <c:v>9.0229999999999998E-4</c:v>
                </c:pt>
                <c:pt idx="424">
                  <c:v>-7.9941000000000005E-3</c:v>
                </c:pt>
                <c:pt idx="425">
                  <c:v>4.6845999999999997E-3</c:v>
                </c:pt>
                <c:pt idx="426">
                  <c:v>1.8756999999999999E-3</c:v>
                </c:pt>
                <c:pt idx="427">
                  <c:v>2.0468000000000001E-3</c:v>
                </c:pt>
                <c:pt idx="428">
                  <c:v>-1.1183E-3</c:v>
                </c:pt>
                <c:pt idx="429">
                  <c:v>2.6362999999999998E-3</c:v>
                </c:pt>
                <c:pt idx="430" formatCode="0.00E+00">
                  <c:v>-4.5750000000000001E-4</c:v>
                </c:pt>
                <c:pt idx="431">
                  <c:v>-1.1094100000000001E-2</c:v>
                </c:pt>
                <c:pt idx="432">
                  <c:v>5.3369999999999997E-3</c:v>
                </c:pt>
                <c:pt idx="433">
                  <c:v>-1.3676000000000001E-3</c:v>
                </c:pt>
                <c:pt idx="434">
                  <c:v>1.08342E-2</c:v>
                </c:pt>
                <c:pt idx="435">
                  <c:v>-8.5844000000000007E-3</c:v>
                </c:pt>
                <c:pt idx="436">
                  <c:v>5.2575E-3</c:v>
                </c:pt>
                <c:pt idx="437">
                  <c:v>-1.1523E-3</c:v>
                </c:pt>
                <c:pt idx="438">
                  <c:v>9.0559999999999998E-3</c:v>
                </c:pt>
                <c:pt idx="439">
                  <c:v>1.816E-4</c:v>
                </c:pt>
                <c:pt idx="440">
                  <c:v>-4.9126999999999999E-3</c:v>
                </c:pt>
                <c:pt idx="441">
                  <c:v>-1.7061999999999999E-3</c:v>
                </c:pt>
                <c:pt idx="442">
                  <c:v>-1.1332099999999999E-2</c:v>
                </c:pt>
                <c:pt idx="443">
                  <c:v>1.8425E-3</c:v>
                </c:pt>
                <c:pt idx="444">
                  <c:v>1.928E-3</c:v>
                </c:pt>
                <c:pt idx="445">
                  <c:v>-6.3743000000000003E-3</c:v>
                </c:pt>
                <c:pt idx="446">
                  <c:v>-8.5249999999999996E-4</c:v>
                </c:pt>
                <c:pt idx="447">
                  <c:v>-5.7520999999999996E-3</c:v>
                </c:pt>
                <c:pt idx="448">
                  <c:v>9.9350000000000003E-4</c:v>
                </c:pt>
                <c:pt idx="449">
                  <c:v>-4.4259E-3</c:v>
                </c:pt>
                <c:pt idx="450">
                  <c:v>-1.255E-3</c:v>
                </c:pt>
                <c:pt idx="451">
                  <c:v>-7.6160000000000004E-3</c:v>
                </c:pt>
                <c:pt idx="452">
                  <c:v>-4.9246000000000003E-3</c:v>
                </c:pt>
                <c:pt idx="453">
                  <c:v>-5.9356000000000001E-3</c:v>
                </c:pt>
                <c:pt idx="454">
                  <c:v>-6.8399999999999997E-3</c:v>
                </c:pt>
                <c:pt idx="455">
                  <c:v>-9.0149999999999996E-4</c:v>
                </c:pt>
                <c:pt idx="456">
                  <c:v>-3.0710999999999998E-3</c:v>
                </c:pt>
                <c:pt idx="457">
                  <c:v>4.3298E-3</c:v>
                </c:pt>
                <c:pt idx="458">
                  <c:v>5.1625999999999998E-3</c:v>
                </c:pt>
                <c:pt idx="459">
                  <c:v>4.2398999999999996E-3</c:v>
                </c:pt>
                <c:pt idx="460">
                  <c:v>1.21297E-2</c:v>
                </c:pt>
                <c:pt idx="461">
                  <c:v>-7.4866999999999998E-3</c:v>
                </c:pt>
                <c:pt idx="462">
                  <c:v>7.5741000000000003E-3</c:v>
                </c:pt>
                <c:pt idx="463">
                  <c:v>7.2007E-3</c:v>
                </c:pt>
                <c:pt idx="464">
                  <c:v>1.5245E-3</c:v>
                </c:pt>
                <c:pt idx="465">
                  <c:v>-3.9769000000000002E-3</c:v>
                </c:pt>
                <c:pt idx="466">
                  <c:v>2.2090999999999999E-3</c:v>
                </c:pt>
                <c:pt idx="467">
                  <c:v>-4.1035000000000004E-3</c:v>
                </c:pt>
                <c:pt idx="468">
                  <c:v>7.5506999999999996E-3</c:v>
                </c:pt>
                <c:pt idx="469">
                  <c:v>3.0719999999999999E-4</c:v>
                </c:pt>
                <c:pt idx="470">
                  <c:v>6.7909999999999997E-4</c:v>
                </c:pt>
                <c:pt idx="471">
                  <c:v>-9.5134E-3</c:v>
                </c:pt>
                <c:pt idx="472">
                  <c:v>-3.0840000000000002E-4</c:v>
                </c:pt>
                <c:pt idx="473">
                  <c:v>3.5715999999999999E-3</c:v>
                </c:pt>
                <c:pt idx="474">
                  <c:v>-2.0517000000000001E-3</c:v>
                </c:pt>
                <c:pt idx="475">
                  <c:v>-4.0017999999999998E-3</c:v>
                </c:pt>
                <c:pt idx="476">
                  <c:v>-2.3273999999999999E-3</c:v>
                </c:pt>
                <c:pt idx="477">
                  <c:v>1.2666000000000001E-3</c:v>
                </c:pt>
                <c:pt idx="478">
                  <c:v>1.62845E-2</c:v>
                </c:pt>
                <c:pt idx="479">
                  <c:v>1.8554999999999999E-3</c:v>
                </c:pt>
                <c:pt idx="480">
                  <c:v>8.7886000000000006E-3</c:v>
                </c:pt>
                <c:pt idx="481">
                  <c:v>1.4339999999999999E-3</c:v>
                </c:pt>
                <c:pt idx="482">
                  <c:v>-1.4212000000000001E-3</c:v>
                </c:pt>
                <c:pt idx="483">
                  <c:v>9.6974000000000001E-3</c:v>
                </c:pt>
                <c:pt idx="484">
                  <c:v>8.7617000000000007E-3</c:v>
                </c:pt>
                <c:pt idx="485">
                  <c:v>6.3376999999999999E-3</c:v>
                </c:pt>
                <c:pt idx="486">
                  <c:v>1.0813700000000001E-2</c:v>
                </c:pt>
                <c:pt idx="487">
                  <c:v>-7.9812000000000008E-3</c:v>
                </c:pt>
                <c:pt idx="488">
                  <c:v>-3.0747999999999999E-3</c:v>
                </c:pt>
                <c:pt idx="489">
                  <c:v>5.3369999999999997E-3</c:v>
                </c:pt>
                <c:pt idx="490">
                  <c:v>7.2489E-3</c:v>
                </c:pt>
                <c:pt idx="491">
                  <c:v>2.6754000000000001E-3</c:v>
                </c:pt>
                <c:pt idx="492">
                  <c:v>4.6265000000000004E-3</c:v>
                </c:pt>
                <c:pt idx="493">
                  <c:v>-3.2526999999999999E-3</c:v>
                </c:pt>
                <c:pt idx="494">
                  <c:v>-6.9065000000000003E-3</c:v>
                </c:pt>
                <c:pt idx="495">
                  <c:v>4.2932999999999999E-3</c:v>
                </c:pt>
                <c:pt idx="496">
                  <c:v>-1.6428E-3</c:v>
                </c:pt>
                <c:pt idx="497">
                  <c:v>1.3420999999999999E-3</c:v>
                </c:pt>
                <c:pt idx="498">
                  <c:v>-1.3994999999999999E-3</c:v>
                </c:pt>
                <c:pt idx="499">
                  <c:v>5.8945000000000004E-3</c:v>
                </c:pt>
                <c:pt idx="500">
                  <c:v>2.8842999999999998E-3</c:v>
                </c:pt>
                <c:pt idx="501">
                  <c:v>1.7113E-3</c:v>
                </c:pt>
                <c:pt idx="502">
                  <c:v>1.39314E-2</c:v>
                </c:pt>
                <c:pt idx="503">
                  <c:v>-9.8809999999999992E-3</c:v>
                </c:pt>
                <c:pt idx="504">
                  <c:v>-8.0713E-3</c:v>
                </c:pt>
                <c:pt idx="505">
                  <c:v>-4.8167000000000001E-3</c:v>
                </c:pt>
                <c:pt idx="506" formatCode="0.00E+00">
                  <c:v>8.9201000000000003E-3</c:v>
                </c:pt>
                <c:pt idx="507">
                  <c:v>1.0288999999999999E-3</c:v>
                </c:pt>
                <c:pt idx="508">
                  <c:v>2.0447999999999998E-3</c:v>
                </c:pt>
                <c:pt idx="509">
                  <c:v>-1.5589E-3</c:v>
                </c:pt>
                <c:pt idx="510">
                  <c:v>1.09976E-2</c:v>
                </c:pt>
                <c:pt idx="511">
                  <c:v>2.6492999999999998E-3</c:v>
                </c:pt>
                <c:pt idx="512">
                  <c:v>8.7785999999999993E-3</c:v>
                </c:pt>
                <c:pt idx="513">
                  <c:v>-6.1272000000000002E-3</c:v>
                </c:pt>
                <c:pt idx="514">
                  <c:v>-1.7282E-3</c:v>
                </c:pt>
                <c:pt idx="515">
                  <c:v>8.4409999999999997E-4</c:v>
                </c:pt>
                <c:pt idx="516">
                  <c:v>-6.4174999999999996E-3</c:v>
                </c:pt>
                <c:pt idx="517">
                  <c:v>7.7698000000000003E-3</c:v>
                </c:pt>
                <c:pt idx="518">
                  <c:v>-2.349E-3</c:v>
                </c:pt>
                <c:pt idx="519">
                  <c:v>2.2472999999999998E-3</c:v>
                </c:pt>
                <c:pt idx="520">
                  <c:v>-1.18607E-2</c:v>
                </c:pt>
                <c:pt idx="521">
                  <c:v>-4.3388000000000003E-3</c:v>
                </c:pt>
                <c:pt idx="522">
                  <c:v>-3.3957000000000002E-3</c:v>
                </c:pt>
                <c:pt idx="523">
                  <c:v>-4.6312999999999997E-3</c:v>
                </c:pt>
                <c:pt idx="524">
                  <c:v>5.8126000000000002E-3</c:v>
                </c:pt>
                <c:pt idx="525">
                  <c:v>7.0654999999999997E-3</c:v>
                </c:pt>
                <c:pt idx="526">
                  <c:v>-1.4675000000000001E-3</c:v>
                </c:pt>
                <c:pt idx="527">
                  <c:v>-3.0806000000000002E-3</c:v>
                </c:pt>
                <c:pt idx="528">
                  <c:v>-7.8629000000000008E-3</c:v>
                </c:pt>
                <c:pt idx="529">
                  <c:v>2.4667000000000001E-3</c:v>
                </c:pt>
                <c:pt idx="530">
                  <c:v>2.0557000000000001E-3</c:v>
                </c:pt>
                <c:pt idx="531">
                  <c:v>8.6754999999999992E-3</c:v>
                </c:pt>
                <c:pt idx="532">
                  <c:v>2.0276000000000001E-3</c:v>
                </c:pt>
                <c:pt idx="533">
                  <c:v>-2.8673000000000001E-3</c:v>
                </c:pt>
                <c:pt idx="534">
                  <c:v>-2.7775E-3</c:v>
                </c:pt>
                <c:pt idx="535">
                  <c:v>9.4176999999999993E-3</c:v>
                </c:pt>
                <c:pt idx="536">
                  <c:v>5.7869000000000002E-3</c:v>
                </c:pt>
                <c:pt idx="537">
                  <c:v>1.8919E-3</c:v>
                </c:pt>
                <c:pt idx="538">
                  <c:v>-3.1673999999999999E-3</c:v>
                </c:pt>
                <c:pt idx="539">
                  <c:v>1.1095E-3</c:v>
                </c:pt>
                <c:pt idx="540">
                  <c:v>-5.6918000000000003E-3</c:v>
                </c:pt>
                <c:pt idx="541">
                  <c:v>-2.0682999999999999E-3</c:v>
                </c:pt>
                <c:pt idx="542">
                  <c:v>-4.1139000000000002E-3</c:v>
                </c:pt>
                <c:pt idx="543">
                  <c:v>7.9112999999999996E-3</c:v>
                </c:pt>
                <c:pt idx="544">
                  <c:v>3.7288999999999998E-3</c:v>
                </c:pt>
                <c:pt idx="545">
                  <c:v>1.1627E-2</c:v>
                </c:pt>
                <c:pt idx="546">
                  <c:v>-7.4294000000000001E-3</c:v>
                </c:pt>
                <c:pt idx="547">
                  <c:v>6.2922999999999998E-3</c:v>
                </c:pt>
                <c:pt idx="548">
                  <c:v>1.52604E-2</c:v>
                </c:pt>
                <c:pt idx="549">
                  <c:v>-5.2039E-3</c:v>
                </c:pt>
                <c:pt idx="550">
                  <c:v>2.8279999999999998E-3</c:v>
                </c:pt>
                <c:pt idx="551">
                  <c:v>3.8446999999999999E-3</c:v>
                </c:pt>
                <c:pt idx="552">
                  <c:v>2.7490000000000001E-3</c:v>
                </c:pt>
                <c:pt idx="553">
                  <c:v>-3.3002000000000001E-3</c:v>
                </c:pt>
                <c:pt idx="554">
                  <c:v>2.9286999999999998E-3</c:v>
                </c:pt>
                <c:pt idx="555">
                  <c:v>9.1960000000000002E-4</c:v>
                </c:pt>
                <c:pt idx="556">
                  <c:v>-6.1999000000000004E-3</c:v>
                </c:pt>
                <c:pt idx="557">
                  <c:v>2.4648999999999999E-3</c:v>
                </c:pt>
                <c:pt idx="558">
                  <c:v>4.7311999999999996E-3</c:v>
                </c:pt>
                <c:pt idx="559">
                  <c:v>1.4465000000000001E-3</c:v>
                </c:pt>
                <c:pt idx="560">
                  <c:v>-2.2862E-3</c:v>
                </c:pt>
                <c:pt idx="561">
                  <c:v>-3.3758999999999998E-3</c:v>
                </c:pt>
                <c:pt idx="562">
                  <c:v>8.8654000000000007E-3</c:v>
                </c:pt>
                <c:pt idx="563">
                  <c:v>-6.3238000000000001E-3</c:v>
                </c:pt>
                <c:pt idx="564">
                  <c:v>3.1792999999999999E-3</c:v>
                </c:pt>
                <c:pt idx="565">
                  <c:v>7.4790000000000004E-3</c:v>
                </c:pt>
                <c:pt idx="566">
                  <c:v>5.7434000000000001E-3</c:v>
                </c:pt>
                <c:pt idx="567">
                  <c:v>-1.50571E-2</c:v>
                </c:pt>
                <c:pt idx="568">
                  <c:v>2.5752000000000001E-3</c:v>
                </c:pt>
                <c:pt idx="569">
                  <c:v>-1.926E-3</c:v>
                </c:pt>
                <c:pt idx="570">
                  <c:v>-6.3772999999999998E-3</c:v>
                </c:pt>
                <c:pt idx="571">
                  <c:v>-4.8871000000000001E-3</c:v>
                </c:pt>
                <c:pt idx="572">
                  <c:v>-7.26E-3</c:v>
                </c:pt>
                <c:pt idx="573">
                  <c:v>-1.42486E-2</c:v>
                </c:pt>
                <c:pt idx="574">
                  <c:v>2.1762999999999999E-3</c:v>
                </c:pt>
                <c:pt idx="575">
                  <c:v>4.0768000000000002E-3</c:v>
                </c:pt>
                <c:pt idx="576">
                  <c:v>-5.0128999999999998E-3</c:v>
                </c:pt>
                <c:pt idx="577">
                  <c:v>-1.15034E-2</c:v>
                </c:pt>
                <c:pt idx="578">
                  <c:v>-5.4892999999999999E-3</c:v>
                </c:pt>
                <c:pt idx="579">
                  <c:v>-2.7694E-3</c:v>
                </c:pt>
                <c:pt idx="580">
                  <c:v>-4.2943E-3</c:v>
                </c:pt>
                <c:pt idx="581">
                  <c:v>-1.3958099999999999E-2</c:v>
                </c:pt>
                <c:pt idx="582">
                  <c:v>1.0095700000000001E-2</c:v>
                </c:pt>
                <c:pt idx="583">
                  <c:v>-4.6240000000000002E-4</c:v>
                </c:pt>
                <c:pt idx="584">
                  <c:v>3.2265000000000002E-3</c:v>
                </c:pt>
                <c:pt idx="585">
                  <c:v>2.8420000000000002E-4</c:v>
                </c:pt>
                <c:pt idx="586" formatCode="0.00E+00">
                  <c:v>-2.3E-6</c:v>
                </c:pt>
                <c:pt idx="587">
                  <c:v>-3.1299000000000001E-3</c:v>
                </c:pt>
                <c:pt idx="588">
                  <c:v>-1.3285E-3</c:v>
                </c:pt>
                <c:pt idx="589">
                  <c:v>-7.7197999999999998E-3</c:v>
                </c:pt>
                <c:pt idx="590">
                  <c:v>1.8684000000000001E-3</c:v>
                </c:pt>
                <c:pt idx="591">
                  <c:v>3.9439999999999999E-4</c:v>
                </c:pt>
                <c:pt idx="592">
                  <c:v>-3.2165000000000002E-3</c:v>
                </c:pt>
                <c:pt idx="593">
                  <c:v>-5.4675000000000001E-3</c:v>
                </c:pt>
                <c:pt idx="594">
                  <c:v>-7.4108000000000004E-3</c:v>
                </c:pt>
                <c:pt idx="595">
                  <c:v>-2.3326000000000002E-3</c:v>
                </c:pt>
                <c:pt idx="596">
                  <c:v>4.5611999999999996E-3</c:v>
                </c:pt>
                <c:pt idx="597">
                  <c:v>8.3292999999999996E-3</c:v>
                </c:pt>
                <c:pt idx="598">
                  <c:v>4.9103000000000003E-3</c:v>
                </c:pt>
                <c:pt idx="599">
                  <c:v>4.2299E-3</c:v>
                </c:pt>
                <c:pt idx="600">
                  <c:v>-6.6452999999999998E-3</c:v>
                </c:pt>
                <c:pt idx="601">
                  <c:v>3.7721E-3</c:v>
                </c:pt>
                <c:pt idx="602">
                  <c:v>1.1075E-3</c:v>
                </c:pt>
                <c:pt idx="603">
                  <c:v>4.8066999999999997E-3</c:v>
                </c:pt>
                <c:pt idx="604">
                  <c:v>-3.3287999999999998E-3</c:v>
                </c:pt>
                <c:pt idx="605">
                  <c:v>2.7897999999999998E-3</c:v>
                </c:pt>
                <c:pt idx="606">
                  <c:v>-6.7869999999999996E-3</c:v>
                </c:pt>
                <c:pt idx="607">
                  <c:v>-1.6126000000000001E-3</c:v>
                </c:pt>
                <c:pt idx="608">
                  <c:v>6.1048999999999999E-3</c:v>
                </c:pt>
                <c:pt idx="609">
                  <c:v>-3.9842000000000002E-3</c:v>
                </c:pt>
                <c:pt idx="610">
                  <c:v>7.6682E-3</c:v>
                </c:pt>
                <c:pt idx="611">
                  <c:v>-1.4101300000000001E-2</c:v>
                </c:pt>
                <c:pt idx="612">
                  <c:v>2.1900000000000001E-4</c:v>
                </c:pt>
                <c:pt idx="613">
                  <c:v>-7.6299999999999998E-5</c:v>
                </c:pt>
                <c:pt idx="614">
                  <c:v>3.2847000000000002E-3</c:v>
                </c:pt>
                <c:pt idx="615">
                  <c:v>4.5700999999999997E-3</c:v>
                </c:pt>
                <c:pt idx="616">
                  <c:v>6.0952999999999997E-3</c:v>
                </c:pt>
                <c:pt idx="617">
                  <c:v>-1.0375E-3</c:v>
                </c:pt>
                <c:pt idx="618">
                  <c:v>1.0854300000000001E-2</c:v>
                </c:pt>
                <c:pt idx="619">
                  <c:v>5.3300000000000005E-4</c:v>
                </c:pt>
                <c:pt idx="620">
                  <c:v>2.7721999999999998E-3</c:v>
                </c:pt>
                <c:pt idx="621">
                  <c:v>5.3300999999999999E-3</c:v>
                </c:pt>
                <c:pt idx="622">
                  <c:v>1.12587E-2</c:v>
                </c:pt>
                <c:pt idx="623">
                  <c:v>1.176E-4</c:v>
                </c:pt>
                <c:pt idx="624">
                  <c:v>-5.9462999999999998E-3</c:v>
                </c:pt>
                <c:pt idx="625" formatCode="0.00E+00">
                  <c:v>2.4101999999999999E-3</c:v>
                </c:pt>
                <c:pt idx="626">
                  <c:v>-4.4999000000000003E-3</c:v>
                </c:pt>
                <c:pt idx="627">
                  <c:v>-7.1679999999999997E-4</c:v>
                </c:pt>
                <c:pt idx="628">
                  <c:v>2.1071000000000002E-3</c:v>
                </c:pt>
                <c:pt idx="629">
                  <c:v>1.0032299999999999E-2</c:v>
                </c:pt>
                <c:pt idx="630">
                  <c:v>-1.31561E-2</c:v>
                </c:pt>
                <c:pt idx="631">
                  <c:v>-3.5041E-3</c:v>
                </c:pt>
                <c:pt idx="632">
                  <c:v>3.5092000000000001E-3</c:v>
                </c:pt>
                <c:pt idx="633">
                  <c:v>8.6627000000000006E-3</c:v>
                </c:pt>
                <c:pt idx="634">
                  <c:v>-3.0741000000000002E-3</c:v>
                </c:pt>
                <c:pt idx="635">
                  <c:v>-6.5833000000000003E-3</c:v>
                </c:pt>
                <c:pt idx="636">
                  <c:v>-1.4729999999999999E-3</c:v>
                </c:pt>
                <c:pt idx="637">
                  <c:v>-2.433E-4</c:v>
                </c:pt>
                <c:pt idx="638">
                  <c:v>-7.0580000000000003E-4</c:v>
                </c:pt>
                <c:pt idx="639">
                  <c:v>-3.4577000000000002E-3</c:v>
                </c:pt>
                <c:pt idx="640">
                  <c:v>-1.9379999999999999E-4</c:v>
                </c:pt>
                <c:pt idx="641">
                  <c:v>7.2920000000000005E-4</c:v>
                </c:pt>
                <c:pt idx="642">
                  <c:v>6.3610000000000001E-4</c:v>
                </c:pt>
                <c:pt idx="643" formatCode="0.00E+00">
                  <c:v>-3.3100000000000001E-6</c:v>
                </c:pt>
                <c:pt idx="644">
                  <c:v>3.8227000000000001E-3</c:v>
                </c:pt>
                <c:pt idx="645">
                  <c:v>-1.7216E-3</c:v>
                </c:pt>
                <c:pt idx="646">
                  <c:v>2.2098999999999999E-3</c:v>
                </c:pt>
                <c:pt idx="647">
                  <c:v>-3.0397000000000002E-3</c:v>
                </c:pt>
                <c:pt idx="648">
                  <c:v>-1.5613000000000001E-3</c:v>
                </c:pt>
                <c:pt idx="649">
                  <c:v>-2.1180000000000001E-3</c:v>
                </c:pt>
                <c:pt idx="650">
                  <c:v>1.38303E-2</c:v>
                </c:pt>
                <c:pt idx="651">
                  <c:v>-1.00018E-2</c:v>
                </c:pt>
                <c:pt idx="652">
                  <c:v>-4.3848000000000003E-3</c:v>
                </c:pt>
                <c:pt idx="653">
                  <c:v>-9.3599999999999998E-5</c:v>
                </c:pt>
                <c:pt idx="654">
                  <c:v>-1.7667E-3</c:v>
                </c:pt>
                <c:pt idx="655">
                  <c:v>1.24571E-2</c:v>
                </c:pt>
                <c:pt idx="656">
                  <c:v>-3.4250999999999999E-3</c:v>
                </c:pt>
                <c:pt idx="657">
                  <c:v>5.7293999999999999E-3</c:v>
                </c:pt>
                <c:pt idx="658">
                  <c:v>-5.6414000000000004E-3</c:v>
                </c:pt>
                <c:pt idx="659">
                  <c:v>3.1545000000000002E-3</c:v>
                </c:pt>
                <c:pt idx="660">
                  <c:v>6.8545999999999998E-3</c:v>
                </c:pt>
                <c:pt idx="661">
                  <c:v>-6.8831999999999999E-3</c:v>
                </c:pt>
                <c:pt idx="662">
                  <c:v>2.2174999999999999E-3</c:v>
                </c:pt>
                <c:pt idx="663">
                  <c:v>4.1729999999999996E-3</c:v>
                </c:pt>
                <c:pt idx="664">
                  <c:v>7.4833E-3</c:v>
                </c:pt>
                <c:pt idx="665">
                  <c:v>-2.1589999999999999E-3</c:v>
                </c:pt>
                <c:pt idx="666">
                  <c:v>-5.4405E-3</c:v>
                </c:pt>
                <c:pt idx="667">
                  <c:v>9.0410000000000002E-4</c:v>
                </c:pt>
                <c:pt idx="668">
                  <c:v>5.3E-3</c:v>
                </c:pt>
                <c:pt idx="669">
                  <c:v>1.8833999999999999E-3</c:v>
                </c:pt>
                <c:pt idx="670">
                  <c:v>6.0818000000000001E-3</c:v>
                </c:pt>
                <c:pt idx="671" formatCode="0.00E+00">
                  <c:v>-5.7609999999999996E-4</c:v>
                </c:pt>
                <c:pt idx="672">
                  <c:v>1.22559E-2</c:v>
                </c:pt>
                <c:pt idx="673">
                  <c:v>4.1609999999999998E-4</c:v>
                </c:pt>
                <c:pt idx="674">
                  <c:v>1.1768499999999999E-2</c:v>
                </c:pt>
                <c:pt idx="675">
                  <c:v>5.1485000000000003E-3</c:v>
                </c:pt>
                <c:pt idx="676">
                  <c:v>-1.6374E-3</c:v>
                </c:pt>
                <c:pt idx="677">
                  <c:v>3.9129000000000004E-3</c:v>
                </c:pt>
                <c:pt idx="678">
                  <c:v>-1.6986E-3</c:v>
                </c:pt>
                <c:pt idx="679">
                  <c:v>-1.725E-3</c:v>
                </c:pt>
                <c:pt idx="680">
                  <c:v>-9.0100000000000006E-3</c:v>
                </c:pt>
                <c:pt idx="681">
                  <c:v>2.2347999999999999E-3</c:v>
                </c:pt>
                <c:pt idx="682">
                  <c:v>-6.4610000000000004E-4</c:v>
                </c:pt>
                <c:pt idx="683">
                  <c:v>2.9864000000000002E-3</c:v>
                </c:pt>
                <c:pt idx="684">
                  <c:v>3.8671000000000001E-3</c:v>
                </c:pt>
                <c:pt idx="685">
                  <c:v>4.1770000000000002E-4</c:v>
                </c:pt>
                <c:pt idx="686">
                  <c:v>2.1139000000000002E-3</c:v>
                </c:pt>
                <c:pt idx="687">
                  <c:v>3.9795000000000004E-3</c:v>
                </c:pt>
                <c:pt idx="688">
                  <c:v>-8.6856999999999993E-3</c:v>
                </c:pt>
                <c:pt idx="689">
                  <c:v>2.5471000000000001E-3</c:v>
                </c:pt>
                <c:pt idx="690">
                  <c:v>1.2770699999999999E-2</c:v>
                </c:pt>
                <c:pt idx="691">
                  <c:v>1.6845E-3</c:v>
                </c:pt>
                <c:pt idx="692">
                  <c:v>7.6664000000000003E-3</c:v>
                </c:pt>
                <c:pt idx="693">
                  <c:v>-3.4010000000000003E-4</c:v>
                </c:pt>
                <c:pt idx="694">
                  <c:v>3.2209999999999999E-3</c:v>
                </c:pt>
                <c:pt idx="695">
                  <c:v>4.0347999999999998E-3</c:v>
                </c:pt>
                <c:pt idx="696">
                  <c:v>6.0182999999999999E-3</c:v>
                </c:pt>
                <c:pt idx="697">
                  <c:v>-1.5778000000000001E-3</c:v>
                </c:pt>
                <c:pt idx="698">
                  <c:v>3.6156000000000001E-3</c:v>
                </c:pt>
                <c:pt idx="699">
                  <c:v>1.1382099999999999E-2</c:v>
                </c:pt>
                <c:pt idx="700">
                  <c:v>4.6572999999999996E-3</c:v>
                </c:pt>
                <c:pt idx="701">
                  <c:v>-1.02843E-2</c:v>
                </c:pt>
                <c:pt idx="702">
                  <c:v>1.2287999999999999E-3</c:v>
                </c:pt>
                <c:pt idx="703">
                  <c:v>5.9024999999999998E-3</c:v>
                </c:pt>
                <c:pt idx="704">
                  <c:v>7.3343999999999996E-3</c:v>
                </c:pt>
                <c:pt idx="705">
                  <c:v>2.0512999999999998E-3</c:v>
                </c:pt>
                <c:pt idx="706">
                  <c:v>1.16796E-2</c:v>
                </c:pt>
                <c:pt idx="707">
                  <c:v>-1.4151000000000001E-3</c:v>
                </c:pt>
                <c:pt idx="708">
                  <c:v>2.591E-3</c:v>
                </c:pt>
                <c:pt idx="709">
                  <c:v>-8.1332000000000002E-3</c:v>
                </c:pt>
                <c:pt idx="710">
                  <c:v>-1.14495E-2</c:v>
                </c:pt>
                <c:pt idx="711">
                  <c:v>-1.5998E-3</c:v>
                </c:pt>
                <c:pt idx="712">
                  <c:v>2.8955999999999999E-3</c:v>
                </c:pt>
                <c:pt idx="713">
                  <c:v>1.01943E-2</c:v>
                </c:pt>
                <c:pt idx="714">
                  <c:v>1.2281E-3</c:v>
                </c:pt>
                <c:pt idx="715">
                  <c:v>-4.5760999999999996E-3</c:v>
                </c:pt>
                <c:pt idx="716">
                  <c:v>4.6440000000000001E-4</c:v>
                </c:pt>
                <c:pt idx="717">
                  <c:v>-4.1389E-3</c:v>
                </c:pt>
                <c:pt idx="718">
                  <c:v>3.8416000000000001E-3</c:v>
                </c:pt>
                <c:pt idx="719">
                  <c:v>2.9260000000000002E-3</c:v>
                </c:pt>
                <c:pt idx="720">
                  <c:v>5.3654000000000002E-3</c:v>
                </c:pt>
                <c:pt idx="721">
                  <c:v>3.4400000000000001E-4</c:v>
                </c:pt>
                <c:pt idx="722">
                  <c:v>2.2436999999999999E-3</c:v>
                </c:pt>
                <c:pt idx="723">
                  <c:v>-2.5530000000000003E-4</c:v>
                </c:pt>
                <c:pt idx="724">
                  <c:v>9.5554999999999998E-3</c:v>
                </c:pt>
                <c:pt idx="725">
                  <c:v>3.5728000000000001E-3</c:v>
                </c:pt>
                <c:pt idx="726">
                  <c:v>-8.2941999999999998E-3</c:v>
                </c:pt>
                <c:pt idx="727">
                  <c:v>-6.6962999999999996E-3</c:v>
                </c:pt>
                <c:pt idx="728">
                  <c:v>-2.2239999999999998E-3</c:v>
                </c:pt>
                <c:pt idx="729">
                  <c:v>-1.6891E-3</c:v>
                </c:pt>
                <c:pt idx="730">
                  <c:v>3.421E-3</c:v>
                </c:pt>
                <c:pt idx="731">
                  <c:v>9.4129999999999995E-4</c:v>
                </c:pt>
                <c:pt idx="732">
                  <c:v>7.7361000000000001E-3</c:v>
                </c:pt>
                <c:pt idx="733">
                  <c:v>-6.4768999999999998E-3</c:v>
                </c:pt>
                <c:pt idx="734">
                  <c:v>-3.7569000000000001E-3</c:v>
                </c:pt>
                <c:pt idx="735">
                  <c:v>4.8129999999999999E-4</c:v>
                </c:pt>
                <c:pt idx="736">
                  <c:v>6.5564000000000004E-3</c:v>
                </c:pt>
                <c:pt idx="737">
                  <c:v>-3.3608000000000002E-3</c:v>
                </c:pt>
                <c:pt idx="738">
                  <c:v>-4.0933000000000002E-3</c:v>
                </c:pt>
                <c:pt idx="739">
                  <c:v>-7.3791000000000004E-3</c:v>
                </c:pt>
                <c:pt idx="740">
                  <c:v>5.1241999999999998E-3</c:v>
                </c:pt>
                <c:pt idx="741">
                  <c:v>3.2425000000000002E-3</c:v>
                </c:pt>
                <c:pt idx="742">
                  <c:v>7.7291E-3</c:v>
                </c:pt>
                <c:pt idx="743">
                  <c:v>-5.4780000000000002E-3</c:v>
                </c:pt>
                <c:pt idx="744">
                  <c:v>1.1692E-3</c:v>
                </c:pt>
                <c:pt idx="745">
                  <c:v>7.4869000000000003E-3</c:v>
                </c:pt>
                <c:pt idx="746">
                  <c:v>-3.1481999999999999E-3</c:v>
                </c:pt>
                <c:pt idx="747">
                  <c:v>2.9735999999999999E-3</c:v>
                </c:pt>
                <c:pt idx="748">
                  <c:v>4.9910000000000004E-4</c:v>
                </c:pt>
                <c:pt idx="749">
                  <c:v>1.5054000000000001E-3</c:v>
                </c:pt>
                <c:pt idx="750">
                  <c:v>-5.2998999999999998E-3</c:v>
                </c:pt>
                <c:pt idx="751">
                  <c:v>-1.3104599999999999E-2</c:v>
                </c:pt>
                <c:pt idx="752">
                  <c:v>8.0239999999999999E-3</c:v>
                </c:pt>
                <c:pt idx="753">
                  <c:v>-6.8417E-3</c:v>
                </c:pt>
                <c:pt idx="754">
                  <c:v>-3.5958000000000001E-3</c:v>
                </c:pt>
                <c:pt idx="755">
                  <c:v>-7.8220000000000004E-4</c:v>
                </c:pt>
                <c:pt idx="756">
                  <c:v>3.5073000000000001E-3</c:v>
                </c:pt>
                <c:pt idx="757">
                  <c:v>7.8653999999999998E-3</c:v>
                </c:pt>
                <c:pt idx="758">
                  <c:v>-4.2506000000000002E-3</c:v>
                </c:pt>
                <c:pt idx="759">
                  <c:v>-9.5478999999999998E-3</c:v>
                </c:pt>
                <c:pt idx="760">
                  <c:v>-2.5791999999999998E-3</c:v>
                </c:pt>
                <c:pt idx="761">
                  <c:v>-3.7558000000000001E-3</c:v>
                </c:pt>
                <c:pt idx="762">
                  <c:v>4.4422000000000003E-3</c:v>
                </c:pt>
                <c:pt idx="763">
                  <c:v>-4.0601999999999999E-3</c:v>
                </c:pt>
                <c:pt idx="764">
                  <c:v>1.0770399999999999E-2</c:v>
                </c:pt>
                <c:pt idx="765">
                  <c:v>-9.2559999999999995E-4</c:v>
                </c:pt>
                <c:pt idx="766">
                  <c:v>-1.1720400000000001E-2</c:v>
                </c:pt>
                <c:pt idx="767">
                  <c:v>2.1196000000000001E-3</c:v>
                </c:pt>
                <c:pt idx="768">
                  <c:v>-1.15566E-2</c:v>
                </c:pt>
                <c:pt idx="769">
                  <c:v>1.0605E-3</c:v>
                </c:pt>
                <c:pt idx="770">
                  <c:v>2.4842000000000002E-3</c:v>
                </c:pt>
                <c:pt idx="771">
                  <c:v>1.31857E-2</c:v>
                </c:pt>
                <c:pt idx="772">
                  <c:v>-6.4473999999999998E-3</c:v>
                </c:pt>
                <c:pt idx="773">
                  <c:v>-4.7973E-3</c:v>
                </c:pt>
                <c:pt idx="774">
                  <c:v>-8.8915000000000001E-3</c:v>
                </c:pt>
                <c:pt idx="775">
                  <c:v>5.4437000000000001E-3</c:v>
                </c:pt>
                <c:pt idx="776">
                  <c:v>-1.9104E-3</c:v>
                </c:pt>
                <c:pt idx="777">
                  <c:v>2.0379999999999999E-3</c:v>
                </c:pt>
                <c:pt idx="778">
                  <c:v>4.5066000000000004E-3</c:v>
                </c:pt>
                <c:pt idx="779">
                  <c:v>1.1525000000000001E-3</c:v>
                </c:pt>
                <c:pt idx="780">
                  <c:v>9.0188000000000004E-3</c:v>
                </c:pt>
                <c:pt idx="781">
                  <c:v>-1.01035E-2</c:v>
                </c:pt>
                <c:pt idx="782">
                  <c:v>-5.9001000000000001E-3</c:v>
                </c:pt>
                <c:pt idx="783">
                  <c:v>4.5792000000000003E-3</c:v>
                </c:pt>
                <c:pt idx="784">
                  <c:v>3.5014999999999998E-3</c:v>
                </c:pt>
                <c:pt idx="785">
                  <c:v>5.3276E-3</c:v>
                </c:pt>
                <c:pt idx="786">
                  <c:v>2.7101999999999998E-3</c:v>
                </c:pt>
                <c:pt idx="787">
                  <c:v>-3.3061000000000002E-3</c:v>
                </c:pt>
                <c:pt idx="788">
                  <c:v>5.6280000000000002E-3</c:v>
                </c:pt>
                <c:pt idx="789">
                  <c:v>-1.4469000000000001E-3</c:v>
                </c:pt>
                <c:pt idx="790">
                  <c:v>-7.6007999999999996E-3</c:v>
                </c:pt>
                <c:pt idx="791">
                  <c:v>4.3290999999999998E-3</c:v>
                </c:pt>
                <c:pt idx="792">
                  <c:v>3.6509999999999998E-4</c:v>
                </c:pt>
                <c:pt idx="793">
                  <c:v>2.0573000000000002E-3</c:v>
                </c:pt>
                <c:pt idx="794">
                  <c:v>1.0704699999999999E-2</c:v>
                </c:pt>
                <c:pt idx="795">
                  <c:v>8.5737999999999995E-3</c:v>
                </c:pt>
                <c:pt idx="796">
                  <c:v>-5.4269000000000001E-3</c:v>
                </c:pt>
                <c:pt idx="797">
                  <c:v>1.3210400000000001E-2</c:v>
                </c:pt>
                <c:pt idx="798">
                  <c:v>-2.3235999999999999E-3</c:v>
                </c:pt>
                <c:pt idx="799">
                  <c:v>-4.5850999999999999E-3</c:v>
                </c:pt>
                <c:pt idx="800">
                  <c:v>-6.4057999999999997E-3</c:v>
                </c:pt>
                <c:pt idx="801">
                  <c:v>-4.8999999999999998E-5</c:v>
                </c:pt>
                <c:pt idx="802">
                  <c:v>-8.3762000000000003E-3</c:v>
                </c:pt>
                <c:pt idx="803">
                  <c:v>-7.2919999999999999E-3</c:v>
                </c:pt>
                <c:pt idx="804">
                  <c:v>-1.632E-3</c:v>
                </c:pt>
                <c:pt idx="805">
                  <c:v>3.0528999999999999E-3</c:v>
                </c:pt>
                <c:pt idx="806">
                  <c:v>5.3676000000000001E-3</c:v>
                </c:pt>
                <c:pt idx="807">
                  <c:v>-5.3365000000000001E-3</c:v>
                </c:pt>
                <c:pt idx="808">
                  <c:v>-5.7388999999999999E-3</c:v>
                </c:pt>
                <c:pt idx="809">
                  <c:v>4.4825999999999998E-3</c:v>
                </c:pt>
                <c:pt idx="810">
                  <c:v>1.2915899999999999E-2</c:v>
                </c:pt>
                <c:pt idx="811">
                  <c:v>3.3075999999999999E-3</c:v>
                </c:pt>
                <c:pt idx="812">
                  <c:v>-4.7191999999999998E-3</c:v>
                </c:pt>
                <c:pt idx="813">
                  <c:v>1.8009999999999999E-4</c:v>
                </c:pt>
                <c:pt idx="814">
                  <c:v>1.2756200000000001E-2</c:v>
                </c:pt>
                <c:pt idx="815">
                  <c:v>-3.0796E-3</c:v>
                </c:pt>
                <c:pt idx="816">
                  <c:v>-3.7437E-3</c:v>
                </c:pt>
                <c:pt idx="817">
                  <c:v>-3.6537000000000002E-3</c:v>
                </c:pt>
                <c:pt idx="818">
                  <c:v>-6.2468999999999997E-3</c:v>
                </c:pt>
                <c:pt idx="819">
                  <c:v>4.3625000000000001E-3</c:v>
                </c:pt>
                <c:pt idx="820">
                  <c:v>-7.1780999999999998E-3</c:v>
                </c:pt>
                <c:pt idx="821">
                  <c:v>-1.9444E-3</c:v>
                </c:pt>
                <c:pt idx="822">
                  <c:v>-7.1193000000000003E-3</c:v>
                </c:pt>
                <c:pt idx="823">
                  <c:v>1.8864000000000001E-3</c:v>
                </c:pt>
                <c:pt idx="824">
                  <c:v>-9.5911999999999994E-3</c:v>
                </c:pt>
                <c:pt idx="825">
                  <c:v>6.9169000000000001E-3</c:v>
                </c:pt>
                <c:pt idx="826">
                  <c:v>-5.8606999999999999E-3</c:v>
                </c:pt>
                <c:pt idx="827">
                  <c:v>-9.0299999999999999E-5</c:v>
                </c:pt>
                <c:pt idx="828">
                  <c:v>-5.9310999999999999E-3</c:v>
                </c:pt>
                <c:pt idx="829">
                  <c:v>8.6319999999999995E-4</c:v>
                </c:pt>
                <c:pt idx="830">
                  <c:v>2.9881E-3</c:v>
                </c:pt>
                <c:pt idx="831">
                  <c:v>1.941E-3</c:v>
                </c:pt>
                <c:pt idx="832">
                  <c:v>3.3034000000000002E-3</c:v>
                </c:pt>
                <c:pt idx="833">
                  <c:v>6.4650000000000003E-3</c:v>
                </c:pt>
                <c:pt idx="834">
                  <c:v>-8.1680000000000001E-4</c:v>
                </c:pt>
                <c:pt idx="835">
                  <c:v>6.2361999999999999E-3</c:v>
                </c:pt>
                <c:pt idx="836">
                  <c:v>-9.3247E-3</c:v>
                </c:pt>
                <c:pt idx="837">
                  <c:v>-1.7968000000000001E-3</c:v>
                </c:pt>
                <c:pt idx="838">
                  <c:v>-4.8078000000000001E-3</c:v>
                </c:pt>
                <c:pt idx="839">
                  <c:v>-1.8198999999999999E-3</c:v>
                </c:pt>
                <c:pt idx="840">
                  <c:v>2.7485999999999999E-3</c:v>
                </c:pt>
                <c:pt idx="841">
                  <c:v>-6.1599999999999997E-3</c:v>
                </c:pt>
                <c:pt idx="842">
                  <c:v>1.9805000000000001E-3</c:v>
                </c:pt>
                <c:pt idx="843">
                  <c:v>1.18583E-2</c:v>
                </c:pt>
                <c:pt idx="844">
                  <c:v>1.9681E-3</c:v>
                </c:pt>
                <c:pt idx="845">
                  <c:v>4.9500000000000004E-3</c:v>
                </c:pt>
                <c:pt idx="846">
                  <c:v>-1.5516E-3</c:v>
                </c:pt>
                <c:pt idx="847">
                  <c:v>2.3679999999999999E-3</c:v>
                </c:pt>
                <c:pt idx="848">
                  <c:v>-6.0994999999999999E-3</c:v>
                </c:pt>
                <c:pt idx="849">
                  <c:v>-9.7109999999999991E-3</c:v>
                </c:pt>
                <c:pt idx="850">
                  <c:v>2.085E-4</c:v>
                </c:pt>
                <c:pt idx="851">
                  <c:v>5.7324999999999997E-3</c:v>
                </c:pt>
                <c:pt idx="852">
                  <c:v>5.3522999999999999E-3</c:v>
                </c:pt>
                <c:pt idx="853">
                  <c:v>-4.4244999999999996E-3</c:v>
                </c:pt>
                <c:pt idx="854">
                  <c:v>2.3462999999999999E-3</c:v>
                </c:pt>
                <c:pt idx="855">
                  <c:v>1.05801E-2</c:v>
                </c:pt>
                <c:pt idx="856">
                  <c:v>4.8396000000000003E-3</c:v>
                </c:pt>
                <c:pt idx="857">
                  <c:v>-9.8149999999999995E-4</c:v>
                </c:pt>
                <c:pt idx="858">
                  <c:v>-8.7717999999999997E-3</c:v>
                </c:pt>
                <c:pt idx="859">
                  <c:v>5.5037999999999997E-3</c:v>
                </c:pt>
                <c:pt idx="860">
                  <c:v>-1.1405999999999999E-2</c:v>
                </c:pt>
                <c:pt idx="861">
                  <c:v>-1.1153000000000001E-3</c:v>
                </c:pt>
                <c:pt idx="862">
                  <c:v>1.0015700000000001E-2</c:v>
                </c:pt>
                <c:pt idx="863">
                  <c:v>6.8193999999999998E-3</c:v>
                </c:pt>
                <c:pt idx="864">
                  <c:v>-2.7258999999999999E-3</c:v>
                </c:pt>
                <c:pt idx="865">
                  <c:v>-7.8159000000000006E-3</c:v>
                </c:pt>
                <c:pt idx="866">
                  <c:v>4.7409999999999998E-4</c:v>
                </c:pt>
                <c:pt idx="867">
                  <c:v>4.2307999999999998E-3</c:v>
                </c:pt>
                <c:pt idx="868">
                  <c:v>-5.8122E-3</c:v>
                </c:pt>
                <c:pt idx="869">
                  <c:v>3.4843000000000001E-3</c:v>
                </c:pt>
                <c:pt idx="870">
                  <c:v>-6.2246000000000003E-3</c:v>
                </c:pt>
                <c:pt idx="871">
                  <c:v>2.1925E-3</c:v>
                </c:pt>
                <c:pt idx="872">
                  <c:v>9.4234999999999996E-3</c:v>
                </c:pt>
                <c:pt idx="873">
                  <c:v>4.7641999999999997E-3</c:v>
                </c:pt>
                <c:pt idx="874">
                  <c:v>-1.08904E-2</c:v>
                </c:pt>
                <c:pt idx="875">
                  <c:v>-3.8831999999999998E-3</c:v>
                </c:pt>
                <c:pt idx="876">
                  <c:v>8.6759999999999995E-4</c:v>
                </c:pt>
                <c:pt idx="877">
                  <c:v>-1.5669999999999999E-4</c:v>
                </c:pt>
                <c:pt idx="878">
                  <c:v>-1.42016E-2</c:v>
                </c:pt>
                <c:pt idx="879">
                  <c:v>4.5097000000000002E-3</c:v>
                </c:pt>
                <c:pt idx="880">
                  <c:v>-1.0325900000000001E-2</c:v>
                </c:pt>
                <c:pt idx="881">
                  <c:v>1.5500000000000001E-5</c:v>
                </c:pt>
                <c:pt idx="882">
                  <c:v>-3.4269999999999998E-4</c:v>
                </c:pt>
                <c:pt idx="883">
                  <c:v>2.6630999999999998E-3</c:v>
                </c:pt>
                <c:pt idx="884">
                  <c:v>1.1871E-3</c:v>
                </c:pt>
                <c:pt idx="885">
                  <c:v>4.0387000000000001E-3</c:v>
                </c:pt>
                <c:pt idx="886">
                  <c:v>9.3602000000000008E-3</c:v>
                </c:pt>
                <c:pt idx="887">
                  <c:v>2.0588999999999998E-3</c:v>
                </c:pt>
                <c:pt idx="888">
                  <c:v>-5.7200000000000001E-5</c:v>
                </c:pt>
                <c:pt idx="889">
                  <c:v>-2.7209000000000001E-3</c:v>
                </c:pt>
                <c:pt idx="890">
                  <c:v>-9.8604999999999995E-3</c:v>
                </c:pt>
                <c:pt idx="891">
                  <c:v>-8.8599999999999996E-4</c:v>
                </c:pt>
                <c:pt idx="892">
                  <c:v>-7.2600000000000003E-5</c:v>
                </c:pt>
                <c:pt idx="893">
                  <c:v>-1.3638000000000001E-3</c:v>
                </c:pt>
                <c:pt idx="894">
                  <c:v>-9.8487000000000002E-3</c:v>
                </c:pt>
                <c:pt idx="895">
                  <c:v>3.3570000000000002E-3</c:v>
                </c:pt>
                <c:pt idx="896">
                  <c:v>1.08524E-2</c:v>
                </c:pt>
                <c:pt idx="897">
                  <c:v>-8.0239999999999999E-4</c:v>
                </c:pt>
                <c:pt idx="898">
                  <c:v>-1.2428999999999999E-3</c:v>
                </c:pt>
                <c:pt idx="899">
                  <c:v>1.01551E-2</c:v>
                </c:pt>
                <c:pt idx="900">
                  <c:v>-4.6730000000000001E-3</c:v>
                </c:pt>
                <c:pt idx="901">
                  <c:v>-3.1310000000000001E-3</c:v>
                </c:pt>
                <c:pt idx="902">
                  <c:v>-3.2881E-3</c:v>
                </c:pt>
                <c:pt idx="903">
                  <c:v>-5.3302000000000002E-3</c:v>
                </c:pt>
                <c:pt idx="904">
                  <c:v>6.7834000000000002E-3</c:v>
                </c:pt>
                <c:pt idx="905">
                  <c:v>-3.1408E-3</c:v>
                </c:pt>
                <c:pt idx="906">
                  <c:v>4.9052999999999996E-3</c:v>
                </c:pt>
                <c:pt idx="907">
                  <c:v>-4.1006999999999997E-3</c:v>
                </c:pt>
                <c:pt idx="908">
                  <c:v>-2.0038E-3</c:v>
                </c:pt>
                <c:pt idx="909">
                  <c:v>2.3988E-3</c:v>
                </c:pt>
                <c:pt idx="910">
                  <c:v>7.4774000000000004E-3</c:v>
                </c:pt>
                <c:pt idx="911">
                  <c:v>-4.2402999999999998E-3</c:v>
                </c:pt>
                <c:pt idx="912">
                  <c:v>-3.6686000000000002E-3</c:v>
                </c:pt>
                <c:pt idx="913">
                  <c:v>5.5915000000000001E-3</c:v>
                </c:pt>
                <c:pt idx="914">
                  <c:v>4.7914000000000003E-3</c:v>
                </c:pt>
                <c:pt idx="915">
                  <c:v>9.2989000000000006E-3</c:v>
                </c:pt>
                <c:pt idx="916">
                  <c:v>3.3383000000000002E-3</c:v>
                </c:pt>
                <c:pt idx="917">
                  <c:v>-1.5824000000000001E-3</c:v>
                </c:pt>
                <c:pt idx="918">
                  <c:v>1.12946E-2</c:v>
                </c:pt>
                <c:pt idx="919">
                  <c:v>-6.6687999999999999E-3</c:v>
                </c:pt>
                <c:pt idx="920">
                  <c:v>1.1979699999999999E-2</c:v>
                </c:pt>
                <c:pt idx="921">
                  <c:v>1.4860000000000001E-4</c:v>
                </c:pt>
                <c:pt idx="922">
                  <c:v>1.8931E-3</c:v>
                </c:pt>
                <c:pt idx="923">
                  <c:v>1.5815E-3</c:v>
                </c:pt>
                <c:pt idx="924">
                  <c:v>-4.283E-4</c:v>
                </c:pt>
                <c:pt idx="925">
                  <c:v>-8.9493999999999997E-3</c:v>
                </c:pt>
                <c:pt idx="926">
                  <c:v>1.0807E-3</c:v>
                </c:pt>
                <c:pt idx="927">
                  <c:v>-1.6107000000000001E-3</c:v>
                </c:pt>
                <c:pt idx="928">
                  <c:v>1.1072E-3</c:v>
                </c:pt>
                <c:pt idx="929">
                  <c:v>4.2020000000000002E-4</c:v>
                </c:pt>
                <c:pt idx="930">
                  <c:v>-1.2579999999999999E-4</c:v>
                </c:pt>
                <c:pt idx="931">
                  <c:v>4.6791000000000003E-3</c:v>
                </c:pt>
                <c:pt idx="932">
                  <c:v>3.2575999999999998E-3</c:v>
                </c:pt>
                <c:pt idx="933">
                  <c:v>-9.2949999999999999E-4</c:v>
                </c:pt>
                <c:pt idx="934">
                  <c:v>1.12158E-2</c:v>
                </c:pt>
                <c:pt idx="935">
                  <c:v>1.1221200000000001E-2</c:v>
                </c:pt>
                <c:pt idx="936">
                  <c:v>1.0771000000000001E-3</c:v>
                </c:pt>
                <c:pt idx="937">
                  <c:v>4.6519999999999998E-4</c:v>
                </c:pt>
                <c:pt idx="938">
                  <c:v>-2.2092000000000001E-3</c:v>
                </c:pt>
                <c:pt idx="939">
                  <c:v>1.0374400000000001E-2</c:v>
                </c:pt>
                <c:pt idx="940">
                  <c:v>-9.8364999999999998E-3</c:v>
                </c:pt>
                <c:pt idx="941">
                  <c:v>-1.21945E-2</c:v>
                </c:pt>
                <c:pt idx="942">
                  <c:v>-1.9135999999999999E-3</c:v>
                </c:pt>
                <c:pt idx="943">
                  <c:v>6.0039000000000004E-3</c:v>
                </c:pt>
                <c:pt idx="944">
                  <c:v>4.2126999999999998E-3</c:v>
                </c:pt>
                <c:pt idx="945">
                  <c:v>-7.9679999999999996E-4</c:v>
                </c:pt>
                <c:pt idx="946">
                  <c:v>-1.3974E-3</c:v>
                </c:pt>
                <c:pt idx="947">
                  <c:v>9.2980000000000005E-4</c:v>
                </c:pt>
                <c:pt idx="948">
                  <c:v>-3.2807000000000001E-3</c:v>
                </c:pt>
                <c:pt idx="949">
                  <c:v>5.8186000000000002E-3</c:v>
                </c:pt>
                <c:pt idx="950">
                  <c:v>-7.5210000000000001E-4</c:v>
                </c:pt>
                <c:pt idx="951">
                  <c:v>8.7425000000000003E-3</c:v>
                </c:pt>
                <c:pt idx="952">
                  <c:v>-1.0095700000000001E-2</c:v>
                </c:pt>
                <c:pt idx="953">
                  <c:v>-5.8748000000000003E-3</c:v>
                </c:pt>
                <c:pt idx="954">
                  <c:v>2.1416E-3</c:v>
                </c:pt>
                <c:pt idx="955">
                  <c:v>-4.0209E-3</c:v>
                </c:pt>
                <c:pt idx="956">
                  <c:v>4.1479000000000004E-3</c:v>
                </c:pt>
                <c:pt idx="957">
                  <c:v>1.722E-3</c:v>
                </c:pt>
                <c:pt idx="958">
                  <c:v>3.9122000000000002E-3</c:v>
                </c:pt>
                <c:pt idx="959">
                  <c:v>-5.9360999999999997E-3</c:v>
                </c:pt>
                <c:pt idx="960">
                  <c:v>1.16568E-2</c:v>
                </c:pt>
                <c:pt idx="961">
                  <c:v>1.4932999999999999E-3</c:v>
                </c:pt>
                <c:pt idx="962">
                  <c:v>2.3673000000000001E-3</c:v>
                </c:pt>
                <c:pt idx="963">
                  <c:v>-7.1567000000000002E-3</c:v>
                </c:pt>
                <c:pt idx="964">
                  <c:v>-5.2800000000000004E-4</c:v>
                </c:pt>
                <c:pt idx="965">
                  <c:v>6.0780000000000001E-3</c:v>
                </c:pt>
                <c:pt idx="966">
                  <c:v>5.0867999999999998E-3</c:v>
                </c:pt>
                <c:pt idx="967">
                  <c:v>-9.4687999999999994E-3</c:v>
                </c:pt>
                <c:pt idx="968">
                  <c:v>1.00153E-2</c:v>
                </c:pt>
                <c:pt idx="969">
                  <c:v>-9.3559999999999997E-3</c:v>
                </c:pt>
                <c:pt idx="970">
                  <c:v>1.0129E-3</c:v>
                </c:pt>
                <c:pt idx="971">
                  <c:v>2.3039999999999999E-4</c:v>
                </c:pt>
                <c:pt idx="972">
                  <c:v>2.1383000000000001E-3</c:v>
                </c:pt>
                <c:pt idx="973">
                  <c:v>7.4580000000000002E-4</c:v>
                </c:pt>
                <c:pt idx="974">
                  <c:v>-5.5437999999999998E-3</c:v>
                </c:pt>
                <c:pt idx="975">
                  <c:v>1.3914000000000001E-3</c:v>
                </c:pt>
                <c:pt idx="976">
                  <c:v>-5.7187999999999996E-3</c:v>
                </c:pt>
                <c:pt idx="977">
                  <c:v>-8.5039E-3</c:v>
                </c:pt>
                <c:pt idx="978">
                  <c:v>6.0654999999999997E-3</c:v>
                </c:pt>
                <c:pt idx="979">
                  <c:v>-7.5500000000000006E-5</c:v>
                </c:pt>
                <c:pt idx="980">
                  <c:v>6.6109000000000003E-3</c:v>
                </c:pt>
                <c:pt idx="981">
                  <c:v>6.2864000000000001E-3</c:v>
                </c:pt>
                <c:pt idx="982">
                  <c:v>6.4308999999999998E-3</c:v>
                </c:pt>
                <c:pt idx="983">
                  <c:v>-2.166E-3</c:v>
                </c:pt>
                <c:pt idx="984">
                  <c:v>7.6139999999999997E-4</c:v>
                </c:pt>
                <c:pt idx="985">
                  <c:v>2.87E-5</c:v>
                </c:pt>
                <c:pt idx="986">
                  <c:v>-2.5517999999999999E-3</c:v>
                </c:pt>
                <c:pt idx="987">
                  <c:v>6.1533999999999998E-3</c:v>
                </c:pt>
                <c:pt idx="988">
                  <c:v>3.7553E-3</c:v>
                </c:pt>
                <c:pt idx="989">
                  <c:v>1.0317700000000001E-2</c:v>
                </c:pt>
                <c:pt idx="990">
                  <c:v>-5.4964000000000002E-3</c:v>
                </c:pt>
                <c:pt idx="991">
                  <c:v>-7.1253999999999996E-3</c:v>
                </c:pt>
                <c:pt idx="992">
                  <c:v>-2.0149999999999999E-3</c:v>
                </c:pt>
                <c:pt idx="993">
                  <c:v>-3.2423999999999999E-3</c:v>
                </c:pt>
                <c:pt idx="994">
                  <c:v>-3.5289000000000002E-3</c:v>
                </c:pt>
                <c:pt idx="995">
                  <c:v>-3.7956999999999999E-3</c:v>
                </c:pt>
                <c:pt idx="996">
                  <c:v>9.6250000000000003E-4</c:v>
                </c:pt>
                <c:pt idx="997">
                  <c:v>-4.7124000000000003E-3</c:v>
                </c:pt>
                <c:pt idx="998">
                  <c:v>-2.7339999999999998E-4</c:v>
                </c:pt>
                <c:pt idx="999">
                  <c:v>4.1954999999999996E-3</c:v>
                </c:pt>
              </c:numCache>
            </c:numRef>
          </c:xVal>
          <c:yVal>
            <c:numRef>
              <c:f>'MBU v Non-MBU'!$E$2:$E$1001</c:f>
              <c:numCache>
                <c:formatCode>General</c:formatCode>
                <c:ptCount val="1000"/>
                <c:pt idx="0">
                  <c:v>37420.85</c:v>
                </c:pt>
                <c:pt idx="1">
                  <c:v>45627.47</c:v>
                </c:pt>
                <c:pt idx="2">
                  <c:v>46125.8</c:v>
                </c:pt>
                <c:pt idx="3">
                  <c:v>45897.5</c:v>
                </c:pt>
                <c:pt idx="4">
                  <c:v>44412.07</c:v>
                </c:pt>
                <c:pt idx="5">
                  <c:v>49685.15</c:v>
                </c:pt>
                <c:pt idx="6">
                  <c:v>42086.85</c:v>
                </c:pt>
                <c:pt idx="7">
                  <c:v>46741.97</c:v>
                </c:pt>
                <c:pt idx="8">
                  <c:v>46719</c:v>
                </c:pt>
                <c:pt idx="9">
                  <c:v>47653.77</c:v>
                </c:pt>
                <c:pt idx="10">
                  <c:v>44776.69</c:v>
                </c:pt>
                <c:pt idx="11">
                  <c:v>49704.62</c:v>
                </c:pt>
                <c:pt idx="12">
                  <c:v>46791.74</c:v>
                </c:pt>
                <c:pt idx="13">
                  <c:v>43053.18</c:v>
                </c:pt>
                <c:pt idx="14">
                  <c:v>43151.57</c:v>
                </c:pt>
                <c:pt idx="15">
                  <c:v>56940.22</c:v>
                </c:pt>
                <c:pt idx="16">
                  <c:v>44808.67</c:v>
                </c:pt>
                <c:pt idx="17">
                  <c:v>48650.53</c:v>
                </c:pt>
                <c:pt idx="18">
                  <c:v>46392.53</c:v>
                </c:pt>
                <c:pt idx="19">
                  <c:v>42432.95</c:v>
                </c:pt>
                <c:pt idx="20">
                  <c:v>48310.02</c:v>
                </c:pt>
                <c:pt idx="21">
                  <c:v>42544.45</c:v>
                </c:pt>
                <c:pt idx="22">
                  <c:v>45335.7</c:v>
                </c:pt>
                <c:pt idx="23">
                  <c:v>43294.54</c:v>
                </c:pt>
                <c:pt idx="24">
                  <c:v>44514.96</c:v>
                </c:pt>
                <c:pt idx="25">
                  <c:v>45928.88</c:v>
                </c:pt>
                <c:pt idx="26">
                  <c:v>41122.720000000001</c:v>
                </c:pt>
                <c:pt idx="27">
                  <c:v>42497.05</c:v>
                </c:pt>
                <c:pt idx="28">
                  <c:v>48236.22</c:v>
                </c:pt>
                <c:pt idx="29">
                  <c:v>39502.21</c:v>
                </c:pt>
                <c:pt idx="30">
                  <c:v>37896.75</c:v>
                </c:pt>
                <c:pt idx="31">
                  <c:v>38115.230000000003</c:v>
                </c:pt>
                <c:pt idx="32">
                  <c:v>45001.36</c:v>
                </c:pt>
                <c:pt idx="33">
                  <c:v>38580.82</c:v>
                </c:pt>
                <c:pt idx="34">
                  <c:v>42751.11</c:v>
                </c:pt>
                <c:pt idx="35">
                  <c:v>41856.160000000003</c:v>
                </c:pt>
                <c:pt idx="36">
                  <c:v>45084.58</c:v>
                </c:pt>
                <c:pt idx="37">
                  <c:v>37460.300000000003</c:v>
                </c:pt>
                <c:pt idx="38">
                  <c:v>48374.74</c:v>
                </c:pt>
                <c:pt idx="39">
                  <c:v>41514.800000000003</c:v>
                </c:pt>
                <c:pt idx="40">
                  <c:v>45151.71</c:v>
                </c:pt>
                <c:pt idx="41">
                  <c:v>45942.86</c:v>
                </c:pt>
                <c:pt idx="42">
                  <c:v>37792.019999999997</c:v>
                </c:pt>
                <c:pt idx="43">
                  <c:v>44579.05</c:v>
                </c:pt>
                <c:pt idx="44">
                  <c:v>47852.56</c:v>
                </c:pt>
                <c:pt idx="45">
                  <c:v>47486.879999999997</c:v>
                </c:pt>
                <c:pt idx="46">
                  <c:v>45663.94</c:v>
                </c:pt>
                <c:pt idx="47">
                  <c:v>49138.3</c:v>
                </c:pt>
                <c:pt idx="48">
                  <c:v>42268.65</c:v>
                </c:pt>
                <c:pt idx="49">
                  <c:v>43599.93</c:v>
                </c:pt>
                <c:pt idx="50">
                  <c:v>43442.879999999997</c:v>
                </c:pt>
                <c:pt idx="51">
                  <c:v>46510.09</c:v>
                </c:pt>
                <c:pt idx="52">
                  <c:v>37638.559999999998</c:v>
                </c:pt>
                <c:pt idx="53">
                  <c:v>36691.129999999997</c:v>
                </c:pt>
                <c:pt idx="54">
                  <c:v>40496.720000000001</c:v>
                </c:pt>
                <c:pt idx="55">
                  <c:v>39272.29</c:v>
                </c:pt>
                <c:pt idx="56">
                  <c:v>44637.41</c:v>
                </c:pt>
                <c:pt idx="57">
                  <c:v>35695.360000000001</c:v>
                </c:pt>
                <c:pt idx="58">
                  <c:v>45463.01</c:v>
                </c:pt>
                <c:pt idx="59">
                  <c:v>44358.75</c:v>
                </c:pt>
                <c:pt idx="60">
                  <c:v>43186.65</c:v>
                </c:pt>
                <c:pt idx="61">
                  <c:v>46719.519999999997</c:v>
                </c:pt>
                <c:pt idx="62">
                  <c:v>43038.39</c:v>
                </c:pt>
                <c:pt idx="63">
                  <c:v>44261.94</c:v>
                </c:pt>
                <c:pt idx="64">
                  <c:v>42032.47</c:v>
                </c:pt>
                <c:pt idx="65">
                  <c:v>44442.73</c:v>
                </c:pt>
                <c:pt idx="66">
                  <c:v>45598.92</c:v>
                </c:pt>
                <c:pt idx="67">
                  <c:v>45082.47</c:v>
                </c:pt>
                <c:pt idx="68">
                  <c:v>43951.97</c:v>
                </c:pt>
                <c:pt idx="69">
                  <c:v>44701.88</c:v>
                </c:pt>
                <c:pt idx="70">
                  <c:v>50621.01</c:v>
                </c:pt>
                <c:pt idx="71">
                  <c:v>40011.58</c:v>
                </c:pt>
                <c:pt idx="72">
                  <c:v>43461.43</c:v>
                </c:pt>
                <c:pt idx="73">
                  <c:v>53649.99</c:v>
                </c:pt>
                <c:pt idx="74">
                  <c:v>40158.75</c:v>
                </c:pt>
                <c:pt idx="75">
                  <c:v>44413.04</c:v>
                </c:pt>
                <c:pt idx="76">
                  <c:v>42258.23</c:v>
                </c:pt>
                <c:pt idx="77">
                  <c:v>45594.96</c:v>
                </c:pt>
                <c:pt idx="78">
                  <c:v>42709.91</c:v>
                </c:pt>
                <c:pt idx="79">
                  <c:v>41824.99</c:v>
                </c:pt>
                <c:pt idx="80">
                  <c:v>47289.26</c:v>
                </c:pt>
                <c:pt idx="81">
                  <c:v>44405.69</c:v>
                </c:pt>
                <c:pt idx="82">
                  <c:v>47847.66</c:v>
                </c:pt>
                <c:pt idx="83">
                  <c:v>39270.15</c:v>
                </c:pt>
                <c:pt idx="84">
                  <c:v>35540.51</c:v>
                </c:pt>
                <c:pt idx="85">
                  <c:v>50341.34</c:v>
                </c:pt>
                <c:pt idx="86">
                  <c:v>38946.1</c:v>
                </c:pt>
                <c:pt idx="87">
                  <c:v>39242.519999999997</c:v>
                </c:pt>
                <c:pt idx="88">
                  <c:v>49486.07</c:v>
                </c:pt>
                <c:pt idx="89">
                  <c:v>42623.9</c:v>
                </c:pt>
                <c:pt idx="90">
                  <c:v>40061.83</c:v>
                </c:pt>
                <c:pt idx="91">
                  <c:v>40169.71</c:v>
                </c:pt>
                <c:pt idx="92">
                  <c:v>48849.51</c:v>
                </c:pt>
                <c:pt idx="93">
                  <c:v>49778.96</c:v>
                </c:pt>
                <c:pt idx="94">
                  <c:v>40348.42</c:v>
                </c:pt>
                <c:pt idx="95">
                  <c:v>38674.18</c:v>
                </c:pt>
                <c:pt idx="96">
                  <c:v>44697.83</c:v>
                </c:pt>
                <c:pt idx="97">
                  <c:v>44986.89</c:v>
                </c:pt>
                <c:pt idx="98">
                  <c:v>45252.75</c:v>
                </c:pt>
                <c:pt idx="99">
                  <c:v>42707.360000000001</c:v>
                </c:pt>
                <c:pt idx="100">
                  <c:v>40997.050000000003</c:v>
                </c:pt>
                <c:pt idx="101">
                  <c:v>49522.7</c:v>
                </c:pt>
                <c:pt idx="102">
                  <c:v>39926.07</c:v>
                </c:pt>
                <c:pt idx="103">
                  <c:v>50089.5</c:v>
                </c:pt>
                <c:pt idx="104">
                  <c:v>47973.3</c:v>
                </c:pt>
                <c:pt idx="105">
                  <c:v>45096.69</c:v>
                </c:pt>
                <c:pt idx="106">
                  <c:v>39364.410000000003</c:v>
                </c:pt>
                <c:pt idx="107">
                  <c:v>40592.339999999997</c:v>
                </c:pt>
                <c:pt idx="108">
                  <c:v>41828.22</c:v>
                </c:pt>
                <c:pt idx="109">
                  <c:v>43856.36</c:v>
                </c:pt>
                <c:pt idx="110">
                  <c:v>46257.21</c:v>
                </c:pt>
                <c:pt idx="111">
                  <c:v>42550.58</c:v>
                </c:pt>
                <c:pt idx="112">
                  <c:v>44934.96</c:v>
                </c:pt>
                <c:pt idx="113">
                  <c:v>44736.25</c:v>
                </c:pt>
                <c:pt idx="114">
                  <c:v>46687.54</c:v>
                </c:pt>
                <c:pt idx="115">
                  <c:v>44475.08</c:v>
                </c:pt>
                <c:pt idx="116">
                  <c:v>45032.18</c:v>
                </c:pt>
                <c:pt idx="117">
                  <c:v>44466.41</c:v>
                </c:pt>
                <c:pt idx="118">
                  <c:v>42025.39</c:v>
                </c:pt>
                <c:pt idx="119">
                  <c:v>38105.78</c:v>
                </c:pt>
                <c:pt idx="120">
                  <c:v>43300.91</c:v>
                </c:pt>
                <c:pt idx="121">
                  <c:v>42923.4</c:v>
                </c:pt>
                <c:pt idx="122">
                  <c:v>45214.37</c:v>
                </c:pt>
                <c:pt idx="123">
                  <c:v>40987.360000000001</c:v>
                </c:pt>
                <c:pt idx="124">
                  <c:v>43540.79</c:v>
                </c:pt>
                <c:pt idx="125">
                  <c:v>42686.2</c:v>
                </c:pt>
                <c:pt idx="126">
                  <c:v>40313.300000000003</c:v>
                </c:pt>
                <c:pt idx="127">
                  <c:v>43118.23</c:v>
                </c:pt>
                <c:pt idx="128">
                  <c:v>50007.86</c:v>
                </c:pt>
                <c:pt idx="129">
                  <c:v>42752.02</c:v>
                </c:pt>
                <c:pt idx="130">
                  <c:v>44720.56</c:v>
                </c:pt>
                <c:pt idx="131">
                  <c:v>43309.61</c:v>
                </c:pt>
                <c:pt idx="132">
                  <c:v>39328.18</c:v>
                </c:pt>
                <c:pt idx="133">
                  <c:v>41832.89</c:v>
                </c:pt>
                <c:pt idx="134">
                  <c:v>40150.93</c:v>
                </c:pt>
                <c:pt idx="135">
                  <c:v>42558.3</c:v>
                </c:pt>
                <c:pt idx="136">
                  <c:v>36884.379999999997</c:v>
                </c:pt>
                <c:pt idx="137">
                  <c:v>45373.94</c:v>
                </c:pt>
                <c:pt idx="138">
                  <c:v>35154.92</c:v>
                </c:pt>
                <c:pt idx="139">
                  <c:v>48847.8</c:v>
                </c:pt>
                <c:pt idx="140">
                  <c:v>40201.4</c:v>
                </c:pt>
                <c:pt idx="141">
                  <c:v>41518.36</c:v>
                </c:pt>
                <c:pt idx="142">
                  <c:v>47601.55</c:v>
                </c:pt>
                <c:pt idx="143">
                  <c:v>41451.01</c:v>
                </c:pt>
                <c:pt idx="144">
                  <c:v>41314.39</c:v>
                </c:pt>
                <c:pt idx="145">
                  <c:v>43929.16</c:v>
                </c:pt>
                <c:pt idx="146">
                  <c:v>45633.77</c:v>
                </c:pt>
                <c:pt idx="147">
                  <c:v>56435.83</c:v>
                </c:pt>
                <c:pt idx="148">
                  <c:v>44519.71</c:v>
                </c:pt>
                <c:pt idx="149">
                  <c:v>39631.589999999997</c:v>
                </c:pt>
                <c:pt idx="150">
                  <c:v>44060.62</c:v>
                </c:pt>
                <c:pt idx="151">
                  <c:v>44982.85</c:v>
                </c:pt>
                <c:pt idx="152">
                  <c:v>43600.36</c:v>
                </c:pt>
                <c:pt idx="153">
                  <c:v>46055.22</c:v>
                </c:pt>
                <c:pt idx="154">
                  <c:v>39302.29</c:v>
                </c:pt>
                <c:pt idx="155">
                  <c:v>41640.089999999997</c:v>
                </c:pt>
                <c:pt idx="156">
                  <c:v>39554.51</c:v>
                </c:pt>
                <c:pt idx="157">
                  <c:v>45220.76</c:v>
                </c:pt>
                <c:pt idx="158">
                  <c:v>50709.89</c:v>
                </c:pt>
                <c:pt idx="159">
                  <c:v>42479.96</c:v>
                </c:pt>
                <c:pt idx="160">
                  <c:v>39538.019999999997</c:v>
                </c:pt>
                <c:pt idx="161">
                  <c:v>39181.519999999997</c:v>
                </c:pt>
                <c:pt idx="162">
                  <c:v>44972.12</c:v>
                </c:pt>
                <c:pt idx="163">
                  <c:v>39388.07</c:v>
                </c:pt>
                <c:pt idx="164">
                  <c:v>41963.32</c:v>
                </c:pt>
                <c:pt idx="165">
                  <c:v>46520.6</c:v>
                </c:pt>
                <c:pt idx="166">
                  <c:v>48265.65</c:v>
                </c:pt>
                <c:pt idx="167">
                  <c:v>44955.95</c:v>
                </c:pt>
                <c:pt idx="168">
                  <c:v>45150.6</c:v>
                </c:pt>
                <c:pt idx="169">
                  <c:v>40901.660000000003</c:v>
                </c:pt>
                <c:pt idx="170">
                  <c:v>51894</c:v>
                </c:pt>
                <c:pt idx="171">
                  <c:v>44746.36</c:v>
                </c:pt>
                <c:pt idx="172">
                  <c:v>43173.440000000002</c:v>
                </c:pt>
                <c:pt idx="173">
                  <c:v>34311.050000000003</c:v>
                </c:pt>
                <c:pt idx="174">
                  <c:v>45307.27</c:v>
                </c:pt>
                <c:pt idx="175">
                  <c:v>41873.879999999997</c:v>
                </c:pt>
                <c:pt idx="176">
                  <c:v>43470.55</c:v>
                </c:pt>
                <c:pt idx="177">
                  <c:v>44846.98</c:v>
                </c:pt>
                <c:pt idx="178">
                  <c:v>43707.21</c:v>
                </c:pt>
                <c:pt idx="179">
                  <c:v>37198.83</c:v>
                </c:pt>
                <c:pt idx="180">
                  <c:v>44184.13</c:v>
                </c:pt>
                <c:pt idx="181">
                  <c:v>44735.25</c:v>
                </c:pt>
                <c:pt idx="182">
                  <c:v>47657.93</c:v>
                </c:pt>
                <c:pt idx="183">
                  <c:v>44429.02</c:v>
                </c:pt>
                <c:pt idx="184">
                  <c:v>43410.11</c:v>
                </c:pt>
                <c:pt idx="185">
                  <c:v>39356.769999999997</c:v>
                </c:pt>
                <c:pt idx="186">
                  <c:v>43364.800000000003</c:v>
                </c:pt>
                <c:pt idx="187">
                  <c:v>39897.83</c:v>
                </c:pt>
                <c:pt idx="188">
                  <c:v>47273.87</c:v>
                </c:pt>
                <c:pt idx="189">
                  <c:v>40768.79</c:v>
                </c:pt>
                <c:pt idx="190">
                  <c:v>43570.18</c:v>
                </c:pt>
                <c:pt idx="191">
                  <c:v>45105.68</c:v>
                </c:pt>
                <c:pt idx="192">
                  <c:v>36417.769999999997</c:v>
                </c:pt>
                <c:pt idx="193">
                  <c:v>39239.449999999997</c:v>
                </c:pt>
                <c:pt idx="194">
                  <c:v>45458.85</c:v>
                </c:pt>
                <c:pt idx="195">
                  <c:v>41946.36</c:v>
                </c:pt>
                <c:pt idx="196">
                  <c:v>44783.02</c:v>
                </c:pt>
                <c:pt idx="197">
                  <c:v>39134.089999999997</c:v>
                </c:pt>
                <c:pt idx="198">
                  <c:v>38628.89</c:v>
                </c:pt>
                <c:pt idx="199">
                  <c:v>45206.82</c:v>
                </c:pt>
                <c:pt idx="200">
                  <c:v>45555.519999999997</c:v>
                </c:pt>
                <c:pt idx="201">
                  <c:v>44355.7</c:v>
                </c:pt>
                <c:pt idx="202">
                  <c:v>44421.61</c:v>
                </c:pt>
                <c:pt idx="203">
                  <c:v>51516.11</c:v>
                </c:pt>
                <c:pt idx="204">
                  <c:v>45445.99</c:v>
                </c:pt>
                <c:pt idx="205">
                  <c:v>40439.25</c:v>
                </c:pt>
                <c:pt idx="206">
                  <c:v>49700.61</c:v>
                </c:pt>
                <c:pt idx="207">
                  <c:v>46671.7</c:v>
                </c:pt>
                <c:pt idx="208">
                  <c:v>47145.53</c:v>
                </c:pt>
                <c:pt idx="209">
                  <c:v>44665.84</c:v>
                </c:pt>
                <c:pt idx="210">
                  <c:v>41804.370000000003</c:v>
                </c:pt>
                <c:pt idx="211">
                  <c:v>49280.32</c:v>
                </c:pt>
                <c:pt idx="212">
                  <c:v>43232.21</c:v>
                </c:pt>
                <c:pt idx="213">
                  <c:v>42131.4</c:v>
                </c:pt>
                <c:pt idx="214">
                  <c:v>41526.230000000003</c:v>
                </c:pt>
                <c:pt idx="215">
                  <c:v>40070.519999999997</c:v>
                </c:pt>
                <c:pt idx="216">
                  <c:v>43432.89</c:v>
                </c:pt>
                <c:pt idx="217">
                  <c:v>40782.82</c:v>
                </c:pt>
                <c:pt idx="218">
                  <c:v>41998.66</c:v>
                </c:pt>
                <c:pt idx="219">
                  <c:v>42056.78</c:v>
                </c:pt>
                <c:pt idx="220">
                  <c:v>39042.25</c:v>
                </c:pt>
                <c:pt idx="221">
                  <c:v>47278.23</c:v>
                </c:pt>
                <c:pt idx="222">
                  <c:v>47841.66</c:v>
                </c:pt>
                <c:pt idx="223">
                  <c:v>45081.79</c:v>
                </c:pt>
                <c:pt idx="224">
                  <c:v>42215.96</c:v>
                </c:pt>
                <c:pt idx="225">
                  <c:v>45404.3</c:v>
                </c:pt>
                <c:pt idx="226">
                  <c:v>44776.27</c:v>
                </c:pt>
                <c:pt idx="227">
                  <c:v>43426.14</c:v>
                </c:pt>
                <c:pt idx="228">
                  <c:v>39361.57</c:v>
                </c:pt>
                <c:pt idx="229">
                  <c:v>43271.57</c:v>
                </c:pt>
                <c:pt idx="230">
                  <c:v>41313.01</c:v>
                </c:pt>
                <c:pt idx="231">
                  <c:v>40781.35</c:v>
                </c:pt>
                <c:pt idx="232">
                  <c:v>40672.11</c:v>
                </c:pt>
                <c:pt idx="233">
                  <c:v>47376.91</c:v>
                </c:pt>
                <c:pt idx="234">
                  <c:v>51031.59</c:v>
                </c:pt>
                <c:pt idx="235">
                  <c:v>41980.73</c:v>
                </c:pt>
                <c:pt idx="236">
                  <c:v>51112.05</c:v>
                </c:pt>
                <c:pt idx="237">
                  <c:v>42392.14</c:v>
                </c:pt>
                <c:pt idx="238">
                  <c:v>46092.67</c:v>
                </c:pt>
                <c:pt idx="239">
                  <c:v>39599.410000000003</c:v>
                </c:pt>
                <c:pt idx="240">
                  <c:v>49840.34</c:v>
                </c:pt>
                <c:pt idx="241">
                  <c:v>44333.22</c:v>
                </c:pt>
                <c:pt idx="242">
                  <c:v>40326.629999999997</c:v>
                </c:pt>
                <c:pt idx="243">
                  <c:v>41737.14</c:v>
                </c:pt>
                <c:pt idx="244">
                  <c:v>38860.28</c:v>
                </c:pt>
                <c:pt idx="245">
                  <c:v>40650.080000000002</c:v>
                </c:pt>
                <c:pt idx="246">
                  <c:v>37694.85</c:v>
                </c:pt>
                <c:pt idx="247">
                  <c:v>44343.69</c:v>
                </c:pt>
                <c:pt idx="248">
                  <c:v>51901.75</c:v>
                </c:pt>
                <c:pt idx="249">
                  <c:v>45213.09</c:v>
                </c:pt>
                <c:pt idx="250">
                  <c:v>49592.61</c:v>
                </c:pt>
                <c:pt idx="251">
                  <c:v>44830.06</c:v>
                </c:pt>
                <c:pt idx="252">
                  <c:v>35886.18</c:v>
                </c:pt>
                <c:pt idx="253">
                  <c:v>45176.14</c:v>
                </c:pt>
                <c:pt idx="254">
                  <c:v>39735.11</c:v>
                </c:pt>
                <c:pt idx="255">
                  <c:v>39601.550000000003</c:v>
                </c:pt>
                <c:pt idx="256">
                  <c:v>41721.760000000002</c:v>
                </c:pt>
                <c:pt idx="257">
                  <c:v>42803.03</c:v>
                </c:pt>
                <c:pt idx="258">
                  <c:v>37140.199999999997</c:v>
                </c:pt>
                <c:pt idx="259">
                  <c:v>54818.99</c:v>
                </c:pt>
                <c:pt idx="260">
                  <c:v>39751.96</c:v>
                </c:pt>
                <c:pt idx="261">
                  <c:v>43673.55</c:v>
                </c:pt>
                <c:pt idx="262">
                  <c:v>51199.35</c:v>
                </c:pt>
                <c:pt idx="263">
                  <c:v>32631.23</c:v>
                </c:pt>
                <c:pt idx="264">
                  <c:v>46509.5</c:v>
                </c:pt>
                <c:pt idx="265">
                  <c:v>45761.14</c:v>
                </c:pt>
                <c:pt idx="266">
                  <c:v>45861.61</c:v>
                </c:pt>
                <c:pt idx="267">
                  <c:v>45218.91</c:v>
                </c:pt>
                <c:pt idx="268">
                  <c:v>45870.18</c:v>
                </c:pt>
                <c:pt idx="269">
                  <c:v>41801.21</c:v>
                </c:pt>
                <c:pt idx="270">
                  <c:v>44455.41</c:v>
                </c:pt>
                <c:pt idx="271">
                  <c:v>40605.949999999997</c:v>
                </c:pt>
                <c:pt idx="272">
                  <c:v>43433.29</c:v>
                </c:pt>
                <c:pt idx="273">
                  <c:v>39916.339999999997</c:v>
                </c:pt>
                <c:pt idx="274">
                  <c:v>48424.2</c:v>
                </c:pt>
                <c:pt idx="275">
                  <c:v>39784.129999999997</c:v>
                </c:pt>
                <c:pt idx="276">
                  <c:v>38101.47</c:v>
                </c:pt>
                <c:pt idx="277">
                  <c:v>40879.14</c:v>
                </c:pt>
                <c:pt idx="278">
                  <c:v>44969.68</c:v>
                </c:pt>
                <c:pt idx="279">
                  <c:v>43246.91</c:v>
                </c:pt>
                <c:pt idx="280">
                  <c:v>45601.87</c:v>
                </c:pt>
                <c:pt idx="281">
                  <c:v>42367.46</c:v>
                </c:pt>
                <c:pt idx="282">
                  <c:v>50236.06</c:v>
                </c:pt>
                <c:pt idx="283">
                  <c:v>44679.81</c:v>
                </c:pt>
                <c:pt idx="284">
                  <c:v>47136.639999999999</c:v>
                </c:pt>
                <c:pt idx="285">
                  <c:v>42464.14</c:v>
                </c:pt>
                <c:pt idx="286">
                  <c:v>44368.07</c:v>
                </c:pt>
                <c:pt idx="287">
                  <c:v>41390.019999999997</c:v>
                </c:pt>
                <c:pt idx="288">
                  <c:v>47360.57</c:v>
                </c:pt>
                <c:pt idx="289">
                  <c:v>43291.11</c:v>
                </c:pt>
                <c:pt idx="290">
                  <c:v>44546.82</c:v>
                </c:pt>
                <c:pt idx="291">
                  <c:v>44702.14</c:v>
                </c:pt>
                <c:pt idx="292">
                  <c:v>47899.39</c:v>
                </c:pt>
                <c:pt idx="293">
                  <c:v>46114.61</c:v>
                </c:pt>
                <c:pt idx="294">
                  <c:v>46204.97</c:v>
                </c:pt>
                <c:pt idx="295">
                  <c:v>41096.21</c:v>
                </c:pt>
                <c:pt idx="296">
                  <c:v>45703.23</c:v>
                </c:pt>
                <c:pt idx="297">
                  <c:v>51716.42</c:v>
                </c:pt>
                <c:pt idx="298">
                  <c:v>44497.55</c:v>
                </c:pt>
                <c:pt idx="299">
                  <c:v>41302.050000000003</c:v>
                </c:pt>
                <c:pt idx="300">
                  <c:v>36868.550000000003</c:v>
                </c:pt>
                <c:pt idx="301">
                  <c:v>44472.38</c:v>
                </c:pt>
                <c:pt idx="302">
                  <c:v>41547.870000000003</c:v>
                </c:pt>
                <c:pt idx="303">
                  <c:v>41460.910000000003</c:v>
                </c:pt>
                <c:pt idx="304">
                  <c:v>45701.760000000002</c:v>
                </c:pt>
                <c:pt idx="305">
                  <c:v>42727.76</c:v>
                </c:pt>
                <c:pt idx="306">
                  <c:v>42032.18</c:v>
                </c:pt>
                <c:pt idx="307">
                  <c:v>39005.93</c:v>
                </c:pt>
                <c:pt idx="308">
                  <c:v>47902.3</c:v>
                </c:pt>
                <c:pt idx="309">
                  <c:v>42373.07</c:v>
                </c:pt>
                <c:pt idx="310">
                  <c:v>44298.19</c:v>
                </c:pt>
                <c:pt idx="311">
                  <c:v>46048.52</c:v>
                </c:pt>
                <c:pt idx="312">
                  <c:v>47074.5</c:v>
                </c:pt>
                <c:pt idx="313">
                  <c:v>41891.69</c:v>
                </c:pt>
                <c:pt idx="314">
                  <c:v>44185.89</c:v>
                </c:pt>
                <c:pt idx="315">
                  <c:v>50647.67</c:v>
                </c:pt>
                <c:pt idx="316">
                  <c:v>48430.43</c:v>
                </c:pt>
                <c:pt idx="317">
                  <c:v>42506.68</c:v>
                </c:pt>
                <c:pt idx="318">
                  <c:v>40729.120000000003</c:v>
                </c:pt>
                <c:pt idx="319">
                  <c:v>42670.43</c:v>
                </c:pt>
                <c:pt idx="320">
                  <c:v>38696.92</c:v>
                </c:pt>
                <c:pt idx="321">
                  <c:v>42387.14</c:v>
                </c:pt>
                <c:pt idx="322">
                  <c:v>43238.71</c:v>
                </c:pt>
                <c:pt idx="323">
                  <c:v>45790.5</c:v>
                </c:pt>
                <c:pt idx="324">
                  <c:v>40263.07</c:v>
                </c:pt>
                <c:pt idx="325">
                  <c:v>47853.86</c:v>
                </c:pt>
                <c:pt idx="326">
                  <c:v>44969.06</c:v>
                </c:pt>
                <c:pt idx="327">
                  <c:v>40758.11</c:v>
                </c:pt>
                <c:pt idx="328">
                  <c:v>46798.75</c:v>
                </c:pt>
                <c:pt idx="329">
                  <c:v>48202.74</c:v>
                </c:pt>
                <c:pt idx="330">
                  <c:v>43869.4</c:v>
                </c:pt>
                <c:pt idx="331">
                  <c:v>38538.89</c:v>
                </c:pt>
                <c:pt idx="332">
                  <c:v>48723.99</c:v>
                </c:pt>
                <c:pt idx="333">
                  <c:v>45872.78</c:v>
                </c:pt>
                <c:pt idx="334">
                  <c:v>51444.06</c:v>
                </c:pt>
                <c:pt idx="335">
                  <c:v>48998.68</c:v>
                </c:pt>
                <c:pt idx="336">
                  <c:v>40187.75</c:v>
                </c:pt>
                <c:pt idx="337">
                  <c:v>43671.61</c:v>
                </c:pt>
                <c:pt idx="338">
                  <c:v>38622.300000000003</c:v>
                </c:pt>
                <c:pt idx="339">
                  <c:v>43603.85</c:v>
                </c:pt>
                <c:pt idx="340">
                  <c:v>42552.55</c:v>
                </c:pt>
                <c:pt idx="341">
                  <c:v>42962.79</c:v>
                </c:pt>
                <c:pt idx="342">
                  <c:v>42709.43</c:v>
                </c:pt>
                <c:pt idx="343">
                  <c:v>42440.03</c:v>
                </c:pt>
                <c:pt idx="344">
                  <c:v>38291</c:v>
                </c:pt>
                <c:pt idx="345">
                  <c:v>39173.160000000003</c:v>
                </c:pt>
                <c:pt idx="346">
                  <c:v>36972.089999999997</c:v>
                </c:pt>
                <c:pt idx="347">
                  <c:v>42183.3</c:v>
                </c:pt>
                <c:pt idx="348">
                  <c:v>47917.91</c:v>
                </c:pt>
                <c:pt idx="349">
                  <c:v>44188.18</c:v>
                </c:pt>
                <c:pt idx="350">
                  <c:v>44599.91</c:v>
                </c:pt>
                <c:pt idx="351">
                  <c:v>51114.13</c:v>
                </c:pt>
                <c:pt idx="352">
                  <c:v>43684.57</c:v>
                </c:pt>
                <c:pt idx="353">
                  <c:v>41257.93</c:v>
                </c:pt>
                <c:pt idx="354">
                  <c:v>36060.86</c:v>
                </c:pt>
                <c:pt idx="355">
                  <c:v>47887.1</c:v>
                </c:pt>
                <c:pt idx="356">
                  <c:v>48055.83</c:v>
                </c:pt>
                <c:pt idx="357">
                  <c:v>36979.29</c:v>
                </c:pt>
                <c:pt idx="358">
                  <c:v>39711.39</c:v>
                </c:pt>
                <c:pt idx="359">
                  <c:v>48471.77</c:v>
                </c:pt>
                <c:pt idx="360">
                  <c:v>49701.05</c:v>
                </c:pt>
                <c:pt idx="361">
                  <c:v>46004.78</c:v>
                </c:pt>
                <c:pt idx="362">
                  <c:v>44935.65</c:v>
                </c:pt>
                <c:pt idx="363">
                  <c:v>40847.730000000003</c:v>
                </c:pt>
                <c:pt idx="364">
                  <c:v>43596.13</c:v>
                </c:pt>
                <c:pt idx="365">
                  <c:v>44553.57</c:v>
                </c:pt>
                <c:pt idx="366">
                  <c:v>47635.21</c:v>
                </c:pt>
                <c:pt idx="367">
                  <c:v>44241.17</c:v>
                </c:pt>
                <c:pt idx="368">
                  <c:v>39146.160000000003</c:v>
                </c:pt>
                <c:pt idx="369">
                  <c:v>40805.51</c:v>
                </c:pt>
                <c:pt idx="370">
                  <c:v>48305.89</c:v>
                </c:pt>
                <c:pt idx="371">
                  <c:v>42727.46</c:v>
                </c:pt>
                <c:pt idx="372">
                  <c:v>44135.91</c:v>
                </c:pt>
                <c:pt idx="373">
                  <c:v>51688.14</c:v>
                </c:pt>
                <c:pt idx="374">
                  <c:v>48050.43</c:v>
                </c:pt>
                <c:pt idx="375">
                  <c:v>52365.93</c:v>
                </c:pt>
                <c:pt idx="376">
                  <c:v>38716.44</c:v>
                </c:pt>
                <c:pt idx="377">
                  <c:v>43228.19</c:v>
                </c:pt>
                <c:pt idx="378">
                  <c:v>35815.480000000003</c:v>
                </c:pt>
                <c:pt idx="379">
                  <c:v>38405.870000000003</c:v>
                </c:pt>
                <c:pt idx="380">
                  <c:v>42589.04</c:v>
                </c:pt>
                <c:pt idx="381">
                  <c:v>45474.65</c:v>
                </c:pt>
                <c:pt idx="382">
                  <c:v>41418.06</c:v>
                </c:pt>
                <c:pt idx="383">
                  <c:v>48558.41</c:v>
                </c:pt>
                <c:pt idx="384">
                  <c:v>48762.17</c:v>
                </c:pt>
                <c:pt idx="385">
                  <c:v>46297.53</c:v>
                </c:pt>
                <c:pt idx="386">
                  <c:v>41829.78</c:v>
                </c:pt>
                <c:pt idx="387">
                  <c:v>42346.17</c:v>
                </c:pt>
                <c:pt idx="388">
                  <c:v>46556.36</c:v>
                </c:pt>
                <c:pt idx="389">
                  <c:v>44145.29</c:v>
                </c:pt>
                <c:pt idx="390">
                  <c:v>46681.36</c:v>
                </c:pt>
                <c:pt idx="391">
                  <c:v>51262.79</c:v>
                </c:pt>
                <c:pt idx="392">
                  <c:v>42026.68</c:v>
                </c:pt>
                <c:pt idx="393">
                  <c:v>42728.79</c:v>
                </c:pt>
                <c:pt idx="394">
                  <c:v>49000.959999999999</c:v>
                </c:pt>
                <c:pt idx="395">
                  <c:v>40667.660000000003</c:v>
                </c:pt>
                <c:pt idx="396">
                  <c:v>45295.69</c:v>
                </c:pt>
                <c:pt idx="397">
                  <c:v>44077.07</c:v>
                </c:pt>
                <c:pt idx="398">
                  <c:v>44816.85</c:v>
                </c:pt>
                <c:pt idx="399">
                  <c:v>42738.52</c:v>
                </c:pt>
                <c:pt idx="400">
                  <c:v>38837.300000000003</c:v>
                </c:pt>
                <c:pt idx="401">
                  <c:v>40634.410000000003</c:v>
                </c:pt>
                <c:pt idx="402">
                  <c:v>44146.66</c:v>
                </c:pt>
                <c:pt idx="403">
                  <c:v>39941.089999999997</c:v>
                </c:pt>
                <c:pt idx="404">
                  <c:v>42340.49</c:v>
                </c:pt>
                <c:pt idx="405">
                  <c:v>44257.18</c:v>
                </c:pt>
                <c:pt idx="406">
                  <c:v>44327.34</c:v>
                </c:pt>
                <c:pt idx="407">
                  <c:v>45161.09</c:v>
                </c:pt>
                <c:pt idx="408">
                  <c:v>39369.56</c:v>
                </c:pt>
                <c:pt idx="409">
                  <c:v>45440.12</c:v>
                </c:pt>
                <c:pt idx="410">
                  <c:v>47141.84</c:v>
                </c:pt>
                <c:pt idx="411">
                  <c:v>44579.44</c:v>
                </c:pt>
                <c:pt idx="412">
                  <c:v>41846.67</c:v>
                </c:pt>
                <c:pt idx="413">
                  <c:v>36415.410000000003</c:v>
                </c:pt>
                <c:pt idx="414">
                  <c:v>46516.26</c:v>
                </c:pt>
                <c:pt idx="415">
                  <c:v>46503.99</c:v>
                </c:pt>
                <c:pt idx="416">
                  <c:v>48613.73</c:v>
                </c:pt>
                <c:pt idx="417">
                  <c:v>46397.71</c:v>
                </c:pt>
                <c:pt idx="418">
                  <c:v>40044.300000000003</c:v>
                </c:pt>
                <c:pt idx="419">
                  <c:v>42293.57</c:v>
                </c:pt>
                <c:pt idx="420">
                  <c:v>43509.18</c:v>
                </c:pt>
                <c:pt idx="421">
                  <c:v>45048.07</c:v>
                </c:pt>
                <c:pt idx="422">
                  <c:v>44655.62</c:v>
                </c:pt>
                <c:pt idx="423">
                  <c:v>40224.46</c:v>
                </c:pt>
                <c:pt idx="424">
                  <c:v>41413.83</c:v>
                </c:pt>
                <c:pt idx="425">
                  <c:v>48314.32</c:v>
                </c:pt>
                <c:pt idx="426">
                  <c:v>44524.959999999999</c:v>
                </c:pt>
                <c:pt idx="427">
                  <c:v>44826.47</c:v>
                </c:pt>
                <c:pt idx="428">
                  <c:v>40710.019999999997</c:v>
                </c:pt>
                <c:pt idx="429">
                  <c:v>41571.11</c:v>
                </c:pt>
                <c:pt idx="430">
                  <c:v>50753.77</c:v>
                </c:pt>
                <c:pt idx="431">
                  <c:v>38089.22</c:v>
                </c:pt>
                <c:pt idx="432">
                  <c:v>48159.23</c:v>
                </c:pt>
                <c:pt idx="433">
                  <c:v>49544.92</c:v>
                </c:pt>
                <c:pt idx="434">
                  <c:v>42222.17</c:v>
                </c:pt>
                <c:pt idx="435">
                  <c:v>47172.89</c:v>
                </c:pt>
                <c:pt idx="436">
                  <c:v>43378.82</c:v>
                </c:pt>
                <c:pt idx="437">
                  <c:v>47791.81</c:v>
                </c:pt>
                <c:pt idx="438">
                  <c:v>46380.77</c:v>
                </c:pt>
                <c:pt idx="439">
                  <c:v>39658.129999999997</c:v>
                </c:pt>
                <c:pt idx="440">
                  <c:v>49491.53</c:v>
                </c:pt>
                <c:pt idx="441">
                  <c:v>47517.54</c:v>
                </c:pt>
                <c:pt idx="442">
                  <c:v>44683.23</c:v>
                </c:pt>
                <c:pt idx="443">
                  <c:v>40678.800000000003</c:v>
                </c:pt>
                <c:pt idx="444">
                  <c:v>46368.2</c:v>
                </c:pt>
                <c:pt idx="445">
                  <c:v>42264.17</c:v>
                </c:pt>
                <c:pt idx="446">
                  <c:v>44095.3</c:v>
                </c:pt>
                <c:pt idx="447">
                  <c:v>45124.25</c:v>
                </c:pt>
                <c:pt idx="448">
                  <c:v>50268.32</c:v>
                </c:pt>
                <c:pt idx="449">
                  <c:v>44876</c:v>
                </c:pt>
                <c:pt idx="450">
                  <c:v>39964.519999999997</c:v>
                </c:pt>
                <c:pt idx="451">
                  <c:v>43666.720000000001</c:v>
                </c:pt>
                <c:pt idx="452">
                  <c:v>43337.38</c:v>
                </c:pt>
                <c:pt idx="453">
                  <c:v>47375.55</c:v>
                </c:pt>
                <c:pt idx="454">
                  <c:v>45596.44</c:v>
                </c:pt>
                <c:pt idx="455">
                  <c:v>36847.33</c:v>
                </c:pt>
                <c:pt idx="456">
                  <c:v>47249.5</c:v>
                </c:pt>
                <c:pt idx="457">
                  <c:v>47458.94</c:v>
                </c:pt>
                <c:pt idx="458">
                  <c:v>37176.910000000003</c:v>
                </c:pt>
                <c:pt idx="459">
                  <c:v>47114.77</c:v>
                </c:pt>
                <c:pt idx="460">
                  <c:v>48625.73</c:v>
                </c:pt>
                <c:pt idx="461">
                  <c:v>43505</c:v>
                </c:pt>
                <c:pt idx="462">
                  <c:v>42579.85</c:v>
                </c:pt>
                <c:pt idx="463">
                  <c:v>42029.93</c:v>
                </c:pt>
                <c:pt idx="464">
                  <c:v>47055.8</c:v>
                </c:pt>
                <c:pt idx="465">
                  <c:v>47049.42</c:v>
                </c:pt>
                <c:pt idx="466">
                  <c:v>45069.43</c:v>
                </c:pt>
                <c:pt idx="467">
                  <c:v>43030.94</c:v>
                </c:pt>
                <c:pt idx="468">
                  <c:v>45278.76</c:v>
                </c:pt>
                <c:pt idx="469">
                  <c:v>45796.22</c:v>
                </c:pt>
                <c:pt idx="470">
                  <c:v>40531.17</c:v>
                </c:pt>
                <c:pt idx="471">
                  <c:v>44430.64</c:v>
                </c:pt>
                <c:pt idx="472">
                  <c:v>47831.97</c:v>
                </c:pt>
                <c:pt idx="473">
                  <c:v>45666.71</c:v>
                </c:pt>
                <c:pt idx="474">
                  <c:v>42311.03</c:v>
                </c:pt>
                <c:pt idx="475">
                  <c:v>44341.15</c:v>
                </c:pt>
                <c:pt idx="476">
                  <c:v>42628.75</c:v>
                </c:pt>
                <c:pt idx="477">
                  <c:v>45139.3</c:v>
                </c:pt>
                <c:pt idx="478">
                  <c:v>45255.92</c:v>
                </c:pt>
                <c:pt idx="479">
                  <c:v>40822.129999999997</c:v>
                </c:pt>
                <c:pt idx="480">
                  <c:v>45382.7</c:v>
                </c:pt>
                <c:pt idx="481">
                  <c:v>46053.56</c:v>
                </c:pt>
                <c:pt idx="482">
                  <c:v>42406.63</c:v>
                </c:pt>
                <c:pt idx="483">
                  <c:v>41149.769999999997</c:v>
                </c:pt>
                <c:pt idx="484">
                  <c:v>44390.27</c:v>
                </c:pt>
                <c:pt idx="485">
                  <c:v>41381.31</c:v>
                </c:pt>
                <c:pt idx="486">
                  <c:v>48936.21</c:v>
                </c:pt>
                <c:pt idx="487">
                  <c:v>36776.239999999998</c:v>
                </c:pt>
                <c:pt idx="488">
                  <c:v>42974.22</c:v>
                </c:pt>
                <c:pt idx="489">
                  <c:v>44190.26</c:v>
                </c:pt>
                <c:pt idx="490">
                  <c:v>46248.45</c:v>
                </c:pt>
                <c:pt idx="491">
                  <c:v>37753.75</c:v>
                </c:pt>
                <c:pt idx="492">
                  <c:v>49622.02</c:v>
                </c:pt>
                <c:pt idx="493">
                  <c:v>40495.050000000003</c:v>
                </c:pt>
                <c:pt idx="494">
                  <c:v>47326.93</c:v>
                </c:pt>
                <c:pt idx="495">
                  <c:v>52122.14</c:v>
                </c:pt>
                <c:pt idx="496">
                  <c:v>43140.38</c:v>
                </c:pt>
                <c:pt idx="497">
                  <c:v>46105.440000000002</c:v>
                </c:pt>
                <c:pt idx="498">
                  <c:v>49833.62</c:v>
                </c:pt>
                <c:pt idx="499">
                  <c:v>41828.629999999997</c:v>
                </c:pt>
                <c:pt idx="500">
                  <c:v>44444.21</c:v>
                </c:pt>
                <c:pt idx="501">
                  <c:v>46780.24</c:v>
                </c:pt>
                <c:pt idx="502">
                  <c:v>45679.51</c:v>
                </c:pt>
                <c:pt idx="503">
                  <c:v>42523.96</c:v>
                </c:pt>
                <c:pt idx="504">
                  <c:v>42471.28</c:v>
                </c:pt>
                <c:pt idx="505">
                  <c:v>41048.879999999997</c:v>
                </c:pt>
                <c:pt idx="506">
                  <c:v>44757.16</c:v>
                </c:pt>
                <c:pt idx="507">
                  <c:v>48684.36</c:v>
                </c:pt>
                <c:pt idx="508">
                  <c:v>43973.69</c:v>
                </c:pt>
                <c:pt idx="509">
                  <c:v>40242.519999999997</c:v>
                </c:pt>
                <c:pt idx="510">
                  <c:v>43595.71</c:v>
                </c:pt>
                <c:pt idx="511">
                  <c:v>44509.43</c:v>
                </c:pt>
                <c:pt idx="512">
                  <c:v>46711.21</c:v>
                </c:pt>
                <c:pt idx="513">
                  <c:v>49119.33</c:v>
                </c:pt>
                <c:pt idx="514">
                  <c:v>47413.7</c:v>
                </c:pt>
                <c:pt idx="515">
                  <c:v>38892.410000000003</c:v>
                </c:pt>
                <c:pt idx="516">
                  <c:v>45844.23</c:v>
                </c:pt>
                <c:pt idx="517">
                  <c:v>48279.32</c:v>
                </c:pt>
                <c:pt idx="518">
                  <c:v>44970.97</c:v>
                </c:pt>
                <c:pt idx="519">
                  <c:v>51801.65</c:v>
                </c:pt>
                <c:pt idx="520">
                  <c:v>47562.94</c:v>
                </c:pt>
                <c:pt idx="521">
                  <c:v>46404.45</c:v>
                </c:pt>
                <c:pt idx="522">
                  <c:v>43307.83</c:v>
                </c:pt>
                <c:pt idx="523">
                  <c:v>39355.61</c:v>
                </c:pt>
                <c:pt idx="524">
                  <c:v>41710.49</c:v>
                </c:pt>
                <c:pt idx="525">
                  <c:v>47830.96</c:v>
                </c:pt>
                <c:pt idx="526">
                  <c:v>44314.02</c:v>
                </c:pt>
                <c:pt idx="527">
                  <c:v>39692.1</c:v>
                </c:pt>
                <c:pt idx="528">
                  <c:v>36693.760000000002</c:v>
                </c:pt>
                <c:pt idx="529">
                  <c:v>48147.79</c:v>
                </c:pt>
                <c:pt idx="530">
                  <c:v>57136.18</c:v>
                </c:pt>
                <c:pt idx="531">
                  <c:v>49537.58</c:v>
                </c:pt>
                <c:pt idx="532">
                  <c:v>41386.79</c:v>
                </c:pt>
                <c:pt idx="533">
                  <c:v>41629.730000000003</c:v>
                </c:pt>
                <c:pt idx="534">
                  <c:v>45914.11</c:v>
                </c:pt>
                <c:pt idx="535">
                  <c:v>39014.699999999997</c:v>
                </c:pt>
                <c:pt idx="536">
                  <c:v>48331.89</c:v>
                </c:pt>
                <c:pt idx="537">
                  <c:v>44946.38</c:v>
                </c:pt>
                <c:pt idx="538">
                  <c:v>45905.13</c:v>
                </c:pt>
                <c:pt idx="539">
                  <c:v>44434.71</c:v>
                </c:pt>
                <c:pt idx="540">
                  <c:v>45023.519999999997</c:v>
                </c:pt>
                <c:pt idx="541">
                  <c:v>46620.6</c:v>
                </c:pt>
                <c:pt idx="542">
                  <c:v>44278.239999999998</c:v>
                </c:pt>
                <c:pt idx="543">
                  <c:v>42316.39</c:v>
                </c:pt>
                <c:pt idx="544">
                  <c:v>46234.81</c:v>
                </c:pt>
                <c:pt idx="545">
                  <c:v>44371.59</c:v>
                </c:pt>
                <c:pt idx="546">
                  <c:v>41106.949999999997</c:v>
                </c:pt>
                <c:pt idx="547">
                  <c:v>38850.18</c:v>
                </c:pt>
                <c:pt idx="548">
                  <c:v>39815.879999999997</c:v>
                </c:pt>
                <c:pt idx="549">
                  <c:v>45299.64</c:v>
                </c:pt>
                <c:pt idx="550">
                  <c:v>43161.54</c:v>
                </c:pt>
                <c:pt idx="551">
                  <c:v>45159.11</c:v>
                </c:pt>
                <c:pt idx="552">
                  <c:v>50217.3</c:v>
                </c:pt>
                <c:pt idx="553">
                  <c:v>40111.19</c:v>
                </c:pt>
                <c:pt idx="554">
                  <c:v>38281.53</c:v>
                </c:pt>
                <c:pt idx="555">
                  <c:v>44239.61</c:v>
                </c:pt>
                <c:pt idx="556">
                  <c:v>42273.84</c:v>
                </c:pt>
                <c:pt idx="557">
                  <c:v>49297.01</c:v>
                </c:pt>
                <c:pt idx="558">
                  <c:v>41648.269999999997</c:v>
                </c:pt>
                <c:pt idx="559">
                  <c:v>47572.04</c:v>
                </c:pt>
                <c:pt idx="560">
                  <c:v>47061.04</c:v>
                </c:pt>
                <c:pt idx="561">
                  <c:v>48342.73</c:v>
                </c:pt>
                <c:pt idx="562">
                  <c:v>47307.49</c:v>
                </c:pt>
                <c:pt idx="563">
                  <c:v>43131.72</c:v>
                </c:pt>
                <c:pt idx="564">
                  <c:v>41016.519999999997</c:v>
                </c:pt>
                <c:pt idx="565">
                  <c:v>44376.28</c:v>
                </c:pt>
                <c:pt idx="566">
                  <c:v>46760.800000000003</c:v>
                </c:pt>
                <c:pt idx="567">
                  <c:v>42422.720000000001</c:v>
                </c:pt>
                <c:pt idx="568">
                  <c:v>44923.75</c:v>
                </c:pt>
                <c:pt idx="569">
                  <c:v>40425.300000000003</c:v>
                </c:pt>
                <c:pt idx="570">
                  <c:v>45592.21</c:v>
                </c:pt>
                <c:pt idx="571">
                  <c:v>42549.91</c:v>
                </c:pt>
                <c:pt idx="572">
                  <c:v>47822.62</c:v>
                </c:pt>
                <c:pt idx="573">
                  <c:v>34272</c:v>
                </c:pt>
                <c:pt idx="574">
                  <c:v>49648.75</c:v>
                </c:pt>
                <c:pt idx="575">
                  <c:v>46364.28</c:v>
                </c:pt>
                <c:pt idx="576">
                  <c:v>41959.67</c:v>
                </c:pt>
                <c:pt idx="577">
                  <c:v>45555.05</c:v>
                </c:pt>
                <c:pt idx="578">
                  <c:v>46623.46</c:v>
                </c:pt>
                <c:pt idx="579">
                  <c:v>45678.89</c:v>
                </c:pt>
                <c:pt idx="580">
                  <c:v>49654.29</c:v>
                </c:pt>
                <c:pt idx="581">
                  <c:v>49276.95</c:v>
                </c:pt>
                <c:pt idx="582">
                  <c:v>43821.35</c:v>
                </c:pt>
                <c:pt idx="583">
                  <c:v>46170.38</c:v>
                </c:pt>
                <c:pt idx="584">
                  <c:v>43660.24</c:v>
                </c:pt>
                <c:pt idx="585">
                  <c:v>43482.59</c:v>
                </c:pt>
                <c:pt idx="586">
                  <c:v>45920.32</c:v>
                </c:pt>
                <c:pt idx="587">
                  <c:v>41713.17</c:v>
                </c:pt>
                <c:pt idx="588">
                  <c:v>43464.81</c:v>
                </c:pt>
                <c:pt idx="589">
                  <c:v>39471.5</c:v>
                </c:pt>
                <c:pt idx="590">
                  <c:v>46525.15</c:v>
                </c:pt>
                <c:pt idx="591">
                  <c:v>45902.64</c:v>
                </c:pt>
                <c:pt idx="592">
                  <c:v>48070.01</c:v>
                </c:pt>
                <c:pt idx="593">
                  <c:v>39608.800000000003</c:v>
                </c:pt>
                <c:pt idx="594">
                  <c:v>42026.39</c:v>
                </c:pt>
                <c:pt idx="595">
                  <c:v>45688.2</c:v>
                </c:pt>
                <c:pt idx="596">
                  <c:v>52742.73</c:v>
                </c:pt>
                <c:pt idx="597">
                  <c:v>50218.23</c:v>
                </c:pt>
                <c:pt idx="598">
                  <c:v>39496.04</c:v>
                </c:pt>
                <c:pt idx="599">
                  <c:v>39245.74</c:v>
                </c:pt>
                <c:pt idx="600">
                  <c:v>52573.120000000003</c:v>
                </c:pt>
                <c:pt idx="601">
                  <c:v>42772.2</c:v>
                </c:pt>
                <c:pt idx="602">
                  <c:v>40474.339999999997</c:v>
                </c:pt>
                <c:pt idx="603">
                  <c:v>40891.96</c:v>
                </c:pt>
                <c:pt idx="604">
                  <c:v>49266.86</c:v>
                </c:pt>
                <c:pt idx="605">
                  <c:v>42743.18</c:v>
                </c:pt>
                <c:pt idx="606">
                  <c:v>47576.19</c:v>
                </c:pt>
                <c:pt idx="607">
                  <c:v>49231.88</c:v>
                </c:pt>
                <c:pt idx="608">
                  <c:v>41832.370000000003</c:v>
                </c:pt>
                <c:pt idx="609">
                  <c:v>45479.53</c:v>
                </c:pt>
                <c:pt idx="610">
                  <c:v>37777.96</c:v>
                </c:pt>
                <c:pt idx="611">
                  <c:v>48852.01</c:v>
                </c:pt>
                <c:pt idx="612">
                  <c:v>40756.559999999998</c:v>
                </c:pt>
                <c:pt idx="613">
                  <c:v>39982.699999999997</c:v>
                </c:pt>
                <c:pt idx="614">
                  <c:v>40142.47</c:v>
                </c:pt>
                <c:pt idx="615">
                  <c:v>38798.300000000003</c:v>
                </c:pt>
                <c:pt idx="616">
                  <c:v>41736.339999999997</c:v>
                </c:pt>
                <c:pt idx="617">
                  <c:v>46294.400000000001</c:v>
                </c:pt>
                <c:pt idx="618">
                  <c:v>49569.29</c:v>
                </c:pt>
                <c:pt idx="619">
                  <c:v>49994.33</c:v>
                </c:pt>
                <c:pt idx="620">
                  <c:v>48395.61</c:v>
                </c:pt>
                <c:pt idx="621">
                  <c:v>44772.84</c:v>
                </c:pt>
                <c:pt idx="622">
                  <c:v>50427.09</c:v>
                </c:pt>
                <c:pt idx="623">
                  <c:v>39066.54</c:v>
                </c:pt>
                <c:pt idx="624">
                  <c:v>41956.959999999999</c:v>
                </c:pt>
                <c:pt idx="625">
                  <c:v>48617.19</c:v>
                </c:pt>
                <c:pt idx="626">
                  <c:v>39699.24</c:v>
                </c:pt>
                <c:pt idx="627">
                  <c:v>48184.23</c:v>
                </c:pt>
                <c:pt idx="628">
                  <c:v>42127.64</c:v>
                </c:pt>
                <c:pt idx="629">
                  <c:v>43541.95</c:v>
                </c:pt>
                <c:pt idx="630">
                  <c:v>48282.73</c:v>
                </c:pt>
                <c:pt idx="631">
                  <c:v>45125.22</c:v>
                </c:pt>
                <c:pt idx="632">
                  <c:v>43671.39</c:v>
                </c:pt>
                <c:pt idx="633">
                  <c:v>43902.13</c:v>
                </c:pt>
                <c:pt idx="634">
                  <c:v>41953.26</c:v>
                </c:pt>
                <c:pt idx="635">
                  <c:v>43981.61</c:v>
                </c:pt>
                <c:pt idx="636">
                  <c:v>40272.86</c:v>
                </c:pt>
                <c:pt idx="637">
                  <c:v>35340.04</c:v>
                </c:pt>
                <c:pt idx="638">
                  <c:v>46222.48</c:v>
                </c:pt>
                <c:pt idx="639">
                  <c:v>42876.7</c:v>
                </c:pt>
                <c:pt idx="640">
                  <c:v>44347.66</c:v>
                </c:pt>
                <c:pt idx="641">
                  <c:v>46056.59</c:v>
                </c:pt>
                <c:pt idx="642">
                  <c:v>43421.55</c:v>
                </c:pt>
                <c:pt idx="643">
                  <c:v>43859.47</c:v>
                </c:pt>
                <c:pt idx="644">
                  <c:v>43530.95</c:v>
                </c:pt>
                <c:pt idx="645">
                  <c:v>52103.35</c:v>
                </c:pt>
                <c:pt idx="646">
                  <c:v>40066.980000000003</c:v>
                </c:pt>
                <c:pt idx="647">
                  <c:v>41720.449999999997</c:v>
                </c:pt>
                <c:pt idx="648">
                  <c:v>54893.63</c:v>
                </c:pt>
                <c:pt idx="649">
                  <c:v>50375.29</c:v>
                </c:pt>
                <c:pt idx="650">
                  <c:v>43903.95</c:v>
                </c:pt>
                <c:pt idx="651">
                  <c:v>47133.37</c:v>
                </c:pt>
                <c:pt idx="652">
                  <c:v>44259.5</c:v>
                </c:pt>
                <c:pt idx="653">
                  <c:v>45913.43</c:v>
                </c:pt>
                <c:pt idx="654">
                  <c:v>46607.05</c:v>
                </c:pt>
                <c:pt idx="655">
                  <c:v>51331.28</c:v>
                </c:pt>
                <c:pt idx="656">
                  <c:v>39589.78</c:v>
                </c:pt>
                <c:pt idx="657">
                  <c:v>38779.480000000003</c:v>
                </c:pt>
                <c:pt idx="658">
                  <c:v>49251.48</c:v>
                </c:pt>
                <c:pt idx="659">
                  <c:v>53847.38</c:v>
                </c:pt>
                <c:pt idx="660">
                  <c:v>44018.73</c:v>
                </c:pt>
                <c:pt idx="661">
                  <c:v>42694.68</c:v>
                </c:pt>
                <c:pt idx="662">
                  <c:v>47072.27</c:v>
                </c:pt>
                <c:pt idx="663">
                  <c:v>51665.36</c:v>
                </c:pt>
                <c:pt idx="664">
                  <c:v>42051.07</c:v>
                </c:pt>
                <c:pt idx="665">
                  <c:v>43746.3</c:v>
                </c:pt>
                <c:pt idx="666">
                  <c:v>42365.57</c:v>
                </c:pt>
                <c:pt idx="667">
                  <c:v>44990.31</c:v>
                </c:pt>
                <c:pt idx="668">
                  <c:v>44308.71</c:v>
                </c:pt>
                <c:pt idx="669">
                  <c:v>47300.34</c:v>
                </c:pt>
                <c:pt idx="670">
                  <c:v>40467.379999999997</c:v>
                </c:pt>
                <c:pt idx="671">
                  <c:v>43769.21</c:v>
                </c:pt>
                <c:pt idx="672">
                  <c:v>42903.4</c:v>
                </c:pt>
                <c:pt idx="673">
                  <c:v>48622.17</c:v>
                </c:pt>
                <c:pt idx="674">
                  <c:v>46601.38</c:v>
                </c:pt>
                <c:pt idx="675">
                  <c:v>45294.19</c:v>
                </c:pt>
                <c:pt idx="676">
                  <c:v>40865.269999999997</c:v>
                </c:pt>
                <c:pt idx="677">
                  <c:v>48056.639999999999</c:v>
                </c:pt>
                <c:pt idx="678">
                  <c:v>44975.040000000001</c:v>
                </c:pt>
                <c:pt idx="679">
                  <c:v>43561.36</c:v>
                </c:pt>
                <c:pt idx="680">
                  <c:v>43019.69</c:v>
                </c:pt>
                <c:pt idx="681">
                  <c:v>42010.86</c:v>
                </c:pt>
                <c:pt idx="682">
                  <c:v>44182.47</c:v>
                </c:pt>
                <c:pt idx="683">
                  <c:v>45346.53</c:v>
                </c:pt>
                <c:pt idx="684">
                  <c:v>39812.769999999997</c:v>
                </c:pt>
                <c:pt idx="685">
                  <c:v>46139.91</c:v>
                </c:pt>
                <c:pt idx="686">
                  <c:v>42471.56</c:v>
                </c:pt>
                <c:pt idx="687">
                  <c:v>46168.99</c:v>
                </c:pt>
                <c:pt idx="688">
                  <c:v>41932.870000000003</c:v>
                </c:pt>
                <c:pt idx="689">
                  <c:v>42811.63</c:v>
                </c:pt>
                <c:pt idx="690">
                  <c:v>39340.980000000003</c:v>
                </c:pt>
                <c:pt idx="691">
                  <c:v>42053.52</c:v>
                </c:pt>
                <c:pt idx="692">
                  <c:v>40841.68</c:v>
                </c:pt>
                <c:pt idx="693">
                  <c:v>39303.49</c:v>
                </c:pt>
                <c:pt idx="694">
                  <c:v>43248.23</c:v>
                </c:pt>
                <c:pt idx="695">
                  <c:v>41434.06</c:v>
                </c:pt>
                <c:pt idx="696">
                  <c:v>47341.3</c:v>
                </c:pt>
                <c:pt idx="697">
                  <c:v>45716.76</c:v>
                </c:pt>
                <c:pt idx="698">
                  <c:v>47628.07</c:v>
                </c:pt>
                <c:pt idx="699">
                  <c:v>42113.75</c:v>
                </c:pt>
                <c:pt idx="700">
                  <c:v>40062.54</c:v>
                </c:pt>
                <c:pt idx="701">
                  <c:v>42091.48</c:v>
                </c:pt>
                <c:pt idx="702">
                  <c:v>40867.39</c:v>
                </c:pt>
                <c:pt idx="703">
                  <c:v>41105.99</c:v>
                </c:pt>
                <c:pt idx="704">
                  <c:v>48956.04</c:v>
                </c:pt>
                <c:pt idx="705">
                  <c:v>48212.03</c:v>
                </c:pt>
                <c:pt idx="706">
                  <c:v>45746.04</c:v>
                </c:pt>
                <c:pt idx="707">
                  <c:v>49203.65</c:v>
                </c:pt>
                <c:pt idx="708">
                  <c:v>40207.269999999997</c:v>
                </c:pt>
                <c:pt idx="709">
                  <c:v>41033.85</c:v>
                </c:pt>
                <c:pt idx="710">
                  <c:v>44289.94</c:v>
                </c:pt>
                <c:pt idx="711">
                  <c:v>44766.44</c:v>
                </c:pt>
                <c:pt idx="712">
                  <c:v>44171.83</c:v>
                </c:pt>
                <c:pt idx="713">
                  <c:v>41313.480000000003</c:v>
                </c:pt>
                <c:pt idx="714">
                  <c:v>46069.55</c:v>
                </c:pt>
                <c:pt idx="715">
                  <c:v>47814.21</c:v>
                </c:pt>
                <c:pt idx="716">
                  <c:v>44016.08</c:v>
                </c:pt>
                <c:pt idx="717">
                  <c:v>51769.8</c:v>
                </c:pt>
                <c:pt idx="718">
                  <c:v>43641.7</c:v>
                </c:pt>
                <c:pt idx="719">
                  <c:v>52421.49</c:v>
                </c:pt>
                <c:pt idx="720">
                  <c:v>47568.89</c:v>
                </c:pt>
                <c:pt idx="721">
                  <c:v>50466.02</c:v>
                </c:pt>
                <c:pt idx="722">
                  <c:v>41980.27</c:v>
                </c:pt>
                <c:pt idx="723">
                  <c:v>43387.24</c:v>
                </c:pt>
                <c:pt idx="724">
                  <c:v>41493.86</c:v>
                </c:pt>
                <c:pt idx="725">
                  <c:v>45202.68</c:v>
                </c:pt>
                <c:pt idx="726">
                  <c:v>39419.24</c:v>
                </c:pt>
                <c:pt idx="727">
                  <c:v>46021.36</c:v>
                </c:pt>
                <c:pt idx="728">
                  <c:v>37526.720000000001</c:v>
                </c:pt>
                <c:pt idx="729">
                  <c:v>46234.77</c:v>
                </c:pt>
                <c:pt idx="730">
                  <c:v>44117.38</c:v>
                </c:pt>
                <c:pt idx="731">
                  <c:v>43512.160000000003</c:v>
                </c:pt>
                <c:pt idx="732">
                  <c:v>36900.839999999997</c:v>
                </c:pt>
                <c:pt idx="733">
                  <c:v>44465.53</c:v>
                </c:pt>
                <c:pt idx="734">
                  <c:v>46167.07</c:v>
                </c:pt>
                <c:pt idx="735">
                  <c:v>39396.18</c:v>
                </c:pt>
                <c:pt idx="736">
                  <c:v>44605.02</c:v>
                </c:pt>
                <c:pt idx="737">
                  <c:v>46460.06</c:v>
                </c:pt>
                <c:pt idx="738">
                  <c:v>44805.69</c:v>
                </c:pt>
                <c:pt idx="739">
                  <c:v>43917.77</c:v>
                </c:pt>
                <c:pt idx="740">
                  <c:v>41022.230000000003</c:v>
                </c:pt>
                <c:pt idx="741">
                  <c:v>42318.71</c:v>
                </c:pt>
                <c:pt idx="742">
                  <c:v>53207.98</c:v>
                </c:pt>
                <c:pt idx="743">
                  <c:v>39171.279999999999</c:v>
                </c:pt>
                <c:pt idx="744">
                  <c:v>42484.14</c:v>
                </c:pt>
                <c:pt idx="745">
                  <c:v>44252.47</c:v>
                </c:pt>
                <c:pt idx="746">
                  <c:v>49797.69</c:v>
                </c:pt>
                <c:pt idx="747">
                  <c:v>41858.239999999998</c:v>
                </c:pt>
                <c:pt idx="748">
                  <c:v>46215.77</c:v>
                </c:pt>
                <c:pt idx="749">
                  <c:v>46593.17</c:v>
                </c:pt>
                <c:pt idx="750">
                  <c:v>43468.639999999999</c:v>
                </c:pt>
                <c:pt idx="751">
                  <c:v>33372.730000000003</c:v>
                </c:pt>
                <c:pt idx="752">
                  <c:v>37557.83</c:v>
                </c:pt>
                <c:pt idx="753">
                  <c:v>41200.959999999999</c:v>
                </c:pt>
                <c:pt idx="754">
                  <c:v>48628.93</c:v>
                </c:pt>
                <c:pt idx="755">
                  <c:v>49209.53</c:v>
                </c:pt>
                <c:pt idx="756">
                  <c:v>38111.32</c:v>
                </c:pt>
                <c:pt idx="757">
                  <c:v>41110.01</c:v>
                </c:pt>
                <c:pt idx="758">
                  <c:v>44454.82</c:v>
                </c:pt>
                <c:pt idx="759">
                  <c:v>40500.43</c:v>
                </c:pt>
                <c:pt idx="760">
                  <c:v>42487.34</c:v>
                </c:pt>
                <c:pt idx="761">
                  <c:v>43741.66</c:v>
                </c:pt>
                <c:pt idx="762">
                  <c:v>45072.66</c:v>
                </c:pt>
                <c:pt idx="763">
                  <c:v>37119.07</c:v>
                </c:pt>
                <c:pt idx="764">
                  <c:v>44127.53</c:v>
                </c:pt>
                <c:pt idx="765">
                  <c:v>38498.559999999998</c:v>
                </c:pt>
                <c:pt idx="766">
                  <c:v>44599.55</c:v>
                </c:pt>
                <c:pt idx="767">
                  <c:v>46484.52</c:v>
                </c:pt>
                <c:pt idx="768">
                  <c:v>45289.1</c:v>
                </c:pt>
                <c:pt idx="769">
                  <c:v>51116.04</c:v>
                </c:pt>
                <c:pt idx="770">
                  <c:v>47717.8</c:v>
                </c:pt>
                <c:pt idx="771">
                  <c:v>39284.9</c:v>
                </c:pt>
                <c:pt idx="772">
                  <c:v>42746.22</c:v>
                </c:pt>
                <c:pt idx="773">
                  <c:v>46406.91</c:v>
                </c:pt>
                <c:pt idx="774">
                  <c:v>39731.919999999998</c:v>
                </c:pt>
                <c:pt idx="775">
                  <c:v>46083.02</c:v>
                </c:pt>
                <c:pt idx="776">
                  <c:v>44907.34</c:v>
                </c:pt>
                <c:pt idx="777">
                  <c:v>40038.080000000002</c:v>
                </c:pt>
                <c:pt idx="778">
                  <c:v>43754.32</c:v>
                </c:pt>
                <c:pt idx="779">
                  <c:v>44704.41</c:v>
                </c:pt>
                <c:pt idx="780">
                  <c:v>48041.54</c:v>
                </c:pt>
                <c:pt idx="781">
                  <c:v>35092.76</c:v>
                </c:pt>
                <c:pt idx="782">
                  <c:v>40088.699999999997</c:v>
                </c:pt>
                <c:pt idx="783">
                  <c:v>45490.7</c:v>
                </c:pt>
                <c:pt idx="784">
                  <c:v>37661.47</c:v>
                </c:pt>
                <c:pt idx="785">
                  <c:v>32871.019999999997</c:v>
                </c:pt>
                <c:pt idx="786">
                  <c:v>42870.16</c:v>
                </c:pt>
                <c:pt idx="787">
                  <c:v>43191.18</c:v>
                </c:pt>
                <c:pt idx="788">
                  <c:v>45963.79</c:v>
                </c:pt>
                <c:pt idx="789">
                  <c:v>39462.589999999997</c:v>
                </c:pt>
                <c:pt idx="790">
                  <c:v>38156.01</c:v>
                </c:pt>
                <c:pt idx="791">
                  <c:v>42444.27</c:v>
                </c:pt>
                <c:pt idx="792">
                  <c:v>42147.53</c:v>
                </c:pt>
                <c:pt idx="793">
                  <c:v>43919.6</c:v>
                </c:pt>
                <c:pt idx="794">
                  <c:v>42127.37</c:v>
                </c:pt>
                <c:pt idx="795">
                  <c:v>42438.05</c:v>
                </c:pt>
                <c:pt idx="796">
                  <c:v>41526.620000000003</c:v>
                </c:pt>
                <c:pt idx="797">
                  <c:v>44299.97</c:v>
                </c:pt>
                <c:pt idx="798">
                  <c:v>41612.78</c:v>
                </c:pt>
                <c:pt idx="799">
                  <c:v>55035.38</c:v>
                </c:pt>
                <c:pt idx="800">
                  <c:v>40233.449999999997</c:v>
                </c:pt>
                <c:pt idx="801">
                  <c:v>36500.33</c:v>
                </c:pt>
                <c:pt idx="802">
                  <c:v>48271.95</c:v>
                </c:pt>
                <c:pt idx="803">
                  <c:v>40767.089999999997</c:v>
                </c:pt>
                <c:pt idx="804">
                  <c:v>41880.89</c:v>
                </c:pt>
                <c:pt idx="805">
                  <c:v>41264.61</c:v>
                </c:pt>
                <c:pt idx="806">
                  <c:v>38769.089999999997</c:v>
                </c:pt>
                <c:pt idx="807">
                  <c:v>41967.06</c:v>
                </c:pt>
                <c:pt idx="808">
                  <c:v>45755.29</c:v>
                </c:pt>
                <c:pt idx="809">
                  <c:v>43173.94</c:v>
                </c:pt>
                <c:pt idx="810">
                  <c:v>45594.94</c:v>
                </c:pt>
                <c:pt idx="811">
                  <c:v>45274.32</c:v>
                </c:pt>
                <c:pt idx="812">
                  <c:v>49550.95</c:v>
                </c:pt>
                <c:pt idx="813">
                  <c:v>43573.45</c:v>
                </c:pt>
                <c:pt idx="814">
                  <c:v>45500.44</c:v>
                </c:pt>
                <c:pt idx="815">
                  <c:v>44572.78</c:v>
                </c:pt>
                <c:pt idx="816">
                  <c:v>47532.82</c:v>
                </c:pt>
                <c:pt idx="817">
                  <c:v>43850.61</c:v>
                </c:pt>
                <c:pt idx="818">
                  <c:v>38980.83</c:v>
                </c:pt>
                <c:pt idx="819">
                  <c:v>44963.59</c:v>
                </c:pt>
                <c:pt idx="820">
                  <c:v>39779.699999999997</c:v>
                </c:pt>
                <c:pt idx="821">
                  <c:v>50530.559999999998</c:v>
                </c:pt>
                <c:pt idx="822">
                  <c:v>50384.57</c:v>
                </c:pt>
                <c:pt idx="823">
                  <c:v>47357.27</c:v>
                </c:pt>
                <c:pt idx="824">
                  <c:v>42701.35</c:v>
                </c:pt>
                <c:pt idx="825">
                  <c:v>39577.14</c:v>
                </c:pt>
                <c:pt idx="826">
                  <c:v>44135.35</c:v>
                </c:pt>
                <c:pt idx="827">
                  <c:v>48367.72</c:v>
                </c:pt>
                <c:pt idx="828">
                  <c:v>43283.95</c:v>
                </c:pt>
                <c:pt idx="829">
                  <c:v>45167.23</c:v>
                </c:pt>
                <c:pt idx="830">
                  <c:v>40698.18</c:v>
                </c:pt>
                <c:pt idx="831">
                  <c:v>47603.64</c:v>
                </c:pt>
                <c:pt idx="832">
                  <c:v>44337.08</c:v>
                </c:pt>
                <c:pt idx="833">
                  <c:v>38572.33</c:v>
                </c:pt>
                <c:pt idx="834">
                  <c:v>45881.9</c:v>
                </c:pt>
                <c:pt idx="835">
                  <c:v>45472.41</c:v>
                </c:pt>
                <c:pt idx="836">
                  <c:v>43586.1</c:v>
                </c:pt>
                <c:pt idx="837">
                  <c:v>36483.1</c:v>
                </c:pt>
                <c:pt idx="838">
                  <c:v>39370.01</c:v>
                </c:pt>
                <c:pt idx="839">
                  <c:v>42835.15</c:v>
                </c:pt>
                <c:pt idx="840">
                  <c:v>48562.28</c:v>
                </c:pt>
                <c:pt idx="841">
                  <c:v>40756.199999999997</c:v>
                </c:pt>
                <c:pt idx="842">
                  <c:v>43501.24</c:v>
                </c:pt>
                <c:pt idx="843">
                  <c:v>47921.95</c:v>
                </c:pt>
                <c:pt idx="844">
                  <c:v>46126.38</c:v>
                </c:pt>
                <c:pt idx="845">
                  <c:v>43417.27</c:v>
                </c:pt>
                <c:pt idx="846">
                  <c:v>50617.45</c:v>
                </c:pt>
                <c:pt idx="847">
                  <c:v>41470.67</c:v>
                </c:pt>
                <c:pt idx="848">
                  <c:v>37002.53</c:v>
                </c:pt>
                <c:pt idx="849">
                  <c:v>45532.45</c:v>
                </c:pt>
                <c:pt idx="850">
                  <c:v>41558.68</c:v>
                </c:pt>
                <c:pt idx="851">
                  <c:v>42781.31</c:v>
                </c:pt>
                <c:pt idx="852">
                  <c:v>41382.97</c:v>
                </c:pt>
                <c:pt idx="853">
                  <c:v>41013.629999999997</c:v>
                </c:pt>
                <c:pt idx="854">
                  <c:v>36878.29</c:v>
                </c:pt>
                <c:pt idx="855">
                  <c:v>36092.31</c:v>
                </c:pt>
                <c:pt idx="856">
                  <c:v>42166.99</c:v>
                </c:pt>
                <c:pt idx="857">
                  <c:v>37830.21</c:v>
                </c:pt>
                <c:pt idx="858">
                  <c:v>45982.75</c:v>
                </c:pt>
                <c:pt idx="859">
                  <c:v>42857.05</c:v>
                </c:pt>
                <c:pt idx="860">
                  <c:v>46444.1</c:v>
                </c:pt>
                <c:pt idx="861">
                  <c:v>41536.230000000003</c:v>
                </c:pt>
                <c:pt idx="862">
                  <c:v>39149.839999999997</c:v>
                </c:pt>
                <c:pt idx="863">
                  <c:v>46403.09</c:v>
                </c:pt>
                <c:pt idx="864">
                  <c:v>50497.59</c:v>
                </c:pt>
                <c:pt idx="865">
                  <c:v>46029.34</c:v>
                </c:pt>
                <c:pt idx="866">
                  <c:v>46151.77</c:v>
                </c:pt>
                <c:pt idx="867">
                  <c:v>39534.43</c:v>
                </c:pt>
                <c:pt idx="868">
                  <c:v>39778.19</c:v>
                </c:pt>
                <c:pt idx="869">
                  <c:v>43673.36</c:v>
                </c:pt>
                <c:pt idx="870">
                  <c:v>40658.620000000003</c:v>
                </c:pt>
                <c:pt idx="871">
                  <c:v>43254.05</c:v>
                </c:pt>
                <c:pt idx="872">
                  <c:v>42686.879999999997</c:v>
                </c:pt>
                <c:pt idx="873">
                  <c:v>50925.4</c:v>
                </c:pt>
                <c:pt idx="874">
                  <c:v>47214.62</c:v>
                </c:pt>
                <c:pt idx="875">
                  <c:v>45266.63</c:v>
                </c:pt>
                <c:pt idx="876">
                  <c:v>44665.72</c:v>
                </c:pt>
                <c:pt idx="877">
                  <c:v>48394.89</c:v>
                </c:pt>
                <c:pt idx="878">
                  <c:v>42078.74</c:v>
                </c:pt>
                <c:pt idx="879">
                  <c:v>46704.46</c:v>
                </c:pt>
                <c:pt idx="880">
                  <c:v>44163.09</c:v>
                </c:pt>
                <c:pt idx="881">
                  <c:v>45377.18</c:v>
                </c:pt>
                <c:pt idx="882">
                  <c:v>43306.98</c:v>
                </c:pt>
                <c:pt idx="883">
                  <c:v>46028.82</c:v>
                </c:pt>
                <c:pt idx="884">
                  <c:v>40006.57</c:v>
                </c:pt>
                <c:pt idx="885">
                  <c:v>40059.07</c:v>
                </c:pt>
                <c:pt idx="886">
                  <c:v>46931.43</c:v>
                </c:pt>
                <c:pt idx="887">
                  <c:v>46960.02</c:v>
                </c:pt>
                <c:pt idx="888">
                  <c:v>39054.78</c:v>
                </c:pt>
                <c:pt idx="889">
                  <c:v>41796.67</c:v>
                </c:pt>
                <c:pt idx="890">
                  <c:v>45010.66</c:v>
                </c:pt>
                <c:pt idx="891">
                  <c:v>43165.18</c:v>
                </c:pt>
                <c:pt idx="892">
                  <c:v>39997.57</c:v>
                </c:pt>
                <c:pt idx="893">
                  <c:v>40394.43</c:v>
                </c:pt>
                <c:pt idx="894">
                  <c:v>30396.68</c:v>
                </c:pt>
                <c:pt idx="895">
                  <c:v>46597.36</c:v>
                </c:pt>
                <c:pt idx="896">
                  <c:v>41678.959999999999</c:v>
                </c:pt>
                <c:pt idx="897">
                  <c:v>47872.74</c:v>
                </c:pt>
                <c:pt idx="898">
                  <c:v>47073.09</c:v>
                </c:pt>
                <c:pt idx="899">
                  <c:v>47883.96</c:v>
                </c:pt>
                <c:pt idx="900">
                  <c:v>39353.14</c:v>
                </c:pt>
                <c:pt idx="901">
                  <c:v>37401.19</c:v>
                </c:pt>
                <c:pt idx="902">
                  <c:v>40080.089999999997</c:v>
                </c:pt>
                <c:pt idx="903">
                  <c:v>47532.19</c:v>
                </c:pt>
                <c:pt idx="904">
                  <c:v>49067.05</c:v>
                </c:pt>
                <c:pt idx="905">
                  <c:v>45926.37</c:v>
                </c:pt>
                <c:pt idx="906">
                  <c:v>39500.94</c:v>
                </c:pt>
                <c:pt idx="907">
                  <c:v>43253.84</c:v>
                </c:pt>
                <c:pt idx="908">
                  <c:v>43891.27</c:v>
                </c:pt>
                <c:pt idx="909">
                  <c:v>42673.62</c:v>
                </c:pt>
                <c:pt idx="910">
                  <c:v>39168.269999999997</c:v>
                </c:pt>
                <c:pt idx="911">
                  <c:v>39988.22</c:v>
                </c:pt>
                <c:pt idx="912">
                  <c:v>41838.78</c:v>
                </c:pt>
                <c:pt idx="913">
                  <c:v>36340.82</c:v>
                </c:pt>
                <c:pt idx="914">
                  <c:v>48722.58</c:v>
                </c:pt>
                <c:pt idx="915">
                  <c:v>42093.11</c:v>
                </c:pt>
                <c:pt idx="916">
                  <c:v>36009.39</c:v>
                </c:pt>
                <c:pt idx="917">
                  <c:v>45900.2</c:v>
                </c:pt>
                <c:pt idx="918">
                  <c:v>46448.65</c:v>
                </c:pt>
                <c:pt idx="919">
                  <c:v>37863.5</c:v>
                </c:pt>
                <c:pt idx="920">
                  <c:v>43515.54</c:v>
                </c:pt>
                <c:pt idx="921">
                  <c:v>42218.74</c:v>
                </c:pt>
                <c:pt idx="922">
                  <c:v>41837.94</c:v>
                </c:pt>
                <c:pt idx="923">
                  <c:v>48149.21</c:v>
                </c:pt>
                <c:pt idx="924">
                  <c:v>45880.42</c:v>
                </c:pt>
                <c:pt idx="925">
                  <c:v>41637.550000000003</c:v>
                </c:pt>
                <c:pt idx="926">
                  <c:v>42123.98</c:v>
                </c:pt>
                <c:pt idx="927">
                  <c:v>43394</c:v>
                </c:pt>
                <c:pt idx="928">
                  <c:v>36586.42</c:v>
                </c:pt>
                <c:pt idx="929">
                  <c:v>42985.74</c:v>
                </c:pt>
                <c:pt idx="930">
                  <c:v>48567.77</c:v>
                </c:pt>
                <c:pt idx="931">
                  <c:v>41693.519999999997</c:v>
                </c:pt>
                <c:pt idx="932">
                  <c:v>42415.13</c:v>
                </c:pt>
                <c:pt idx="933">
                  <c:v>46974.82</c:v>
                </c:pt>
                <c:pt idx="934">
                  <c:v>41341.39</c:v>
                </c:pt>
                <c:pt idx="935">
                  <c:v>43038.62</c:v>
                </c:pt>
                <c:pt idx="936">
                  <c:v>40745.93</c:v>
                </c:pt>
                <c:pt idx="937">
                  <c:v>44138.57</c:v>
                </c:pt>
                <c:pt idx="938">
                  <c:v>39482.39</c:v>
                </c:pt>
                <c:pt idx="939">
                  <c:v>49049.48</c:v>
                </c:pt>
                <c:pt idx="940">
                  <c:v>44369.15</c:v>
                </c:pt>
                <c:pt idx="941">
                  <c:v>44289.33</c:v>
                </c:pt>
                <c:pt idx="942">
                  <c:v>46128.54</c:v>
                </c:pt>
                <c:pt idx="943">
                  <c:v>41329.25</c:v>
                </c:pt>
                <c:pt idx="944">
                  <c:v>41611.18</c:v>
                </c:pt>
                <c:pt idx="945">
                  <c:v>46119.86</c:v>
                </c:pt>
                <c:pt idx="946">
                  <c:v>41084.82</c:v>
                </c:pt>
                <c:pt idx="947">
                  <c:v>44286.14</c:v>
                </c:pt>
                <c:pt idx="948">
                  <c:v>43711.03</c:v>
                </c:pt>
                <c:pt idx="949">
                  <c:v>43286.99</c:v>
                </c:pt>
                <c:pt idx="950">
                  <c:v>44100.01</c:v>
                </c:pt>
                <c:pt idx="951">
                  <c:v>43120.07</c:v>
                </c:pt>
                <c:pt idx="952">
                  <c:v>45305.01</c:v>
                </c:pt>
                <c:pt idx="953">
                  <c:v>36722.57</c:v>
                </c:pt>
                <c:pt idx="954">
                  <c:v>48395.37</c:v>
                </c:pt>
                <c:pt idx="955">
                  <c:v>39013.620000000003</c:v>
                </c:pt>
                <c:pt idx="956">
                  <c:v>43370.34</c:v>
                </c:pt>
                <c:pt idx="957">
                  <c:v>47269.88</c:v>
                </c:pt>
                <c:pt idx="958">
                  <c:v>42030.73</c:v>
                </c:pt>
                <c:pt idx="959">
                  <c:v>43858.57</c:v>
                </c:pt>
                <c:pt idx="960">
                  <c:v>48404.98</c:v>
                </c:pt>
                <c:pt idx="961">
                  <c:v>40170.120000000003</c:v>
                </c:pt>
                <c:pt idx="962">
                  <c:v>49638.97</c:v>
                </c:pt>
                <c:pt idx="963">
                  <c:v>47078.34</c:v>
                </c:pt>
                <c:pt idx="964">
                  <c:v>51991.78</c:v>
                </c:pt>
                <c:pt idx="965">
                  <c:v>42357.04</c:v>
                </c:pt>
                <c:pt idx="966">
                  <c:v>43986.13</c:v>
                </c:pt>
                <c:pt idx="967">
                  <c:v>54385.56</c:v>
                </c:pt>
                <c:pt idx="968">
                  <c:v>45970.48</c:v>
                </c:pt>
                <c:pt idx="969">
                  <c:v>48287.96</c:v>
                </c:pt>
                <c:pt idx="970">
                  <c:v>44127.87</c:v>
                </c:pt>
                <c:pt idx="971">
                  <c:v>39108.67</c:v>
                </c:pt>
                <c:pt idx="972">
                  <c:v>50213.31</c:v>
                </c:pt>
                <c:pt idx="973">
                  <c:v>50461.8</c:v>
                </c:pt>
                <c:pt idx="974">
                  <c:v>37804.18</c:v>
                </c:pt>
                <c:pt idx="975">
                  <c:v>45173.3</c:v>
                </c:pt>
                <c:pt idx="976">
                  <c:v>42313.37</c:v>
                </c:pt>
                <c:pt idx="977">
                  <c:v>39022.06</c:v>
                </c:pt>
                <c:pt idx="978">
                  <c:v>46330.34</c:v>
                </c:pt>
                <c:pt idx="979">
                  <c:v>43301.64</c:v>
                </c:pt>
                <c:pt idx="980">
                  <c:v>39734.129999999997</c:v>
                </c:pt>
                <c:pt idx="981">
                  <c:v>45817.39</c:v>
                </c:pt>
                <c:pt idx="982">
                  <c:v>45122.43</c:v>
                </c:pt>
                <c:pt idx="983">
                  <c:v>45733.16</c:v>
                </c:pt>
                <c:pt idx="984">
                  <c:v>43198.92</c:v>
                </c:pt>
                <c:pt idx="985">
                  <c:v>43652.88</c:v>
                </c:pt>
                <c:pt idx="986">
                  <c:v>30643.32</c:v>
                </c:pt>
                <c:pt idx="987">
                  <c:v>42038.13</c:v>
                </c:pt>
                <c:pt idx="988">
                  <c:v>42073.91</c:v>
                </c:pt>
                <c:pt idx="989">
                  <c:v>38742.519999999997</c:v>
                </c:pt>
                <c:pt idx="990">
                  <c:v>48649.05</c:v>
                </c:pt>
                <c:pt idx="991">
                  <c:v>48228.66</c:v>
                </c:pt>
                <c:pt idx="992">
                  <c:v>37931.81</c:v>
                </c:pt>
                <c:pt idx="993">
                  <c:v>40563.31</c:v>
                </c:pt>
                <c:pt idx="994">
                  <c:v>35396.61</c:v>
                </c:pt>
                <c:pt idx="995">
                  <c:v>44389.7</c:v>
                </c:pt>
                <c:pt idx="996">
                  <c:v>45585.19</c:v>
                </c:pt>
                <c:pt idx="997">
                  <c:v>44546.34</c:v>
                </c:pt>
                <c:pt idx="998">
                  <c:v>40844.19</c:v>
                </c:pt>
                <c:pt idx="999">
                  <c:v>42902.91</c:v>
                </c:pt>
              </c:numCache>
            </c:numRef>
          </c:yVal>
          <c:smooth val="0"/>
          <c:extLst>
            <c:ext xmlns:c15="http://schemas.microsoft.com/office/drawing/2012/chart" uri="{02D57815-91ED-43cb-92C2-25804820EDAC}">
              <c15:filteredSeriesTitle>
                <c15:tx>
                  <c:strRef>
                    <c:extLst>
                      <c:ext uri="{02D57815-91ED-43cb-92C2-25804820EDAC}">
                        <c15:formulaRef>
                          <c15:sqref>'MBU v Non-MBU'!#REF!</c15:sqref>
                        </c15:formulaRef>
                      </c:ext>
                    </c:extLst>
                    <c:strCache>
                      <c:ptCount val="1"/>
                      <c:pt idx="0">
                        <c:v>#REF!</c:v>
                      </c:pt>
                    </c:strCache>
                  </c:strRef>
                </c15:tx>
              </c15:filteredSeriesTitle>
            </c:ext>
            <c:ext xmlns:c16="http://schemas.microsoft.com/office/drawing/2014/chart" uri="{C3380CC4-5D6E-409C-BE32-E72D297353CC}">
              <c16:uniqueId val="{00000000-A9C2-426A-96E2-4C0E28F3D61A}"/>
            </c:ext>
          </c:extLst>
        </c:ser>
        <c:dLbls>
          <c:showLegendKey val="0"/>
          <c:showVal val="0"/>
          <c:showCatName val="0"/>
          <c:showSerName val="0"/>
          <c:showPercent val="0"/>
          <c:showBubbleSize val="0"/>
        </c:dLbls>
        <c:axId val="472757448"/>
        <c:axId val="472761368"/>
      </c:scatterChart>
      <c:valAx>
        <c:axId val="472757448"/>
        <c:scaling>
          <c:orientation val="minMax"/>
          <c:max val="4.0000000000000008E-2"/>
          <c:min val="-3.0000000000000006E-2"/>
        </c:scaling>
        <c:delete val="0"/>
        <c:axPos val="b"/>
        <c:title>
          <c:tx>
            <c:rich>
              <a:bodyPr/>
              <a:lstStyle/>
              <a:p>
                <a:pPr>
                  <a:defRPr b="0">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Mean difference in SF-6D based QALYs</a:t>
                </a:r>
              </a:p>
              <a:p>
                <a:pPr>
                  <a:defRPr b="0">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MBU versus non-MBU</a:t>
                </a:r>
              </a:p>
            </c:rich>
          </c:tx>
          <c:layout>
            <c:manualLayout>
              <c:xMode val="edge"/>
              <c:yMode val="edge"/>
              <c:x val="0.52891711729930557"/>
              <c:y val="0.60425395652441649"/>
            </c:manualLayout>
          </c:layout>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72761368"/>
        <c:crosses val="autoZero"/>
        <c:crossBetween val="midCat"/>
      </c:valAx>
      <c:valAx>
        <c:axId val="472761368"/>
        <c:scaling>
          <c:orientation val="minMax"/>
          <c:min val="-10000"/>
        </c:scaling>
        <c:delete val="0"/>
        <c:axPos val="l"/>
        <c:title>
          <c:tx>
            <c:rich>
              <a:bodyPr rot="-5400000" vert="horz"/>
              <a:lstStyle/>
              <a:p>
                <a:pPr>
                  <a:defRPr b="0">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Mean difference in costs</a:t>
                </a:r>
              </a:p>
              <a:p>
                <a:pPr>
                  <a:defRPr b="0">
                    <a:latin typeface="Times New Roman" panose="02020603050405020304" pitchFamily="18" charset="0"/>
                    <a:cs typeface="Times New Roman" panose="02020603050405020304" pitchFamily="18" charset="0"/>
                  </a:defRPr>
                </a:pPr>
                <a:endParaRPr lang="en-GB" b="0">
                  <a:latin typeface="Times New Roman" panose="02020603050405020304" pitchFamily="18" charset="0"/>
                  <a:cs typeface="Times New Roman" panose="02020603050405020304" pitchFamily="18" charset="0"/>
                </a:endParaRPr>
              </a:p>
            </c:rich>
          </c:tx>
          <c:layout>
            <c:manualLayout>
              <c:xMode val="edge"/>
              <c:yMode val="edge"/>
              <c:x val="0.10071127598241732"/>
              <c:y val="0.31382381920068969"/>
            </c:manualLayout>
          </c:layout>
          <c:overlay val="0"/>
        </c:title>
        <c:numFmt formatCode="&quot;£&quot;#,##0"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472757448"/>
        <c:crosses val="autoZero"/>
        <c:crossBetween val="midCat"/>
      </c:valAx>
    </c:plotArea>
    <c:plotVisOnly val="1"/>
    <c:dispBlanksAs val="gap"/>
    <c:showDLblsOverMax val="0"/>
  </c:chart>
  <c:spPr>
    <a:ln>
      <a:solidFill>
        <a:sysClr val="windowText" lastClr="000000"/>
      </a:solid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'MBU v nonMBU'!$A$1</c:f>
              <c:strCache>
                <c:ptCount val="1"/>
                <c:pt idx="0">
                  <c:v>EQ5D</c:v>
                </c:pt>
              </c:strCache>
            </c:strRef>
          </c:tx>
          <c:spPr>
            <a:ln w="38100"/>
          </c:spPr>
          <c:marker>
            <c:symbol val="none"/>
          </c:marker>
          <c:cat>
            <c:numRef>
              <c:f>'MBU v nonMBU'!$A$4:$A$14</c:f>
              <c:numCache>
                <c:formatCode>General</c:formatCode>
                <c:ptCount val="11"/>
                <c:pt idx="0">
                  <c:v>0</c:v>
                </c:pt>
                <c:pt idx="1">
                  <c:v>5000</c:v>
                </c:pt>
                <c:pt idx="2">
                  <c:v>10000</c:v>
                </c:pt>
                <c:pt idx="3">
                  <c:v>15000</c:v>
                </c:pt>
                <c:pt idx="4">
                  <c:v>20000</c:v>
                </c:pt>
                <c:pt idx="5">
                  <c:v>25000</c:v>
                </c:pt>
                <c:pt idx="6">
                  <c:v>30000</c:v>
                </c:pt>
                <c:pt idx="7">
                  <c:v>35000</c:v>
                </c:pt>
                <c:pt idx="8">
                  <c:v>40000</c:v>
                </c:pt>
                <c:pt idx="9">
                  <c:v>45000</c:v>
                </c:pt>
                <c:pt idx="10">
                  <c:v>50000</c:v>
                </c:pt>
              </c:numCache>
            </c:numRef>
          </c:cat>
          <c:val>
            <c:numRef>
              <c:f>'MBU v nonMBU'!$B$18:$B$28</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extLst>
            <c:ext xmlns:c16="http://schemas.microsoft.com/office/drawing/2014/chart" uri="{C3380CC4-5D6E-409C-BE32-E72D297353CC}">
              <c16:uniqueId val="{00000000-F4D2-4A87-9032-3F78E27727DD}"/>
            </c:ext>
          </c:extLst>
        </c:ser>
        <c:dLbls>
          <c:showLegendKey val="0"/>
          <c:showVal val="0"/>
          <c:showCatName val="0"/>
          <c:showSerName val="0"/>
          <c:showPercent val="0"/>
          <c:showBubbleSize val="0"/>
        </c:dLbls>
        <c:smooth val="0"/>
        <c:axId val="63139840"/>
        <c:axId val="63141760"/>
      </c:lineChart>
      <c:catAx>
        <c:axId val="63139840"/>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baseline="0">
                    <a:effectLst/>
                    <a:latin typeface="Times New Roman" panose="02020603050405020304" pitchFamily="18" charset="0"/>
                    <a:cs typeface="Times New Roman" panose="02020603050405020304" pitchFamily="18" charset="0"/>
                  </a:rPr>
                  <a:t>Willingness to pay (£) per QALY gain</a:t>
                </a:r>
                <a:endParaRPr lang="en-GB" sz="100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3141760"/>
        <c:crosses val="autoZero"/>
        <c:auto val="1"/>
        <c:lblAlgn val="ctr"/>
        <c:lblOffset val="100"/>
        <c:noMultiLvlLbl val="0"/>
      </c:catAx>
      <c:valAx>
        <c:axId val="63141760"/>
        <c:scaling>
          <c:orientation val="minMax"/>
          <c:max val="1"/>
          <c:min val="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baseline="0">
                    <a:effectLst/>
                    <a:latin typeface="Times New Roman" panose="02020603050405020304" pitchFamily="18" charset="0"/>
                    <a:cs typeface="Times New Roman" panose="02020603050405020304" pitchFamily="18" charset="0"/>
                  </a:rPr>
                  <a:t>Probability of cost-effectiveness</a:t>
                </a:r>
                <a:endParaRPr lang="en-GB" sz="100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63139840"/>
        <c:crosses val="autoZero"/>
        <c:crossBetween val="between"/>
        <c:majorUnit val="0.1"/>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spPr>
            <a:ln w="28575" cap="rnd" cmpd="sng" algn="ctr">
              <a:noFill/>
              <a:prstDash val="solid"/>
              <a:round/>
            </a:ln>
            <a:effectLst/>
          </c:spPr>
          <c:marker>
            <c:symbol val="diamond"/>
            <c:size val="5"/>
            <c:spPr>
              <a:solidFill>
                <a:schemeClr val="dk1">
                  <a:tint val="88500"/>
                </a:schemeClr>
              </a:solidFill>
              <a:ln w="9525" cap="flat" cmpd="sng" algn="ctr">
                <a:solidFill>
                  <a:schemeClr val="tx1"/>
                </a:solidFill>
                <a:prstDash val="solid"/>
                <a:round/>
              </a:ln>
              <a:effectLst/>
            </c:spPr>
          </c:marker>
          <c:dPt>
            <c:idx val="46"/>
            <c:bubble3D val="0"/>
            <c:spPr>
              <a:ln w="28575" cap="rnd" cmpd="sng" algn="ctr">
                <a:noFill/>
                <a:prstDash val="solid"/>
                <a:round/>
              </a:ln>
              <a:effectLst/>
            </c:spPr>
            <c:extLst>
              <c:ext xmlns:c16="http://schemas.microsoft.com/office/drawing/2014/chart" uri="{C3380CC4-5D6E-409C-BE32-E72D297353CC}">
                <c16:uniqueId val="{00000001-D402-45B2-A1AE-37958C5DDF5A}"/>
              </c:ext>
            </c:extLst>
          </c:dPt>
          <c:dPt>
            <c:idx val="73"/>
            <c:marker>
              <c:spPr>
                <a:solidFill>
                  <a:schemeClr val="tx1"/>
                </a:solidFill>
                <a:ln w="9525" cap="flat" cmpd="sng" algn="ctr">
                  <a:solidFill>
                    <a:schemeClr val="tx1"/>
                  </a:solidFill>
                  <a:prstDash val="solid"/>
                  <a:round/>
                </a:ln>
                <a:effectLst/>
              </c:spPr>
            </c:marker>
            <c:bubble3D val="0"/>
            <c:extLst>
              <c:ext xmlns:c16="http://schemas.microsoft.com/office/drawing/2014/chart" uri="{C3380CC4-5D6E-409C-BE32-E72D297353CC}">
                <c16:uniqueId val="{00000002-D402-45B2-A1AE-37958C5DDF5A}"/>
              </c:ext>
            </c:extLst>
          </c:dPt>
          <c:xVal>
            <c:numRef>
              <c:f>'MBU v Non-MBU'!$C$2:$C$1001</c:f>
              <c:numCache>
                <c:formatCode>General</c:formatCode>
                <c:ptCount val="1000"/>
                <c:pt idx="0">
                  <c:v>6.9101300000000004E-2</c:v>
                </c:pt>
                <c:pt idx="1">
                  <c:v>-6.8887999999999996E-3</c:v>
                </c:pt>
                <c:pt idx="2">
                  <c:v>1.7436999999999999E-3</c:v>
                </c:pt>
                <c:pt idx="3">
                  <c:v>-2.9183299999999999E-2</c:v>
                </c:pt>
                <c:pt idx="4">
                  <c:v>1.5388000000000001E-2</c:v>
                </c:pt>
                <c:pt idx="5">
                  <c:v>-4.6690999999999998E-3</c:v>
                </c:pt>
                <c:pt idx="6">
                  <c:v>5.21176E-2</c:v>
                </c:pt>
                <c:pt idx="7">
                  <c:v>8.0809500000000006E-2</c:v>
                </c:pt>
                <c:pt idx="8">
                  <c:v>1.5164800000000001E-2</c:v>
                </c:pt>
                <c:pt idx="9">
                  <c:v>1.3805100000000001E-2</c:v>
                </c:pt>
                <c:pt idx="10">
                  <c:v>5.1026200000000001E-2</c:v>
                </c:pt>
                <c:pt idx="11">
                  <c:v>-7.4437000000000001E-3</c:v>
                </c:pt>
                <c:pt idx="12">
                  <c:v>-1.13279E-2</c:v>
                </c:pt>
                <c:pt idx="13">
                  <c:v>4.4587000000000002E-2</c:v>
                </c:pt>
                <c:pt idx="14">
                  <c:v>2.8881500000000001E-2</c:v>
                </c:pt>
                <c:pt idx="15">
                  <c:v>4.3718399999999998E-2</c:v>
                </c:pt>
                <c:pt idx="16">
                  <c:v>1.23593E-2</c:v>
                </c:pt>
                <c:pt idx="17">
                  <c:v>-5.4025000000000002E-3</c:v>
                </c:pt>
                <c:pt idx="18">
                  <c:v>3.0021900000000001E-2</c:v>
                </c:pt>
                <c:pt idx="19">
                  <c:v>3.6035200000000003E-2</c:v>
                </c:pt>
                <c:pt idx="20">
                  <c:v>1.0367100000000001E-2</c:v>
                </c:pt>
                <c:pt idx="21">
                  <c:v>3.6466600000000002E-2</c:v>
                </c:pt>
                <c:pt idx="22">
                  <c:v>-1.3016099999999999E-2</c:v>
                </c:pt>
                <c:pt idx="23">
                  <c:v>1.37944E-2</c:v>
                </c:pt>
                <c:pt idx="24">
                  <c:v>1.0244899999999999E-2</c:v>
                </c:pt>
                <c:pt idx="25">
                  <c:v>7.4381000000000003E-2</c:v>
                </c:pt>
                <c:pt idx="26">
                  <c:v>-4.1745999999999997E-3</c:v>
                </c:pt>
                <c:pt idx="27">
                  <c:v>2.6168400000000001E-2</c:v>
                </c:pt>
                <c:pt idx="28">
                  <c:v>-3.5601999999999999E-3</c:v>
                </c:pt>
                <c:pt idx="29">
                  <c:v>2.4145400000000001E-2</c:v>
                </c:pt>
                <c:pt idx="30">
                  <c:v>4.8073299999999999E-2</c:v>
                </c:pt>
                <c:pt idx="31">
                  <c:v>6.3017599999999993E-2</c:v>
                </c:pt>
                <c:pt idx="32">
                  <c:v>-2.7323799999999999E-2</c:v>
                </c:pt>
                <c:pt idx="33">
                  <c:v>7.5743000000000005E-2</c:v>
                </c:pt>
                <c:pt idx="34">
                  <c:v>2.1672299999999999E-2</c:v>
                </c:pt>
                <c:pt idx="35">
                  <c:v>5.4942100000000001E-2</c:v>
                </c:pt>
                <c:pt idx="36">
                  <c:v>-4.0480999999999998E-3</c:v>
                </c:pt>
                <c:pt idx="37">
                  <c:v>-2.2984500000000001E-2</c:v>
                </c:pt>
                <c:pt idx="38">
                  <c:v>-3.1796400000000002E-2</c:v>
                </c:pt>
                <c:pt idx="39">
                  <c:v>-3.2688000000000002E-2</c:v>
                </c:pt>
                <c:pt idx="40">
                  <c:v>4.1079999999999997E-3</c:v>
                </c:pt>
                <c:pt idx="41">
                  <c:v>2.96517E-2</c:v>
                </c:pt>
                <c:pt idx="42">
                  <c:v>-4.5744999999999996E-3</c:v>
                </c:pt>
                <c:pt idx="43">
                  <c:v>5.2933099999999997E-2</c:v>
                </c:pt>
                <c:pt idx="44">
                  <c:v>5.9785999999999999E-2</c:v>
                </c:pt>
                <c:pt idx="45">
                  <c:v>1.26701E-2</c:v>
                </c:pt>
                <c:pt idx="46">
                  <c:v>-1.1340599999999999E-2</c:v>
                </c:pt>
                <c:pt idx="47">
                  <c:v>1.9388699999999998E-2</c:v>
                </c:pt>
                <c:pt idx="48">
                  <c:v>1.41516E-2</c:v>
                </c:pt>
                <c:pt idx="49">
                  <c:v>3.05671E-2</c:v>
                </c:pt>
                <c:pt idx="50">
                  <c:v>4.6097000000000004E-3</c:v>
                </c:pt>
                <c:pt idx="51">
                  <c:v>5.2861600000000002E-2</c:v>
                </c:pt>
                <c:pt idx="52">
                  <c:v>3.5363899999999997E-2</c:v>
                </c:pt>
                <c:pt idx="53">
                  <c:v>-3.8935699999999997E-2</c:v>
                </c:pt>
                <c:pt idx="54">
                  <c:v>2.62492E-2</c:v>
                </c:pt>
                <c:pt idx="55">
                  <c:v>3.9323200000000003E-2</c:v>
                </c:pt>
                <c:pt idx="56">
                  <c:v>1.8626199999999999E-2</c:v>
                </c:pt>
                <c:pt idx="57">
                  <c:v>2.5111100000000001E-2</c:v>
                </c:pt>
                <c:pt idx="58">
                  <c:v>-5.5570999999999997E-3</c:v>
                </c:pt>
                <c:pt idx="59">
                  <c:v>5.8834600000000001E-2</c:v>
                </c:pt>
                <c:pt idx="60">
                  <c:v>2.68802E-2</c:v>
                </c:pt>
                <c:pt idx="61">
                  <c:v>9.9469999999999992E-3</c:v>
                </c:pt>
                <c:pt idx="62">
                  <c:v>-3.3424000000000001E-3</c:v>
                </c:pt>
                <c:pt idx="63">
                  <c:v>-2.2502299999999999E-2</c:v>
                </c:pt>
                <c:pt idx="64">
                  <c:v>1.8547000000000001E-2</c:v>
                </c:pt>
                <c:pt idx="65">
                  <c:v>-5.8497000000000002E-3</c:v>
                </c:pt>
                <c:pt idx="66">
                  <c:v>-4.4532799999999997E-2</c:v>
                </c:pt>
                <c:pt idx="67">
                  <c:v>5.84082E-2</c:v>
                </c:pt>
                <c:pt idx="68">
                  <c:v>2.5251300000000001E-2</c:v>
                </c:pt>
                <c:pt idx="69">
                  <c:v>3.23962E-2</c:v>
                </c:pt>
                <c:pt idx="70">
                  <c:v>1.7128299999999999E-2</c:v>
                </c:pt>
                <c:pt idx="71">
                  <c:v>2.4198399999999998E-2</c:v>
                </c:pt>
                <c:pt idx="72">
                  <c:v>4.6124999999999999E-2</c:v>
                </c:pt>
                <c:pt idx="73">
                  <c:v>-1.51451E-2</c:v>
                </c:pt>
                <c:pt idx="74">
                  <c:v>6.8404E-3</c:v>
                </c:pt>
                <c:pt idx="75">
                  <c:v>3.5096799999999997E-2</c:v>
                </c:pt>
                <c:pt idx="76">
                  <c:v>1.94171E-2</c:v>
                </c:pt>
                <c:pt idx="77">
                  <c:v>3.2010799999999999E-2</c:v>
                </c:pt>
                <c:pt idx="78">
                  <c:v>3.5398100000000002E-2</c:v>
                </c:pt>
                <c:pt idx="79">
                  <c:v>-2.9052600000000001E-2</c:v>
                </c:pt>
                <c:pt idx="80">
                  <c:v>4.4135300000000002E-2</c:v>
                </c:pt>
                <c:pt idx="81">
                  <c:v>6.5122299999999994E-2</c:v>
                </c:pt>
                <c:pt idx="82">
                  <c:v>1.36417E-2</c:v>
                </c:pt>
                <c:pt idx="83">
                  <c:v>3.3660099999999998E-2</c:v>
                </c:pt>
                <c:pt idx="84">
                  <c:v>-5.2249999999999996E-3</c:v>
                </c:pt>
                <c:pt idx="85">
                  <c:v>8.3672800000000006E-2</c:v>
                </c:pt>
                <c:pt idx="86">
                  <c:v>5.0415E-3</c:v>
                </c:pt>
                <c:pt idx="87">
                  <c:v>-2.7628000000000002E-3</c:v>
                </c:pt>
                <c:pt idx="88">
                  <c:v>2.9863899999999999E-2</c:v>
                </c:pt>
                <c:pt idx="89">
                  <c:v>3.5679599999999999E-2</c:v>
                </c:pt>
                <c:pt idx="90">
                  <c:v>4.80002E-2</c:v>
                </c:pt>
                <c:pt idx="91">
                  <c:v>-1.1690900000000001E-2</c:v>
                </c:pt>
                <c:pt idx="92">
                  <c:v>-1.25413E-2</c:v>
                </c:pt>
                <c:pt idx="93">
                  <c:v>-2.5811199999999999E-2</c:v>
                </c:pt>
                <c:pt idx="94">
                  <c:v>3.7319100000000001E-2</c:v>
                </c:pt>
                <c:pt idx="95">
                  <c:v>6.9349800000000003E-2</c:v>
                </c:pt>
                <c:pt idx="96">
                  <c:v>8.4749000000000005E-3</c:v>
                </c:pt>
                <c:pt idx="97">
                  <c:v>-4.9145999999999999E-3</c:v>
                </c:pt>
                <c:pt idx="98">
                  <c:v>-7.5681999999999998E-3</c:v>
                </c:pt>
                <c:pt idx="99">
                  <c:v>4.3219E-3</c:v>
                </c:pt>
                <c:pt idx="100">
                  <c:v>5.0007500000000003E-2</c:v>
                </c:pt>
                <c:pt idx="101">
                  <c:v>5.3086000000000001E-3</c:v>
                </c:pt>
                <c:pt idx="102">
                  <c:v>5.8214299999999997E-2</c:v>
                </c:pt>
                <c:pt idx="103">
                  <c:v>-3.2307999999999998E-3</c:v>
                </c:pt>
                <c:pt idx="104">
                  <c:v>5.2428900000000001E-2</c:v>
                </c:pt>
                <c:pt idx="105">
                  <c:v>4.7654999999999998E-3</c:v>
                </c:pt>
                <c:pt idx="106">
                  <c:v>2.4677299999999999E-2</c:v>
                </c:pt>
                <c:pt idx="107">
                  <c:v>-1.0509E-3</c:v>
                </c:pt>
                <c:pt idx="108">
                  <c:v>4.7629699999999997E-2</c:v>
                </c:pt>
                <c:pt idx="109">
                  <c:v>6.4068799999999995E-2</c:v>
                </c:pt>
                <c:pt idx="110">
                  <c:v>-2.4152199999999999E-2</c:v>
                </c:pt>
                <c:pt idx="111">
                  <c:v>8.1842899999999996E-2</c:v>
                </c:pt>
                <c:pt idx="112">
                  <c:v>1.5928100000000001E-2</c:v>
                </c:pt>
                <c:pt idx="113">
                  <c:v>-8.1848000000000008E-3</c:v>
                </c:pt>
                <c:pt idx="114">
                  <c:v>6.0378000000000003E-3</c:v>
                </c:pt>
                <c:pt idx="115">
                  <c:v>3.6206200000000001E-2</c:v>
                </c:pt>
                <c:pt idx="116">
                  <c:v>1.4336399999999999E-2</c:v>
                </c:pt>
                <c:pt idx="117">
                  <c:v>-5.9876E-3</c:v>
                </c:pt>
                <c:pt idx="118">
                  <c:v>1.7791000000000001E-2</c:v>
                </c:pt>
                <c:pt idx="119">
                  <c:v>2.0183E-2</c:v>
                </c:pt>
                <c:pt idx="120">
                  <c:v>-3.5154699999999997E-2</c:v>
                </c:pt>
                <c:pt idx="121">
                  <c:v>-1.6665300000000001E-2</c:v>
                </c:pt>
                <c:pt idx="122">
                  <c:v>5.6334999999999996E-3</c:v>
                </c:pt>
                <c:pt idx="123">
                  <c:v>8.0351699999999998E-2</c:v>
                </c:pt>
                <c:pt idx="124">
                  <c:v>2.2540999999999999E-2</c:v>
                </c:pt>
                <c:pt idx="125">
                  <c:v>2.84937E-2</c:v>
                </c:pt>
                <c:pt idx="126">
                  <c:v>2.9236499999999999E-2</c:v>
                </c:pt>
                <c:pt idx="127">
                  <c:v>3.3690499999999998E-2</c:v>
                </c:pt>
                <c:pt idx="128">
                  <c:v>2.6541200000000001E-2</c:v>
                </c:pt>
                <c:pt idx="129">
                  <c:v>2.3288400000000001E-2</c:v>
                </c:pt>
                <c:pt idx="130">
                  <c:v>4.7151199999999997E-2</c:v>
                </c:pt>
                <c:pt idx="131">
                  <c:v>1.7820699999999998E-2</c:v>
                </c:pt>
                <c:pt idx="132">
                  <c:v>-2.62942E-2</c:v>
                </c:pt>
                <c:pt idx="133">
                  <c:v>2.0940899999999998E-2</c:v>
                </c:pt>
                <c:pt idx="134">
                  <c:v>3.2926900000000002E-2</c:v>
                </c:pt>
                <c:pt idx="135">
                  <c:v>1.6268000000000001E-2</c:v>
                </c:pt>
                <c:pt idx="136">
                  <c:v>1.4691999999999999E-3</c:v>
                </c:pt>
                <c:pt idx="137">
                  <c:v>9.7646999999999994E-3</c:v>
                </c:pt>
                <c:pt idx="138">
                  <c:v>4.1336299999999999E-2</c:v>
                </c:pt>
                <c:pt idx="139">
                  <c:v>3.2507800000000003E-2</c:v>
                </c:pt>
                <c:pt idx="140">
                  <c:v>6.0663500000000002E-2</c:v>
                </c:pt>
                <c:pt idx="141">
                  <c:v>4.7051999999999997E-3</c:v>
                </c:pt>
                <c:pt idx="142">
                  <c:v>3.7170500000000002E-2</c:v>
                </c:pt>
                <c:pt idx="143">
                  <c:v>3.8170999999999997E-2</c:v>
                </c:pt>
                <c:pt idx="144">
                  <c:v>-1.26687E-2</c:v>
                </c:pt>
                <c:pt idx="145">
                  <c:v>1.7220900000000001E-2</c:v>
                </c:pt>
                <c:pt idx="146" formatCode="0.00E+00">
                  <c:v>2.40158E-2</c:v>
                </c:pt>
                <c:pt idx="147">
                  <c:v>7.2591000000000001E-3</c:v>
                </c:pt>
                <c:pt idx="148">
                  <c:v>1.96245E-2</c:v>
                </c:pt>
                <c:pt idx="149">
                  <c:v>-1.8794600000000002E-2</c:v>
                </c:pt>
                <c:pt idx="150">
                  <c:v>5.7489499999999999E-2</c:v>
                </c:pt>
                <c:pt idx="151">
                  <c:v>5.5522999999999996E-3</c:v>
                </c:pt>
                <c:pt idx="152">
                  <c:v>9.3301499999999996E-2</c:v>
                </c:pt>
                <c:pt idx="153">
                  <c:v>3.6761299999999997E-2</c:v>
                </c:pt>
                <c:pt idx="154">
                  <c:v>1.87914E-2</c:v>
                </c:pt>
                <c:pt idx="155">
                  <c:v>1.1636799999999999E-2</c:v>
                </c:pt>
                <c:pt idx="156">
                  <c:v>-4.0504E-3</c:v>
                </c:pt>
                <c:pt idx="157">
                  <c:v>-3.2774900000000003E-2</c:v>
                </c:pt>
                <c:pt idx="158">
                  <c:v>-1.05997E-2</c:v>
                </c:pt>
                <c:pt idx="159">
                  <c:v>3.5406199999999999E-2</c:v>
                </c:pt>
                <c:pt idx="160">
                  <c:v>-1.76814E-2</c:v>
                </c:pt>
                <c:pt idx="161">
                  <c:v>1.4709099999999999E-2</c:v>
                </c:pt>
                <c:pt idx="162">
                  <c:v>5.4295999999999997E-3</c:v>
                </c:pt>
                <c:pt idx="163">
                  <c:v>-5.6366999999999997E-3</c:v>
                </c:pt>
                <c:pt idx="164">
                  <c:v>-2.5525999999999999E-3</c:v>
                </c:pt>
                <c:pt idx="165">
                  <c:v>-2.42676E-2</c:v>
                </c:pt>
                <c:pt idx="166">
                  <c:v>-5.9458400000000002E-2</c:v>
                </c:pt>
                <c:pt idx="167">
                  <c:v>7.5710999999999999E-3</c:v>
                </c:pt>
                <c:pt idx="168">
                  <c:v>4.2549400000000001E-2</c:v>
                </c:pt>
                <c:pt idx="169">
                  <c:v>4.8475499999999998E-2</c:v>
                </c:pt>
                <c:pt idx="170">
                  <c:v>3.01476E-2</c:v>
                </c:pt>
                <c:pt idx="171">
                  <c:v>-1.7029499999999999E-2</c:v>
                </c:pt>
                <c:pt idx="172">
                  <c:v>3.0092399999999998E-2</c:v>
                </c:pt>
                <c:pt idx="173">
                  <c:v>4.60782E-2</c:v>
                </c:pt>
                <c:pt idx="174">
                  <c:v>2.0613099999999999E-2</c:v>
                </c:pt>
                <c:pt idx="175">
                  <c:v>-2.9506399999999999E-2</c:v>
                </c:pt>
                <c:pt idx="176">
                  <c:v>-6.6319999999999997E-4</c:v>
                </c:pt>
                <c:pt idx="177">
                  <c:v>5.3438000000000001E-3</c:v>
                </c:pt>
                <c:pt idx="178">
                  <c:v>3.2413299999999999E-2</c:v>
                </c:pt>
                <c:pt idx="179">
                  <c:v>-4.9487299999999998E-2</c:v>
                </c:pt>
                <c:pt idx="180">
                  <c:v>7.4082999999999996E-3</c:v>
                </c:pt>
                <c:pt idx="181">
                  <c:v>2.83577E-2</c:v>
                </c:pt>
                <c:pt idx="182">
                  <c:v>3.1911200000000001E-2</c:v>
                </c:pt>
                <c:pt idx="183">
                  <c:v>0.10217370000000001</c:v>
                </c:pt>
                <c:pt idx="184">
                  <c:v>7.4863299999999994E-2</c:v>
                </c:pt>
                <c:pt idx="185">
                  <c:v>6.8986000000000006E-2</c:v>
                </c:pt>
                <c:pt idx="186">
                  <c:v>1.14167E-2</c:v>
                </c:pt>
                <c:pt idx="187">
                  <c:v>-2.2835000000000001E-2</c:v>
                </c:pt>
                <c:pt idx="188">
                  <c:v>2.2441000000000002E-3</c:v>
                </c:pt>
                <c:pt idx="189">
                  <c:v>3.0198699999999998E-2</c:v>
                </c:pt>
                <c:pt idx="190">
                  <c:v>3.1287099999999998E-2</c:v>
                </c:pt>
                <c:pt idx="191">
                  <c:v>5.3892799999999998E-2</c:v>
                </c:pt>
                <c:pt idx="192">
                  <c:v>3.19481E-2</c:v>
                </c:pt>
                <c:pt idx="193">
                  <c:v>1.7378399999999999E-2</c:v>
                </c:pt>
                <c:pt idx="194">
                  <c:v>1.8241400000000001E-2</c:v>
                </c:pt>
                <c:pt idx="195">
                  <c:v>5.5180600000000003E-2</c:v>
                </c:pt>
                <c:pt idx="196">
                  <c:v>1.06651E-2</c:v>
                </c:pt>
                <c:pt idx="197">
                  <c:v>6.3133800000000004E-2</c:v>
                </c:pt>
                <c:pt idx="198">
                  <c:v>-3.7989099999999998E-2</c:v>
                </c:pt>
                <c:pt idx="199">
                  <c:v>2.2615E-2</c:v>
                </c:pt>
                <c:pt idx="200">
                  <c:v>4.9080400000000003E-2</c:v>
                </c:pt>
                <c:pt idx="201">
                  <c:v>6.1057000000000004E-3</c:v>
                </c:pt>
                <c:pt idx="202">
                  <c:v>-6.7095000000000002E-3</c:v>
                </c:pt>
                <c:pt idx="203">
                  <c:v>5.1035999999999998E-2</c:v>
                </c:pt>
                <c:pt idx="204">
                  <c:v>-2.3195299999999999E-2</c:v>
                </c:pt>
                <c:pt idx="205">
                  <c:v>-2.4863300000000001E-2</c:v>
                </c:pt>
                <c:pt idx="206">
                  <c:v>7.5709600000000002E-2</c:v>
                </c:pt>
                <c:pt idx="207">
                  <c:v>7.5125000000000001E-3</c:v>
                </c:pt>
                <c:pt idx="208">
                  <c:v>-1.14821E-2</c:v>
                </c:pt>
                <c:pt idx="209">
                  <c:v>8.7034999999999994E-3</c:v>
                </c:pt>
                <c:pt idx="210">
                  <c:v>1.0156399999999999E-2</c:v>
                </c:pt>
                <c:pt idx="211">
                  <c:v>2.90114E-2</c:v>
                </c:pt>
                <c:pt idx="212">
                  <c:v>2.1127900000000002E-2</c:v>
                </c:pt>
                <c:pt idx="213">
                  <c:v>5.1119100000000001E-2</c:v>
                </c:pt>
                <c:pt idx="214">
                  <c:v>4.5784699999999998E-2</c:v>
                </c:pt>
                <c:pt idx="215">
                  <c:v>-5.8418999999999997E-3</c:v>
                </c:pt>
                <c:pt idx="216">
                  <c:v>3.6950799999999999E-2</c:v>
                </c:pt>
                <c:pt idx="217">
                  <c:v>1.3629499999999999E-2</c:v>
                </c:pt>
                <c:pt idx="218">
                  <c:v>3.6606600000000003E-2</c:v>
                </c:pt>
                <c:pt idx="219">
                  <c:v>1.1223199999999999E-2</c:v>
                </c:pt>
                <c:pt idx="220">
                  <c:v>-1.7499899999999999E-2</c:v>
                </c:pt>
                <c:pt idx="221">
                  <c:v>1.5823299999999998E-2</c:v>
                </c:pt>
                <c:pt idx="222">
                  <c:v>9.3553999999999998E-3</c:v>
                </c:pt>
                <c:pt idx="223">
                  <c:v>2.7847E-2</c:v>
                </c:pt>
                <c:pt idx="224">
                  <c:v>8.8651800000000003E-2</c:v>
                </c:pt>
                <c:pt idx="225">
                  <c:v>-4.4791200000000003E-2</c:v>
                </c:pt>
                <c:pt idx="226">
                  <c:v>3.9999899999999998E-2</c:v>
                </c:pt>
                <c:pt idx="227">
                  <c:v>1.6112000000000001E-2</c:v>
                </c:pt>
                <c:pt idx="228">
                  <c:v>4.3575999999999997E-3</c:v>
                </c:pt>
                <c:pt idx="229">
                  <c:v>1.6804900000000001E-2</c:v>
                </c:pt>
                <c:pt idx="230">
                  <c:v>-1.1687599999999999E-2</c:v>
                </c:pt>
                <c:pt idx="231">
                  <c:v>3.16788E-2</c:v>
                </c:pt>
                <c:pt idx="232">
                  <c:v>2.93455E-2</c:v>
                </c:pt>
                <c:pt idx="233">
                  <c:v>-2.4853000000000002E-3</c:v>
                </c:pt>
                <c:pt idx="234">
                  <c:v>2.7116600000000001E-2</c:v>
                </c:pt>
                <c:pt idx="235">
                  <c:v>5.6429999999999996E-3</c:v>
                </c:pt>
                <c:pt idx="236">
                  <c:v>3.6809799999999997E-2</c:v>
                </c:pt>
                <c:pt idx="237">
                  <c:v>1.02644E-2</c:v>
                </c:pt>
                <c:pt idx="238">
                  <c:v>7.1133799999999997E-2</c:v>
                </c:pt>
                <c:pt idx="239">
                  <c:v>4.5185999999999997E-2</c:v>
                </c:pt>
                <c:pt idx="240">
                  <c:v>1.7206599999999999E-2</c:v>
                </c:pt>
                <c:pt idx="241">
                  <c:v>-1.0412299999999999E-2</c:v>
                </c:pt>
                <c:pt idx="242">
                  <c:v>1.08331E-2</c:v>
                </c:pt>
                <c:pt idx="243">
                  <c:v>2.3007199999999998E-2</c:v>
                </c:pt>
                <c:pt idx="244">
                  <c:v>5.5625500000000001E-2</c:v>
                </c:pt>
                <c:pt idx="245">
                  <c:v>5.0692899999999999E-2</c:v>
                </c:pt>
                <c:pt idx="246">
                  <c:v>6.8146100000000001E-2</c:v>
                </c:pt>
                <c:pt idx="247">
                  <c:v>4.3483899999999999E-2</c:v>
                </c:pt>
                <c:pt idx="248">
                  <c:v>1.1986500000000001E-2</c:v>
                </c:pt>
                <c:pt idx="249">
                  <c:v>2.6488100000000001E-2</c:v>
                </c:pt>
                <c:pt idx="250">
                  <c:v>1.7897E-2</c:v>
                </c:pt>
                <c:pt idx="251">
                  <c:v>4.98498E-2</c:v>
                </c:pt>
                <c:pt idx="252">
                  <c:v>3.5795500000000001E-2</c:v>
                </c:pt>
                <c:pt idx="253">
                  <c:v>-9.4890000000000003E-4</c:v>
                </c:pt>
                <c:pt idx="254">
                  <c:v>2.8360199999999999E-2</c:v>
                </c:pt>
                <c:pt idx="255">
                  <c:v>-1.0236500000000001E-2</c:v>
                </c:pt>
                <c:pt idx="256">
                  <c:v>-2.1615599999999999E-2</c:v>
                </c:pt>
                <c:pt idx="257">
                  <c:v>5.5694999999999998E-3</c:v>
                </c:pt>
                <c:pt idx="258">
                  <c:v>-2.26307E-2</c:v>
                </c:pt>
                <c:pt idx="259">
                  <c:v>2.5359999999999998E-4</c:v>
                </c:pt>
                <c:pt idx="260">
                  <c:v>-6.3259999999999998E-4</c:v>
                </c:pt>
                <c:pt idx="261">
                  <c:v>-2.02775E-2</c:v>
                </c:pt>
                <c:pt idx="262">
                  <c:v>1.43202E-2</c:v>
                </c:pt>
                <c:pt idx="263">
                  <c:v>4.2773800000000001E-2</c:v>
                </c:pt>
                <c:pt idx="264">
                  <c:v>-3.2210000000000002E-4</c:v>
                </c:pt>
                <c:pt idx="265">
                  <c:v>7.2606900000000002E-2</c:v>
                </c:pt>
                <c:pt idx="266">
                  <c:v>-4.6264800000000002E-2</c:v>
                </c:pt>
                <c:pt idx="267">
                  <c:v>2.5961499999999998E-2</c:v>
                </c:pt>
                <c:pt idx="268">
                  <c:v>2.38382E-2</c:v>
                </c:pt>
                <c:pt idx="269">
                  <c:v>2.1197999999999998E-3</c:v>
                </c:pt>
                <c:pt idx="270">
                  <c:v>5.2224100000000002E-2</c:v>
                </c:pt>
                <c:pt idx="271">
                  <c:v>3.32386E-2</c:v>
                </c:pt>
                <c:pt idx="272">
                  <c:v>2.4218199999999999E-2</c:v>
                </c:pt>
                <c:pt idx="273">
                  <c:v>-5.9994000000000002E-3</c:v>
                </c:pt>
                <c:pt idx="274">
                  <c:v>5.3354600000000002E-2</c:v>
                </c:pt>
                <c:pt idx="275">
                  <c:v>-3.43358E-2</c:v>
                </c:pt>
                <c:pt idx="276">
                  <c:v>7.0097499999999993E-2</c:v>
                </c:pt>
                <c:pt idx="277">
                  <c:v>2.0358299999999999E-2</c:v>
                </c:pt>
                <c:pt idx="278">
                  <c:v>4.1514999999999998E-3</c:v>
                </c:pt>
                <c:pt idx="279">
                  <c:v>-6.8338000000000001E-3</c:v>
                </c:pt>
                <c:pt idx="280">
                  <c:v>-2.7220999999999999E-2</c:v>
                </c:pt>
                <c:pt idx="281">
                  <c:v>-2.0660100000000001E-2</c:v>
                </c:pt>
                <c:pt idx="282">
                  <c:v>3.1106600000000002E-2</c:v>
                </c:pt>
                <c:pt idx="283">
                  <c:v>4.8230599999999998E-2</c:v>
                </c:pt>
                <c:pt idx="284">
                  <c:v>6.8640400000000004E-2</c:v>
                </c:pt>
                <c:pt idx="285">
                  <c:v>4.4262099999999999E-2</c:v>
                </c:pt>
                <c:pt idx="286">
                  <c:v>8.9306300000000005E-2</c:v>
                </c:pt>
                <c:pt idx="287">
                  <c:v>2.5179900000000002E-2</c:v>
                </c:pt>
                <c:pt idx="288">
                  <c:v>-1.62816E-2</c:v>
                </c:pt>
                <c:pt idx="289">
                  <c:v>-1.6465899999999999E-2</c:v>
                </c:pt>
                <c:pt idx="290">
                  <c:v>-8.3528000000000005E-3</c:v>
                </c:pt>
                <c:pt idx="291">
                  <c:v>4.1320000000000003E-3</c:v>
                </c:pt>
                <c:pt idx="292">
                  <c:v>2.42706E-2</c:v>
                </c:pt>
                <c:pt idx="293">
                  <c:v>2.2650000000000001E-3</c:v>
                </c:pt>
                <c:pt idx="294">
                  <c:v>9.1811900000000002E-2</c:v>
                </c:pt>
                <c:pt idx="295">
                  <c:v>1.71859E-2</c:v>
                </c:pt>
                <c:pt idx="296">
                  <c:v>-3.6077400000000003E-2</c:v>
                </c:pt>
                <c:pt idx="297">
                  <c:v>1.23759E-2</c:v>
                </c:pt>
                <c:pt idx="298">
                  <c:v>1.0056300000000001E-2</c:v>
                </c:pt>
                <c:pt idx="299">
                  <c:v>5.01799E-2</c:v>
                </c:pt>
                <c:pt idx="300">
                  <c:v>7.7889999999999999E-3</c:v>
                </c:pt>
                <c:pt idx="301">
                  <c:v>2.0803599999999998E-2</c:v>
                </c:pt>
                <c:pt idx="302">
                  <c:v>5.555E-4</c:v>
                </c:pt>
                <c:pt idx="303">
                  <c:v>8.3853999999999995E-3</c:v>
                </c:pt>
                <c:pt idx="304">
                  <c:v>2.02682E-2</c:v>
                </c:pt>
                <c:pt idx="305">
                  <c:v>2.7787599999999999E-2</c:v>
                </c:pt>
                <c:pt idx="306">
                  <c:v>3.5802599999999997E-2</c:v>
                </c:pt>
                <c:pt idx="307">
                  <c:v>1.3867000000000001E-2</c:v>
                </c:pt>
                <c:pt idx="308">
                  <c:v>1.41332E-2</c:v>
                </c:pt>
                <c:pt idx="309">
                  <c:v>4.2764000000000003E-2</c:v>
                </c:pt>
                <c:pt idx="310">
                  <c:v>2.87012E-2</c:v>
                </c:pt>
                <c:pt idx="311">
                  <c:v>1.3878E-3</c:v>
                </c:pt>
                <c:pt idx="312">
                  <c:v>2.6400099999999999E-2</c:v>
                </c:pt>
                <c:pt idx="313">
                  <c:v>1.4934299999999999E-2</c:v>
                </c:pt>
                <c:pt idx="314">
                  <c:v>7.4476000000000004E-3</c:v>
                </c:pt>
                <c:pt idx="315">
                  <c:v>-7.6046999999999998E-3</c:v>
                </c:pt>
                <c:pt idx="316">
                  <c:v>-2.90878E-2</c:v>
                </c:pt>
                <c:pt idx="317">
                  <c:v>5.2467100000000003E-2</c:v>
                </c:pt>
                <c:pt idx="318">
                  <c:v>6.3737500000000002E-2</c:v>
                </c:pt>
                <c:pt idx="319">
                  <c:v>1.2976400000000001E-2</c:v>
                </c:pt>
                <c:pt idx="320">
                  <c:v>1.2841999999999999E-2</c:v>
                </c:pt>
                <c:pt idx="321">
                  <c:v>3.8873600000000001E-2</c:v>
                </c:pt>
                <c:pt idx="322">
                  <c:v>1.5956100000000001E-2</c:v>
                </c:pt>
                <c:pt idx="323">
                  <c:v>0.1130799</c:v>
                </c:pt>
                <c:pt idx="324">
                  <c:v>2.4225900000000002E-2</c:v>
                </c:pt>
                <c:pt idx="325">
                  <c:v>-2.5392700000000001E-2</c:v>
                </c:pt>
                <c:pt idx="326">
                  <c:v>7.2826600000000005E-2</c:v>
                </c:pt>
                <c:pt idx="327">
                  <c:v>3.4405600000000001E-2</c:v>
                </c:pt>
                <c:pt idx="328">
                  <c:v>6.8548300000000006E-2</c:v>
                </c:pt>
                <c:pt idx="329">
                  <c:v>3.0795300000000001E-2</c:v>
                </c:pt>
                <c:pt idx="330">
                  <c:v>4.09396E-2</c:v>
                </c:pt>
                <c:pt idx="331">
                  <c:v>4.8179E-2</c:v>
                </c:pt>
                <c:pt idx="332">
                  <c:v>4.9094699999999998E-2</c:v>
                </c:pt>
                <c:pt idx="333">
                  <c:v>8.1869999999999998E-3</c:v>
                </c:pt>
                <c:pt idx="334">
                  <c:v>1.75733E-2</c:v>
                </c:pt>
                <c:pt idx="335">
                  <c:v>-7.1973999999999996E-3</c:v>
                </c:pt>
                <c:pt idx="336">
                  <c:v>-3.8124199999999997E-2</c:v>
                </c:pt>
                <c:pt idx="337">
                  <c:v>3.62513E-2</c:v>
                </c:pt>
                <c:pt idx="338">
                  <c:v>9.3974000000000002E-3</c:v>
                </c:pt>
                <c:pt idx="339">
                  <c:v>7.2055800000000003E-2</c:v>
                </c:pt>
                <c:pt idx="340">
                  <c:v>3.55491E-2</c:v>
                </c:pt>
                <c:pt idx="341">
                  <c:v>9.8902999999999994E-3</c:v>
                </c:pt>
                <c:pt idx="342">
                  <c:v>5.8142000000000003E-3</c:v>
                </c:pt>
                <c:pt idx="343">
                  <c:v>5.0194599999999999E-2</c:v>
                </c:pt>
                <c:pt idx="344">
                  <c:v>1.50919E-2</c:v>
                </c:pt>
                <c:pt idx="345">
                  <c:v>1.7811000000000001E-3</c:v>
                </c:pt>
                <c:pt idx="346">
                  <c:v>3.3695999999999997E-2</c:v>
                </c:pt>
                <c:pt idx="347">
                  <c:v>1.5187600000000001E-2</c:v>
                </c:pt>
                <c:pt idx="348">
                  <c:v>7.4447299999999994E-2</c:v>
                </c:pt>
                <c:pt idx="349">
                  <c:v>3.4728700000000001E-2</c:v>
                </c:pt>
                <c:pt idx="350">
                  <c:v>5.41383E-2</c:v>
                </c:pt>
                <c:pt idx="351">
                  <c:v>1.20447E-2</c:v>
                </c:pt>
                <c:pt idx="352">
                  <c:v>4.5625699999999998E-2</c:v>
                </c:pt>
                <c:pt idx="353">
                  <c:v>1.663E-3</c:v>
                </c:pt>
                <c:pt idx="354">
                  <c:v>4.2025399999999997E-2</c:v>
                </c:pt>
                <c:pt idx="355">
                  <c:v>8.25853E-2</c:v>
                </c:pt>
                <c:pt idx="356">
                  <c:v>-8.2007E-3</c:v>
                </c:pt>
                <c:pt idx="357">
                  <c:v>-5.2282000000000002E-2</c:v>
                </c:pt>
                <c:pt idx="358">
                  <c:v>2.2280000000000001E-2</c:v>
                </c:pt>
                <c:pt idx="359">
                  <c:v>-3.8759999999999999E-4</c:v>
                </c:pt>
                <c:pt idx="360">
                  <c:v>3.2033199999999998E-2</c:v>
                </c:pt>
                <c:pt idx="361">
                  <c:v>3.0819599999999999E-2</c:v>
                </c:pt>
                <c:pt idx="362">
                  <c:v>3.8171499999999997E-2</c:v>
                </c:pt>
                <c:pt idx="363">
                  <c:v>3.87505E-2</c:v>
                </c:pt>
                <c:pt idx="364">
                  <c:v>2.6144500000000001E-2</c:v>
                </c:pt>
                <c:pt idx="365">
                  <c:v>3.4222099999999998E-2</c:v>
                </c:pt>
                <c:pt idx="366">
                  <c:v>6.8979000000000002E-3</c:v>
                </c:pt>
                <c:pt idx="367">
                  <c:v>4.7883599999999998E-2</c:v>
                </c:pt>
                <c:pt idx="368">
                  <c:v>3.7737000000000001E-3</c:v>
                </c:pt>
                <c:pt idx="369">
                  <c:v>1.8343100000000001E-2</c:v>
                </c:pt>
                <c:pt idx="370">
                  <c:v>2.33755E-2</c:v>
                </c:pt>
                <c:pt idx="371">
                  <c:v>-3.4450000000000001E-3</c:v>
                </c:pt>
                <c:pt idx="372">
                  <c:v>-3.2812899999999999E-2</c:v>
                </c:pt>
                <c:pt idx="373">
                  <c:v>4.3058100000000002E-2</c:v>
                </c:pt>
                <c:pt idx="374">
                  <c:v>8.5179000000000001E-3</c:v>
                </c:pt>
                <c:pt idx="375">
                  <c:v>6.9496999999999996E-3</c:v>
                </c:pt>
                <c:pt idx="376">
                  <c:v>9.1082000000000003E-3</c:v>
                </c:pt>
                <c:pt idx="377">
                  <c:v>1.8769399999999999E-2</c:v>
                </c:pt>
                <c:pt idx="378">
                  <c:v>-6.6169999999999998E-4</c:v>
                </c:pt>
                <c:pt idx="379">
                  <c:v>-4.6452899999999998E-2</c:v>
                </c:pt>
                <c:pt idx="380">
                  <c:v>4.6613000000000002E-3</c:v>
                </c:pt>
                <c:pt idx="381">
                  <c:v>3.6970700000000002E-2</c:v>
                </c:pt>
                <c:pt idx="382">
                  <c:v>-1.5109300000000001E-2</c:v>
                </c:pt>
                <c:pt idx="383">
                  <c:v>9.9000199999999997E-2</c:v>
                </c:pt>
                <c:pt idx="384">
                  <c:v>4.2889400000000001E-2</c:v>
                </c:pt>
                <c:pt idx="385">
                  <c:v>2.67499E-2</c:v>
                </c:pt>
                <c:pt idx="386">
                  <c:v>-1.8389000000000001E-3</c:v>
                </c:pt>
                <c:pt idx="387">
                  <c:v>-3.9571200000000001E-2</c:v>
                </c:pt>
                <c:pt idx="388">
                  <c:v>-2.4106099999999998E-2</c:v>
                </c:pt>
                <c:pt idx="389">
                  <c:v>-1.1151899999999999E-2</c:v>
                </c:pt>
                <c:pt idx="390">
                  <c:v>4.8327000000000002E-2</c:v>
                </c:pt>
                <c:pt idx="391">
                  <c:v>-1.2064000000000001E-3</c:v>
                </c:pt>
                <c:pt idx="392">
                  <c:v>-5.9831799999999997E-2</c:v>
                </c:pt>
                <c:pt idx="393">
                  <c:v>8.1518199999999999E-2</c:v>
                </c:pt>
                <c:pt idx="394">
                  <c:v>2.5549999999999998E-4</c:v>
                </c:pt>
                <c:pt idx="395">
                  <c:v>6.4591099999999999E-2</c:v>
                </c:pt>
                <c:pt idx="396">
                  <c:v>3.3617599999999997E-2</c:v>
                </c:pt>
                <c:pt idx="397">
                  <c:v>4.50476E-2</c:v>
                </c:pt>
                <c:pt idx="398">
                  <c:v>3.3109199999999998E-2</c:v>
                </c:pt>
                <c:pt idx="399">
                  <c:v>1.3248999999999999E-3</c:v>
                </c:pt>
                <c:pt idx="400">
                  <c:v>7.7086999999999998E-3</c:v>
                </c:pt>
                <c:pt idx="401">
                  <c:v>7.0682599999999998E-2</c:v>
                </c:pt>
                <c:pt idx="402">
                  <c:v>1.73729E-2</c:v>
                </c:pt>
                <c:pt idx="403">
                  <c:v>1.42918E-2</c:v>
                </c:pt>
                <c:pt idx="404">
                  <c:v>2.3806000000000001E-2</c:v>
                </c:pt>
                <c:pt idx="405">
                  <c:v>4.0399499999999998E-2</c:v>
                </c:pt>
                <c:pt idx="406">
                  <c:v>5.8873500000000002E-2</c:v>
                </c:pt>
                <c:pt idx="407">
                  <c:v>6.45791E-2</c:v>
                </c:pt>
                <c:pt idx="408">
                  <c:v>1.1239499999999999E-2</c:v>
                </c:pt>
                <c:pt idx="409">
                  <c:v>-2.2211000000000002E-3</c:v>
                </c:pt>
                <c:pt idx="410">
                  <c:v>3.1551000000000003E-2</c:v>
                </c:pt>
                <c:pt idx="411">
                  <c:v>6.4871999999999999E-2</c:v>
                </c:pt>
                <c:pt idx="412">
                  <c:v>7.6946299999999995E-2</c:v>
                </c:pt>
                <c:pt idx="413">
                  <c:v>6.6625E-3</c:v>
                </c:pt>
                <c:pt idx="414">
                  <c:v>4.02951E-2</c:v>
                </c:pt>
                <c:pt idx="415">
                  <c:v>7.5684000000000003E-3</c:v>
                </c:pt>
                <c:pt idx="416">
                  <c:v>1.5484700000000001E-2</c:v>
                </c:pt>
                <c:pt idx="417">
                  <c:v>2.55371E-2</c:v>
                </c:pt>
                <c:pt idx="418">
                  <c:v>1.9877800000000001E-2</c:v>
                </c:pt>
                <c:pt idx="419">
                  <c:v>-6.7347599999999994E-2</c:v>
                </c:pt>
                <c:pt idx="420">
                  <c:v>1.5750799999999999E-2</c:v>
                </c:pt>
                <c:pt idx="421">
                  <c:v>0.12180879999999999</c:v>
                </c:pt>
                <c:pt idx="422">
                  <c:v>5.3478199999999997E-2</c:v>
                </c:pt>
                <c:pt idx="423">
                  <c:v>-4.3080000000000002E-3</c:v>
                </c:pt>
                <c:pt idx="424">
                  <c:v>-3.92565E-2</c:v>
                </c:pt>
                <c:pt idx="425">
                  <c:v>-1.0330999999999999E-3</c:v>
                </c:pt>
                <c:pt idx="426">
                  <c:v>4.9470199999999999E-2</c:v>
                </c:pt>
                <c:pt idx="427">
                  <c:v>-1.07901E-2</c:v>
                </c:pt>
                <c:pt idx="428">
                  <c:v>1.3718899999999999E-2</c:v>
                </c:pt>
                <c:pt idx="429">
                  <c:v>2.69129E-2</c:v>
                </c:pt>
                <c:pt idx="430">
                  <c:v>5.11987E-2</c:v>
                </c:pt>
                <c:pt idx="431">
                  <c:v>-8.4693000000000008E-3</c:v>
                </c:pt>
                <c:pt idx="432">
                  <c:v>6.5651500000000002E-2</c:v>
                </c:pt>
                <c:pt idx="433">
                  <c:v>-9.4117999999999997E-3</c:v>
                </c:pt>
                <c:pt idx="434">
                  <c:v>4.06037E-2</c:v>
                </c:pt>
                <c:pt idx="435">
                  <c:v>6.5024399999999996E-2</c:v>
                </c:pt>
                <c:pt idx="436">
                  <c:v>8.4317000000000003E-3</c:v>
                </c:pt>
                <c:pt idx="437">
                  <c:v>3.98658E-2</c:v>
                </c:pt>
                <c:pt idx="438">
                  <c:v>6.8032700000000002E-2</c:v>
                </c:pt>
                <c:pt idx="439">
                  <c:v>-2.33797E-2</c:v>
                </c:pt>
                <c:pt idx="440">
                  <c:v>1.94083E-2</c:v>
                </c:pt>
                <c:pt idx="441">
                  <c:v>1.14766E-2</c:v>
                </c:pt>
                <c:pt idx="442">
                  <c:v>3.4521900000000001E-2</c:v>
                </c:pt>
                <c:pt idx="443">
                  <c:v>-1.01485E-2</c:v>
                </c:pt>
                <c:pt idx="444">
                  <c:v>-1.2454E-2</c:v>
                </c:pt>
                <c:pt idx="445">
                  <c:v>1.39045E-2</c:v>
                </c:pt>
                <c:pt idx="446">
                  <c:v>4.6434200000000002E-2</c:v>
                </c:pt>
                <c:pt idx="447">
                  <c:v>5.3227999999999999E-3</c:v>
                </c:pt>
                <c:pt idx="448">
                  <c:v>1.3880200000000001E-2</c:v>
                </c:pt>
                <c:pt idx="449">
                  <c:v>4.0377900000000001E-2</c:v>
                </c:pt>
                <c:pt idx="450">
                  <c:v>1.0298E-3</c:v>
                </c:pt>
                <c:pt idx="451">
                  <c:v>4.7479399999999998E-2</c:v>
                </c:pt>
                <c:pt idx="452">
                  <c:v>6.5668299999999999E-2</c:v>
                </c:pt>
                <c:pt idx="453">
                  <c:v>7.2669399999999995E-2</c:v>
                </c:pt>
                <c:pt idx="454">
                  <c:v>3.6636500000000002E-2</c:v>
                </c:pt>
                <c:pt idx="455">
                  <c:v>-1.60971E-2</c:v>
                </c:pt>
                <c:pt idx="456">
                  <c:v>5.0304799999999997E-2</c:v>
                </c:pt>
                <c:pt idx="457">
                  <c:v>2.6722900000000001E-2</c:v>
                </c:pt>
                <c:pt idx="458">
                  <c:v>4.4466000000000002E-3</c:v>
                </c:pt>
                <c:pt idx="459">
                  <c:v>-4.3756000000000003E-3</c:v>
                </c:pt>
                <c:pt idx="460">
                  <c:v>5.6617999999999998E-3</c:v>
                </c:pt>
                <c:pt idx="461">
                  <c:v>5.8271200000000002E-2</c:v>
                </c:pt>
                <c:pt idx="462">
                  <c:v>5.1163300000000002E-2</c:v>
                </c:pt>
                <c:pt idx="463">
                  <c:v>1.8227400000000001E-2</c:v>
                </c:pt>
                <c:pt idx="464">
                  <c:v>3.102E-4</c:v>
                </c:pt>
                <c:pt idx="465">
                  <c:v>-1.48541E-2</c:v>
                </c:pt>
                <c:pt idx="466">
                  <c:v>2.58736E-2</c:v>
                </c:pt>
                <c:pt idx="467">
                  <c:v>3.5172200000000001E-2</c:v>
                </c:pt>
                <c:pt idx="468">
                  <c:v>-9.3442000000000004E-3</c:v>
                </c:pt>
                <c:pt idx="469">
                  <c:v>4.5672000000000004E-3</c:v>
                </c:pt>
                <c:pt idx="470">
                  <c:v>4.8495299999999998E-2</c:v>
                </c:pt>
                <c:pt idx="471">
                  <c:v>7.3283699999999993E-2</c:v>
                </c:pt>
                <c:pt idx="472">
                  <c:v>3.6055799999999999E-2</c:v>
                </c:pt>
                <c:pt idx="473">
                  <c:v>2.8672900000000001E-2</c:v>
                </c:pt>
                <c:pt idx="474">
                  <c:v>4.7404799999999997E-2</c:v>
                </c:pt>
                <c:pt idx="475">
                  <c:v>5.6611099999999998E-2</c:v>
                </c:pt>
                <c:pt idx="476">
                  <c:v>4.8200999999999999E-3</c:v>
                </c:pt>
                <c:pt idx="477">
                  <c:v>1.9883899999999999E-2</c:v>
                </c:pt>
                <c:pt idx="478">
                  <c:v>4.6678200000000003E-2</c:v>
                </c:pt>
                <c:pt idx="479">
                  <c:v>5.6123100000000002E-2</c:v>
                </c:pt>
                <c:pt idx="480">
                  <c:v>1.5286299999999999E-2</c:v>
                </c:pt>
                <c:pt idx="481">
                  <c:v>4.1165E-2</c:v>
                </c:pt>
                <c:pt idx="482">
                  <c:v>3.2620099999999999E-2</c:v>
                </c:pt>
                <c:pt idx="483">
                  <c:v>3.3376099999999999E-2</c:v>
                </c:pt>
                <c:pt idx="484">
                  <c:v>2.0066299999999999E-2</c:v>
                </c:pt>
                <c:pt idx="485">
                  <c:v>3.4110300000000003E-2</c:v>
                </c:pt>
                <c:pt idx="486">
                  <c:v>8.46026E-2</c:v>
                </c:pt>
                <c:pt idx="487">
                  <c:v>5.9262700000000001E-2</c:v>
                </c:pt>
                <c:pt idx="488">
                  <c:v>1.42711E-2</c:v>
                </c:pt>
                <c:pt idx="489">
                  <c:v>6.7234299999999997E-2</c:v>
                </c:pt>
                <c:pt idx="490">
                  <c:v>6.4239699999999997E-2</c:v>
                </c:pt>
                <c:pt idx="491">
                  <c:v>-1.4215200000000001E-2</c:v>
                </c:pt>
                <c:pt idx="492">
                  <c:v>-1.2254900000000001E-2</c:v>
                </c:pt>
                <c:pt idx="493">
                  <c:v>4.65374E-2</c:v>
                </c:pt>
                <c:pt idx="494">
                  <c:v>9.6132000000000006E-3</c:v>
                </c:pt>
                <c:pt idx="495">
                  <c:v>1.34856E-2</c:v>
                </c:pt>
                <c:pt idx="496">
                  <c:v>-3.7473100000000002E-2</c:v>
                </c:pt>
                <c:pt idx="497">
                  <c:v>4.1945999999999997E-3</c:v>
                </c:pt>
                <c:pt idx="498">
                  <c:v>8.1796999999999998E-3</c:v>
                </c:pt>
                <c:pt idx="499">
                  <c:v>4.5671799999999999E-2</c:v>
                </c:pt>
                <c:pt idx="500">
                  <c:v>9.4645000000000007E-3</c:v>
                </c:pt>
                <c:pt idx="501">
                  <c:v>4.9432799999999999E-2</c:v>
                </c:pt>
                <c:pt idx="502">
                  <c:v>1.01405E-2</c:v>
                </c:pt>
                <c:pt idx="503">
                  <c:v>4.4594000000000002E-2</c:v>
                </c:pt>
                <c:pt idx="504">
                  <c:v>6.5998100000000004E-2</c:v>
                </c:pt>
                <c:pt idx="505">
                  <c:v>2.2474600000000001E-2</c:v>
                </c:pt>
                <c:pt idx="506">
                  <c:v>-5.6216E-3</c:v>
                </c:pt>
                <c:pt idx="507">
                  <c:v>5.2121300000000002E-2</c:v>
                </c:pt>
                <c:pt idx="508">
                  <c:v>6.6245999999999996E-3</c:v>
                </c:pt>
                <c:pt idx="509">
                  <c:v>-7.7320000000000002E-3</c:v>
                </c:pt>
                <c:pt idx="510">
                  <c:v>-1.7207E-2</c:v>
                </c:pt>
                <c:pt idx="511">
                  <c:v>-7.4051000000000006E-2</c:v>
                </c:pt>
                <c:pt idx="512">
                  <c:v>2.3337799999999999E-2</c:v>
                </c:pt>
                <c:pt idx="513">
                  <c:v>6.8231000000000003E-3</c:v>
                </c:pt>
                <c:pt idx="514">
                  <c:v>-1.7133999999999999E-3</c:v>
                </c:pt>
                <c:pt idx="515">
                  <c:v>2.0308099999999999E-2</c:v>
                </c:pt>
                <c:pt idx="516">
                  <c:v>5.3745099999999997E-2</c:v>
                </c:pt>
                <c:pt idx="517">
                  <c:v>5.6398200000000002E-2</c:v>
                </c:pt>
                <c:pt idx="518">
                  <c:v>-2.6580099999999999E-2</c:v>
                </c:pt>
                <c:pt idx="519">
                  <c:v>-5.4218000000000001E-3</c:v>
                </c:pt>
                <c:pt idx="520">
                  <c:v>4.2563400000000001E-2</c:v>
                </c:pt>
                <c:pt idx="521">
                  <c:v>2.8917499999999999E-2</c:v>
                </c:pt>
                <c:pt idx="522">
                  <c:v>4.4057999999999996E-3</c:v>
                </c:pt>
                <c:pt idx="523">
                  <c:v>1.9540399999999999E-2</c:v>
                </c:pt>
                <c:pt idx="524">
                  <c:v>5.8847400000000001E-2</c:v>
                </c:pt>
                <c:pt idx="525">
                  <c:v>5.5789800000000001E-2</c:v>
                </c:pt>
                <c:pt idx="526">
                  <c:v>4.3245999999999996E-3</c:v>
                </c:pt>
                <c:pt idx="527">
                  <c:v>6.1764199999999998E-2</c:v>
                </c:pt>
                <c:pt idx="528" formatCode="0.00E+00">
                  <c:v>7.0030499999999996E-2</c:v>
                </c:pt>
                <c:pt idx="529">
                  <c:v>2.8846799999999999E-2</c:v>
                </c:pt>
                <c:pt idx="530">
                  <c:v>4.8461200000000003E-2</c:v>
                </c:pt>
                <c:pt idx="531">
                  <c:v>-1.32242E-2</c:v>
                </c:pt>
                <c:pt idx="532">
                  <c:v>-1.5139E-2</c:v>
                </c:pt>
                <c:pt idx="533">
                  <c:v>3.1421999999999999E-3</c:v>
                </c:pt>
                <c:pt idx="534">
                  <c:v>-4.2535400000000001E-2</c:v>
                </c:pt>
                <c:pt idx="535">
                  <c:v>-4.0185499999999999E-2</c:v>
                </c:pt>
                <c:pt idx="536">
                  <c:v>2.39498E-2</c:v>
                </c:pt>
                <c:pt idx="537">
                  <c:v>1.63909E-2</c:v>
                </c:pt>
                <c:pt idx="538">
                  <c:v>-3.0736900000000001E-2</c:v>
                </c:pt>
                <c:pt idx="539">
                  <c:v>4.7927600000000001E-2</c:v>
                </c:pt>
                <c:pt idx="540">
                  <c:v>3.9792300000000003E-2</c:v>
                </c:pt>
                <c:pt idx="541">
                  <c:v>-2.8614799999999999E-2</c:v>
                </c:pt>
                <c:pt idx="542">
                  <c:v>1.52885E-2</c:v>
                </c:pt>
                <c:pt idx="543">
                  <c:v>2.9274000000000001E-3</c:v>
                </c:pt>
                <c:pt idx="544">
                  <c:v>-6.3692000000000002E-3</c:v>
                </c:pt>
                <c:pt idx="545">
                  <c:v>5.02405E-2</c:v>
                </c:pt>
                <c:pt idx="546">
                  <c:v>-1.70125E-2</c:v>
                </c:pt>
                <c:pt idx="547">
                  <c:v>-5.0869999999999995E-4</c:v>
                </c:pt>
                <c:pt idx="548">
                  <c:v>4.9014700000000001E-2</c:v>
                </c:pt>
                <c:pt idx="549">
                  <c:v>3.23921E-2</c:v>
                </c:pt>
                <c:pt idx="550">
                  <c:v>-9.1815000000000004E-3</c:v>
                </c:pt>
                <c:pt idx="551">
                  <c:v>1.2216599999999999E-2</c:v>
                </c:pt>
                <c:pt idx="552">
                  <c:v>3.5214000000000002E-2</c:v>
                </c:pt>
                <c:pt idx="553">
                  <c:v>2.7131E-3</c:v>
                </c:pt>
                <c:pt idx="554">
                  <c:v>4.1021200000000001E-2</c:v>
                </c:pt>
                <c:pt idx="555">
                  <c:v>-2.6855400000000001E-2</c:v>
                </c:pt>
                <c:pt idx="556">
                  <c:v>2.79464E-2</c:v>
                </c:pt>
                <c:pt idx="557">
                  <c:v>-1.34959E-2</c:v>
                </c:pt>
                <c:pt idx="558">
                  <c:v>3.7943499999999998E-2</c:v>
                </c:pt>
                <c:pt idx="559">
                  <c:v>-7.4330000000000004E-3</c:v>
                </c:pt>
                <c:pt idx="560">
                  <c:v>5.2972400000000003E-2</c:v>
                </c:pt>
                <c:pt idx="561">
                  <c:v>1.31588E-2</c:v>
                </c:pt>
                <c:pt idx="562">
                  <c:v>-3.7950400000000002E-2</c:v>
                </c:pt>
                <c:pt idx="563">
                  <c:v>1.1712800000000001E-2</c:v>
                </c:pt>
                <c:pt idx="564">
                  <c:v>-1.34533E-2</c:v>
                </c:pt>
                <c:pt idx="565">
                  <c:v>5.7289999999999999E-4</c:v>
                </c:pt>
                <c:pt idx="566">
                  <c:v>1.6359200000000001E-2</c:v>
                </c:pt>
                <c:pt idx="567">
                  <c:v>2.2630999999999998E-2</c:v>
                </c:pt>
                <c:pt idx="568">
                  <c:v>-2.5728999999999999E-3</c:v>
                </c:pt>
                <c:pt idx="569">
                  <c:v>3.2647000000000002E-3</c:v>
                </c:pt>
                <c:pt idx="570">
                  <c:v>6.7930999999999998E-3</c:v>
                </c:pt>
                <c:pt idx="571">
                  <c:v>2.8710800000000002E-2</c:v>
                </c:pt>
                <c:pt idx="572">
                  <c:v>-5.7027300000000003E-2</c:v>
                </c:pt>
                <c:pt idx="573">
                  <c:v>-8.6306999999999998E-3</c:v>
                </c:pt>
                <c:pt idx="574">
                  <c:v>-5.0987000000000003E-3</c:v>
                </c:pt>
                <c:pt idx="575">
                  <c:v>4.9838E-3</c:v>
                </c:pt>
                <c:pt idx="576">
                  <c:v>-2.4681999999999999E-2</c:v>
                </c:pt>
                <c:pt idx="577">
                  <c:v>3.3809499999999999E-2</c:v>
                </c:pt>
                <c:pt idx="578">
                  <c:v>-9.1103E-3</c:v>
                </c:pt>
                <c:pt idx="579">
                  <c:v>8.5553000000000001E-3</c:v>
                </c:pt>
                <c:pt idx="580">
                  <c:v>5.6264599999999998E-2</c:v>
                </c:pt>
                <c:pt idx="581">
                  <c:v>-4.3204999999999997E-3</c:v>
                </c:pt>
                <c:pt idx="582">
                  <c:v>5.1679900000000001E-2</c:v>
                </c:pt>
                <c:pt idx="583">
                  <c:v>-7.8472399999999998E-2</c:v>
                </c:pt>
                <c:pt idx="584">
                  <c:v>6.6627900000000004E-2</c:v>
                </c:pt>
                <c:pt idx="585">
                  <c:v>4.0197499999999997E-2</c:v>
                </c:pt>
                <c:pt idx="586">
                  <c:v>4.51364E-2</c:v>
                </c:pt>
                <c:pt idx="587">
                  <c:v>5.6783699999999999E-2</c:v>
                </c:pt>
                <c:pt idx="588">
                  <c:v>4.3696400000000003E-2</c:v>
                </c:pt>
                <c:pt idx="589">
                  <c:v>3.5799400000000002E-2</c:v>
                </c:pt>
                <c:pt idx="590">
                  <c:v>4.39388E-2</c:v>
                </c:pt>
                <c:pt idx="591">
                  <c:v>-3.3949600000000003E-2</c:v>
                </c:pt>
                <c:pt idx="592">
                  <c:v>3.05273E-2</c:v>
                </c:pt>
                <c:pt idx="593">
                  <c:v>3.3155700000000003E-2</c:v>
                </c:pt>
                <c:pt idx="594">
                  <c:v>2.6101599999999999E-2</c:v>
                </c:pt>
                <c:pt idx="595">
                  <c:v>4.2498899999999999E-2</c:v>
                </c:pt>
                <c:pt idx="596">
                  <c:v>4.5767799999999997E-2</c:v>
                </c:pt>
                <c:pt idx="597">
                  <c:v>7.6674999999999998E-3</c:v>
                </c:pt>
                <c:pt idx="598">
                  <c:v>5.88662E-2</c:v>
                </c:pt>
                <c:pt idx="599">
                  <c:v>-1.9937099999999999E-2</c:v>
                </c:pt>
                <c:pt idx="600">
                  <c:v>1.8165500000000001E-2</c:v>
                </c:pt>
                <c:pt idx="601">
                  <c:v>5.9004300000000003E-2</c:v>
                </c:pt>
                <c:pt idx="602">
                  <c:v>4.2041500000000002E-2</c:v>
                </c:pt>
                <c:pt idx="603">
                  <c:v>5.2430999999999997E-3</c:v>
                </c:pt>
                <c:pt idx="604">
                  <c:v>0.1001141</c:v>
                </c:pt>
                <c:pt idx="605">
                  <c:v>3.27958E-2</c:v>
                </c:pt>
                <c:pt idx="606">
                  <c:v>2.7592599999999998E-2</c:v>
                </c:pt>
                <c:pt idx="607">
                  <c:v>4.0944700000000001E-2</c:v>
                </c:pt>
                <c:pt idx="608">
                  <c:v>5.1989100000000003E-2</c:v>
                </c:pt>
                <c:pt idx="609">
                  <c:v>1.201E-2</c:v>
                </c:pt>
                <c:pt idx="610">
                  <c:v>3.5302399999999998E-2</c:v>
                </c:pt>
                <c:pt idx="611">
                  <c:v>8.2306199999999996E-2</c:v>
                </c:pt>
                <c:pt idx="612">
                  <c:v>7.3667999999999997E-3</c:v>
                </c:pt>
                <c:pt idx="613">
                  <c:v>-5.8173000000000001E-3</c:v>
                </c:pt>
                <c:pt idx="614">
                  <c:v>1.1329000000000001E-3</c:v>
                </c:pt>
                <c:pt idx="615">
                  <c:v>3.94247E-2</c:v>
                </c:pt>
                <c:pt idx="616">
                  <c:v>2.0736000000000001E-2</c:v>
                </c:pt>
                <c:pt idx="617">
                  <c:v>-8.13107E-2</c:v>
                </c:pt>
                <c:pt idx="618">
                  <c:v>3.1142400000000001E-2</c:v>
                </c:pt>
                <c:pt idx="619">
                  <c:v>6.2850500000000004E-2</c:v>
                </c:pt>
                <c:pt idx="620">
                  <c:v>-3.0783399999999999E-2</c:v>
                </c:pt>
                <c:pt idx="621">
                  <c:v>7.5303499999999995E-2</c:v>
                </c:pt>
                <c:pt idx="622">
                  <c:v>6.1841999999999999E-3</c:v>
                </c:pt>
                <c:pt idx="623">
                  <c:v>2.8133399999999999E-2</c:v>
                </c:pt>
                <c:pt idx="624">
                  <c:v>5.2399800000000003E-2</c:v>
                </c:pt>
                <c:pt idx="625">
                  <c:v>5.2201900000000002E-2</c:v>
                </c:pt>
                <c:pt idx="626">
                  <c:v>2.13975E-2</c:v>
                </c:pt>
                <c:pt idx="627">
                  <c:v>4.9420899999999997E-2</c:v>
                </c:pt>
                <c:pt idx="628">
                  <c:v>7.7974999999999997E-3</c:v>
                </c:pt>
                <c:pt idx="629">
                  <c:v>-7.1184000000000004E-3</c:v>
                </c:pt>
                <c:pt idx="630">
                  <c:v>5.7613999999999999E-3</c:v>
                </c:pt>
                <c:pt idx="631">
                  <c:v>4.8916099999999997E-2</c:v>
                </c:pt>
                <c:pt idx="632">
                  <c:v>2.88052E-2</c:v>
                </c:pt>
                <c:pt idx="633">
                  <c:v>4.40691E-2</c:v>
                </c:pt>
                <c:pt idx="634">
                  <c:v>2.49529E-2</c:v>
                </c:pt>
                <c:pt idx="635">
                  <c:v>4.2111099999999999E-2</c:v>
                </c:pt>
                <c:pt idx="636">
                  <c:v>3.6490599999999998E-2</c:v>
                </c:pt>
                <c:pt idx="637">
                  <c:v>1.5601500000000001E-2</c:v>
                </c:pt>
                <c:pt idx="638">
                  <c:v>2.8448000000000001E-2</c:v>
                </c:pt>
                <c:pt idx="639">
                  <c:v>7.2681999999999998E-3</c:v>
                </c:pt>
                <c:pt idx="640">
                  <c:v>2.1683299999999999E-2</c:v>
                </c:pt>
                <c:pt idx="641">
                  <c:v>1.59486E-2</c:v>
                </c:pt>
                <c:pt idx="642">
                  <c:v>3.0837699999999999E-2</c:v>
                </c:pt>
                <c:pt idx="643">
                  <c:v>2.9517999999999999E-2</c:v>
                </c:pt>
                <c:pt idx="644">
                  <c:v>3.4767300000000001E-2</c:v>
                </c:pt>
                <c:pt idx="645">
                  <c:v>3.8500699999999999E-2</c:v>
                </c:pt>
                <c:pt idx="646">
                  <c:v>3.8815799999999998E-2</c:v>
                </c:pt>
                <c:pt idx="647">
                  <c:v>-4.6246999999999998E-3</c:v>
                </c:pt>
                <c:pt idx="648">
                  <c:v>2.0913299999999999E-2</c:v>
                </c:pt>
                <c:pt idx="649">
                  <c:v>3.1803600000000001E-2</c:v>
                </c:pt>
                <c:pt idx="650">
                  <c:v>3.4998300000000003E-2</c:v>
                </c:pt>
                <c:pt idx="651">
                  <c:v>6.6373999999999999E-3</c:v>
                </c:pt>
                <c:pt idx="652">
                  <c:v>1.7189599999999999E-2</c:v>
                </c:pt>
                <c:pt idx="653">
                  <c:v>-3.3038199999999997E-2</c:v>
                </c:pt>
                <c:pt idx="654">
                  <c:v>-2.03476E-2</c:v>
                </c:pt>
                <c:pt idx="655">
                  <c:v>3.4775199999999999E-2</c:v>
                </c:pt>
                <c:pt idx="656">
                  <c:v>1.1538700000000001E-2</c:v>
                </c:pt>
                <c:pt idx="657">
                  <c:v>5.1305999999999997E-2</c:v>
                </c:pt>
                <c:pt idx="658">
                  <c:v>3.9441299999999999E-2</c:v>
                </c:pt>
                <c:pt idx="659">
                  <c:v>9.7879999999999994E-4</c:v>
                </c:pt>
                <c:pt idx="660">
                  <c:v>1.3098E-2</c:v>
                </c:pt>
                <c:pt idx="661">
                  <c:v>4.2080199999999998E-2</c:v>
                </c:pt>
                <c:pt idx="662">
                  <c:v>5.8896799999999999E-2</c:v>
                </c:pt>
                <c:pt idx="663">
                  <c:v>6.44594E-2</c:v>
                </c:pt>
                <c:pt idx="664">
                  <c:v>-1.6039299999999999E-2</c:v>
                </c:pt>
                <c:pt idx="665">
                  <c:v>4.3499000000000003E-3</c:v>
                </c:pt>
                <c:pt idx="666">
                  <c:v>1.75821E-2</c:v>
                </c:pt>
                <c:pt idx="667">
                  <c:v>5.4528600000000003E-2</c:v>
                </c:pt>
                <c:pt idx="668">
                  <c:v>-8.7836000000000008E-3</c:v>
                </c:pt>
                <c:pt idx="669">
                  <c:v>2.79265E-2</c:v>
                </c:pt>
                <c:pt idx="670">
                  <c:v>2.9397300000000001E-2</c:v>
                </c:pt>
                <c:pt idx="671">
                  <c:v>7.0822999999999997E-3</c:v>
                </c:pt>
                <c:pt idx="672">
                  <c:v>-4.0969999999999998E-4</c:v>
                </c:pt>
                <c:pt idx="673">
                  <c:v>3.9699100000000001E-2</c:v>
                </c:pt>
                <c:pt idx="674">
                  <c:v>3.5498099999999998E-2</c:v>
                </c:pt>
                <c:pt idx="675">
                  <c:v>-7.0251000000000003E-3</c:v>
                </c:pt>
                <c:pt idx="676">
                  <c:v>-2.3661999999999999E-2</c:v>
                </c:pt>
                <c:pt idx="677">
                  <c:v>5.2283299999999998E-2</c:v>
                </c:pt>
                <c:pt idx="678">
                  <c:v>5.0642600000000003E-2</c:v>
                </c:pt>
                <c:pt idx="679">
                  <c:v>7.8992999999999997E-3</c:v>
                </c:pt>
                <c:pt idx="680">
                  <c:v>-2.6421E-2</c:v>
                </c:pt>
                <c:pt idx="681">
                  <c:v>4.9183999999999999E-2</c:v>
                </c:pt>
                <c:pt idx="682">
                  <c:v>2.7293100000000001E-2</c:v>
                </c:pt>
                <c:pt idx="683">
                  <c:v>-6.4384000000000004E-3</c:v>
                </c:pt>
                <c:pt idx="684">
                  <c:v>2.0373000000000001E-3</c:v>
                </c:pt>
                <c:pt idx="685">
                  <c:v>0.1015041</c:v>
                </c:pt>
                <c:pt idx="686">
                  <c:v>2.1654400000000001E-2</c:v>
                </c:pt>
                <c:pt idx="687">
                  <c:v>1.02323E-2</c:v>
                </c:pt>
                <c:pt idx="688">
                  <c:v>-1.10175E-2</c:v>
                </c:pt>
                <c:pt idx="689">
                  <c:v>-2.04247E-2</c:v>
                </c:pt>
                <c:pt idx="690">
                  <c:v>3.4112700000000003E-2</c:v>
                </c:pt>
                <c:pt idx="691">
                  <c:v>7.5104999999999998E-3</c:v>
                </c:pt>
                <c:pt idx="692">
                  <c:v>1.3724800000000001E-2</c:v>
                </c:pt>
                <c:pt idx="693">
                  <c:v>2.5346899999999999E-2</c:v>
                </c:pt>
                <c:pt idx="694">
                  <c:v>1.8044500000000002E-2</c:v>
                </c:pt>
                <c:pt idx="695">
                  <c:v>2.2856000000000001E-2</c:v>
                </c:pt>
                <c:pt idx="696">
                  <c:v>4.1467200000000003E-2</c:v>
                </c:pt>
                <c:pt idx="697">
                  <c:v>1.6019200000000001E-2</c:v>
                </c:pt>
                <c:pt idx="698">
                  <c:v>4.7378000000000003E-2</c:v>
                </c:pt>
                <c:pt idx="699">
                  <c:v>-9.4065999999999993E-3</c:v>
                </c:pt>
                <c:pt idx="700">
                  <c:v>-5.1326299999999998E-2</c:v>
                </c:pt>
                <c:pt idx="701">
                  <c:v>-1.18259E-2</c:v>
                </c:pt>
                <c:pt idx="702">
                  <c:v>-3.0390999999999999E-3</c:v>
                </c:pt>
                <c:pt idx="703">
                  <c:v>2.5570800000000001E-2</c:v>
                </c:pt>
                <c:pt idx="704">
                  <c:v>7.3075600000000004E-2</c:v>
                </c:pt>
                <c:pt idx="705">
                  <c:v>2.9242600000000001E-2</c:v>
                </c:pt>
                <c:pt idx="706">
                  <c:v>7.4229900000000001E-2</c:v>
                </c:pt>
                <c:pt idx="707">
                  <c:v>3.3168099999999999E-2</c:v>
                </c:pt>
                <c:pt idx="708">
                  <c:v>-4.3353299999999997E-2</c:v>
                </c:pt>
                <c:pt idx="709">
                  <c:v>5.0804200000000001E-2</c:v>
                </c:pt>
                <c:pt idx="710">
                  <c:v>-2.2247999999999999E-3</c:v>
                </c:pt>
                <c:pt idx="711">
                  <c:v>4.3328499999999999E-2</c:v>
                </c:pt>
                <c:pt idx="712">
                  <c:v>-3.5940300000000001E-2</c:v>
                </c:pt>
                <c:pt idx="713">
                  <c:v>3.1946799999999997E-2</c:v>
                </c:pt>
                <c:pt idx="714">
                  <c:v>3.2130800000000001E-2</c:v>
                </c:pt>
                <c:pt idx="715">
                  <c:v>9.0951999999999995E-3</c:v>
                </c:pt>
                <c:pt idx="716">
                  <c:v>3.3736500000000003E-2</c:v>
                </c:pt>
                <c:pt idx="717">
                  <c:v>1.43616E-2</c:v>
                </c:pt>
                <c:pt idx="718">
                  <c:v>-1.9530700000000002E-2</c:v>
                </c:pt>
                <c:pt idx="719">
                  <c:v>5.3959899999999998E-2</c:v>
                </c:pt>
                <c:pt idx="720">
                  <c:v>-2.3917000000000001E-3</c:v>
                </c:pt>
                <c:pt idx="721">
                  <c:v>7.1706599999999995E-2</c:v>
                </c:pt>
                <c:pt idx="722">
                  <c:v>2.46958E-2</c:v>
                </c:pt>
                <c:pt idx="723">
                  <c:v>-6.7711000000000004E-3</c:v>
                </c:pt>
                <c:pt idx="724">
                  <c:v>7.9944999999999999E-3</c:v>
                </c:pt>
                <c:pt idx="725">
                  <c:v>-4.6197E-3</c:v>
                </c:pt>
                <c:pt idx="726">
                  <c:v>-3.8432899999999999E-2</c:v>
                </c:pt>
                <c:pt idx="727">
                  <c:v>2.32401E-2</c:v>
                </c:pt>
                <c:pt idx="728">
                  <c:v>3.7782000000000003E-2</c:v>
                </c:pt>
                <c:pt idx="729">
                  <c:v>1.9058700000000001E-2</c:v>
                </c:pt>
                <c:pt idx="730">
                  <c:v>2.6392499999999999E-2</c:v>
                </c:pt>
                <c:pt idx="731">
                  <c:v>5.6059999999999999E-3</c:v>
                </c:pt>
                <c:pt idx="732">
                  <c:v>-7.7946999999999999E-3</c:v>
                </c:pt>
                <c:pt idx="733">
                  <c:v>3.0407900000000002E-2</c:v>
                </c:pt>
                <c:pt idx="734">
                  <c:v>2.13771E-2</c:v>
                </c:pt>
                <c:pt idx="735">
                  <c:v>1.9157899999999999E-2</c:v>
                </c:pt>
                <c:pt idx="736">
                  <c:v>-1.0388700000000001E-2</c:v>
                </c:pt>
                <c:pt idx="737">
                  <c:v>2.9743599999999999E-2</c:v>
                </c:pt>
                <c:pt idx="738">
                  <c:v>3.5321600000000002E-2</c:v>
                </c:pt>
                <c:pt idx="739">
                  <c:v>-3.0118700000000002E-2</c:v>
                </c:pt>
                <c:pt idx="740">
                  <c:v>-1.25883E-2</c:v>
                </c:pt>
                <c:pt idx="741">
                  <c:v>1.7900800000000001E-2</c:v>
                </c:pt>
                <c:pt idx="742">
                  <c:v>-2.9619999999999999E-4</c:v>
                </c:pt>
                <c:pt idx="743">
                  <c:v>4.1113499999999997E-2</c:v>
                </c:pt>
                <c:pt idx="744">
                  <c:v>2.2052700000000001E-2</c:v>
                </c:pt>
                <c:pt idx="745">
                  <c:v>1.6023800000000001E-2</c:v>
                </c:pt>
                <c:pt idx="746">
                  <c:v>-2.4789999999999999E-3</c:v>
                </c:pt>
                <c:pt idx="747">
                  <c:v>9.0394600000000006E-2</c:v>
                </c:pt>
                <c:pt idx="748">
                  <c:v>5.7501900000000002E-2</c:v>
                </c:pt>
                <c:pt idx="749">
                  <c:v>-2.076E-4</c:v>
                </c:pt>
                <c:pt idx="750">
                  <c:v>-1.8046199999999998E-2</c:v>
                </c:pt>
                <c:pt idx="751">
                  <c:v>6.0182699999999999E-2</c:v>
                </c:pt>
                <c:pt idx="752">
                  <c:v>1.3485799999999999E-2</c:v>
                </c:pt>
                <c:pt idx="753">
                  <c:v>4.4009000000000001E-3</c:v>
                </c:pt>
                <c:pt idx="754">
                  <c:v>1.49538E-2</c:v>
                </c:pt>
                <c:pt idx="755">
                  <c:v>-4.12603E-2</c:v>
                </c:pt>
                <c:pt idx="756">
                  <c:v>3.0474899999999999E-2</c:v>
                </c:pt>
                <c:pt idx="757">
                  <c:v>3.7622999999999997E-2</c:v>
                </c:pt>
                <c:pt idx="758">
                  <c:v>-8.1446000000000001E-3</c:v>
                </c:pt>
                <c:pt idx="759">
                  <c:v>-3.0435000000000002E-3</c:v>
                </c:pt>
                <c:pt idx="760">
                  <c:v>5.4584300000000002E-2</c:v>
                </c:pt>
                <c:pt idx="761">
                  <c:v>-4.6959000000000002E-3</c:v>
                </c:pt>
                <c:pt idx="762">
                  <c:v>2.6927800000000002E-2</c:v>
                </c:pt>
                <c:pt idx="763">
                  <c:v>1.4448000000000001E-2</c:v>
                </c:pt>
                <c:pt idx="764">
                  <c:v>-2.19443E-2</c:v>
                </c:pt>
                <c:pt idx="765">
                  <c:v>6.8534700000000004E-2</c:v>
                </c:pt>
                <c:pt idx="766">
                  <c:v>4.9348599999999999E-2</c:v>
                </c:pt>
                <c:pt idx="767">
                  <c:v>-2.1256000000000001E-3</c:v>
                </c:pt>
                <c:pt idx="768">
                  <c:v>3.6955300000000003E-2</c:v>
                </c:pt>
                <c:pt idx="769">
                  <c:v>-1.22433E-2</c:v>
                </c:pt>
                <c:pt idx="770">
                  <c:v>4.7869999999999996E-3</c:v>
                </c:pt>
                <c:pt idx="771">
                  <c:v>2.5691200000000001E-2</c:v>
                </c:pt>
                <c:pt idx="772">
                  <c:v>6.2974199999999994E-2</c:v>
                </c:pt>
                <c:pt idx="773">
                  <c:v>0.10445749999999999</c:v>
                </c:pt>
                <c:pt idx="774">
                  <c:v>2.4679999999999998E-4</c:v>
                </c:pt>
                <c:pt idx="775">
                  <c:v>7.6813999999999997E-3</c:v>
                </c:pt>
                <c:pt idx="776">
                  <c:v>3.4478799999999997E-2</c:v>
                </c:pt>
                <c:pt idx="777">
                  <c:v>4.0350499999999997E-2</c:v>
                </c:pt>
                <c:pt idx="778">
                  <c:v>3.1694800000000002E-2</c:v>
                </c:pt>
                <c:pt idx="779">
                  <c:v>-2.8244200000000001E-2</c:v>
                </c:pt>
                <c:pt idx="780">
                  <c:v>-1.2471100000000001E-2</c:v>
                </c:pt>
                <c:pt idx="781">
                  <c:v>-3.7605800000000002E-2</c:v>
                </c:pt>
                <c:pt idx="782">
                  <c:v>4.8810600000000003E-2</c:v>
                </c:pt>
                <c:pt idx="783">
                  <c:v>3.4884900000000003E-2</c:v>
                </c:pt>
                <c:pt idx="784">
                  <c:v>2.83366E-2</c:v>
                </c:pt>
                <c:pt idx="785">
                  <c:v>-1.13008E-2</c:v>
                </c:pt>
                <c:pt idx="786">
                  <c:v>2.7168899999999999E-2</c:v>
                </c:pt>
                <c:pt idx="787">
                  <c:v>4.5968799999999997E-2</c:v>
                </c:pt>
                <c:pt idx="788">
                  <c:v>2.8024299999999999E-2</c:v>
                </c:pt>
                <c:pt idx="789">
                  <c:v>3.4852899999999999E-2</c:v>
                </c:pt>
                <c:pt idx="790">
                  <c:v>1.7292700000000001E-2</c:v>
                </c:pt>
                <c:pt idx="791">
                  <c:v>1.9826099999999999E-2</c:v>
                </c:pt>
                <c:pt idx="792">
                  <c:v>-3.7090000000000002E-4</c:v>
                </c:pt>
                <c:pt idx="793">
                  <c:v>2.68861E-2</c:v>
                </c:pt>
                <c:pt idx="794">
                  <c:v>2.22639E-2</c:v>
                </c:pt>
                <c:pt idx="795">
                  <c:v>-3.0191599999999999E-2</c:v>
                </c:pt>
                <c:pt idx="796">
                  <c:v>2.2409100000000001E-2</c:v>
                </c:pt>
                <c:pt idx="797">
                  <c:v>5.0847799999999999E-2</c:v>
                </c:pt>
                <c:pt idx="798">
                  <c:v>2.7119500000000001E-2</c:v>
                </c:pt>
                <c:pt idx="799">
                  <c:v>1.6116800000000001E-2</c:v>
                </c:pt>
                <c:pt idx="800">
                  <c:v>5.1729999999999998E-2</c:v>
                </c:pt>
                <c:pt idx="801">
                  <c:v>5.9239899999999998E-2</c:v>
                </c:pt>
                <c:pt idx="802">
                  <c:v>5.2707700000000003E-2</c:v>
                </c:pt>
                <c:pt idx="803">
                  <c:v>-4.0800000000000002E-5</c:v>
                </c:pt>
                <c:pt idx="804">
                  <c:v>1.02129E-2</c:v>
                </c:pt>
                <c:pt idx="805">
                  <c:v>1.2967100000000001E-2</c:v>
                </c:pt>
                <c:pt idx="806">
                  <c:v>6.2328700000000001E-2</c:v>
                </c:pt>
                <c:pt idx="807">
                  <c:v>-8.9079999999999993E-3</c:v>
                </c:pt>
                <c:pt idx="808">
                  <c:v>1.91857E-2</c:v>
                </c:pt>
                <c:pt idx="809">
                  <c:v>1.75821E-2</c:v>
                </c:pt>
                <c:pt idx="810">
                  <c:v>6.9921999999999996E-3</c:v>
                </c:pt>
                <c:pt idx="811">
                  <c:v>6.8374400000000002E-2</c:v>
                </c:pt>
                <c:pt idx="812">
                  <c:v>1.0173099999999999E-2</c:v>
                </c:pt>
                <c:pt idx="813">
                  <c:v>3.3397200000000002E-2</c:v>
                </c:pt>
                <c:pt idx="814">
                  <c:v>2.1291600000000001E-2</c:v>
                </c:pt>
                <c:pt idx="815">
                  <c:v>-2.1752299999999999E-2</c:v>
                </c:pt>
                <c:pt idx="816">
                  <c:v>1.1837500000000001E-2</c:v>
                </c:pt>
                <c:pt idx="817">
                  <c:v>1.09427E-2</c:v>
                </c:pt>
                <c:pt idx="818">
                  <c:v>-4.0641000000000002E-3</c:v>
                </c:pt>
                <c:pt idx="819">
                  <c:v>2.6492499999999999E-2</c:v>
                </c:pt>
                <c:pt idx="820">
                  <c:v>3.52733E-2</c:v>
                </c:pt>
                <c:pt idx="821">
                  <c:v>5.5025299999999999E-2</c:v>
                </c:pt>
                <c:pt idx="822">
                  <c:v>4.9865300000000001E-2</c:v>
                </c:pt>
                <c:pt idx="823">
                  <c:v>5.9200000000000002E-5</c:v>
                </c:pt>
                <c:pt idx="824">
                  <c:v>2.70619E-2</c:v>
                </c:pt>
                <c:pt idx="825">
                  <c:v>-1.78783E-2</c:v>
                </c:pt>
                <c:pt idx="826">
                  <c:v>9.8124000000000006E-3</c:v>
                </c:pt>
                <c:pt idx="827">
                  <c:v>4.8816999999999999E-2</c:v>
                </c:pt>
                <c:pt idx="828">
                  <c:v>6.3352900000000004E-2</c:v>
                </c:pt>
                <c:pt idx="829">
                  <c:v>1.9000000000000001E-4</c:v>
                </c:pt>
                <c:pt idx="830">
                  <c:v>-6.0109599999999999E-2</c:v>
                </c:pt>
                <c:pt idx="831">
                  <c:v>5.5189299999999997E-2</c:v>
                </c:pt>
                <c:pt idx="832">
                  <c:v>1.2259000000000001E-2</c:v>
                </c:pt>
                <c:pt idx="833">
                  <c:v>2.8581100000000002E-2</c:v>
                </c:pt>
                <c:pt idx="834">
                  <c:v>7.1390999999999998E-3</c:v>
                </c:pt>
                <c:pt idx="835">
                  <c:v>1.17629E-2</c:v>
                </c:pt>
                <c:pt idx="836">
                  <c:v>1.3502200000000001E-2</c:v>
                </c:pt>
                <c:pt idx="837">
                  <c:v>2.5436400000000001E-2</c:v>
                </c:pt>
                <c:pt idx="838">
                  <c:v>-5.3100000000000003E-5</c:v>
                </c:pt>
                <c:pt idx="839">
                  <c:v>8.0871999999999993E-3</c:v>
                </c:pt>
                <c:pt idx="840">
                  <c:v>3.7345099999999999E-2</c:v>
                </c:pt>
                <c:pt idx="841">
                  <c:v>3.4464799999999997E-2</c:v>
                </c:pt>
                <c:pt idx="842">
                  <c:v>3.7165799999999999E-2</c:v>
                </c:pt>
                <c:pt idx="843">
                  <c:v>7.3779300000000006E-2</c:v>
                </c:pt>
                <c:pt idx="844">
                  <c:v>1.38446E-2</c:v>
                </c:pt>
                <c:pt idx="845">
                  <c:v>6.7967799999999995E-2</c:v>
                </c:pt>
                <c:pt idx="846">
                  <c:v>-2.4827200000000001E-2</c:v>
                </c:pt>
                <c:pt idx="847">
                  <c:v>9.0462000000000008E-3</c:v>
                </c:pt>
                <c:pt idx="848">
                  <c:v>1.2041E-3</c:v>
                </c:pt>
                <c:pt idx="849">
                  <c:v>9.3258999999999998E-3</c:v>
                </c:pt>
                <c:pt idx="850">
                  <c:v>4.86218E-2</c:v>
                </c:pt>
                <c:pt idx="851">
                  <c:v>3.1800099999999998E-2</c:v>
                </c:pt>
                <c:pt idx="852">
                  <c:v>2.83863E-2</c:v>
                </c:pt>
                <c:pt idx="853">
                  <c:v>2.7079000000000001E-3</c:v>
                </c:pt>
                <c:pt idx="854">
                  <c:v>2.1908500000000001E-2</c:v>
                </c:pt>
                <c:pt idx="855">
                  <c:v>2.53584E-2</c:v>
                </c:pt>
                <c:pt idx="856">
                  <c:v>5.3222199999999997E-2</c:v>
                </c:pt>
                <c:pt idx="857">
                  <c:v>4.4608799999999997E-2</c:v>
                </c:pt>
                <c:pt idx="858">
                  <c:v>-7.2906999999999998E-3</c:v>
                </c:pt>
                <c:pt idx="859">
                  <c:v>8.3160999999999999E-3</c:v>
                </c:pt>
                <c:pt idx="860">
                  <c:v>7.1254600000000001E-2</c:v>
                </c:pt>
                <c:pt idx="861">
                  <c:v>-3.2803899999999997E-2</c:v>
                </c:pt>
                <c:pt idx="862">
                  <c:v>5.9020299999999998E-2</c:v>
                </c:pt>
                <c:pt idx="863">
                  <c:v>2.9161400000000001E-2</c:v>
                </c:pt>
                <c:pt idx="864">
                  <c:v>5.2281000000000001E-2</c:v>
                </c:pt>
                <c:pt idx="865">
                  <c:v>4.8936E-2</c:v>
                </c:pt>
                <c:pt idx="866">
                  <c:v>5.3961500000000003E-2</c:v>
                </c:pt>
                <c:pt idx="867">
                  <c:v>4.0419999999999998E-2</c:v>
                </c:pt>
                <c:pt idx="868">
                  <c:v>-5.8140000000000004E-4</c:v>
                </c:pt>
                <c:pt idx="869">
                  <c:v>-6.1488999999999997E-3</c:v>
                </c:pt>
                <c:pt idx="870">
                  <c:v>3.2321700000000002E-2</c:v>
                </c:pt>
                <c:pt idx="871">
                  <c:v>5.5271099999999997E-2</c:v>
                </c:pt>
                <c:pt idx="872">
                  <c:v>5.7152099999999997E-2</c:v>
                </c:pt>
                <c:pt idx="873">
                  <c:v>8.6615000000000008E-3</c:v>
                </c:pt>
                <c:pt idx="874">
                  <c:v>5.9283500000000003E-2</c:v>
                </c:pt>
                <c:pt idx="875">
                  <c:v>1.5669E-3</c:v>
                </c:pt>
                <c:pt idx="876">
                  <c:v>3.4754399999999998E-2</c:v>
                </c:pt>
                <c:pt idx="877">
                  <c:v>7.0967000000000001E-3</c:v>
                </c:pt>
                <c:pt idx="878">
                  <c:v>4.4814600000000003E-2</c:v>
                </c:pt>
                <c:pt idx="879">
                  <c:v>3.5774199999999999E-2</c:v>
                </c:pt>
                <c:pt idx="880">
                  <c:v>4.3210899999999997E-2</c:v>
                </c:pt>
                <c:pt idx="881">
                  <c:v>4.3762299999999997E-2</c:v>
                </c:pt>
                <c:pt idx="882">
                  <c:v>-1.7696799999999999E-2</c:v>
                </c:pt>
                <c:pt idx="883">
                  <c:v>4.0324600000000002E-2</c:v>
                </c:pt>
                <c:pt idx="884">
                  <c:v>3.1111199999999999E-2</c:v>
                </c:pt>
                <c:pt idx="885">
                  <c:v>4.6916699999999999E-2</c:v>
                </c:pt>
                <c:pt idx="886">
                  <c:v>3.4388299999999997E-2</c:v>
                </c:pt>
                <c:pt idx="887">
                  <c:v>2.02255E-2</c:v>
                </c:pt>
                <c:pt idx="888">
                  <c:v>-2.4557699999999998E-2</c:v>
                </c:pt>
                <c:pt idx="889">
                  <c:v>5.4998900000000003E-2</c:v>
                </c:pt>
                <c:pt idx="890">
                  <c:v>-1.1900000000000001E-4</c:v>
                </c:pt>
                <c:pt idx="891">
                  <c:v>-4.7521099999999997E-2</c:v>
                </c:pt>
                <c:pt idx="892">
                  <c:v>5.6293999999999997E-3</c:v>
                </c:pt>
                <c:pt idx="893">
                  <c:v>6.87136E-2</c:v>
                </c:pt>
                <c:pt idx="894">
                  <c:v>4.9312399999999999E-2</c:v>
                </c:pt>
                <c:pt idx="895">
                  <c:v>-1.13849E-2</c:v>
                </c:pt>
                <c:pt idx="896">
                  <c:v>2.2094800000000001E-2</c:v>
                </c:pt>
                <c:pt idx="897">
                  <c:v>8.40114E-2</c:v>
                </c:pt>
                <c:pt idx="898">
                  <c:v>5.4779399999999999E-2</c:v>
                </c:pt>
                <c:pt idx="899">
                  <c:v>2.3868799999999999E-2</c:v>
                </c:pt>
                <c:pt idx="900">
                  <c:v>3.0335899999999999E-2</c:v>
                </c:pt>
                <c:pt idx="901">
                  <c:v>7.5407799999999997E-2</c:v>
                </c:pt>
                <c:pt idx="902">
                  <c:v>-1.17936E-2</c:v>
                </c:pt>
                <c:pt idx="903">
                  <c:v>2.8845200000000001E-2</c:v>
                </c:pt>
                <c:pt idx="904">
                  <c:v>4.0451599999999997E-2</c:v>
                </c:pt>
                <c:pt idx="905">
                  <c:v>-2.20354E-2</c:v>
                </c:pt>
                <c:pt idx="906">
                  <c:v>2.5854800000000001E-2</c:v>
                </c:pt>
                <c:pt idx="907">
                  <c:v>4.0228100000000003E-2</c:v>
                </c:pt>
                <c:pt idx="908">
                  <c:v>2.6689899999999999E-2</c:v>
                </c:pt>
                <c:pt idx="909">
                  <c:v>1.6773E-2</c:v>
                </c:pt>
                <c:pt idx="910">
                  <c:v>3.3765499999999997E-2</c:v>
                </c:pt>
                <c:pt idx="911">
                  <c:v>7.2072899999999995E-2</c:v>
                </c:pt>
                <c:pt idx="912">
                  <c:v>2.3448199999999999E-2</c:v>
                </c:pt>
                <c:pt idx="913">
                  <c:v>2.9447899999999999E-2</c:v>
                </c:pt>
                <c:pt idx="914">
                  <c:v>1.6318699999999998E-2</c:v>
                </c:pt>
                <c:pt idx="915">
                  <c:v>3.8793800000000003E-2</c:v>
                </c:pt>
                <c:pt idx="916">
                  <c:v>-1.50095E-2</c:v>
                </c:pt>
                <c:pt idx="917">
                  <c:v>-3.73975E-2</c:v>
                </c:pt>
                <c:pt idx="918">
                  <c:v>3.5371E-2</c:v>
                </c:pt>
                <c:pt idx="919">
                  <c:v>1.7439199999999998E-2</c:v>
                </c:pt>
                <c:pt idx="920">
                  <c:v>3.1917E-3</c:v>
                </c:pt>
                <c:pt idx="921">
                  <c:v>3.3498E-2</c:v>
                </c:pt>
                <c:pt idx="922">
                  <c:v>1.39001E-2</c:v>
                </c:pt>
                <c:pt idx="923">
                  <c:v>-2.5111499999999998E-2</c:v>
                </c:pt>
                <c:pt idx="924">
                  <c:v>7.3403899999999994E-2</c:v>
                </c:pt>
                <c:pt idx="925">
                  <c:v>1.54311E-2</c:v>
                </c:pt>
                <c:pt idx="926">
                  <c:v>1.6542299999999999E-2</c:v>
                </c:pt>
                <c:pt idx="927">
                  <c:v>3.4452900000000002E-2</c:v>
                </c:pt>
                <c:pt idx="928">
                  <c:v>1.9921100000000001E-2</c:v>
                </c:pt>
                <c:pt idx="929">
                  <c:v>1.67759E-2</c:v>
                </c:pt>
                <c:pt idx="930">
                  <c:v>6.9239999999999996E-3</c:v>
                </c:pt>
                <c:pt idx="931">
                  <c:v>2.8202999999999999E-2</c:v>
                </c:pt>
                <c:pt idx="932">
                  <c:v>3.0574799999999999E-2</c:v>
                </c:pt>
                <c:pt idx="933">
                  <c:v>-4.1022000000000003E-3</c:v>
                </c:pt>
                <c:pt idx="934">
                  <c:v>2.9361399999999999E-2</c:v>
                </c:pt>
                <c:pt idx="935">
                  <c:v>3.5574700000000001E-2</c:v>
                </c:pt>
                <c:pt idx="936">
                  <c:v>2.6385499999999999E-2</c:v>
                </c:pt>
                <c:pt idx="937">
                  <c:v>5.2625600000000002E-2</c:v>
                </c:pt>
                <c:pt idx="938">
                  <c:v>2.3722500000000001E-2</c:v>
                </c:pt>
                <c:pt idx="939">
                  <c:v>-2.3931E-3</c:v>
                </c:pt>
                <c:pt idx="940">
                  <c:v>1.49725E-2</c:v>
                </c:pt>
                <c:pt idx="941">
                  <c:v>5.8970300000000003E-2</c:v>
                </c:pt>
                <c:pt idx="942">
                  <c:v>2.7636399999999998E-2</c:v>
                </c:pt>
                <c:pt idx="943">
                  <c:v>2.6229499999999999E-2</c:v>
                </c:pt>
                <c:pt idx="944">
                  <c:v>4.09956E-2</c:v>
                </c:pt>
                <c:pt idx="945">
                  <c:v>1.0348100000000001E-2</c:v>
                </c:pt>
                <c:pt idx="946">
                  <c:v>6.0824700000000002E-2</c:v>
                </c:pt>
                <c:pt idx="947">
                  <c:v>-2.6564899999999999E-2</c:v>
                </c:pt>
                <c:pt idx="948">
                  <c:v>3.2204400000000001E-2</c:v>
                </c:pt>
                <c:pt idx="949">
                  <c:v>-4.13315E-2</c:v>
                </c:pt>
                <c:pt idx="950">
                  <c:v>1.52154E-2</c:v>
                </c:pt>
                <c:pt idx="951">
                  <c:v>5.0143600000000003E-2</c:v>
                </c:pt>
                <c:pt idx="952">
                  <c:v>8.8537000000000008E-3</c:v>
                </c:pt>
                <c:pt idx="953">
                  <c:v>-2.9659600000000001E-2</c:v>
                </c:pt>
                <c:pt idx="954">
                  <c:v>6.5886E-3</c:v>
                </c:pt>
                <c:pt idx="955">
                  <c:v>-8.2786999999999999E-3</c:v>
                </c:pt>
                <c:pt idx="956">
                  <c:v>1.04102E-2</c:v>
                </c:pt>
                <c:pt idx="957">
                  <c:v>1.3563800000000001E-2</c:v>
                </c:pt>
                <c:pt idx="958">
                  <c:v>1.6340199999999999E-2</c:v>
                </c:pt>
                <c:pt idx="959">
                  <c:v>3.10625E-2</c:v>
                </c:pt>
                <c:pt idx="960">
                  <c:v>3.7601500000000003E-2</c:v>
                </c:pt>
                <c:pt idx="961">
                  <c:v>4.3071499999999999E-2</c:v>
                </c:pt>
                <c:pt idx="962">
                  <c:v>2.8136000000000001E-2</c:v>
                </c:pt>
                <c:pt idx="963">
                  <c:v>1.3408099999999999E-2</c:v>
                </c:pt>
                <c:pt idx="964">
                  <c:v>-4.2199000000000004E-3</c:v>
                </c:pt>
                <c:pt idx="965">
                  <c:v>-1.7906200000000001E-2</c:v>
                </c:pt>
                <c:pt idx="966">
                  <c:v>-1.6493600000000001E-2</c:v>
                </c:pt>
                <c:pt idx="967">
                  <c:v>4.4443900000000001E-2</c:v>
                </c:pt>
                <c:pt idx="968">
                  <c:v>-1.51731E-2</c:v>
                </c:pt>
                <c:pt idx="969">
                  <c:v>3.2935800000000001E-2</c:v>
                </c:pt>
                <c:pt idx="970">
                  <c:v>4.0270999999999996E-3</c:v>
                </c:pt>
                <c:pt idx="971">
                  <c:v>4.4340999999999998E-2</c:v>
                </c:pt>
                <c:pt idx="972">
                  <c:v>-4.6259500000000002E-2</c:v>
                </c:pt>
                <c:pt idx="973">
                  <c:v>1.01593E-2</c:v>
                </c:pt>
                <c:pt idx="974">
                  <c:v>3.8829799999999998E-2</c:v>
                </c:pt>
                <c:pt idx="975">
                  <c:v>1.03669E-2</c:v>
                </c:pt>
                <c:pt idx="976">
                  <c:v>9.1734999999999994E-3</c:v>
                </c:pt>
                <c:pt idx="977">
                  <c:v>1.6454400000000001E-2</c:v>
                </c:pt>
                <c:pt idx="978">
                  <c:v>1.74611E-2</c:v>
                </c:pt>
                <c:pt idx="979">
                  <c:v>3.47055E-2</c:v>
                </c:pt>
                <c:pt idx="980">
                  <c:v>2.5581E-2</c:v>
                </c:pt>
                <c:pt idx="981">
                  <c:v>3.7367400000000002E-2</c:v>
                </c:pt>
                <c:pt idx="982">
                  <c:v>2.9378700000000001E-2</c:v>
                </c:pt>
                <c:pt idx="983">
                  <c:v>3.0894000000000001E-2</c:v>
                </c:pt>
                <c:pt idx="984">
                  <c:v>2.8814699999999999E-2</c:v>
                </c:pt>
                <c:pt idx="985">
                  <c:v>2.40305E-2</c:v>
                </c:pt>
                <c:pt idx="986">
                  <c:v>1.3513600000000001E-2</c:v>
                </c:pt>
                <c:pt idx="987">
                  <c:v>-3.7788599999999999E-2</c:v>
                </c:pt>
                <c:pt idx="988">
                  <c:v>5.58313E-2</c:v>
                </c:pt>
                <c:pt idx="989">
                  <c:v>5.9518700000000001E-2</c:v>
                </c:pt>
                <c:pt idx="990">
                  <c:v>5.3964400000000003E-2</c:v>
                </c:pt>
                <c:pt idx="991">
                  <c:v>3.6209100000000001E-2</c:v>
                </c:pt>
                <c:pt idx="992">
                  <c:v>1.96454E-2</c:v>
                </c:pt>
                <c:pt idx="993">
                  <c:v>3.10736E-2</c:v>
                </c:pt>
                <c:pt idx="994">
                  <c:v>3.5055099999999999E-2</c:v>
                </c:pt>
                <c:pt idx="995">
                  <c:v>1.3161300000000001E-2</c:v>
                </c:pt>
                <c:pt idx="996">
                  <c:v>1.7907200000000002E-2</c:v>
                </c:pt>
                <c:pt idx="997">
                  <c:v>1.242E-2</c:v>
                </c:pt>
                <c:pt idx="998">
                  <c:v>5.2826400000000003E-2</c:v>
                </c:pt>
                <c:pt idx="999" formatCode="0.00E+00">
                  <c:v>-5.17E-8</c:v>
                </c:pt>
              </c:numCache>
            </c:numRef>
          </c:xVal>
          <c:yVal>
            <c:numRef>
              <c:f>'MBU v Non-MBU'!$F$2:$F$1001</c:f>
              <c:numCache>
                <c:formatCode>General</c:formatCode>
                <c:ptCount val="1000"/>
                <c:pt idx="0">
                  <c:v>41176.949999999997</c:v>
                </c:pt>
                <c:pt idx="1">
                  <c:v>41239.629999999997</c:v>
                </c:pt>
                <c:pt idx="2">
                  <c:v>43582.6</c:v>
                </c:pt>
                <c:pt idx="3">
                  <c:v>39163.120000000003</c:v>
                </c:pt>
                <c:pt idx="4">
                  <c:v>41459.21</c:v>
                </c:pt>
                <c:pt idx="5">
                  <c:v>43372.37</c:v>
                </c:pt>
                <c:pt idx="6">
                  <c:v>37537.730000000003</c:v>
                </c:pt>
                <c:pt idx="7">
                  <c:v>42453.49</c:v>
                </c:pt>
                <c:pt idx="8">
                  <c:v>36700.54</c:v>
                </c:pt>
                <c:pt idx="9">
                  <c:v>39234.379999999997</c:v>
                </c:pt>
                <c:pt idx="10">
                  <c:v>37668.81</c:v>
                </c:pt>
                <c:pt idx="11">
                  <c:v>37252.81</c:v>
                </c:pt>
                <c:pt idx="12">
                  <c:v>36762.639999999999</c:v>
                </c:pt>
                <c:pt idx="13">
                  <c:v>41081.22</c:v>
                </c:pt>
                <c:pt idx="14">
                  <c:v>44100.78</c:v>
                </c:pt>
                <c:pt idx="15">
                  <c:v>42040.66</c:v>
                </c:pt>
                <c:pt idx="16">
                  <c:v>42354.44</c:v>
                </c:pt>
                <c:pt idx="17">
                  <c:v>40211.089999999997</c:v>
                </c:pt>
                <c:pt idx="18">
                  <c:v>41192.550000000003</c:v>
                </c:pt>
                <c:pt idx="19">
                  <c:v>39584.379999999997</c:v>
                </c:pt>
                <c:pt idx="20">
                  <c:v>38336.75</c:v>
                </c:pt>
                <c:pt idx="21">
                  <c:v>33843.94</c:v>
                </c:pt>
                <c:pt idx="22">
                  <c:v>35493.14</c:v>
                </c:pt>
                <c:pt idx="23">
                  <c:v>42930.35</c:v>
                </c:pt>
                <c:pt idx="24">
                  <c:v>41551.410000000003</c:v>
                </c:pt>
                <c:pt idx="25">
                  <c:v>37340.160000000003</c:v>
                </c:pt>
                <c:pt idx="26">
                  <c:v>40989.35</c:v>
                </c:pt>
                <c:pt idx="27">
                  <c:v>41696.43</c:v>
                </c:pt>
                <c:pt idx="28">
                  <c:v>43844.87</c:v>
                </c:pt>
                <c:pt idx="29">
                  <c:v>41191.980000000003</c:v>
                </c:pt>
                <c:pt idx="30">
                  <c:v>41209.760000000002</c:v>
                </c:pt>
                <c:pt idx="31">
                  <c:v>44623.39</c:v>
                </c:pt>
                <c:pt idx="32">
                  <c:v>44108.95</c:v>
                </c:pt>
                <c:pt idx="33">
                  <c:v>49990.83</c:v>
                </c:pt>
                <c:pt idx="34">
                  <c:v>39875.879999999997</c:v>
                </c:pt>
                <c:pt idx="35">
                  <c:v>38034.269999999997</c:v>
                </c:pt>
                <c:pt idx="36">
                  <c:v>43547.28</c:v>
                </c:pt>
                <c:pt idx="37">
                  <c:v>32721.23</c:v>
                </c:pt>
                <c:pt idx="38">
                  <c:v>32436.49</c:v>
                </c:pt>
                <c:pt idx="39">
                  <c:v>42881.81</c:v>
                </c:pt>
                <c:pt idx="40">
                  <c:v>46073.14</c:v>
                </c:pt>
                <c:pt idx="41">
                  <c:v>39058.269999999997</c:v>
                </c:pt>
                <c:pt idx="42">
                  <c:v>43787.18</c:v>
                </c:pt>
                <c:pt idx="43">
                  <c:v>36704.43</c:v>
                </c:pt>
                <c:pt idx="44">
                  <c:v>42534.41</c:v>
                </c:pt>
                <c:pt idx="45">
                  <c:v>39702.99</c:v>
                </c:pt>
                <c:pt idx="46">
                  <c:v>40751.199999999997</c:v>
                </c:pt>
                <c:pt idx="47">
                  <c:v>45102.98</c:v>
                </c:pt>
                <c:pt idx="48">
                  <c:v>43552.95</c:v>
                </c:pt>
                <c:pt idx="49">
                  <c:v>43009.29</c:v>
                </c:pt>
                <c:pt idx="50">
                  <c:v>44212.69</c:v>
                </c:pt>
                <c:pt idx="51">
                  <c:v>43571.22</c:v>
                </c:pt>
                <c:pt idx="52">
                  <c:v>42088.07</c:v>
                </c:pt>
                <c:pt idx="53">
                  <c:v>40800.959999999999</c:v>
                </c:pt>
                <c:pt idx="54">
                  <c:v>53656.32</c:v>
                </c:pt>
                <c:pt idx="55">
                  <c:v>40472.769999999997</c:v>
                </c:pt>
                <c:pt idx="56">
                  <c:v>36887.629999999997</c:v>
                </c:pt>
                <c:pt idx="57">
                  <c:v>46963</c:v>
                </c:pt>
                <c:pt idx="58">
                  <c:v>42179.18</c:v>
                </c:pt>
                <c:pt idx="59">
                  <c:v>41631.86</c:v>
                </c:pt>
                <c:pt idx="60">
                  <c:v>37907.47</c:v>
                </c:pt>
                <c:pt idx="61">
                  <c:v>36488.46</c:v>
                </c:pt>
                <c:pt idx="62">
                  <c:v>40702.94</c:v>
                </c:pt>
                <c:pt idx="63">
                  <c:v>40840.199999999997</c:v>
                </c:pt>
                <c:pt idx="64">
                  <c:v>40095.040000000001</c:v>
                </c:pt>
                <c:pt idx="65">
                  <c:v>36873.769999999997</c:v>
                </c:pt>
                <c:pt idx="66">
                  <c:v>38367.31</c:v>
                </c:pt>
                <c:pt idx="67">
                  <c:v>43028.2</c:v>
                </c:pt>
                <c:pt idx="68">
                  <c:v>49195.96</c:v>
                </c:pt>
                <c:pt idx="69">
                  <c:v>37805.910000000003</c:v>
                </c:pt>
                <c:pt idx="70">
                  <c:v>47198.11</c:v>
                </c:pt>
                <c:pt idx="71">
                  <c:v>43623.64</c:v>
                </c:pt>
                <c:pt idx="72">
                  <c:v>33226.769999999997</c:v>
                </c:pt>
                <c:pt idx="73">
                  <c:v>41347.75</c:v>
                </c:pt>
                <c:pt idx="74">
                  <c:v>35937.480000000003</c:v>
                </c:pt>
                <c:pt idx="75">
                  <c:v>41924.699999999997</c:v>
                </c:pt>
                <c:pt idx="76">
                  <c:v>44117.58</c:v>
                </c:pt>
                <c:pt idx="77">
                  <c:v>33463.089999999997</c:v>
                </c:pt>
                <c:pt idx="78">
                  <c:v>46283.34</c:v>
                </c:pt>
                <c:pt idx="79">
                  <c:v>40157.78</c:v>
                </c:pt>
                <c:pt idx="80">
                  <c:v>40238.39</c:v>
                </c:pt>
                <c:pt idx="81">
                  <c:v>36956.69</c:v>
                </c:pt>
                <c:pt idx="82">
                  <c:v>38306.81</c:v>
                </c:pt>
                <c:pt idx="83">
                  <c:v>40552.42</c:v>
                </c:pt>
                <c:pt idx="84">
                  <c:v>43725.38</c:v>
                </c:pt>
                <c:pt idx="85">
                  <c:v>50561.29</c:v>
                </c:pt>
                <c:pt idx="86">
                  <c:v>32731.119999999999</c:v>
                </c:pt>
                <c:pt idx="87">
                  <c:v>46210.39</c:v>
                </c:pt>
                <c:pt idx="88">
                  <c:v>38482.589999999997</c:v>
                </c:pt>
                <c:pt idx="89">
                  <c:v>43768.29</c:v>
                </c:pt>
                <c:pt idx="90">
                  <c:v>44807.26</c:v>
                </c:pt>
                <c:pt idx="91">
                  <c:v>42437.33</c:v>
                </c:pt>
                <c:pt idx="92">
                  <c:v>40784.39</c:v>
                </c:pt>
                <c:pt idx="93">
                  <c:v>42109.1</c:v>
                </c:pt>
                <c:pt idx="94">
                  <c:v>35811.42</c:v>
                </c:pt>
                <c:pt idx="95">
                  <c:v>46060.41</c:v>
                </c:pt>
                <c:pt idx="96">
                  <c:v>40920.5</c:v>
                </c:pt>
                <c:pt idx="97">
                  <c:v>39190.589999999997</c:v>
                </c:pt>
                <c:pt idx="98">
                  <c:v>41746.17</c:v>
                </c:pt>
                <c:pt idx="99">
                  <c:v>42630.79</c:v>
                </c:pt>
                <c:pt idx="100">
                  <c:v>40626.129999999997</c:v>
                </c:pt>
                <c:pt idx="101">
                  <c:v>35396.53</c:v>
                </c:pt>
                <c:pt idx="102">
                  <c:v>41441.379999999997</c:v>
                </c:pt>
                <c:pt idx="103">
                  <c:v>45495.62</c:v>
                </c:pt>
                <c:pt idx="104">
                  <c:v>43324.73</c:v>
                </c:pt>
                <c:pt idx="105">
                  <c:v>44567.49</c:v>
                </c:pt>
                <c:pt idx="106">
                  <c:v>32902.120000000003</c:v>
                </c:pt>
                <c:pt idx="107">
                  <c:v>40963.11</c:v>
                </c:pt>
                <c:pt idx="108">
                  <c:v>43281</c:v>
                </c:pt>
                <c:pt idx="109">
                  <c:v>43036.639999999999</c:v>
                </c:pt>
                <c:pt idx="110">
                  <c:v>29245.83</c:v>
                </c:pt>
                <c:pt idx="111">
                  <c:v>45542.25</c:v>
                </c:pt>
                <c:pt idx="112">
                  <c:v>49283.76</c:v>
                </c:pt>
                <c:pt idx="113">
                  <c:v>36942.81</c:v>
                </c:pt>
                <c:pt idx="114">
                  <c:v>37643.599999999999</c:v>
                </c:pt>
                <c:pt idx="115">
                  <c:v>37979.089999999997</c:v>
                </c:pt>
                <c:pt idx="116">
                  <c:v>46201.61</c:v>
                </c:pt>
                <c:pt idx="117">
                  <c:v>39514.21</c:v>
                </c:pt>
                <c:pt idx="118">
                  <c:v>39469.620000000003</c:v>
                </c:pt>
                <c:pt idx="119">
                  <c:v>47966.95</c:v>
                </c:pt>
                <c:pt idx="120">
                  <c:v>42516.59</c:v>
                </c:pt>
                <c:pt idx="121">
                  <c:v>51854.14</c:v>
                </c:pt>
                <c:pt idx="122">
                  <c:v>44313.53</c:v>
                </c:pt>
                <c:pt idx="123">
                  <c:v>41390.65</c:v>
                </c:pt>
                <c:pt idx="124">
                  <c:v>38217.870000000003</c:v>
                </c:pt>
                <c:pt idx="125">
                  <c:v>39959.61</c:v>
                </c:pt>
                <c:pt idx="126">
                  <c:v>44582.3</c:v>
                </c:pt>
                <c:pt idx="127">
                  <c:v>42707.41</c:v>
                </c:pt>
                <c:pt idx="128">
                  <c:v>42271.18</c:v>
                </c:pt>
                <c:pt idx="129">
                  <c:v>38039.31</c:v>
                </c:pt>
                <c:pt idx="130">
                  <c:v>40574.449999999997</c:v>
                </c:pt>
                <c:pt idx="131">
                  <c:v>44302.67</c:v>
                </c:pt>
                <c:pt idx="132">
                  <c:v>47029.68</c:v>
                </c:pt>
                <c:pt idx="133">
                  <c:v>38575.46</c:v>
                </c:pt>
                <c:pt idx="134">
                  <c:v>47685.89</c:v>
                </c:pt>
                <c:pt idx="135">
                  <c:v>41566.519999999997</c:v>
                </c:pt>
                <c:pt idx="136">
                  <c:v>42814.92</c:v>
                </c:pt>
                <c:pt idx="137">
                  <c:v>40650.03</c:v>
                </c:pt>
                <c:pt idx="138">
                  <c:v>34200.49</c:v>
                </c:pt>
                <c:pt idx="139">
                  <c:v>44221.26</c:v>
                </c:pt>
                <c:pt idx="140">
                  <c:v>43274.25</c:v>
                </c:pt>
                <c:pt idx="141">
                  <c:v>49398.69</c:v>
                </c:pt>
                <c:pt idx="142">
                  <c:v>41598.32</c:v>
                </c:pt>
                <c:pt idx="143">
                  <c:v>39330.14</c:v>
                </c:pt>
                <c:pt idx="144">
                  <c:v>33757.18</c:v>
                </c:pt>
                <c:pt idx="145">
                  <c:v>38950.32</c:v>
                </c:pt>
                <c:pt idx="146">
                  <c:v>44311.13</c:v>
                </c:pt>
                <c:pt idx="147">
                  <c:v>33082.949999999997</c:v>
                </c:pt>
                <c:pt idx="148">
                  <c:v>37743.75</c:v>
                </c:pt>
                <c:pt idx="149">
                  <c:v>42842.1</c:v>
                </c:pt>
                <c:pt idx="150">
                  <c:v>38425.14</c:v>
                </c:pt>
                <c:pt idx="151">
                  <c:v>48765.59</c:v>
                </c:pt>
                <c:pt idx="152">
                  <c:v>40409.870000000003</c:v>
                </c:pt>
                <c:pt idx="153">
                  <c:v>42299.49</c:v>
                </c:pt>
                <c:pt idx="154">
                  <c:v>40832.769999999997</c:v>
                </c:pt>
                <c:pt idx="155">
                  <c:v>43790.36</c:v>
                </c:pt>
                <c:pt idx="156">
                  <c:v>44438.75</c:v>
                </c:pt>
                <c:pt idx="157">
                  <c:v>41453.730000000003</c:v>
                </c:pt>
                <c:pt idx="158">
                  <c:v>41907.64</c:v>
                </c:pt>
                <c:pt idx="159">
                  <c:v>38940.199999999997</c:v>
                </c:pt>
                <c:pt idx="160">
                  <c:v>46413.05</c:v>
                </c:pt>
                <c:pt idx="161">
                  <c:v>38637.550000000003</c:v>
                </c:pt>
                <c:pt idx="162">
                  <c:v>42595.61</c:v>
                </c:pt>
                <c:pt idx="163">
                  <c:v>45968.09</c:v>
                </c:pt>
                <c:pt idx="164">
                  <c:v>43411.62</c:v>
                </c:pt>
                <c:pt idx="165">
                  <c:v>35585.32</c:v>
                </c:pt>
                <c:pt idx="166">
                  <c:v>42055.97</c:v>
                </c:pt>
                <c:pt idx="167">
                  <c:v>41133.14</c:v>
                </c:pt>
                <c:pt idx="168">
                  <c:v>43595.64</c:v>
                </c:pt>
                <c:pt idx="169">
                  <c:v>38086.410000000003</c:v>
                </c:pt>
                <c:pt idx="170">
                  <c:v>42961.35</c:v>
                </c:pt>
                <c:pt idx="171">
                  <c:v>35723.300000000003</c:v>
                </c:pt>
                <c:pt idx="172">
                  <c:v>40233.769999999997</c:v>
                </c:pt>
                <c:pt idx="173">
                  <c:v>39991.910000000003</c:v>
                </c:pt>
                <c:pt idx="174">
                  <c:v>47885.77</c:v>
                </c:pt>
                <c:pt idx="175">
                  <c:v>40654.959999999999</c:v>
                </c:pt>
                <c:pt idx="176">
                  <c:v>38238.39</c:v>
                </c:pt>
                <c:pt idx="177">
                  <c:v>42806.67</c:v>
                </c:pt>
                <c:pt idx="178">
                  <c:v>41502.75</c:v>
                </c:pt>
                <c:pt idx="179">
                  <c:v>41788.559999999998</c:v>
                </c:pt>
                <c:pt idx="180">
                  <c:v>41072.949999999997</c:v>
                </c:pt>
                <c:pt idx="181">
                  <c:v>40024.07</c:v>
                </c:pt>
                <c:pt idx="182">
                  <c:v>37062</c:v>
                </c:pt>
                <c:pt idx="183">
                  <c:v>41074.53</c:v>
                </c:pt>
                <c:pt idx="184">
                  <c:v>43094.18</c:v>
                </c:pt>
                <c:pt idx="185">
                  <c:v>38408.57</c:v>
                </c:pt>
                <c:pt idx="186">
                  <c:v>39168.03</c:v>
                </c:pt>
                <c:pt idx="187">
                  <c:v>35574.46</c:v>
                </c:pt>
                <c:pt idx="188">
                  <c:v>41752.400000000001</c:v>
                </c:pt>
                <c:pt idx="189">
                  <c:v>38196.269999999997</c:v>
                </c:pt>
                <c:pt idx="190">
                  <c:v>43064.68</c:v>
                </c:pt>
                <c:pt idx="191">
                  <c:v>43354.8</c:v>
                </c:pt>
                <c:pt idx="192">
                  <c:v>44132.59</c:v>
                </c:pt>
                <c:pt idx="193">
                  <c:v>41989.94</c:v>
                </c:pt>
                <c:pt idx="194">
                  <c:v>39094.199999999997</c:v>
                </c:pt>
                <c:pt idx="195">
                  <c:v>40477.89</c:v>
                </c:pt>
                <c:pt idx="196">
                  <c:v>40824.86</c:v>
                </c:pt>
                <c:pt idx="197">
                  <c:v>47041.74</c:v>
                </c:pt>
                <c:pt idx="198">
                  <c:v>41404.879999999997</c:v>
                </c:pt>
                <c:pt idx="199">
                  <c:v>38749.949999999997</c:v>
                </c:pt>
                <c:pt idx="200">
                  <c:v>48433.36</c:v>
                </c:pt>
                <c:pt idx="201">
                  <c:v>40376.25</c:v>
                </c:pt>
                <c:pt idx="202">
                  <c:v>29217.55</c:v>
                </c:pt>
                <c:pt idx="203">
                  <c:v>43341.18</c:v>
                </c:pt>
                <c:pt idx="204">
                  <c:v>43010.11</c:v>
                </c:pt>
                <c:pt idx="205">
                  <c:v>36432</c:v>
                </c:pt>
                <c:pt idx="206">
                  <c:v>48428.36</c:v>
                </c:pt>
                <c:pt idx="207">
                  <c:v>38200.17</c:v>
                </c:pt>
                <c:pt idx="208">
                  <c:v>45786.94</c:v>
                </c:pt>
                <c:pt idx="209">
                  <c:v>37871.230000000003</c:v>
                </c:pt>
                <c:pt idx="210">
                  <c:v>35617.949999999997</c:v>
                </c:pt>
                <c:pt idx="211">
                  <c:v>50587.77</c:v>
                </c:pt>
                <c:pt idx="212">
                  <c:v>37817.29</c:v>
                </c:pt>
                <c:pt idx="213">
                  <c:v>43809.15</c:v>
                </c:pt>
                <c:pt idx="214">
                  <c:v>47968.2</c:v>
                </c:pt>
                <c:pt idx="215">
                  <c:v>34992.18</c:v>
                </c:pt>
                <c:pt idx="216">
                  <c:v>35844.81</c:v>
                </c:pt>
                <c:pt idx="217">
                  <c:v>42682.68</c:v>
                </c:pt>
                <c:pt idx="218">
                  <c:v>35968.800000000003</c:v>
                </c:pt>
                <c:pt idx="219">
                  <c:v>39962.22</c:v>
                </c:pt>
                <c:pt idx="220">
                  <c:v>38289.54</c:v>
                </c:pt>
                <c:pt idx="221">
                  <c:v>46208.35</c:v>
                </c:pt>
                <c:pt idx="222">
                  <c:v>39829.839999999997</c:v>
                </c:pt>
                <c:pt idx="223">
                  <c:v>40062.089999999997</c:v>
                </c:pt>
                <c:pt idx="224">
                  <c:v>45495.1</c:v>
                </c:pt>
                <c:pt idx="225">
                  <c:v>34428.400000000001</c:v>
                </c:pt>
                <c:pt idx="226">
                  <c:v>39604.019999999997</c:v>
                </c:pt>
                <c:pt idx="227">
                  <c:v>41377.18</c:v>
                </c:pt>
                <c:pt idx="228">
                  <c:v>33640.720000000001</c:v>
                </c:pt>
                <c:pt idx="229">
                  <c:v>39241.46</c:v>
                </c:pt>
                <c:pt idx="230">
                  <c:v>38695.35</c:v>
                </c:pt>
                <c:pt idx="231">
                  <c:v>41474.870000000003</c:v>
                </c:pt>
                <c:pt idx="232">
                  <c:v>43427.519999999997</c:v>
                </c:pt>
                <c:pt idx="233">
                  <c:v>38822.400000000001</c:v>
                </c:pt>
                <c:pt idx="234">
                  <c:v>41595.14</c:v>
                </c:pt>
                <c:pt idx="235">
                  <c:v>43741.51</c:v>
                </c:pt>
                <c:pt idx="236">
                  <c:v>33758.720000000001</c:v>
                </c:pt>
                <c:pt idx="237">
                  <c:v>44533.93</c:v>
                </c:pt>
                <c:pt idx="238">
                  <c:v>47503.26</c:v>
                </c:pt>
                <c:pt idx="239">
                  <c:v>41299.06</c:v>
                </c:pt>
                <c:pt idx="240">
                  <c:v>40958</c:v>
                </c:pt>
                <c:pt idx="241">
                  <c:v>41016.36</c:v>
                </c:pt>
                <c:pt idx="242">
                  <c:v>45452.78</c:v>
                </c:pt>
                <c:pt idx="243">
                  <c:v>49022.91</c:v>
                </c:pt>
                <c:pt idx="244">
                  <c:v>41071.589999999997</c:v>
                </c:pt>
                <c:pt idx="245">
                  <c:v>44076.08</c:v>
                </c:pt>
                <c:pt idx="246">
                  <c:v>39998.19</c:v>
                </c:pt>
                <c:pt idx="247">
                  <c:v>32908.18</c:v>
                </c:pt>
                <c:pt idx="248">
                  <c:v>39038.54</c:v>
                </c:pt>
                <c:pt idx="249">
                  <c:v>43267.49</c:v>
                </c:pt>
                <c:pt idx="250">
                  <c:v>40955.870000000003</c:v>
                </c:pt>
                <c:pt idx="251">
                  <c:v>47100.74</c:v>
                </c:pt>
                <c:pt idx="252">
                  <c:v>37885.81</c:v>
                </c:pt>
                <c:pt idx="253">
                  <c:v>42165.760000000002</c:v>
                </c:pt>
                <c:pt idx="254">
                  <c:v>44163.48</c:v>
                </c:pt>
                <c:pt idx="255">
                  <c:v>38866.730000000003</c:v>
                </c:pt>
                <c:pt idx="256">
                  <c:v>41152.44</c:v>
                </c:pt>
                <c:pt idx="257">
                  <c:v>41242.879999999997</c:v>
                </c:pt>
                <c:pt idx="258">
                  <c:v>40673.79</c:v>
                </c:pt>
                <c:pt idx="259">
                  <c:v>36981.160000000003</c:v>
                </c:pt>
                <c:pt idx="260">
                  <c:v>34065.67</c:v>
                </c:pt>
                <c:pt idx="261">
                  <c:v>39889.39</c:v>
                </c:pt>
                <c:pt idx="262">
                  <c:v>38422.080000000002</c:v>
                </c:pt>
                <c:pt idx="263">
                  <c:v>42695.81</c:v>
                </c:pt>
                <c:pt idx="264">
                  <c:v>36957.67</c:v>
                </c:pt>
                <c:pt idx="265">
                  <c:v>40936.1</c:v>
                </c:pt>
                <c:pt idx="266">
                  <c:v>40146.25</c:v>
                </c:pt>
                <c:pt idx="267">
                  <c:v>44092.85</c:v>
                </c:pt>
                <c:pt idx="268">
                  <c:v>45889.56</c:v>
                </c:pt>
                <c:pt idx="269">
                  <c:v>42057.18</c:v>
                </c:pt>
                <c:pt idx="270">
                  <c:v>41152.629999999997</c:v>
                </c:pt>
                <c:pt idx="271">
                  <c:v>40583.58</c:v>
                </c:pt>
                <c:pt idx="272">
                  <c:v>37742.120000000003</c:v>
                </c:pt>
                <c:pt idx="273">
                  <c:v>34189.74</c:v>
                </c:pt>
                <c:pt idx="274">
                  <c:v>39786.79</c:v>
                </c:pt>
                <c:pt idx="275">
                  <c:v>40504.269999999997</c:v>
                </c:pt>
                <c:pt idx="276">
                  <c:v>42346.46</c:v>
                </c:pt>
                <c:pt idx="277">
                  <c:v>45626.21</c:v>
                </c:pt>
                <c:pt idx="278">
                  <c:v>39517.589999999997</c:v>
                </c:pt>
                <c:pt idx="279">
                  <c:v>36838.22</c:v>
                </c:pt>
                <c:pt idx="280">
                  <c:v>44419.72</c:v>
                </c:pt>
                <c:pt idx="281">
                  <c:v>37261.35</c:v>
                </c:pt>
                <c:pt idx="282">
                  <c:v>45201.98</c:v>
                </c:pt>
                <c:pt idx="283">
                  <c:v>40434.639999999999</c:v>
                </c:pt>
                <c:pt idx="284">
                  <c:v>41109.519999999997</c:v>
                </c:pt>
                <c:pt idx="285">
                  <c:v>40744.81</c:v>
                </c:pt>
                <c:pt idx="286">
                  <c:v>34009.75</c:v>
                </c:pt>
                <c:pt idx="287">
                  <c:v>46382.23</c:v>
                </c:pt>
                <c:pt idx="288">
                  <c:v>39677.03</c:v>
                </c:pt>
                <c:pt idx="289">
                  <c:v>47496.14</c:v>
                </c:pt>
                <c:pt idx="290">
                  <c:v>48813.87</c:v>
                </c:pt>
                <c:pt idx="291">
                  <c:v>41564.36</c:v>
                </c:pt>
                <c:pt idx="292">
                  <c:v>42469.74</c:v>
                </c:pt>
                <c:pt idx="293">
                  <c:v>36199.06</c:v>
                </c:pt>
                <c:pt idx="294">
                  <c:v>44063.11</c:v>
                </c:pt>
                <c:pt idx="295">
                  <c:v>40115.18</c:v>
                </c:pt>
                <c:pt idx="296">
                  <c:v>37155.96</c:v>
                </c:pt>
                <c:pt idx="297">
                  <c:v>47050.04</c:v>
                </c:pt>
                <c:pt idx="298">
                  <c:v>42610.71</c:v>
                </c:pt>
                <c:pt idx="299">
                  <c:v>43612.95</c:v>
                </c:pt>
                <c:pt idx="300">
                  <c:v>45386.5</c:v>
                </c:pt>
                <c:pt idx="301">
                  <c:v>39575.760000000002</c:v>
                </c:pt>
                <c:pt idx="302">
                  <c:v>46228.46</c:v>
                </c:pt>
                <c:pt idx="303">
                  <c:v>44282.03</c:v>
                </c:pt>
                <c:pt idx="304">
                  <c:v>38695.71</c:v>
                </c:pt>
                <c:pt idx="305">
                  <c:v>36804.629999999997</c:v>
                </c:pt>
                <c:pt idx="306">
                  <c:v>45229.61</c:v>
                </c:pt>
                <c:pt idx="307">
                  <c:v>38154.800000000003</c:v>
                </c:pt>
                <c:pt idx="308">
                  <c:v>43756.89</c:v>
                </c:pt>
                <c:pt idx="309">
                  <c:v>43045.36</c:v>
                </c:pt>
                <c:pt idx="310">
                  <c:v>47051.79</c:v>
                </c:pt>
                <c:pt idx="311">
                  <c:v>44677.54</c:v>
                </c:pt>
                <c:pt idx="312">
                  <c:v>40370.379999999997</c:v>
                </c:pt>
                <c:pt idx="313">
                  <c:v>40623.129999999997</c:v>
                </c:pt>
                <c:pt idx="314">
                  <c:v>50154.39</c:v>
                </c:pt>
                <c:pt idx="315">
                  <c:v>47312.2</c:v>
                </c:pt>
                <c:pt idx="316">
                  <c:v>38870.519999999997</c:v>
                </c:pt>
                <c:pt idx="317">
                  <c:v>39079.800000000003</c:v>
                </c:pt>
                <c:pt idx="318">
                  <c:v>40409.75</c:v>
                </c:pt>
                <c:pt idx="319">
                  <c:v>42202.96</c:v>
                </c:pt>
                <c:pt idx="320">
                  <c:v>53190.45</c:v>
                </c:pt>
                <c:pt idx="321">
                  <c:v>44543.28</c:v>
                </c:pt>
                <c:pt idx="322">
                  <c:v>43760.97</c:v>
                </c:pt>
                <c:pt idx="323">
                  <c:v>46621</c:v>
                </c:pt>
                <c:pt idx="324">
                  <c:v>37232.839999999997</c:v>
                </c:pt>
                <c:pt idx="325">
                  <c:v>42350.92</c:v>
                </c:pt>
                <c:pt idx="326">
                  <c:v>32940.589999999997</c:v>
                </c:pt>
                <c:pt idx="327">
                  <c:v>38588.46</c:v>
                </c:pt>
                <c:pt idx="328">
                  <c:v>38826.79</c:v>
                </c:pt>
                <c:pt idx="329">
                  <c:v>44870.3</c:v>
                </c:pt>
                <c:pt idx="330">
                  <c:v>41456.239999999998</c:v>
                </c:pt>
                <c:pt idx="331">
                  <c:v>45467.87</c:v>
                </c:pt>
                <c:pt idx="332">
                  <c:v>47976.11</c:v>
                </c:pt>
                <c:pt idx="333">
                  <c:v>44547.18</c:v>
                </c:pt>
                <c:pt idx="334">
                  <c:v>43349.73</c:v>
                </c:pt>
                <c:pt idx="335">
                  <c:v>39433.699999999997</c:v>
                </c:pt>
                <c:pt idx="336">
                  <c:v>40208.49</c:v>
                </c:pt>
                <c:pt idx="337">
                  <c:v>45259.61</c:v>
                </c:pt>
                <c:pt idx="338">
                  <c:v>29855.85</c:v>
                </c:pt>
                <c:pt idx="339">
                  <c:v>38724.93</c:v>
                </c:pt>
                <c:pt idx="340">
                  <c:v>41631.85</c:v>
                </c:pt>
                <c:pt idx="341">
                  <c:v>39629.69</c:v>
                </c:pt>
                <c:pt idx="342">
                  <c:v>35133.5</c:v>
                </c:pt>
                <c:pt idx="343">
                  <c:v>45233.21</c:v>
                </c:pt>
                <c:pt idx="344">
                  <c:v>34757.21</c:v>
                </c:pt>
                <c:pt idx="345">
                  <c:v>28166.67</c:v>
                </c:pt>
                <c:pt idx="346">
                  <c:v>49007.41</c:v>
                </c:pt>
                <c:pt idx="347">
                  <c:v>37638.81</c:v>
                </c:pt>
                <c:pt idx="348">
                  <c:v>40877.18</c:v>
                </c:pt>
                <c:pt idx="349">
                  <c:v>34600.35</c:v>
                </c:pt>
                <c:pt idx="350">
                  <c:v>41945.72</c:v>
                </c:pt>
                <c:pt idx="351">
                  <c:v>42130.05</c:v>
                </c:pt>
                <c:pt idx="352">
                  <c:v>43997.71</c:v>
                </c:pt>
                <c:pt idx="353">
                  <c:v>36164.39</c:v>
                </c:pt>
                <c:pt idx="354">
                  <c:v>42332.1</c:v>
                </c:pt>
                <c:pt idx="355">
                  <c:v>46290.61</c:v>
                </c:pt>
                <c:pt idx="356">
                  <c:v>40978.660000000003</c:v>
                </c:pt>
                <c:pt idx="357">
                  <c:v>44372.01</c:v>
                </c:pt>
                <c:pt idx="358">
                  <c:v>38007.910000000003</c:v>
                </c:pt>
                <c:pt idx="359">
                  <c:v>38181.480000000003</c:v>
                </c:pt>
                <c:pt idx="360">
                  <c:v>36964.449999999997</c:v>
                </c:pt>
                <c:pt idx="361">
                  <c:v>45676.91</c:v>
                </c:pt>
                <c:pt idx="362">
                  <c:v>38257.25</c:v>
                </c:pt>
                <c:pt idx="363">
                  <c:v>33993.699999999997</c:v>
                </c:pt>
                <c:pt idx="364">
                  <c:v>30059.06</c:v>
                </c:pt>
                <c:pt idx="365">
                  <c:v>41347.919999999998</c:v>
                </c:pt>
                <c:pt idx="366">
                  <c:v>39809.33</c:v>
                </c:pt>
                <c:pt idx="367">
                  <c:v>41748.550000000003</c:v>
                </c:pt>
                <c:pt idx="368">
                  <c:v>40419.67</c:v>
                </c:pt>
                <c:pt idx="369">
                  <c:v>38894.839999999997</c:v>
                </c:pt>
                <c:pt idx="370">
                  <c:v>45214.93</c:v>
                </c:pt>
                <c:pt idx="371">
                  <c:v>41404.76</c:v>
                </c:pt>
                <c:pt idx="372">
                  <c:v>41875.99</c:v>
                </c:pt>
                <c:pt idx="373">
                  <c:v>43972.06</c:v>
                </c:pt>
                <c:pt idx="374">
                  <c:v>48232.2</c:v>
                </c:pt>
                <c:pt idx="375">
                  <c:v>44925.73</c:v>
                </c:pt>
                <c:pt idx="376">
                  <c:v>48622.68</c:v>
                </c:pt>
                <c:pt idx="377">
                  <c:v>43046.71</c:v>
                </c:pt>
                <c:pt idx="378">
                  <c:v>35574.269999999997</c:v>
                </c:pt>
                <c:pt idx="379">
                  <c:v>44153.4</c:v>
                </c:pt>
                <c:pt idx="380">
                  <c:v>44986.65</c:v>
                </c:pt>
                <c:pt idx="381">
                  <c:v>39705.99</c:v>
                </c:pt>
                <c:pt idx="382">
                  <c:v>40877.980000000003</c:v>
                </c:pt>
                <c:pt idx="383">
                  <c:v>48245.62</c:v>
                </c:pt>
                <c:pt idx="384">
                  <c:v>32956.199999999997</c:v>
                </c:pt>
                <c:pt idx="385">
                  <c:v>41790.639999999999</c:v>
                </c:pt>
                <c:pt idx="386">
                  <c:v>41426.89</c:v>
                </c:pt>
                <c:pt idx="387">
                  <c:v>41945.95</c:v>
                </c:pt>
                <c:pt idx="388">
                  <c:v>42127.19</c:v>
                </c:pt>
                <c:pt idx="389">
                  <c:v>36993.769999999997</c:v>
                </c:pt>
                <c:pt idx="390">
                  <c:v>43045.87</c:v>
                </c:pt>
                <c:pt idx="391">
                  <c:v>37791.29</c:v>
                </c:pt>
                <c:pt idx="392">
                  <c:v>37535.78</c:v>
                </c:pt>
                <c:pt idx="393">
                  <c:v>52321.760000000002</c:v>
                </c:pt>
                <c:pt idx="394">
                  <c:v>44312.41</c:v>
                </c:pt>
                <c:pt idx="395">
                  <c:v>38502.519999999997</c:v>
                </c:pt>
                <c:pt idx="396">
                  <c:v>43025.7</c:v>
                </c:pt>
                <c:pt idx="397">
                  <c:v>44377.41</c:v>
                </c:pt>
                <c:pt idx="398">
                  <c:v>36433.480000000003</c:v>
                </c:pt>
                <c:pt idx="399">
                  <c:v>44308.56</c:v>
                </c:pt>
                <c:pt idx="400">
                  <c:v>42822.52</c:v>
                </c:pt>
                <c:pt idx="401">
                  <c:v>42490.58</c:v>
                </c:pt>
                <c:pt idx="402">
                  <c:v>38336.9</c:v>
                </c:pt>
                <c:pt idx="403">
                  <c:v>37134.11</c:v>
                </c:pt>
                <c:pt idx="404">
                  <c:v>46601.52</c:v>
                </c:pt>
                <c:pt idx="405">
                  <c:v>42712.4</c:v>
                </c:pt>
                <c:pt idx="406">
                  <c:v>41025.300000000003</c:v>
                </c:pt>
                <c:pt idx="407">
                  <c:v>41990</c:v>
                </c:pt>
                <c:pt idx="408">
                  <c:v>41551.93</c:v>
                </c:pt>
                <c:pt idx="409">
                  <c:v>46342.86</c:v>
                </c:pt>
                <c:pt idx="410">
                  <c:v>41832.660000000003</c:v>
                </c:pt>
                <c:pt idx="411">
                  <c:v>43938.8</c:v>
                </c:pt>
                <c:pt idx="412">
                  <c:v>41331.730000000003</c:v>
                </c:pt>
                <c:pt idx="413">
                  <c:v>43744.19</c:v>
                </c:pt>
                <c:pt idx="414">
                  <c:v>41598.949999999997</c:v>
                </c:pt>
                <c:pt idx="415">
                  <c:v>40050.449999999997</c:v>
                </c:pt>
                <c:pt idx="416">
                  <c:v>48044.56</c:v>
                </c:pt>
                <c:pt idx="417">
                  <c:v>38504.589999999997</c:v>
                </c:pt>
                <c:pt idx="418">
                  <c:v>52038.11</c:v>
                </c:pt>
                <c:pt idx="419">
                  <c:v>37340.9</c:v>
                </c:pt>
                <c:pt idx="420">
                  <c:v>42897.41</c:v>
                </c:pt>
                <c:pt idx="421">
                  <c:v>49129.81</c:v>
                </c:pt>
                <c:pt idx="422">
                  <c:v>36378.01</c:v>
                </c:pt>
                <c:pt idx="423">
                  <c:v>48480.3</c:v>
                </c:pt>
                <c:pt idx="424">
                  <c:v>43844.25</c:v>
                </c:pt>
                <c:pt idx="425">
                  <c:v>47841.46</c:v>
                </c:pt>
                <c:pt idx="426">
                  <c:v>43808.18</c:v>
                </c:pt>
                <c:pt idx="427">
                  <c:v>36072.42</c:v>
                </c:pt>
                <c:pt idx="428">
                  <c:v>40022.300000000003</c:v>
                </c:pt>
                <c:pt idx="429">
                  <c:v>42548.93</c:v>
                </c:pt>
                <c:pt idx="430">
                  <c:v>44994.12</c:v>
                </c:pt>
                <c:pt idx="431">
                  <c:v>41379.910000000003</c:v>
                </c:pt>
                <c:pt idx="432">
                  <c:v>38831.65</c:v>
                </c:pt>
                <c:pt idx="433">
                  <c:v>44466.94</c:v>
                </c:pt>
                <c:pt idx="434">
                  <c:v>40144.959999999999</c:v>
                </c:pt>
                <c:pt idx="435">
                  <c:v>38338.93</c:v>
                </c:pt>
                <c:pt idx="436">
                  <c:v>34545.5</c:v>
                </c:pt>
                <c:pt idx="437">
                  <c:v>42533.49</c:v>
                </c:pt>
                <c:pt idx="438">
                  <c:v>41552.9</c:v>
                </c:pt>
                <c:pt idx="439">
                  <c:v>47609.57</c:v>
                </c:pt>
                <c:pt idx="440">
                  <c:v>37150.379999999997</c:v>
                </c:pt>
                <c:pt idx="441">
                  <c:v>41025.660000000003</c:v>
                </c:pt>
                <c:pt idx="442">
                  <c:v>38134.910000000003</c:v>
                </c:pt>
                <c:pt idx="443">
                  <c:v>38141.769999999997</c:v>
                </c:pt>
                <c:pt idx="444">
                  <c:v>47113.599999999999</c:v>
                </c:pt>
                <c:pt idx="445">
                  <c:v>48168.59</c:v>
                </c:pt>
                <c:pt idx="446">
                  <c:v>40164.03</c:v>
                </c:pt>
                <c:pt idx="447">
                  <c:v>49046.96</c:v>
                </c:pt>
                <c:pt idx="448">
                  <c:v>46676.53</c:v>
                </c:pt>
                <c:pt idx="449">
                  <c:v>40497.32</c:v>
                </c:pt>
                <c:pt idx="450">
                  <c:v>33591.769999999997</c:v>
                </c:pt>
                <c:pt idx="451">
                  <c:v>43066.65</c:v>
                </c:pt>
                <c:pt idx="452">
                  <c:v>42935.72</c:v>
                </c:pt>
                <c:pt idx="453">
                  <c:v>38736.85</c:v>
                </c:pt>
                <c:pt idx="454">
                  <c:v>46383.65</c:v>
                </c:pt>
                <c:pt idx="455">
                  <c:v>36640.410000000003</c:v>
                </c:pt>
                <c:pt idx="456">
                  <c:v>42789.41</c:v>
                </c:pt>
                <c:pt idx="457">
                  <c:v>54665.38</c:v>
                </c:pt>
                <c:pt idx="458">
                  <c:v>36918.58</c:v>
                </c:pt>
                <c:pt idx="459">
                  <c:v>33321.99</c:v>
                </c:pt>
                <c:pt idx="460">
                  <c:v>29747.33</c:v>
                </c:pt>
                <c:pt idx="461">
                  <c:v>43453.599999999999</c:v>
                </c:pt>
                <c:pt idx="462">
                  <c:v>47401.58</c:v>
                </c:pt>
                <c:pt idx="463">
                  <c:v>35988.480000000003</c:v>
                </c:pt>
                <c:pt idx="464">
                  <c:v>37744.080000000002</c:v>
                </c:pt>
                <c:pt idx="465">
                  <c:v>48922.49</c:v>
                </c:pt>
                <c:pt idx="466">
                  <c:v>47338.28</c:v>
                </c:pt>
                <c:pt idx="467">
                  <c:v>38437.22</c:v>
                </c:pt>
                <c:pt idx="468">
                  <c:v>40620.79</c:v>
                </c:pt>
                <c:pt idx="469">
                  <c:v>45752.76</c:v>
                </c:pt>
                <c:pt idx="470">
                  <c:v>44413.93</c:v>
                </c:pt>
                <c:pt idx="471">
                  <c:v>44400.46</c:v>
                </c:pt>
                <c:pt idx="472">
                  <c:v>42666.99</c:v>
                </c:pt>
                <c:pt idx="473">
                  <c:v>33849.81</c:v>
                </c:pt>
                <c:pt idx="474">
                  <c:v>38280.050000000003</c:v>
                </c:pt>
                <c:pt idx="475">
                  <c:v>39477.269999999997</c:v>
                </c:pt>
                <c:pt idx="476">
                  <c:v>35792.49</c:v>
                </c:pt>
                <c:pt idx="477">
                  <c:v>39858.57</c:v>
                </c:pt>
                <c:pt idx="478">
                  <c:v>41041.57</c:v>
                </c:pt>
                <c:pt idx="479">
                  <c:v>39825.480000000003</c:v>
                </c:pt>
                <c:pt idx="480">
                  <c:v>42396.27</c:v>
                </c:pt>
                <c:pt idx="481">
                  <c:v>41317.03</c:v>
                </c:pt>
                <c:pt idx="482">
                  <c:v>38858.93</c:v>
                </c:pt>
                <c:pt idx="483">
                  <c:v>47399.48</c:v>
                </c:pt>
                <c:pt idx="484">
                  <c:v>35627.14</c:v>
                </c:pt>
                <c:pt idx="485">
                  <c:v>39132.06</c:v>
                </c:pt>
                <c:pt idx="486">
                  <c:v>46364.72</c:v>
                </c:pt>
                <c:pt idx="487">
                  <c:v>42494.400000000001</c:v>
                </c:pt>
                <c:pt idx="488">
                  <c:v>35705.07</c:v>
                </c:pt>
                <c:pt idx="489">
                  <c:v>33300.629999999997</c:v>
                </c:pt>
                <c:pt idx="490">
                  <c:v>39989.410000000003</c:v>
                </c:pt>
                <c:pt idx="491">
                  <c:v>43680.71</c:v>
                </c:pt>
                <c:pt idx="492">
                  <c:v>35384.51</c:v>
                </c:pt>
                <c:pt idx="493">
                  <c:v>47898.5</c:v>
                </c:pt>
                <c:pt idx="494">
                  <c:v>34162.44</c:v>
                </c:pt>
                <c:pt idx="495">
                  <c:v>37943.800000000003</c:v>
                </c:pt>
                <c:pt idx="496">
                  <c:v>36725.199999999997</c:v>
                </c:pt>
                <c:pt idx="497">
                  <c:v>50496.14</c:v>
                </c:pt>
                <c:pt idx="498">
                  <c:v>45758.15</c:v>
                </c:pt>
                <c:pt idx="499">
                  <c:v>44649.52</c:v>
                </c:pt>
                <c:pt idx="500">
                  <c:v>42791.519999999997</c:v>
                </c:pt>
                <c:pt idx="501">
                  <c:v>36088.550000000003</c:v>
                </c:pt>
                <c:pt idx="502">
                  <c:v>39873.040000000001</c:v>
                </c:pt>
                <c:pt idx="503">
                  <c:v>38278.269999999997</c:v>
                </c:pt>
                <c:pt idx="504">
                  <c:v>41679.589999999997</c:v>
                </c:pt>
                <c:pt idx="505">
                  <c:v>36356.050000000003</c:v>
                </c:pt>
                <c:pt idx="506">
                  <c:v>33628.14</c:v>
                </c:pt>
                <c:pt idx="507">
                  <c:v>44809.8</c:v>
                </c:pt>
                <c:pt idx="508">
                  <c:v>44058.91</c:v>
                </c:pt>
                <c:pt idx="509">
                  <c:v>42468.47</c:v>
                </c:pt>
                <c:pt idx="510">
                  <c:v>34500.870000000003</c:v>
                </c:pt>
                <c:pt idx="511">
                  <c:v>37918.120000000003</c:v>
                </c:pt>
                <c:pt idx="512">
                  <c:v>37854.93</c:v>
                </c:pt>
                <c:pt idx="513">
                  <c:v>48357.84</c:v>
                </c:pt>
                <c:pt idx="514">
                  <c:v>37152.83</c:v>
                </c:pt>
                <c:pt idx="515">
                  <c:v>33800.910000000003</c:v>
                </c:pt>
                <c:pt idx="516">
                  <c:v>47056.2</c:v>
                </c:pt>
                <c:pt idx="517">
                  <c:v>42735.73</c:v>
                </c:pt>
                <c:pt idx="518">
                  <c:v>37941.46</c:v>
                </c:pt>
                <c:pt idx="519">
                  <c:v>44196.21</c:v>
                </c:pt>
                <c:pt idx="520">
                  <c:v>42943.839999999997</c:v>
                </c:pt>
                <c:pt idx="521">
                  <c:v>37802.65</c:v>
                </c:pt>
                <c:pt idx="522">
                  <c:v>39773.22</c:v>
                </c:pt>
                <c:pt idx="523">
                  <c:v>39614.230000000003</c:v>
                </c:pt>
                <c:pt idx="524">
                  <c:v>45655.73</c:v>
                </c:pt>
                <c:pt idx="525">
                  <c:v>42417.35</c:v>
                </c:pt>
                <c:pt idx="526">
                  <c:v>43581.98</c:v>
                </c:pt>
                <c:pt idx="527">
                  <c:v>43526.55</c:v>
                </c:pt>
                <c:pt idx="528">
                  <c:v>44542.71</c:v>
                </c:pt>
                <c:pt idx="529">
                  <c:v>39664.959999999999</c:v>
                </c:pt>
                <c:pt idx="530">
                  <c:v>35848.11</c:v>
                </c:pt>
                <c:pt idx="531">
                  <c:v>46821.69</c:v>
                </c:pt>
                <c:pt idx="532">
                  <c:v>39652.33</c:v>
                </c:pt>
                <c:pt idx="533">
                  <c:v>38252.11</c:v>
                </c:pt>
                <c:pt idx="534">
                  <c:v>36197.39</c:v>
                </c:pt>
                <c:pt idx="535">
                  <c:v>44366.82</c:v>
                </c:pt>
                <c:pt idx="536">
                  <c:v>36454.18</c:v>
                </c:pt>
                <c:pt idx="537">
                  <c:v>32606.53</c:v>
                </c:pt>
                <c:pt idx="538">
                  <c:v>39144.080000000002</c:v>
                </c:pt>
                <c:pt idx="539">
                  <c:v>41638.29</c:v>
                </c:pt>
                <c:pt idx="540">
                  <c:v>35334.47</c:v>
                </c:pt>
                <c:pt idx="541">
                  <c:v>42265.91</c:v>
                </c:pt>
                <c:pt idx="542">
                  <c:v>41797.61</c:v>
                </c:pt>
                <c:pt idx="543">
                  <c:v>39973.480000000003</c:v>
                </c:pt>
                <c:pt idx="544">
                  <c:v>35284.69</c:v>
                </c:pt>
                <c:pt idx="545">
                  <c:v>45938.86</c:v>
                </c:pt>
                <c:pt idx="546">
                  <c:v>42453.61</c:v>
                </c:pt>
                <c:pt idx="547">
                  <c:v>37852.58</c:v>
                </c:pt>
                <c:pt idx="548">
                  <c:v>42718.94</c:v>
                </c:pt>
                <c:pt idx="549">
                  <c:v>43670.96</c:v>
                </c:pt>
                <c:pt idx="550">
                  <c:v>40420.79</c:v>
                </c:pt>
                <c:pt idx="551">
                  <c:v>35014.129999999997</c:v>
                </c:pt>
                <c:pt idx="552">
                  <c:v>37157.089999999997</c:v>
                </c:pt>
                <c:pt idx="553">
                  <c:v>46072.87</c:v>
                </c:pt>
                <c:pt idx="554">
                  <c:v>41077.480000000003</c:v>
                </c:pt>
                <c:pt idx="555">
                  <c:v>35280.33</c:v>
                </c:pt>
                <c:pt idx="556">
                  <c:v>36248.67</c:v>
                </c:pt>
                <c:pt idx="557">
                  <c:v>40673.410000000003</c:v>
                </c:pt>
                <c:pt idx="558">
                  <c:v>46767.37</c:v>
                </c:pt>
                <c:pt idx="559">
                  <c:v>47459.22</c:v>
                </c:pt>
                <c:pt idx="560">
                  <c:v>47913.08</c:v>
                </c:pt>
                <c:pt idx="561">
                  <c:v>38058.120000000003</c:v>
                </c:pt>
                <c:pt idx="562">
                  <c:v>39744.589999999997</c:v>
                </c:pt>
                <c:pt idx="563">
                  <c:v>44095.54</c:v>
                </c:pt>
                <c:pt idx="564">
                  <c:v>45872.17</c:v>
                </c:pt>
                <c:pt idx="565">
                  <c:v>37776.239999999998</c:v>
                </c:pt>
                <c:pt idx="566">
                  <c:v>49749.15</c:v>
                </c:pt>
                <c:pt idx="567">
                  <c:v>38832.6</c:v>
                </c:pt>
                <c:pt idx="568">
                  <c:v>40049.64</c:v>
                </c:pt>
                <c:pt idx="569">
                  <c:v>38125.160000000003</c:v>
                </c:pt>
                <c:pt idx="570">
                  <c:v>42918.22</c:v>
                </c:pt>
                <c:pt idx="571">
                  <c:v>40085.5</c:v>
                </c:pt>
                <c:pt idx="572">
                  <c:v>41468.85</c:v>
                </c:pt>
                <c:pt idx="573">
                  <c:v>38376.78</c:v>
                </c:pt>
                <c:pt idx="574">
                  <c:v>35948.160000000003</c:v>
                </c:pt>
                <c:pt idx="575">
                  <c:v>42045.83</c:v>
                </c:pt>
                <c:pt idx="576">
                  <c:v>41053.129999999997</c:v>
                </c:pt>
                <c:pt idx="577">
                  <c:v>39785.83</c:v>
                </c:pt>
                <c:pt idx="578">
                  <c:v>44341.4</c:v>
                </c:pt>
                <c:pt idx="579">
                  <c:v>46316.41</c:v>
                </c:pt>
                <c:pt idx="580">
                  <c:v>45831.42</c:v>
                </c:pt>
                <c:pt idx="581">
                  <c:v>40198.97</c:v>
                </c:pt>
                <c:pt idx="582">
                  <c:v>44151.47</c:v>
                </c:pt>
                <c:pt idx="583">
                  <c:v>40912.42</c:v>
                </c:pt>
                <c:pt idx="584">
                  <c:v>42926.92</c:v>
                </c:pt>
                <c:pt idx="585">
                  <c:v>42065.37</c:v>
                </c:pt>
                <c:pt idx="586">
                  <c:v>38935.14</c:v>
                </c:pt>
                <c:pt idx="587">
                  <c:v>50335.33</c:v>
                </c:pt>
                <c:pt idx="588">
                  <c:v>42297.25</c:v>
                </c:pt>
                <c:pt idx="589">
                  <c:v>39409.21</c:v>
                </c:pt>
                <c:pt idx="590">
                  <c:v>42319.35</c:v>
                </c:pt>
                <c:pt idx="591">
                  <c:v>45357.88</c:v>
                </c:pt>
                <c:pt idx="592">
                  <c:v>40806.629999999997</c:v>
                </c:pt>
                <c:pt idx="593">
                  <c:v>37272.660000000003</c:v>
                </c:pt>
                <c:pt idx="594">
                  <c:v>35947.53</c:v>
                </c:pt>
                <c:pt idx="595">
                  <c:v>39079.74</c:v>
                </c:pt>
                <c:pt idx="596">
                  <c:v>50648.480000000003</c:v>
                </c:pt>
                <c:pt idx="597">
                  <c:v>47291.76</c:v>
                </c:pt>
                <c:pt idx="598">
                  <c:v>43389.98</c:v>
                </c:pt>
                <c:pt idx="599">
                  <c:v>49546.69</c:v>
                </c:pt>
                <c:pt idx="600">
                  <c:v>35027.96</c:v>
                </c:pt>
                <c:pt idx="601">
                  <c:v>43642.64</c:v>
                </c:pt>
                <c:pt idx="602">
                  <c:v>41282.910000000003</c:v>
                </c:pt>
                <c:pt idx="603">
                  <c:v>34118.43</c:v>
                </c:pt>
                <c:pt idx="604">
                  <c:v>44021.2</c:v>
                </c:pt>
                <c:pt idx="605">
                  <c:v>44296.31</c:v>
                </c:pt>
                <c:pt idx="606">
                  <c:v>44032.02</c:v>
                </c:pt>
                <c:pt idx="607">
                  <c:v>39769.269999999997</c:v>
                </c:pt>
                <c:pt idx="608">
                  <c:v>44945.919999999998</c:v>
                </c:pt>
                <c:pt idx="609">
                  <c:v>41367.410000000003</c:v>
                </c:pt>
                <c:pt idx="610">
                  <c:v>39787.46</c:v>
                </c:pt>
                <c:pt idx="611">
                  <c:v>45740.07</c:v>
                </c:pt>
                <c:pt idx="612">
                  <c:v>43451.13</c:v>
                </c:pt>
                <c:pt idx="613">
                  <c:v>44021.38</c:v>
                </c:pt>
                <c:pt idx="614">
                  <c:v>43399.34</c:v>
                </c:pt>
                <c:pt idx="615">
                  <c:v>50150.95</c:v>
                </c:pt>
                <c:pt idx="616">
                  <c:v>42277.36</c:v>
                </c:pt>
                <c:pt idx="617">
                  <c:v>39451.160000000003</c:v>
                </c:pt>
                <c:pt idx="618">
                  <c:v>42105.5</c:v>
                </c:pt>
                <c:pt idx="619">
                  <c:v>43621.26</c:v>
                </c:pt>
                <c:pt idx="620">
                  <c:v>47078.16</c:v>
                </c:pt>
                <c:pt idx="621">
                  <c:v>45597.94</c:v>
                </c:pt>
                <c:pt idx="622">
                  <c:v>47595.61</c:v>
                </c:pt>
                <c:pt idx="623">
                  <c:v>35618.31</c:v>
                </c:pt>
                <c:pt idx="624">
                  <c:v>46576.33</c:v>
                </c:pt>
                <c:pt idx="625">
                  <c:v>49833.75</c:v>
                </c:pt>
                <c:pt idx="626">
                  <c:v>50523.11</c:v>
                </c:pt>
                <c:pt idx="627">
                  <c:v>43993.53</c:v>
                </c:pt>
                <c:pt idx="628">
                  <c:v>44863.040000000001</c:v>
                </c:pt>
                <c:pt idx="629">
                  <c:v>40282.959999999999</c:v>
                </c:pt>
                <c:pt idx="630">
                  <c:v>45156.71</c:v>
                </c:pt>
                <c:pt idx="631">
                  <c:v>42582.23</c:v>
                </c:pt>
                <c:pt idx="632">
                  <c:v>42571.72</c:v>
                </c:pt>
                <c:pt idx="633">
                  <c:v>52259.13</c:v>
                </c:pt>
                <c:pt idx="634">
                  <c:v>43724.41</c:v>
                </c:pt>
                <c:pt idx="635">
                  <c:v>47880.43</c:v>
                </c:pt>
                <c:pt idx="636">
                  <c:v>44532.46</c:v>
                </c:pt>
                <c:pt idx="637">
                  <c:v>41229.980000000003</c:v>
                </c:pt>
                <c:pt idx="638">
                  <c:v>48743.91</c:v>
                </c:pt>
                <c:pt idx="639">
                  <c:v>36384.78</c:v>
                </c:pt>
                <c:pt idx="640">
                  <c:v>36588.92</c:v>
                </c:pt>
                <c:pt idx="641">
                  <c:v>42956.6</c:v>
                </c:pt>
                <c:pt idx="642">
                  <c:v>38373.4</c:v>
                </c:pt>
                <c:pt idx="643">
                  <c:v>44550.67</c:v>
                </c:pt>
                <c:pt idx="644">
                  <c:v>39075.78</c:v>
                </c:pt>
                <c:pt idx="645">
                  <c:v>38722.660000000003</c:v>
                </c:pt>
                <c:pt idx="646">
                  <c:v>48011.42</c:v>
                </c:pt>
                <c:pt idx="647">
                  <c:v>33175</c:v>
                </c:pt>
                <c:pt idx="648">
                  <c:v>42686.91</c:v>
                </c:pt>
                <c:pt idx="649">
                  <c:v>48249.79</c:v>
                </c:pt>
                <c:pt idx="650">
                  <c:v>50160.82</c:v>
                </c:pt>
                <c:pt idx="651">
                  <c:v>37387.03</c:v>
                </c:pt>
                <c:pt idx="652">
                  <c:v>36939.33</c:v>
                </c:pt>
                <c:pt idx="653">
                  <c:v>44818.18</c:v>
                </c:pt>
                <c:pt idx="654">
                  <c:v>40500.019999999997</c:v>
                </c:pt>
                <c:pt idx="655">
                  <c:v>36939.51</c:v>
                </c:pt>
                <c:pt idx="656">
                  <c:v>47153.66</c:v>
                </c:pt>
                <c:pt idx="657">
                  <c:v>43977.760000000002</c:v>
                </c:pt>
                <c:pt idx="658">
                  <c:v>35244.94</c:v>
                </c:pt>
                <c:pt idx="659">
                  <c:v>37365.75</c:v>
                </c:pt>
                <c:pt idx="660">
                  <c:v>37869.5</c:v>
                </c:pt>
                <c:pt idx="661">
                  <c:v>42819.54</c:v>
                </c:pt>
                <c:pt idx="662">
                  <c:v>49019.839999999997</c:v>
                </c:pt>
                <c:pt idx="663">
                  <c:v>41658.120000000003</c:v>
                </c:pt>
                <c:pt idx="664">
                  <c:v>39403.82</c:v>
                </c:pt>
                <c:pt idx="665">
                  <c:v>40182.300000000003</c:v>
                </c:pt>
                <c:pt idx="666">
                  <c:v>43533.919999999998</c:v>
                </c:pt>
                <c:pt idx="667">
                  <c:v>39323.22</c:v>
                </c:pt>
                <c:pt idx="668">
                  <c:v>39300</c:v>
                </c:pt>
                <c:pt idx="669">
                  <c:v>36388.04</c:v>
                </c:pt>
                <c:pt idx="670">
                  <c:v>47371.11</c:v>
                </c:pt>
                <c:pt idx="671">
                  <c:v>34791.14</c:v>
                </c:pt>
                <c:pt idx="672">
                  <c:v>37722.32</c:v>
                </c:pt>
                <c:pt idx="673">
                  <c:v>43735.27</c:v>
                </c:pt>
                <c:pt idx="674">
                  <c:v>32056.09</c:v>
                </c:pt>
                <c:pt idx="675">
                  <c:v>38782.22</c:v>
                </c:pt>
                <c:pt idx="676">
                  <c:v>39983.379999999997</c:v>
                </c:pt>
                <c:pt idx="677">
                  <c:v>40717.089999999997</c:v>
                </c:pt>
                <c:pt idx="678">
                  <c:v>49798.77</c:v>
                </c:pt>
                <c:pt idx="679">
                  <c:v>40334.339999999997</c:v>
                </c:pt>
                <c:pt idx="680">
                  <c:v>48142.7</c:v>
                </c:pt>
                <c:pt idx="681">
                  <c:v>54376.52</c:v>
                </c:pt>
                <c:pt idx="682">
                  <c:v>44479.25</c:v>
                </c:pt>
                <c:pt idx="683">
                  <c:v>46336.72</c:v>
                </c:pt>
                <c:pt idx="684">
                  <c:v>45140.91</c:v>
                </c:pt>
                <c:pt idx="685">
                  <c:v>41164.6</c:v>
                </c:pt>
                <c:pt idx="686">
                  <c:v>43502.64</c:v>
                </c:pt>
                <c:pt idx="687">
                  <c:v>34942.9</c:v>
                </c:pt>
                <c:pt idx="688">
                  <c:v>46226.83</c:v>
                </c:pt>
                <c:pt idx="689">
                  <c:v>41704.9</c:v>
                </c:pt>
                <c:pt idx="690">
                  <c:v>39795.29</c:v>
                </c:pt>
                <c:pt idx="691">
                  <c:v>32800.39</c:v>
                </c:pt>
                <c:pt idx="692">
                  <c:v>45177.54</c:v>
                </c:pt>
                <c:pt idx="693">
                  <c:v>36826.49</c:v>
                </c:pt>
                <c:pt idx="694">
                  <c:v>41346.269999999997</c:v>
                </c:pt>
                <c:pt idx="695">
                  <c:v>38369.81</c:v>
                </c:pt>
                <c:pt idx="696">
                  <c:v>36332.99</c:v>
                </c:pt>
                <c:pt idx="697">
                  <c:v>39675.5</c:v>
                </c:pt>
                <c:pt idx="698">
                  <c:v>51095.32</c:v>
                </c:pt>
                <c:pt idx="699">
                  <c:v>34017.89</c:v>
                </c:pt>
                <c:pt idx="700">
                  <c:v>34606.14</c:v>
                </c:pt>
                <c:pt idx="701">
                  <c:v>32570.83</c:v>
                </c:pt>
                <c:pt idx="702">
                  <c:v>45143.32</c:v>
                </c:pt>
                <c:pt idx="703">
                  <c:v>45444.93</c:v>
                </c:pt>
                <c:pt idx="704">
                  <c:v>37448.410000000003</c:v>
                </c:pt>
                <c:pt idx="705">
                  <c:v>42252.15</c:v>
                </c:pt>
                <c:pt idx="706">
                  <c:v>35304.43</c:v>
                </c:pt>
                <c:pt idx="707">
                  <c:v>48067.99</c:v>
                </c:pt>
                <c:pt idx="708">
                  <c:v>41060.43</c:v>
                </c:pt>
                <c:pt idx="709">
                  <c:v>41086.730000000003</c:v>
                </c:pt>
                <c:pt idx="710">
                  <c:v>38259.660000000003</c:v>
                </c:pt>
                <c:pt idx="711">
                  <c:v>38769.17</c:v>
                </c:pt>
                <c:pt idx="712">
                  <c:v>41260.910000000003</c:v>
                </c:pt>
                <c:pt idx="713">
                  <c:v>37180.720000000001</c:v>
                </c:pt>
                <c:pt idx="714">
                  <c:v>42895.12</c:v>
                </c:pt>
                <c:pt idx="715">
                  <c:v>39973.83</c:v>
                </c:pt>
                <c:pt idx="716">
                  <c:v>36744.019999999997</c:v>
                </c:pt>
                <c:pt idx="717">
                  <c:v>38245.480000000003</c:v>
                </c:pt>
                <c:pt idx="718">
                  <c:v>34239.339999999997</c:v>
                </c:pt>
                <c:pt idx="719">
                  <c:v>46431.08</c:v>
                </c:pt>
                <c:pt idx="720">
                  <c:v>39371.269999999997</c:v>
                </c:pt>
                <c:pt idx="721">
                  <c:v>40527.29</c:v>
                </c:pt>
                <c:pt idx="722">
                  <c:v>41893.11</c:v>
                </c:pt>
                <c:pt idx="723">
                  <c:v>41623.269999999997</c:v>
                </c:pt>
                <c:pt idx="724">
                  <c:v>41997.91</c:v>
                </c:pt>
                <c:pt idx="725">
                  <c:v>38571.269999999997</c:v>
                </c:pt>
                <c:pt idx="726">
                  <c:v>41370.379999999997</c:v>
                </c:pt>
                <c:pt idx="727">
                  <c:v>33560.14</c:v>
                </c:pt>
                <c:pt idx="728">
                  <c:v>34449.64</c:v>
                </c:pt>
                <c:pt idx="729">
                  <c:v>39853.14</c:v>
                </c:pt>
                <c:pt idx="730">
                  <c:v>39481.24</c:v>
                </c:pt>
                <c:pt idx="731">
                  <c:v>43625.37</c:v>
                </c:pt>
                <c:pt idx="732">
                  <c:v>35750.03</c:v>
                </c:pt>
                <c:pt idx="733">
                  <c:v>44523.09</c:v>
                </c:pt>
                <c:pt idx="734">
                  <c:v>39689.83</c:v>
                </c:pt>
                <c:pt idx="735">
                  <c:v>37445.370000000003</c:v>
                </c:pt>
                <c:pt idx="736">
                  <c:v>47511.92</c:v>
                </c:pt>
                <c:pt idx="737">
                  <c:v>40625.78</c:v>
                </c:pt>
                <c:pt idx="738">
                  <c:v>44544.45</c:v>
                </c:pt>
                <c:pt idx="739">
                  <c:v>40996.839999999997</c:v>
                </c:pt>
                <c:pt idx="740">
                  <c:v>39017.93</c:v>
                </c:pt>
                <c:pt idx="741">
                  <c:v>56642.74</c:v>
                </c:pt>
                <c:pt idx="742">
                  <c:v>41908.04</c:v>
                </c:pt>
                <c:pt idx="743">
                  <c:v>38286.870000000003</c:v>
                </c:pt>
                <c:pt idx="744">
                  <c:v>39263.68</c:v>
                </c:pt>
                <c:pt idx="745">
                  <c:v>36511.47</c:v>
                </c:pt>
                <c:pt idx="746">
                  <c:v>39291.99</c:v>
                </c:pt>
                <c:pt idx="747">
                  <c:v>39615.699999999997</c:v>
                </c:pt>
                <c:pt idx="748">
                  <c:v>40068.65</c:v>
                </c:pt>
                <c:pt idx="749">
                  <c:v>40322.160000000003</c:v>
                </c:pt>
                <c:pt idx="750">
                  <c:v>43300.44</c:v>
                </c:pt>
                <c:pt idx="751">
                  <c:v>46012.63</c:v>
                </c:pt>
                <c:pt idx="752">
                  <c:v>41228.97</c:v>
                </c:pt>
                <c:pt idx="753">
                  <c:v>43445.06</c:v>
                </c:pt>
                <c:pt idx="754">
                  <c:v>41474.81</c:v>
                </c:pt>
                <c:pt idx="755">
                  <c:v>42255.46</c:v>
                </c:pt>
                <c:pt idx="756">
                  <c:v>40366</c:v>
                </c:pt>
                <c:pt idx="757">
                  <c:v>40247.519999999997</c:v>
                </c:pt>
                <c:pt idx="758">
                  <c:v>40779.160000000003</c:v>
                </c:pt>
                <c:pt idx="759">
                  <c:v>36730.730000000003</c:v>
                </c:pt>
                <c:pt idx="760">
                  <c:v>34748.71</c:v>
                </c:pt>
                <c:pt idx="761">
                  <c:v>45915.79</c:v>
                </c:pt>
                <c:pt idx="762">
                  <c:v>46017.9</c:v>
                </c:pt>
                <c:pt idx="763">
                  <c:v>40555.660000000003</c:v>
                </c:pt>
                <c:pt idx="764">
                  <c:v>43069.67</c:v>
                </c:pt>
                <c:pt idx="765">
                  <c:v>39430.089999999997</c:v>
                </c:pt>
                <c:pt idx="766">
                  <c:v>41447.39</c:v>
                </c:pt>
                <c:pt idx="767">
                  <c:v>41989.75</c:v>
                </c:pt>
                <c:pt idx="768">
                  <c:v>43837.08</c:v>
                </c:pt>
                <c:pt idx="769">
                  <c:v>40452.080000000002</c:v>
                </c:pt>
                <c:pt idx="770">
                  <c:v>45818.02</c:v>
                </c:pt>
                <c:pt idx="771">
                  <c:v>38023.68</c:v>
                </c:pt>
                <c:pt idx="772">
                  <c:v>43879.86</c:v>
                </c:pt>
                <c:pt idx="773">
                  <c:v>46408.38</c:v>
                </c:pt>
                <c:pt idx="774">
                  <c:v>44472.04</c:v>
                </c:pt>
                <c:pt idx="775">
                  <c:v>31955.03</c:v>
                </c:pt>
                <c:pt idx="776">
                  <c:v>44194.04</c:v>
                </c:pt>
                <c:pt idx="777">
                  <c:v>39525.980000000003</c:v>
                </c:pt>
                <c:pt idx="778">
                  <c:v>46784.1</c:v>
                </c:pt>
                <c:pt idx="779">
                  <c:v>41574.04</c:v>
                </c:pt>
                <c:pt idx="780">
                  <c:v>43030.25</c:v>
                </c:pt>
                <c:pt idx="781">
                  <c:v>40982.04</c:v>
                </c:pt>
                <c:pt idx="782">
                  <c:v>37693.910000000003</c:v>
                </c:pt>
                <c:pt idx="783">
                  <c:v>41502.75</c:v>
                </c:pt>
                <c:pt idx="784">
                  <c:v>37240.589999999997</c:v>
                </c:pt>
                <c:pt idx="785">
                  <c:v>43429.5</c:v>
                </c:pt>
                <c:pt idx="786">
                  <c:v>43400.02</c:v>
                </c:pt>
                <c:pt idx="787">
                  <c:v>42742.3</c:v>
                </c:pt>
                <c:pt idx="788">
                  <c:v>42995.37</c:v>
                </c:pt>
                <c:pt idx="789">
                  <c:v>43585.29</c:v>
                </c:pt>
                <c:pt idx="790">
                  <c:v>39813.230000000003</c:v>
                </c:pt>
                <c:pt idx="791">
                  <c:v>38326.83</c:v>
                </c:pt>
                <c:pt idx="792">
                  <c:v>46666.25</c:v>
                </c:pt>
                <c:pt idx="793">
                  <c:v>44177.11</c:v>
                </c:pt>
                <c:pt idx="794">
                  <c:v>44079.92</c:v>
                </c:pt>
                <c:pt idx="795">
                  <c:v>35315.949999999997</c:v>
                </c:pt>
                <c:pt idx="796">
                  <c:v>46247.21</c:v>
                </c:pt>
                <c:pt idx="797">
                  <c:v>41142.370000000003</c:v>
                </c:pt>
                <c:pt idx="798">
                  <c:v>37875.870000000003</c:v>
                </c:pt>
                <c:pt idx="799">
                  <c:v>49435.02</c:v>
                </c:pt>
                <c:pt idx="800">
                  <c:v>36389.11</c:v>
                </c:pt>
                <c:pt idx="801">
                  <c:v>44169.8</c:v>
                </c:pt>
                <c:pt idx="802">
                  <c:v>44969.98</c:v>
                </c:pt>
                <c:pt idx="803">
                  <c:v>38092.68</c:v>
                </c:pt>
                <c:pt idx="804">
                  <c:v>34275.32</c:v>
                </c:pt>
                <c:pt idx="805">
                  <c:v>38099.5</c:v>
                </c:pt>
                <c:pt idx="806">
                  <c:v>48655.72</c:v>
                </c:pt>
                <c:pt idx="807">
                  <c:v>34826.26</c:v>
                </c:pt>
                <c:pt idx="808">
                  <c:v>52260.37</c:v>
                </c:pt>
                <c:pt idx="809">
                  <c:v>40626.49</c:v>
                </c:pt>
                <c:pt idx="810">
                  <c:v>42764.13</c:v>
                </c:pt>
                <c:pt idx="811">
                  <c:v>43883.82</c:v>
                </c:pt>
                <c:pt idx="812">
                  <c:v>43039.11</c:v>
                </c:pt>
                <c:pt idx="813">
                  <c:v>44362.57</c:v>
                </c:pt>
                <c:pt idx="814">
                  <c:v>37104.699999999997</c:v>
                </c:pt>
                <c:pt idx="815">
                  <c:v>37616.980000000003</c:v>
                </c:pt>
                <c:pt idx="816">
                  <c:v>47115.49</c:v>
                </c:pt>
                <c:pt idx="817">
                  <c:v>39753.269999999997</c:v>
                </c:pt>
                <c:pt idx="818">
                  <c:v>44284.56</c:v>
                </c:pt>
                <c:pt idx="819">
                  <c:v>48846.84</c:v>
                </c:pt>
                <c:pt idx="820">
                  <c:v>42385.24</c:v>
                </c:pt>
                <c:pt idx="821">
                  <c:v>45655.81</c:v>
                </c:pt>
                <c:pt idx="822">
                  <c:v>45344.480000000003</c:v>
                </c:pt>
                <c:pt idx="823">
                  <c:v>40244.230000000003</c:v>
                </c:pt>
                <c:pt idx="824">
                  <c:v>38978.620000000003</c:v>
                </c:pt>
                <c:pt idx="825">
                  <c:v>45350.13</c:v>
                </c:pt>
                <c:pt idx="826">
                  <c:v>39062.239999999998</c:v>
                </c:pt>
                <c:pt idx="827">
                  <c:v>40984</c:v>
                </c:pt>
                <c:pt idx="828">
                  <c:v>39718.29</c:v>
                </c:pt>
                <c:pt idx="829">
                  <c:v>44554.71</c:v>
                </c:pt>
                <c:pt idx="830">
                  <c:v>36006.720000000001</c:v>
                </c:pt>
                <c:pt idx="831">
                  <c:v>40809.68</c:v>
                </c:pt>
                <c:pt idx="832">
                  <c:v>38475.21</c:v>
                </c:pt>
                <c:pt idx="833">
                  <c:v>41260</c:v>
                </c:pt>
                <c:pt idx="834">
                  <c:v>36609.11</c:v>
                </c:pt>
                <c:pt idx="835">
                  <c:v>46470.39</c:v>
                </c:pt>
                <c:pt idx="836">
                  <c:v>38871.519999999997</c:v>
                </c:pt>
                <c:pt idx="837">
                  <c:v>41645.730000000003</c:v>
                </c:pt>
                <c:pt idx="838">
                  <c:v>36368.54</c:v>
                </c:pt>
                <c:pt idx="839">
                  <c:v>39024.06</c:v>
                </c:pt>
                <c:pt idx="840">
                  <c:v>37978.57</c:v>
                </c:pt>
                <c:pt idx="841">
                  <c:v>42817.7</c:v>
                </c:pt>
                <c:pt idx="842">
                  <c:v>43265.41</c:v>
                </c:pt>
                <c:pt idx="843">
                  <c:v>48918.61</c:v>
                </c:pt>
                <c:pt idx="844">
                  <c:v>36127.96</c:v>
                </c:pt>
                <c:pt idx="845">
                  <c:v>40744.32</c:v>
                </c:pt>
                <c:pt idx="846">
                  <c:v>40214.86</c:v>
                </c:pt>
                <c:pt idx="847">
                  <c:v>42378.96</c:v>
                </c:pt>
                <c:pt idx="848">
                  <c:v>44737.24</c:v>
                </c:pt>
                <c:pt idx="849">
                  <c:v>38369.800000000003</c:v>
                </c:pt>
                <c:pt idx="850">
                  <c:v>47861.36</c:v>
                </c:pt>
                <c:pt idx="851">
                  <c:v>39890.980000000003</c:v>
                </c:pt>
                <c:pt idx="852">
                  <c:v>42639.75</c:v>
                </c:pt>
                <c:pt idx="853">
                  <c:v>41101.93</c:v>
                </c:pt>
                <c:pt idx="854">
                  <c:v>39119.589999999997</c:v>
                </c:pt>
                <c:pt idx="855">
                  <c:v>38520.01</c:v>
                </c:pt>
                <c:pt idx="856">
                  <c:v>42656.1</c:v>
                </c:pt>
                <c:pt idx="857">
                  <c:v>43087.67</c:v>
                </c:pt>
                <c:pt idx="858">
                  <c:v>42814.2</c:v>
                </c:pt>
                <c:pt idx="859">
                  <c:v>44168.06</c:v>
                </c:pt>
                <c:pt idx="860">
                  <c:v>43869.36</c:v>
                </c:pt>
                <c:pt idx="861">
                  <c:v>35004.79</c:v>
                </c:pt>
                <c:pt idx="862">
                  <c:v>36043.019999999997</c:v>
                </c:pt>
                <c:pt idx="863">
                  <c:v>43639.53</c:v>
                </c:pt>
                <c:pt idx="864">
                  <c:v>44501.48</c:v>
                </c:pt>
                <c:pt idx="865">
                  <c:v>45635.68</c:v>
                </c:pt>
                <c:pt idx="866">
                  <c:v>44790.06</c:v>
                </c:pt>
                <c:pt idx="867">
                  <c:v>38828.89</c:v>
                </c:pt>
                <c:pt idx="868">
                  <c:v>41415.19</c:v>
                </c:pt>
                <c:pt idx="869">
                  <c:v>47259.54</c:v>
                </c:pt>
                <c:pt idx="870">
                  <c:v>42221.26</c:v>
                </c:pt>
                <c:pt idx="871">
                  <c:v>44641.4</c:v>
                </c:pt>
                <c:pt idx="872">
                  <c:v>35529.15</c:v>
                </c:pt>
                <c:pt idx="873">
                  <c:v>41294.03</c:v>
                </c:pt>
                <c:pt idx="874">
                  <c:v>51100.44</c:v>
                </c:pt>
                <c:pt idx="875">
                  <c:v>42787.06</c:v>
                </c:pt>
                <c:pt idx="876">
                  <c:v>31961.49</c:v>
                </c:pt>
                <c:pt idx="877">
                  <c:v>41786.949999999997</c:v>
                </c:pt>
                <c:pt idx="878">
                  <c:v>52251.66</c:v>
                </c:pt>
                <c:pt idx="879">
                  <c:v>40690.31</c:v>
                </c:pt>
                <c:pt idx="880">
                  <c:v>41542.800000000003</c:v>
                </c:pt>
                <c:pt idx="881">
                  <c:v>48585.65</c:v>
                </c:pt>
                <c:pt idx="882">
                  <c:v>37948.879999999997</c:v>
                </c:pt>
                <c:pt idx="883">
                  <c:v>45621.63</c:v>
                </c:pt>
                <c:pt idx="884">
                  <c:v>44838.98</c:v>
                </c:pt>
                <c:pt idx="885">
                  <c:v>38021.39</c:v>
                </c:pt>
                <c:pt idx="886">
                  <c:v>42680.85</c:v>
                </c:pt>
                <c:pt idx="887">
                  <c:v>40494.230000000003</c:v>
                </c:pt>
                <c:pt idx="888">
                  <c:v>34502.800000000003</c:v>
                </c:pt>
                <c:pt idx="889">
                  <c:v>39045.879999999997</c:v>
                </c:pt>
                <c:pt idx="890">
                  <c:v>45606.6</c:v>
                </c:pt>
                <c:pt idx="891">
                  <c:v>33402.089999999997</c:v>
                </c:pt>
                <c:pt idx="892">
                  <c:v>41473.85</c:v>
                </c:pt>
                <c:pt idx="893">
                  <c:v>40259.65</c:v>
                </c:pt>
                <c:pt idx="894">
                  <c:v>41163.339999999997</c:v>
                </c:pt>
                <c:pt idx="895">
                  <c:v>44982.5</c:v>
                </c:pt>
                <c:pt idx="896">
                  <c:v>39463.919999999998</c:v>
                </c:pt>
                <c:pt idx="897">
                  <c:v>41704.36</c:v>
                </c:pt>
                <c:pt idx="898">
                  <c:v>41311.81</c:v>
                </c:pt>
                <c:pt idx="899">
                  <c:v>44607.74</c:v>
                </c:pt>
                <c:pt idx="900">
                  <c:v>44392.49</c:v>
                </c:pt>
                <c:pt idx="901">
                  <c:v>40505.32</c:v>
                </c:pt>
                <c:pt idx="902">
                  <c:v>38499.449999999997</c:v>
                </c:pt>
                <c:pt idx="903">
                  <c:v>46012.28</c:v>
                </c:pt>
                <c:pt idx="904">
                  <c:v>37363.81</c:v>
                </c:pt>
                <c:pt idx="905">
                  <c:v>41746.25</c:v>
                </c:pt>
                <c:pt idx="906">
                  <c:v>34593.519999999997</c:v>
                </c:pt>
                <c:pt idx="907">
                  <c:v>41939.730000000003</c:v>
                </c:pt>
                <c:pt idx="908">
                  <c:v>44487.53</c:v>
                </c:pt>
                <c:pt idx="909">
                  <c:v>41712.44</c:v>
                </c:pt>
                <c:pt idx="910">
                  <c:v>44474.01</c:v>
                </c:pt>
                <c:pt idx="911">
                  <c:v>46090.73</c:v>
                </c:pt>
                <c:pt idx="912">
                  <c:v>35011.360000000001</c:v>
                </c:pt>
                <c:pt idx="913">
                  <c:v>41109.379999999997</c:v>
                </c:pt>
                <c:pt idx="914">
                  <c:v>42036.26</c:v>
                </c:pt>
                <c:pt idx="915">
                  <c:v>35350.74</c:v>
                </c:pt>
                <c:pt idx="916">
                  <c:v>45454</c:v>
                </c:pt>
                <c:pt idx="917">
                  <c:v>34726.339999999997</c:v>
                </c:pt>
                <c:pt idx="918">
                  <c:v>48987.18</c:v>
                </c:pt>
                <c:pt idx="919">
                  <c:v>40574.9</c:v>
                </c:pt>
                <c:pt idx="920">
                  <c:v>39094.93</c:v>
                </c:pt>
                <c:pt idx="921">
                  <c:v>41319.08</c:v>
                </c:pt>
                <c:pt idx="922">
                  <c:v>49494.05</c:v>
                </c:pt>
                <c:pt idx="923">
                  <c:v>48114.75</c:v>
                </c:pt>
                <c:pt idx="924">
                  <c:v>42231.81</c:v>
                </c:pt>
                <c:pt idx="925">
                  <c:v>49639.23</c:v>
                </c:pt>
                <c:pt idx="926">
                  <c:v>45152.89</c:v>
                </c:pt>
                <c:pt idx="927">
                  <c:v>41795.68</c:v>
                </c:pt>
                <c:pt idx="928">
                  <c:v>41410.559999999998</c:v>
                </c:pt>
                <c:pt idx="929">
                  <c:v>45913.01</c:v>
                </c:pt>
                <c:pt idx="930">
                  <c:v>42314.89</c:v>
                </c:pt>
                <c:pt idx="931">
                  <c:v>38245.910000000003</c:v>
                </c:pt>
                <c:pt idx="932">
                  <c:v>38150.69</c:v>
                </c:pt>
                <c:pt idx="933">
                  <c:v>42389.05</c:v>
                </c:pt>
                <c:pt idx="934">
                  <c:v>36403.449999999997</c:v>
                </c:pt>
                <c:pt idx="935">
                  <c:v>43839.11</c:v>
                </c:pt>
                <c:pt idx="936">
                  <c:v>44066.95</c:v>
                </c:pt>
                <c:pt idx="937">
                  <c:v>43109.36</c:v>
                </c:pt>
                <c:pt idx="938">
                  <c:v>41841.769999999997</c:v>
                </c:pt>
                <c:pt idx="939">
                  <c:v>37397.800000000003</c:v>
                </c:pt>
                <c:pt idx="940">
                  <c:v>38221.5</c:v>
                </c:pt>
                <c:pt idx="941">
                  <c:v>41503.64</c:v>
                </c:pt>
                <c:pt idx="942">
                  <c:v>36804.239999999998</c:v>
                </c:pt>
                <c:pt idx="943">
                  <c:v>43243.16</c:v>
                </c:pt>
                <c:pt idx="944">
                  <c:v>37592.74</c:v>
                </c:pt>
                <c:pt idx="945">
                  <c:v>34172.449999999997</c:v>
                </c:pt>
                <c:pt idx="946">
                  <c:v>38436.89</c:v>
                </c:pt>
                <c:pt idx="947">
                  <c:v>46938.75</c:v>
                </c:pt>
                <c:pt idx="948">
                  <c:v>34572.129999999997</c:v>
                </c:pt>
                <c:pt idx="949">
                  <c:v>40226.94</c:v>
                </c:pt>
                <c:pt idx="950">
                  <c:v>48739.95</c:v>
                </c:pt>
                <c:pt idx="951">
                  <c:v>47251.15</c:v>
                </c:pt>
                <c:pt idx="952">
                  <c:v>42512.95</c:v>
                </c:pt>
                <c:pt idx="953">
                  <c:v>47835.15</c:v>
                </c:pt>
                <c:pt idx="954">
                  <c:v>41208.089999999997</c:v>
                </c:pt>
                <c:pt idx="955">
                  <c:v>44848.18</c:v>
                </c:pt>
                <c:pt idx="956">
                  <c:v>36324.199999999997</c:v>
                </c:pt>
                <c:pt idx="957">
                  <c:v>44486.5</c:v>
                </c:pt>
                <c:pt idx="958">
                  <c:v>36049.360000000001</c:v>
                </c:pt>
                <c:pt idx="959">
                  <c:v>37001.879999999997</c:v>
                </c:pt>
                <c:pt idx="960">
                  <c:v>42510</c:v>
                </c:pt>
                <c:pt idx="961">
                  <c:v>42175.82</c:v>
                </c:pt>
                <c:pt idx="962">
                  <c:v>46830.61</c:v>
                </c:pt>
                <c:pt idx="963">
                  <c:v>44808.63</c:v>
                </c:pt>
                <c:pt idx="964">
                  <c:v>31681.01</c:v>
                </c:pt>
                <c:pt idx="965">
                  <c:v>40751.730000000003</c:v>
                </c:pt>
                <c:pt idx="966">
                  <c:v>39525.19</c:v>
                </c:pt>
                <c:pt idx="967">
                  <c:v>33784.93</c:v>
                </c:pt>
                <c:pt idx="968">
                  <c:v>44939.77</c:v>
                </c:pt>
                <c:pt idx="969">
                  <c:v>44450.7</c:v>
                </c:pt>
                <c:pt idx="970">
                  <c:v>47358.05</c:v>
                </c:pt>
                <c:pt idx="971">
                  <c:v>42200.97</c:v>
                </c:pt>
                <c:pt idx="972">
                  <c:v>46138.91</c:v>
                </c:pt>
                <c:pt idx="973">
                  <c:v>44509.96</c:v>
                </c:pt>
                <c:pt idx="974">
                  <c:v>46019.3</c:v>
                </c:pt>
                <c:pt idx="975">
                  <c:v>35292.93</c:v>
                </c:pt>
                <c:pt idx="976">
                  <c:v>37883.19</c:v>
                </c:pt>
                <c:pt idx="977">
                  <c:v>50672.480000000003</c:v>
                </c:pt>
                <c:pt idx="978">
                  <c:v>45932.959999999999</c:v>
                </c:pt>
                <c:pt idx="979">
                  <c:v>45985.67</c:v>
                </c:pt>
                <c:pt idx="980">
                  <c:v>41657.79</c:v>
                </c:pt>
                <c:pt idx="981">
                  <c:v>36934.699999999997</c:v>
                </c:pt>
                <c:pt idx="982">
                  <c:v>47181.03</c:v>
                </c:pt>
                <c:pt idx="983">
                  <c:v>44781.14</c:v>
                </c:pt>
                <c:pt idx="984">
                  <c:v>49772.160000000003</c:v>
                </c:pt>
                <c:pt idx="985">
                  <c:v>38324.65</c:v>
                </c:pt>
                <c:pt idx="986">
                  <c:v>46741.71</c:v>
                </c:pt>
                <c:pt idx="987">
                  <c:v>34296.43</c:v>
                </c:pt>
                <c:pt idx="988">
                  <c:v>41736.46</c:v>
                </c:pt>
                <c:pt idx="989">
                  <c:v>40522.65</c:v>
                </c:pt>
                <c:pt idx="990">
                  <c:v>40511.410000000003</c:v>
                </c:pt>
                <c:pt idx="991">
                  <c:v>50581.63</c:v>
                </c:pt>
                <c:pt idx="992">
                  <c:v>42080.45</c:v>
                </c:pt>
                <c:pt idx="993">
                  <c:v>38535.9</c:v>
                </c:pt>
                <c:pt idx="994">
                  <c:v>41152.9</c:v>
                </c:pt>
                <c:pt idx="995">
                  <c:v>49736.71</c:v>
                </c:pt>
                <c:pt idx="996">
                  <c:v>39861.86</c:v>
                </c:pt>
                <c:pt idx="997">
                  <c:v>50925.73</c:v>
                </c:pt>
                <c:pt idx="998">
                  <c:v>36403.29</c:v>
                </c:pt>
                <c:pt idx="999">
                  <c:v>49013.599999999999</c:v>
                </c:pt>
              </c:numCache>
            </c:numRef>
          </c:yVal>
          <c:smooth val="0"/>
          <c:extLst>
            <c:ext xmlns:c15="http://schemas.microsoft.com/office/drawing/2012/chart" uri="{02D57815-91ED-43cb-92C2-25804820EDAC}">
              <c15:filteredSeriesTitle>
                <c15:tx>
                  <c:strRef>
                    <c:extLst>
                      <c:ext uri="{02D57815-91ED-43cb-92C2-25804820EDAC}">
                        <c15:formulaRef>
                          <c15:sqref>'MBU v Non-MBU'!#REF!</c15:sqref>
                        </c15:formulaRef>
                      </c:ext>
                    </c:extLst>
                    <c:strCache>
                      <c:ptCount val="1"/>
                      <c:pt idx="0">
                        <c:v>#REF!</c:v>
                      </c:pt>
                    </c:strCache>
                  </c:strRef>
                </c15:tx>
              </c15:filteredSeriesTitle>
            </c:ext>
            <c:ext xmlns:c16="http://schemas.microsoft.com/office/drawing/2014/chart" uri="{C3380CC4-5D6E-409C-BE32-E72D297353CC}">
              <c16:uniqueId val="{00000003-D402-45B2-A1AE-37958C5DDF5A}"/>
            </c:ext>
          </c:extLst>
        </c:ser>
        <c:dLbls>
          <c:showLegendKey val="0"/>
          <c:showVal val="0"/>
          <c:showCatName val="0"/>
          <c:showSerName val="0"/>
          <c:showPercent val="0"/>
          <c:showBubbleSize val="0"/>
        </c:dLbls>
        <c:axId val="472757448"/>
        <c:axId val="472761368"/>
      </c:scatterChart>
      <c:valAx>
        <c:axId val="472757448"/>
        <c:scaling>
          <c:orientation val="minMax"/>
          <c:max val="4.0000000000000008E-2"/>
          <c:min val="-3.0000000000000006E-2"/>
        </c:scaling>
        <c:delete val="0"/>
        <c:axPos val="b"/>
        <c:title>
          <c:tx>
            <c:rich>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0">
                    <a:latin typeface="Times New Roman" panose="02020603050405020304" pitchFamily="18" charset="0"/>
                    <a:cs typeface="Times New Roman" panose="02020603050405020304" pitchFamily="18" charset="0"/>
                  </a:rPr>
                  <a:t>Mean difference in EQ-5D-5L based QALYs</a:t>
                </a:r>
              </a:p>
              <a:p>
                <a:pPr>
                  <a:defRPr b="0">
                    <a:latin typeface="Times New Roman" panose="02020603050405020304" pitchFamily="18" charset="0"/>
                    <a:cs typeface="Times New Roman" panose="02020603050405020304" pitchFamily="18" charset="0"/>
                  </a:defRPr>
                </a:pPr>
                <a:r>
                  <a:rPr lang="en-GB" b="0">
                    <a:latin typeface="Times New Roman" panose="02020603050405020304" pitchFamily="18" charset="0"/>
                    <a:cs typeface="Times New Roman" panose="02020603050405020304" pitchFamily="18" charset="0"/>
                  </a:rPr>
                  <a:t>MBU versus non-MBU</a:t>
                </a:r>
              </a:p>
            </c:rich>
          </c:tx>
          <c:layout>
            <c:manualLayout>
              <c:xMode val="edge"/>
              <c:yMode val="edge"/>
              <c:x val="0.49652568176527367"/>
              <c:y val="0.608164295831024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472761368"/>
        <c:crosses val="autoZero"/>
        <c:crossBetween val="midCat"/>
      </c:valAx>
      <c:valAx>
        <c:axId val="472761368"/>
        <c:scaling>
          <c:orientation val="minMax"/>
          <c:max val="70000"/>
          <c:min val="-10000"/>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en-GB" b="0">
                    <a:latin typeface="Times New Roman" panose="02020603050405020304" pitchFamily="18" charset="0"/>
                    <a:cs typeface="Times New Roman" panose="02020603050405020304" pitchFamily="18" charset="0"/>
                  </a:rPr>
                  <a:t>Mean difference in costs</a:t>
                </a:r>
              </a:p>
              <a:p>
                <a:pPr>
                  <a:defRPr b="0">
                    <a:latin typeface="Times New Roman" panose="02020603050405020304" pitchFamily="18" charset="0"/>
                    <a:cs typeface="Times New Roman" panose="02020603050405020304" pitchFamily="18" charset="0"/>
                  </a:defRPr>
                </a:pPr>
                <a:endParaRPr lang="en-GB" b="0">
                  <a:latin typeface="Times New Roman" panose="02020603050405020304" pitchFamily="18" charset="0"/>
                  <a:cs typeface="Times New Roman" panose="02020603050405020304" pitchFamily="18" charset="0"/>
                </a:endParaRPr>
              </a:p>
            </c:rich>
          </c:tx>
          <c:layout>
            <c:manualLayout>
              <c:xMode val="edge"/>
              <c:yMode val="edge"/>
              <c:x val="2.728618937306351E-2"/>
              <c:y val="7.138378821145596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title>
        <c:numFmt formatCode="&quot;£&quot;#,##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472757448"/>
        <c:crosses val="autoZero"/>
        <c:crossBetween val="midCat"/>
      </c:valAx>
      <c:spPr>
        <a:solidFill>
          <a:schemeClr val="bg1"/>
        </a:solidFill>
        <a:ln>
          <a:noFill/>
        </a:ln>
        <a:effectLst/>
      </c:spPr>
    </c:plotArea>
    <c:plotVisOnly val="1"/>
    <c:dispBlanksAs val="gap"/>
    <c:showDLblsOverMax val="0"/>
  </c:chart>
  <c:spPr>
    <a:solidFill>
      <a:schemeClr val="bg1"/>
    </a:solidFill>
    <a:ln w="9525" cap="flat" cmpd="sng" algn="ctr">
      <a:solidFill>
        <a:sysClr val="windowText" lastClr="000000"/>
      </a:solidFill>
      <a:prstDash val="solid"/>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'MBU v nonMBU'!$A$1</c:f>
              <c:strCache>
                <c:ptCount val="1"/>
                <c:pt idx="0">
                  <c:v>EQ5D</c:v>
                </c:pt>
              </c:strCache>
            </c:strRef>
          </c:tx>
          <c:spPr>
            <a:ln w="38100"/>
          </c:spPr>
          <c:marker>
            <c:symbol val="none"/>
          </c:marker>
          <c:cat>
            <c:numRef>
              <c:f>'MBU v nonMBU'!$A$4:$A$14</c:f>
              <c:numCache>
                <c:formatCode>General</c:formatCode>
                <c:ptCount val="11"/>
                <c:pt idx="0">
                  <c:v>0</c:v>
                </c:pt>
                <c:pt idx="1">
                  <c:v>5000</c:v>
                </c:pt>
                <c:pt idx="2">
                  <c:v>10000</c:v>
                </c:pt>
                <c:pt idx="3">
                  <c:v>15000</c:v>
                </c:pt>
                <c:pt idx="4">
                  <c:v>20000</c:v>
                </c:pt>
                <c:pt idx="5">
                  <c:v>25000</c:v>
                </c:pt>
                <c:pt idx="6">
                  <c:v>30000</c:v>
                </c:pt>
                <c:pt idx="7">
                  <c:v>35000</c:v>
                </c:pt>
                <c:pt idx="8">
                  <c:v>40000</c:v>
                </c:pt>
                <c:pt idx="9">
                  <c:v>45000</c:v>
                </c:pt>
                <c:pt idx="10">
                  <c:v>50000</c:v>
                </c:pt>
              </c:numCache>
            </c:numRef>
          </c:cat>
          <c:val>
            <c:numRef>
              <c:f>'MBU v nonMBU'!$E$4:$E$14</c:f>
              <c:numCache>
                <c:formatCode>General</c:formatCode>
                <c:ptCount val="11"/>
                <c:pt idx="0">
                  <c:v>0</c:v>
                </c:pt>
                <c:pt idx="1">
                  <c:v>0</c:v>
                </c:pt>
                <c:pt idx="2">
                  <c:v>0</c:v>
                </c:pt>
                <c:pt idx="3">
                  <c:v>0</c:v>
                </c:pt>
                <c:pt idx="4">
                  <c:v>0</c:v>
                </c:pt>
                <c:pt idx="5">
                  <c:v>0</c:v>
                </c:pt>
                <c:pt idx="6">
                  <c:v>0</c:v>
                </c:pt>
                <c:pt idx="7">
                  <c:v>0</c:v>
                </c:pt>
                <c:pt idx="8">
                  <c:v>0</c:v>
                </c:pt>
                <c:pt idx="9">
                  <c:v>0</c:v>
                </c:pt>
                <c:pt idx="10">
                  <c:v>0</c:v>
                </c:pt>
              </c:numCache>
            </c:numRef>
          </c:val>
          <c:smooth val="0"/>
          <c:extLst>
            <c:ext xmlns:c16="http://schemas.microsoft.com/office/drawing/2014/chart" uri="{C3380CC4-5D6E-409C-BE32-E72D297353CC}">
              <c16:uniqueId val="{00000000-472C-401B-B89C-7A36405D9C6A}"/>
            </c:ext>
          </c:extLst>
        </c:ser>
        <c:dLbls>
          <c:showLegendKey val="0"/>
          <c:showVal val="0"/>
          <c:showCatName val="0"/>
          <c:showSerName val="0"/>
          <c:showPercent val="0"/>
          <c:showBubbleSize val="0"/>
        </c:dLbls>
        <c:smooth val="0"/>
        <c:axId val="115012736"/>
        <c:axId val="115014656"/>
      </c:lineChart>
      <c:catAx>
        <c:axId val="115012736"/>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baseline="0">
                    <a:effectLst/>
                    <a:latin typeface="Times New Roman" panose="02020603050405020304" pitchFamily="18" charset="0"/>
                    <a:cs typeface="Times New Roman" panose="02020603050405020304" pitchFamily="18" charset="0"/>
                  </a:rPr>
                  <a:t>Willingness to pay (£) per QALY gain</a:t>
                </a:r>
                <a:endParaRPr lang="en-GB" sz="100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5014656"/>
        <c:crosses val="autoZero"/>
        <c:auto val="1"/>
        <c:lblAlgn val="ctr"/>
        <c:lblOffset val="100"/>
        <c:noMultiLvlLbl val="0"/>
      </c:catAx>
      <c:valAx>
        <c:axId val="115014656"/>
        <c:scaling>
          <c:orientation val="minMax"/>
          <c:max val="1"/>
          <c:min val="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sz="1000" b="0" i="0" baseline="0">
                    <a:effectLst/>
                    <a:latin typeface="Times New Roman" panose="02020603050405020304" pitchFamily="18" charset="0"/>
                    <a:cs typeface="Times New Roman" panose="02020603050405020304" pitchFamily="18" charset="0"/>
                  </a:rPr>
                  <a:t>Probability of cost-effectiveness</a:t>
                </a:r>
                <a:endParaRPr lang="en-GB" sz="1000">
                  <a:effectLst/>
                  <a:latin typeface="Times New Roman" panose="02020603050405020304" pitchFamily="18" charset="0"/>
                  <a:cs typeface="Times New Roman" panose="02020603050405020304" pitchFamily="18" charset="0"/>
                </a:endParaRPr>
              </a:p>
            </c:rich>
          </c:tx>
          <c:overlay val="0"/>
        </c:title>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15012736"/>
        <c:crosses val="autoZero"/>
        <c:crossBetween val="between"/>
        <c:majorUnit val="0.1"/>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0.85955</cdr:x>
      <cdr:y>0.0465</cdr:y>
    </cdr:from>
    <cdr:to>
      <cdr:x>0.94077</cdr:x>
      <cdr:y>0.13867</cdr:y>
    </cdr:to>
    <cdr:sp macro="" textlink="">
      <cdr:nvSpPr>
        <cdr:cNvPr id="2" name="TextBox 1"/>
        <cdr:cNvSpPr txBox="1"/>
      </cdr:nvSpPr>
      <cdr:spPr>
        <a:xfrm xmlns:a="http://schemas.openxmlformats.org/drawingml/2006/main">
          <a:off x="4428869" y="151037"/>
          <a:ext cx="418492" cy="299349"/>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vertOverflow="clip" wrap="none" rtlCol="0"/>
        <a:lstStyle xmlns:a="http://schemas.openxmlformats.org/drawingml/2006/main"/>
        <a:p xmlns:a="http://schemas.openxmlformats.org/drawingml/2006/main">
          <a:fld id="{3B6AB8B9-A755-45DD-B61E-7E68128FB2AC}" type="TxLink">
            <a:rPr lang="en-US" sz="1100" b="0" i="0" u="none" strike="noStrike">
              <a:solidFill>
                <a:srgbClr val="000000"/>
              </a:solidFill>
              <a:latin typeface="Times New Roman" panose="02020603050405020304" pitchFamily="18" charset="0"/>
              <a:cs typeface="Times New Roman" panose="02020603050405020304" pitchFamily="18" charset="0"/>
            </a:rPr>
            <a:pPr/>
            <a:t>77%</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0.14019</cdr:x>
      <cdr:y>0.04445</cdr:y>
    </cdr:from>
    <cdr:to>
      <cdr:x>0.22141</cdr:x>
      <cdr:y>0.13662</cdr:y>
    </cdr:to>
    <cdr:sp macro="" textlink="">
      <cdr:nvSpPr>
        <cdr:cNvPr id="3" name="TextBox 1"/>
        <cdr:cNvSpPr txBox="1"/>
      </cdr:nvSpPr>
      <cdr:spPr>
        <a:xfrm xmlns:a="http://schemas.openxmlformats.org/drawingml/2006/main">
          <a:off x="722334" y="144359"/>
          <a:ext cx="418492" cy="299349"/>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F4C63AB3-822E-411F-922B-20E091E3E298}" type="TxLink">
            <a:rPr lang="en-US" sz="1100" b="0" i="0" u="none" strike="noStrike">
              <a:solidFill>
                <a:srgbClr val="000000"/>
              </a:solidFill>
              <a:latin typeface="Times New Roman" panose="02020603050405020304" pitchFamily="18" charset="0"/>
              <a:cs typeface="Times New Roman" panose="02020603050405020304" pitchFamily="18" charset="0"/>
            </a:rPr>
            <a:pPr/>
            <a:t>23%</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0.84586</cdr:x>
      <cdr:y>0.82058</cdr:y>
    </cdr:from>
    <cdr:to>
      <cdr:x>0.92708</cdr:x>
      <cdr:y>0.91275</cdr:y>
    </cdr:to>
    <cdr:sp macro="" textlink="">
      <cdr:nvSpPr>
        <cdr:cNvPr id="4" name="TextBox 1"/>
        <cdr:cNvSpPr txBox="1"/>
      </cdr:nvSpPr>
      <cdr:spPr>
        <a:xfrm xmlns:a="http://schemas.openxmlformats.org/drawingml/2006/main">
          <a:off x="4358359" y="2665077"/>
          <a:ext cx="418492" cy="299350"/>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3C4CF721-5601-4F2B-991A-8A8AB5F03666}" type="TxLink">
            <a:rPr lang="en-US" sz="1100" b="0" i="0" u="none" strike="noStrike">
              <a:solidFill>
                <a:srgbClr val="000000"/>
              </a:solidFill>
              <a:latin typeface="Times New Roman" panose="02020603050405020304" pitchFamily="18" charset="0"/>
              <a:cs typeface="Times New Roman" panose="02020603050405020304" pitchFamily="18" charset="0"/>
            </a:rPr>
            <a:pPr/>
            <a:t>0%</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0.17516</cdr:x>
      <cdr:y>0.824</cdr:y>
    </cdr:from>
    <cdr:to>
      <cdr:x>0.25638</cdr:x>
      <cdr:y>0.91617</cdr:y>
    </cdr:to>
    <cdr:sp macro="" textlink="">
      <cdr:nvSpPr>
        <cdr:cNvPr id="5" name="TextBox 1"/>
        <cdr:cNvSpPr txBox="1"/>
      </cdr:nvSpPr>
      <cdr:spPr>
        <a:xfrm xmlns:a="http://schemas.openxmlformats.org/drawingml/2006/main">
          <a:off x="902493" y="2675865"/>
          <a:ext cx="418477" cy="299312"/>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220A2722-9A3B-454A-A2F7-D7ADA0CAD8FC}" type="TxLink">
            <a:rPr lang="en-US" sz="1100" b="0" i="0" u="none" strike="noStrike">
              <a:solidFill>
                <a:srgbClr val="000000"/>
              </a:solidFill>
              <a:latin typeface="Times New Roman" panose="02020603050405020304" pitchFamily="18" charset="0"/>
              <a:cs typeface="Times New Roman" panose="02020603050405020304" pitchFamily="18" charset="0"/>
            </a:rPr>
            <a:pPr/>
            <a:t>0%</a:t>
          </a:fld>
          <a:endParaRPr lang="en-GB" sz="1100">
            <a:latin typeface="Times New Roman" panose="02020603050405020304" pitchFamily="18" charset="0"/>
            <a:cs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0.73708</cdr:x>
      <cdr:y>0.14182</cdr:y>
    </cdr:from>
    <cdr:to>
      <cdr:x>0.8183</cdr:x>
      <cdr:y>0.23399</cdr:y>
    </cdr:to>
    <cdr:sp macro="" textlink="">
      <cdr:nvSpPr>
        <cdr:cNvPr id="2" name="TextBox 1"/>
        <cdr:cNvSpPr txBox="1"/>
      </cdr:nvSpPr>
      <cdr:spPr>
        <a:xfrm xmlns:a="http://schemas.openxmlformats.org/drawingml/2006/main">
          <a:off x="3797838" y="460599"/>
          <a:ext cx="418492" cy="299349"/>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vertOverflow="clip" wrap="none" rtlCol="0"/>
        <a:lstStyle xmlns:a="http://schemas.openxmlformats.org/drawingml/2006/main"/>
        <a:p xmlns:a="http://schemas.openxmlformats.org/drawingml/2006/main">
          <a:fld id="{0DA8C43A-13FC-4D35-8EA6-587A975D5398}" type="TxLink">
            <a:rPr lang="en-US" sz="1100" b="0" i="0" u="none" strike="noStrike">
              <a:solidFill>
                <a:srgbClr val="000000"/>
              </a:solidFill>
              <a:latin typeface="Times New Roman" panose="02020603050405020304" pitchFamily="18" charset="0"/>
              <a:cs typeface="Times New Roman" panose="02020603050405020304" pitchFamily="18" charset="0"/>
            </a:rPr>
            <a:pPr/>
            <a:t>54%</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0.14481</cdr:x>
      <cdr:y>0.13243</cdr:y>
    </cdr:from>
    <cdr:to>
      <cdr:x>0.22603</cdr:x>
      <cdr:y>0.2246</cdr:y>
    </cdr:to>
    <cdr:sp macro="" textlink="">
      <cdr:nvSpPr>
        <cdr:cNvPr id="3" name="TextBox 1"/>
        <cdr:cNvSpPr txBox="1"/>
      </cdr:nvSpPr>
      <cdr:spPr>
        <a:xfrm xmlns:a="http://schemas.openxmlformats.org/drawingml/2006/main">
          <a:off x="746145" y="430109"/>
          <a:ext cx="418492" cy="299349"/>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2C9CA624-46AB-494E-9628-0EAE6FE9AB8D}" type="TxLink">
            <a:rPr lang="en-US" sz="1100" b="0" i="0" u="none" strike="noStrike">
              <a:solidFill>
                <a:srgbClr val="000000"/>
              </a:solidFill>
              <a:latin typeface="Times New Roman" panose="02020603050405020304" pitchFamily="18" charset="0"/>
              <a:cs typeface="Times New Roman" panose="02020603050405020304" pitchFamily="18" charset="0"/>
            </a:rPr>
            <a:pPr/>
            <a:t>46%</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0.73957</cdr:x>
      <cdr:y>0.84991</cdr:y>
    </cdr:from>
    <cdr:to>
      <cdr:x>0.82079</cdr:x>
      <cdr:y>0.94208</cdr:y>
    </cdr:to>
    <cdr:sp macro="" textlink="">
      <cdr:nvSpPr>
        <cdr:cNvPr id="4" name="TextBox 1"/>
        <cdr:cNvSpPr txBox="1"/>
      </cdr:nvSpPr>
      <cdr:spPr>
        <a:xfrm xmlns:a="http://schemas.openxmlformats.org/drawingml/2006/main">
          <a:off x="3810671" y="2760327"/>
          <a:ext cx="418492" cy="299350"/>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550B6702-5BE2-4900-82BB-4116072DD25E}" type="TxLink">
            <a:rPr lang="en-US" sz="1100" b="0" i="0" u="none" strike="noStrike">
              <a:solidFill>
                <a:srgbClr val="000000"/>
              </a:solidFill>
              <a:latin typeface="Times New Roman" panose="02020603050405020304" pitchFamily="18" charset="0"/>
              <a:cs typeface="Times New Roman" panose="02020603050405020304" pitchFamily="18" charset="0"/>
            </a:rPr>
            <a:pPr/>
            <a:t>0%</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0.16129</cdr:x>
      <cdr:y>0.83158</cdr:y>
    </cdr:from>
    <cdr:to>
      <cdr:x>0.24251</cdr:x>
      <cdr:y>0.92375</cdr:y>
    </cdr:to>
    <cdr:sp macro="" textlink="">
      <cdr:nvSpPr>
        <cdr:cNvPr id="5" name="TextBox 1"/>
        <cdr:cNvSpPr txBox="1"/>
      </cdr:nvSpPr>
      <cdr:spPr>
        <a:xfrm xmlns:a="http://schemas.openxmlformats.org/drawingml/2006/main">
          <a:off x="831083" y="2700795"/>
          <a:ext cx="418492" cy="299350"/>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B9041FCD-9ACD-4E64-BDCC-B377A3EBA35A}" type="TxLink">
            <a:rPr lang="en-US" sz="1100" b="0" i="0" u="none" strike="noStrike">
              <a:solidFill>
                <a:srgbClr val="000000"/>
              </a:solidFill>
              <a:latin typeface="Times New Roman" panose="02020603050405020304" pitchFamily="18" charset="0"/>
              <a:cs typeface="Times New Roman" panose="02020603050405020304" pitchFamily="18" charset="0"/>
            </a:rPr>
            <a:pPr/>
            <a:t>0%</a:t>
          </a:fld>
          <a:endParaRPr lang="en-GB" sz="1100">
            <a:latin typeface="Times New Roman" panose="02020603050405020304" pitchFamily="18" charset="0"/>
            <a:cs typeface="Times New Roman" panose="02020603050405020304"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0.84279</cdr:x>
      <cdr:y>0.06431</cdr:y>
    </cdr:from>
    <cdr:to>
      <cdr:x>0.92401</cdr:x>
      <cdr:y>0.15648</cdr:y>
    </cdr:to>
    <cdr:sp macro="" textlink="">
      <cdr:nvSpPr>
        <cdr:cNvPr id="2" name="TextBox 1"/>
        <cdr:cNvSpPr txBox="1"/>
      </cdr:nvSpPr>
      <cdr:spPr>
        <a:xfrm xmlns:a="http://schemas.openxmlformats.org/drawingml/2006/main">
          <a:off x="4376958" y="208867"/>
          <a:ext cx="421807" cy="299349"/>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vertOverflow="clip" wrap="none" rtlCol="0"/>
        <a:lstStyle xmlns:a="http://schemas.openxmlformats.org/drawingml/2006/main"/>
        <a:p xmlns:a="http://schemas.openxmlformats.org/drawingml/2006/main">
          <a:fld id="{5D0DB144-670F-4CB7-BB71-60874F783E24}" type="TxLink">
            <a:rPr lang="en-US" sz="1100" b="0" i="0" u="none" strike="noStrike">
              <a:solidFill>
                <a:srgbClr val="000000"/>
              </a:solidFill>
              <a:latin typeface="Times New Roman" panose="02020603050405020304" pitchFamily="18" charset="0"/>
              <a:cs typeface="Times New Roman" panose="02020603050405020304" pitchFamily="18" charset="0"/>
            </a:rPr>
            <a:pPr/>
            <a:t>77%</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0.14079</cdr:x>
      <cdr:y>0.0743</cdr:y>
    </cdr:from>
    <cdr:to>
      <cdr:x>0.22201</cdr:x>
      <cdr:y>0.16647</cdr:y>
    </cdr:to>
    <cdr:sp macro="" textlink="">
      <cdr:nvSpPr>
        <cdr:cNvPr id="3" name="TextBox 1"/>
        <cdr:cNvSpPr txBox="1"/>
      </cdr:nvSpPr>
      <cdr:spPr>
        <a:xfrm xmlns:a="http://schemas.openxmlformats.org/drawingml/2006/main">
          <a:off x="731173" y="241311"/>
          <a:ext cx="421807" cy="299349"/>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18CDF35D-455C-48D9-9E6E-0194CCE4D196}" type="TxLink">
            <a:rPr lang="en-US" sz="1100" b="0" i="0" u="none" strike="noStrike">
              <a:solidFill>
                <a:srgbClr val="000000"/>
              </a:solidFill>
              <a:latin typeface="Times New Roman" panose="02020603050405020304" pitchFamily="18" charset="0"/>
              <a:cs typeface="Times New Roman" panose="02020603050405020304" pitchFamily="18" charset="0"/>
            </a:rPr>
            <a:pPr/>
            <a:t>23%</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0.84559</cdr:x>
      <cdr:y>0.82006</cdr:y>
    </cdr:from>
    <cdr:to>
      <cdr:x>0.92681</cdr:x>
      <cdr:y>0.91223</cdr:y>
    </cdr:to>
    <cdr:sp macro="" textlink="">
      <cdr:nvSpPr>
        <cdr:cNvPr id="4" name="TextBox 1"/>
        <cdr:cNvSpPr txBox="1"/>
      </cdr:nvSpPr>
      <cdr:spPr>
        <a:xfrm xmlns:a="http://schemas.openxmlformats.org/drawingml/2006/main">
          <a:off x="4391501" y="2663376"/>
          <a:ext cx="421807" cy="299350"/>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A121A076-F926-4554-ACE5-E127CC8AF243}" type="TxLink">
            <a:rPr lang="en-US" sz="1100" b="0" i="0" u="none" strike="noStrike">
              <a:solidFill>
                <a:srgbClr val="000000"/>
              </a:solidFill>
              <a:latin typeface="Times New Roman" panose="02020603050405020304" pitchFamily="18" charset="0"/>
              <a:cs typeface="Times New Roman" panose="02020603050405020304" pitchFamily="18" charset="0"/>
            </a:rPr>
            <a:pPr/>
            <a:t>0%</a:t>
          </a:fld>
          <a:endParaRPr lang="en-GB"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0.13817</cdr:x>
      <cdr:y>0.82425</cdr:y>
    </cdr:from>
    <cdr:to>
      <cdr:x>0.21939</cdr:x>
      <cdr:y>0.91642</cdr:y>
    </cdr:to>
    <cdr:sp macro="" textlink="">
      <cdr:nvSpPr>
        <cdr:cNvPr id="5" name="TextBox 1"/>
        <cdr:cNvSpPr txBox="1"/>
      </cdr:nvSpPr>
      <cdr:spPr>
        <a:xfrm xmlns:a="http://schemas.openxmlformats.org/drawingml/2006/main">
          <a:off x="717564" y="2676983"/>
          <a:ext cx="421808" cy="299350"/>
        </a:xfrm>
        <a:prstGeom xmlns:a="http://schemas.openxmlformats.org/drawingml/2006/main" prst="rect">
          <a:avLst/>
        </a:prstGeom>
        <a:ln xmlns:a="http://schemas.openxmlformats.org/drawingml/2006/main">
          <a:solidFill>
            <a:schemeClr val="bg1">
              <a:lumMod val="75000"/>
            </a:schemeClr>
          </a:solidFill>
        </a:ln>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fld id="{FF7AE5D3-B2A4-40D7-89FC-7A3D980D4483}" type="TxLink">
            <a:rPr lang="en-US" sz="1100" b="0" i="0" u="none" strike="noStrike">
              <a:solidFill>
                <a:srgbClr val="000000"/>
              </a:solidFill>
              <a:latin typeface="Times New Roman" panose="02020603050405020304" pitchFamily="18" charset="0"/>
              <a:cs typeface="Times New Roman" panose="02020603050405020304" pitchFamily="18" charset="0"/>
            </a:rPr>
            <a:pPr/>
            <a:t>0%</a:t>
          </a:fld>
          <a:endParaRPr lang="en-GB" sz="1100">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6DC5-E7B2-4B0C-929D-C091A3929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47</Pages>
  <Words>14545</Words>
  <Characters>82909</Characters>
  <Application>Microsoft Office Word</Application>
  <DocSecurity>0</DocSecurity>
  <Lines>690</Lines>
  <Paragraphs>194</Paragraphs>
  <ScaleCrop>false</ScaleCrop>
  <Company/>
  <LinksUpToDate>false</LinksUpToDate>
  <CharactersWithSpaces>97260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Louise</dc:creator>
  <cp:keywords/>
  <dc:description/>
  <cp:lastModifiedBy>Heslin, Margaret</cp:lastModifiedBy>
  <cp:revision>5</cp:revision>
  <dcterms:created xsi:type="dcterms:W3CDTF">2021-10-21T19:35:00Z</dcterms:created>
  <dcterms:modified xsi:type="dcterms:W3CDTF">2022-06-07T09:46:00Z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2021-05-06T13:18:38Z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9a6b8fb3-9e71-4a24-a067-040010ead1b8</vt:lpwstr>
  </property>
  <property fmtid="{D5CDD505-2E9C-101B-9397-08002B2CF9AE}" pid="8" name="MSIP_Label_549ac42a-3eb4-4074-b885-aea26bd6241e_ContentBits">
    <vt:lpwstr>0</vt:lpwstr>
  </property>
</Properties>
</file>