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989F" w14:textId="77777777" w:rsidR="002A3D84" w:rsidRPr="002A3D84" w:rsidRDefault="002A3D84" w:rsidP="002A3D84">
      <w:pPr>
        <w:spacing w:after="160" w:line="259" w:lineRule="auto"/>
        <w:jc w:val="center"/>
        <w:rPr>
          <w:rFonts w:ascii="Times New Roman" w:eastAsia="Calibri" w:hAnsi="Times New Roman" w:cs="Times New Roman"/>
          <w:b/>
          <w:sz w:val="24"/>
          <w:lang w:val="en-US"/>
        </w:rPr>
      </w:pPr>
      <w:r w:rsidRPr="002A3D84">
        <w:rPr>
          <w:rFonts w:ascii="Times New Roman" w:eastAsia="Calibri" w:hAnsi="Times New Roman" w:cs="Times New Roman"/>
          <w:b/>
          <w:sz w:val="24"/>
          <w:lang w:val="en-US"/>
        </w:rPr>
        <w:t>SUPPLEMENT</w:t>
      </w:r>
    </w:p>
    <w:p w14:paraId="0D49C768" w14:textId="77777777" w:rsidR="002A3D84" w:rsidRPr="002A3D84" w:rsidRDefault="002A3D84" w:rsidP="002A3D84">
      <w:pPr>
        <w:spacing w:after="160" w:line="259" w:lineRule="auto"/>
        <w:rPr>
          <w:rFonts w:ascii="Times New Roman" w:eastAsia="Calibri" w:hAnsi="Times New Roman" w:cs="Times New Roman"/>
          <w:sz w:val="20"/>
          <w:szCs w:val="20"/>
          <w:lang w:val="en-GB"/>
        </w:rPr>
      </w:pPr>
      <w:r w:rsidRPr="002A3D84">
        <w:rPr>
          <w:rFonts w:ascii="Times New Roman" w:eastAsia="Calibri" w:hAnsi="Times New Roman" w:cs="Times New Roman"/>
          <w:b/>
          <w:sz w:val="20"/>
          <w:szCs w:val="20"/>
          <w:lang w:val="en-US"/>
        </w:rPr>
        <w:t>Index</w:t>
      </w:r>
    </w:p>
    <w:p w14:paraId="6273AABC" w14:textId="425BA4B6" w:rsidR="002A3D84" w:rsidRPr="002A3D84" w:rsidRDefault="00E558BD" w:rsidP="00F14F2C">
      <w:pPr>
        <w:tabs>
          <w:tab w:val="left" w:pos="1170"/>
        </w:tabs>
        <w:spacing w:after="16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Appendix A</w:t>
      </w:r>
      <w:r w:rsidR="002A3D84" w:rsidRPr="002A3D84">
        <w:rPr>
          <w:rFonts w:ascii="Times New Roman" w:eastAsia="Calibri" w:hAnsi="Times New Roman" w:cs="Times New Roman"/>
          <w:sz w:val="20"/>
          <w:szCs w:val="20"/>
          <w:lang w:val="en-US"/>
        </w:rPr>
        <w:t xml:space="preserve">. </w:t>
      </w:r>
      <w:r w:rsidR="009623B6" w:rsidRPr="009623B6">
        <w:rPr>
          <w:rFonts w:ascii="Times New Roman" w:eastAsia="Calibri" w:hAnsi="Times New Roman" w:cs="Times New Roman"/>
          <w:sz w:val="20"/>
          <w:szCs w:val="20"/>
          <w:lang w:val="en-US"/>
        </w:rPr>
        <w:t xml:space="preserve">References </w:t>
      </w:r>
      <w:r w:rsidR="0019505C">
        <w:rPr>
          <w:rFonts w:ascii="Times New Roman" w:eastAsia="Calibri" w:hAnsi="Times New Roman" w:cs="Times New Roman"/>
          <w:sz w:val="20"/>
          <w:szCs w:val="20"/>
          <w:lang w:val="en-US"/>
        </w:rPr>
        <w:t>of</w:t>
      </w:r>
      <w:r w:rsidR="0019505C" w:rsidRPr="009623B6">
        <w:rPr>
          <w:rFonts w:ascii="Times New Roman" w:eastAsia="Calibri" w:hAnsi="Times New Roman" w:cs="Times New Roman"/>
          <w:sz w:val="20"/>
          <w:szCs w:val="20"/>
          <w:lang w:val="en-US"/>
        </w:rPr>
        <w:t xml:space="preserve"> </w:t>
      </w:r>
      <w:r w:rsidR="00F14F2C">
        <w:rPr>
          <w:rFonts w:ascii="Times New Roman" w:eastAsia="Calibri" w:hAnsi="Times New Roman" w:cs="Times New Roman"/>
          <w:sz w:val="20"/>
          <w:szCs w:val="20"/>
          <w:lang w:val="en-US"/>
        </w:rPr>
        <w:t>S</w:t>
      </w:r>
      <w:r w:rsidR="009623B6" w:rsidRPr="009623B6">
        <w:rPr>
          <w:rFonts w:ascii="Times New Roman" w:eastAsia="Calibri" w:hAnsi="Times New Roman" w:cs="Times New Roman"/>
          <w:sz w:val="20"/>
          <w:szCs w:val="20"/>
          <w:lang w:val="en-US"/>
        </w:rPr>
        <w:t xml:space="preserve">ystematic </w:t>
      </w:r>
      <w:r w:rsidR="00F14F2C">
        <w:rPr>
          <w:rFonts w:ascii="Times New Roman" w:eastAsia="Calibri" w:hAnsi="Times New Roman" w:cs="Times New Roman"/>
          <w:sz w:val="20"/>
          <w:szCs w:val="20"/>
          <w:lang w:val="en-US"/>
        </w:rPr>
        <w:t>R</w:t>
      </w:r>
      <w:r w:rsidR="009623B6" w:rsidRPr="009623B6">
        <w:rPr>
          <w:rFonts w:ascii="Times New Roman" w:eastAsia="Calibri" w:hAnsi="Times New Roman" w:cs="Times New Roman"/>
          <w:sz w:val="20"/>
          <w:szCs w:val="20"/>
          <w:lang w:val="en-US"/>
        </w:rPr>
        <w:t>eview</w:t>
      </w:r>
      <w:r w:rsidR="0019505C">
        <w:rPr>
          <w:rFonts w:ascii="Times New Roman" w:eastAsia="Calibri" w:hAnsi="Times New Roman" w:cs="Times New Roman"/>
          <w:sz w:val="20"/>
          <w:szCs w:val="20"/>
          <w:lang w:val="en-US"/>
        </w:rPr>
        <w:t>s</w:t>
      </w:r>
      <w:r w:rsidR="009623B6" w:rsidRPr="009623B6">
        <w:rPr>
          <w:rFonts w:ascii="Times New Roman" w:eastAsia="Calibri" w:hAnsi="Times New Roman" w:cs="Times New Roman"/>
          <w:sz w:val="20"/>
          <w:szCs w:val="20"/>
          <w:lang w:val="en-US"/>
        </w:rPr>
        <w:t xml:space="preserve"> and </w:t>
      </w:r>
      <w:r w:rsidR="00F14F2C">
        <w:rPr>
          <w:rFonts w:ascii="Times New Roman" w:eastAsia="Calibri" w:hAnsi="Times New Roman" w:cs="Times New Roman"/>
          <w:sz w:val="20"/>
          <w:szCs w:val="20"/>
          <w:lang w:val="en-US"/>
        </w:rPr>
        <w:t>M</w:t>
      </w:r>
      <w:r w:rsidR="009623B6" w:rsidRPr="009623B6">
        <w:rPr>
          <w:rFonts w:ascii="Times New Roman" w:eastAsia="Calibri" w:hAnsi="Times New Roman" w:cs="Times New Roman"/>
          <w:sz w:val="20"/>
          <w:szCs w:val="20"/>
          <w:lang w:val="en-US"/>
        </w:rPr>
        <w:t>eta-analys</w:t>
      </w:r>
      <w:r w:rsidR="0019505C">
        <w:rPr>
          <w:rFonts w:ascii="Times New Roman" w:eastAsia="Calibri" w:hAnsi="Times New Roman" w:cs="Times New Roman"/>
          <w:sz w:val="20"/>
          <w:szCs w:val="20"/>
          <w:lang w:val="en-US"/>
        </w:rPr>
        <w:t>e</w:t>
      </w:r>
      <w:r w:rsidR="009623B6" w:rsidRPr="009623B6">
        <w:rPr>
          <w:rFonts w:ascii="Times New Roman" w:eastAsia="Calibri" w:hAnsi="Times New Roman" w:cs="Times New Roman"/>
          <w:sz w:val="20"/>
          <w:szCs w:val="20"/>
          <w:lang w:val="en-US"/>
        </w:rPr>
        <w:t>s</w:t>
      </w:r>
      <w:r w:rsidR="00E57681">
        <w:rPr>
          <w:rFonts w:ascii="Times New Roman" w:eastAsia="Calibri" w:hAnsi="Times New Roman" w:cs="Times New Roman"/>
          <w:sz w:val="20"/>
          <w:szCs w:val="20"/>
          <w:lang w:val="en-US"/>
        </w:rPr>
        <w:t xml:space="preserve"> </w:t>
      </w:r>
      <w:r w:rsidR="001B6F9F">
        <w:rPr>
          <w:rFonts w:ascii="Times New Roman" w:eastAsia="Calibri" w:hAnsi="Times New Roman" w:cs="Times New Roman"/>
          <w:sz w:val="20"/>
          <w:szCs w:val="20"/>
          <w:lang w:val="en-US"/>
        </w:rPr>
        <w:t>R</w:t>
      </w:r>
      <w:r w:rsidR="001B6F9F" w:rsidRPr="009623B6">
        <w:rPr>
          <w:rFonts w:ascii="Times New Roman" w:eastAsia="Calibri" w:hAnsi="Times New Roman" w:cs="Times New Roman"/>
          <w:sz w:val="20"/>
          <w:szCs w:val="20"/>
          <w:lang w:val="en-US"/>
        </w:rPr>
        <w:t>eviewed</w:t>
      </w:r>
      <w:r w:rsidR="001B6F9F">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w:t>
      </w:r>
      <w:r w:rsidR="009623B6">
        <w:rPr>
          <w:rFonts w:ascii="Times New Roman" w:eastAsia="Calibri" w:hAnsi="Times New Roman" w:cs="Times New Roman"/>
          <w:sz w:val="20"/>
          <w:szCs w:val="20"/>
          <w:lang w:val="en-US"/>
        </w:rPr>
        <w:t>.…...</w:t>
      </w:r>
      <w:r w:rsidR="00E57681">
        <w:rPr>
          <w:rFonts w:ascii="Times New Roman" w:eastAsia="Calibri" w:hAnsi="Times New Roman" w:cs="Times New Roman"/>
          <w:sz w:val="20"/>
          <w:szCs w:val="20"/>
          <w:lang w:val="en-US"/>
        </w:rPr>
        <w:t>.</w:t>
      </w:r>
      <w:r w:rsidR="009623B6">
        <w:rPr>
          <w:rFonts w:ascii="Times New Roman" w:eastAsia="Calibri" w:hAnsi="Times New Roman" w:cs="Times New Roman"/>
          <w:sz w:val="20"/>
          <w:szCs w:val="20"/>
          <w:lang w:val="en-US"/>
        </w:rPr>
        <w:t>…</w:t>
      </w:r>
      <w:r w:rsidR="002A3D84" w:rsidRPr="002A3D84">
        <w:rPr>
          <w:rFonts w:ascii="Times New Roman" w:eastAsia="Calibri" w:hAnsi="Times New Roman" w:cs="Times New Roman"/>
          <w:sz w:val="20"/>
          <w:szCs w:val="20"/>
          <w:lang w:val="en-US"/>
        </w:rPr>
        <w:t>……</w:t>
      </w:r>
      <w:r w:rsidR="006F5746">
        <w:rPr>
          <w:rFonts w:ascii="Times New Roman" w:eastAsia="Calibri" w:hAnsi="Times New Roman" w:cs="Times New Roman"/>
          <w:sz w:val="20"/>
          <w:szCs w:val="20"/>
          <w:lang w:val="en-US"/>
        </w:rPr>
        <w:t>..</w:t>
      </w:r>
      <w:r w:rsidR="002A3D84" w:rsidRPr="002A3D84">
        <w:rPr>
          <w:rFonts w:ascii="Times New Roman" w:eastAsia="Calibri" w:hAnsi="Times New Roman" w:cs="Times New Roman"/>
          <w:sz w:val="20"/>
          <w:szCs w:val="20"/>
          <w:lang w:val="en-US"/>
        </w:rPr>
        <w:t>…</w:t>
      </w:r>
      <w:r w:rsidR="00E57681">
        <w:rPr>
          <w:rFonts w:ascii="Times New Roman" w:eastAsia="Calibri" w:hAnsi="Times New Roman" w:cs="Times New Roman"/>
          <w:sz w:val="20"/>
          <w:szCs w:val="20"/>
          <w:lang w:val="en-US"/>
        </w:rPr>
        <w:t>.</w:t>
      </w:r>
      <w:r w:rsidR="002A3D84" w:rsidRPr="002A3D84">
        <w:rPr>
          <w:rFonts w:ascii="Times New Roman" w:eastAsia="Calibri" w:hAnsi="Times New Roman" w:cs="Times New Roman"/>
          <w:sz w:val="20"/>
          <w:szCs w:val="20"/>
          <w:lang w:val="en-US"/>
        </w:rPr>
        <w:t xml:space="preserve">.....p.2 </w:t>
      </w:r>
    </w:p>
    <w:p w14:paraId="0A69D2DB" w14:textId="40598E58" w:rsidR="002A3D84" w:rsidRPr="002A3D84" w:rsidRDefault="00E558BD" w:rsidP="00F14F2C">
      <w:pPr>
        <w:autoSpaceDE w:val="0"/>
        <w:autoSpaceDN w:val="0"/>
        <w:adjustRightInd w:val="0"/>
        <w:spacing w:after="16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Appendix B</w:t>
      </w:r>
      <w:r w:rsidR="002A3D84" w:rsidRPr="002A3D84">
        <w:rPr>
          <w:rFonts w:ascii="Times New Roman" w:eastAsia="Calibri" w:hAnsi="Times New Roman" w:cs="Times New Roman"/>
          <w:sz w:val="20"/>
          <w:szCs w:val="20"/>
          <w:lang w:val="en-US"/>
        </w:rPr>
        <w:t xml:space="preserve">. </w:t>
      </w:r>
      <w:r w:rsidR="009623B6" w:rsidRPr="009623B6">
        <w:rPr>
          <w:rFonts w:ascii="Times New Roman" w:eastAsia="Calibri" w:hAnsi="Times New Roman" w:cs="Times New Roman"/>
          <w:sz w:val="20"/>
          <w:szCs w:val="20"/>
          <w:lang w:val="en-US"/>
        </w:rPr>
        <w:t xml:space="preserve">Search </w:t>
      </w:r>
      <w:r w:rsidR="00F14F2C">
        <w:rPr>
          <w:rFonts w:ascii="Times New Roman" w:eastAsia="Calibri" w:hAnsi="Times New Roman" w:cs="Times New Roman"/>
          <w:sz w:val="20"/>
          <w:szCs w:val="20"/>
          <w:lang w:val="en-US"/>
        </w:rPr>
        <w:t>S</w:t>
      </w:r>
      <w:r w:rsidR="009623B6" w:rsidRPr="009623B6">
        <w:rPr>
          <w:rFonts w:ascii="Times New Roman" w:eastAsia="Calibri" w:hAnsi="Times New Roman" w:cs="Times New Roman"/>
          <w:sz w:val="20"/>
          <w:szCs w:val="20"/>
          <w:lang w:val="en-US"/>
        </w:rPr>
        <w:t xml:space="preserve">trategies </w:t>
      </w:r>
      <w:r>
        <w:rPr>
          <w:rFonts w:ascii="Times New Roman" w:eastAsia="Calibri" w:hAnsi="Times New Roman" w:cs="Times New Roman"/>
          <w:sz w:val="20"/>
          <w:szCs w:val="20"/>
          <w:lang w:val="en-US"/>
        </w:rPr>
        <w:t>…</w:t>
      </w:r>
      <w:r w:rsidR="009623B6">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w:t>
      </w:r>
      <w:r w:rsidR="002A3D84" w:rsidRPr="002A3D84">
        <w:rPr>
          <w:rFonts w:ascii="Times New Roman" w:eastAsia="Calibri" w:hAnsi="Times New Roman" w:cs="Times New Roman"/>
          <w:sz w:val="20"/>
          <w:szCs w:val="20"/>
          <w:lang w:val="en-US"/>
        </w:rPr>
        <w:t>…</w:t>
      </w:r>
      <w:r w:rsidR="009623B6">
        <w:rPr>
          <w:rFonts w:ascii="Times New Roman" w:eastAsia="Calibri" w:hAnsi="Times New Roman" w:cs="Times New Roman"/>
          <w:sz w:val="20"/>
          <w:szCs w:val="20"/>
          <w:lang w:val="en-US"/>
        </w:rPr>
        <w:t>.</w:t>
      </w:r>
      <w:r w:rsidR="002A3D84" w:rsidRPr="002A3D84">
        <w:rPr>
          <w:rFonts w:ascii="Times New Roman" w:eastAsia="Calibri" w:hAnsi="Times New Roman" w:cs="Times New Roman"/>
          <w:sz w:val="20"/>
          <w:szCs w:val="20"/>
          <w:lang w:val="en-US"/>
        </w:rPr>
        <w:t>………………p</w:t>
      </w:r>
      <w:r>
        <w:rPr>
          <w:rFonts w:ascii="Times New Roman" w:eastAsia="Calibri" w:hAnsi="Times New Roman" w:cs="Times New Roman"/>
          <w:sz w:val="20"/>
          <w:szCs w:val="20"/>
          <w:lang w:val="en-US"/>
        </w:rPr>
        <w:t>.</w:t>
      </w:r>
      <w:r w:rsidR="000B1CD0">
        <w:rPr>
          <w:rFonts w:ascii="Times New Roman" w:eastAsia="Calibri" w:hAnsi="Times New Roman" w:cs="Times New Roman"/>
          <w:sz w:val="20"/>
          <w:szCs w:val="20"/>
          <w:lang w:val="en-US"/>
        </w:rPr>
        <w:t>5</w:t>
      </w:r>
      <w:r w:rsidR="002A3D84" w:rsidRPr="002A3D84">
        <w:rPr>
          <w:rFonts w:ascii="Times New Roman" w:eastAsia="Calibri" w:hAnsi="Times New Roman" w:cs="Times New Roman"/>
          <w:sz w:val="20"/>
          <w:szCs w:val="20"/>
          <w:lang w:val="en-US"/>
        </w:rPr>
        <w:t xml:space="preserve"> </w:t>
      </w:r>
    </w:p>
    <w:p w14:paraId="18CAC5E5" w14:textId="60481AC2" w:rsidR="006F5746" w:rsidRDefault="00540620" w:rsidP="000D3931">
      <w:pPr>
        <w:autoSpaceDE w:val="0"/>
        <w:autoSpaceDN w:val="0"/>
        <w:adjustRightInd w:val="0"/>
        <w:spacing w:after="16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Supplementary </w:t>
      </w:r>
      <w:r w:rsidR="006F5746">
        <w:rPr>
          <w:rFonts w:ascii="Times New Roman" w:eastAsia="Calibri" w:hAnsi="Times New Roman" w:cs="Times New Roman"/>
          <w:sz w:val="20"/>
          <w:szCs w:val="20"/>
          <w:lang w:val="en-US"/>
        </w:rPr>
        <w:t>Table</w:t>
      </w:r>
      <w:r w:rsidR="00035C92">
        <w:rPr>
          <w:rFonts w:ascii="Times New Roman" w:eastAsia="Calibri" w:hAnsi="Times New Roman" w:cs="Times New Roman"/>
          <w:sz w:val="20"/>
          <w:szCs w:val="20"/>
          <w:lang w:val="en-US"/>
        </w:rPr>
        <w:t xml:space="preserve"> </w:t>
      </w:r>
      <w:r w:rsidR="006F5746">
        <w:rPr>
          <w:rFonts w:ascii="Times New Roman" w:eastAsia="Calibri" w:hAnsi="Times New Roman" w:cs="Times New Roman"/>
          <w:sz w:val="20"/>
          <w:szCs w:val="20"/>
          <w:lang w:val="en-US"/>
        </w:rPr>
        <w:t xml:space="preserve">1. Characteristics of </w:t>
      </w:r>
      <w:r w:rsidR="000D3931">
        <w:rPr>
          <w:rFonts w:ascii="Times New Roman" w:eastAsia="Calibri" w:hAnsi="Times New Roman" w:cs="Times New Roman"/>
          <w:sz w:val="20"/>
          <w:szCs w:val="20"/>
          <w:lang w:val="en-US"/>
        </w:rPr>
        <w:t xml:space="preserve">Included </w:t>
      </w:r>
      <w:r w:rsidR="00F14F2C">
        <w:rPr>
          <w:rFonts w:ascii="Times New Roman" w:eastAsia="Calibri" w:hAnsi="Times New Roman" w:cs="Times New Roman"/>
          <w:sz w:val="20"/>
          <w:szCs w:val="20"/>
          <w:lang w:val="en-US"/>
        </w:rPr>
        <w:t>S</w:t>
      </w:r>
      <w:r w:rsidR="006F5746">
        <w:rPr>
          <w:rFonts w:ascii="Times New Roman" w:eastAsia="Calibri" w:hAnsi="Times New Roman" w:cs="Times New Roman"/>
          <w:sz w:val="20"/>
          <w:szCs w:val="20"/>
          <w:lang w:val="en-US"/>
        </w:rPr>
        <w:t>tudies ……….p.6</w:t>
      </w:r>
    </w:p>
    <w:p w14:paraId="3616ADB8" w14:textId="47432B2A" w:rsidR="00E558BD" w:rsidRDefault="00540620" w:rsidP="00F14F2C">
      <w:pPr>
        <w:autoSpaceDE w:val="0"/>
        <w:autoSpaceDN w:val="0"/>
        <w:adjustRightInd w:val="0"/>
        <w:spacing w:after="16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Supplementary</w:t>
      </w:r>
      <w:r>
        <w:rPr>
          <w:rFonts w:ascii="Times New Roman" w:eastAsia="Calibri" w:hAnsi="Times New Roman" w:cs="Times New Roman"/>
          <w:sz w:val="20"/>
          <w:szCs w:val="20"/>
          <w:lang w:val="en-US"/>
        </w:rPr>
        <w:t xml:space="preserve"> </w:t>
      </w:r>
      <w:r w:rsidR="006F5746">
        <w:rPr>
          <w:rFonts w:ascii="Times New Roman" w:eastAsia="Calibri" w:hAnsi="Times New Roman" w:cs="Times New Roman"/>
          <w:sz w:val="20"/>
          <w:szCs w:val="20"/>
          <w:lang w:val="en-US"/>
        </w:rPr>
        <w:t>Table 2</w:t>
      </w:r>
      <w:r w:rsidR="00E558BD">
        <w:rPr>
          <w:rFonts w:ascii="Times New Roman" w:eastAsia="Calibri" w:hAnsi="Times New Roman" w:cs="Times New Roman"/>
          <w:sz w:val="20"/>
          <w:szCs w:val="20"/>
          <w:lang w:val="en-US"/>
        </w:rPr>
        <w:t xml:space="preserve">. Risk of </w:t>
      </w:r>
      <w:r w:rsidR="00F14F2C">
        <w:rPr>
          <w:rFonts w:ascii="Times New Roman" w:eastAsia="Calibri" w:hAnsi="Times New Roman" w:cs="Times New Roman"/>
          <w:sz w:val="20"/>
          <w:szCs w:val="20"/>
          <w:lang w:val="en-US"/>
        </w:rPr>
        <w:t>B</w:t>
      </w:r>
      <w:r w:rsidR="00E558BD">
        <w:rPr>
          <w:rFonts w:ascii="Times New Roman" w:eastAsia="Calibri" w:hAnsi="Times New Roman" w:cs="Times New Roman"/>
          <w:sz w:val="20"/>
          <w:szCs w:val="20"/>
          <w:lang w:val="en-US"/>
        </w:rPr>
        <w:t>ias</w:t>
      </w:r>
      <w:r w:rsidR="006F5746">
        <w:rPr>
          <w:rFonts w:ascii="Times New Roman" w:eastAsia="Calibri" w:hAnsi="Times New Roman" w:cs="Times New Roman"/>
          <w:sz w:val="20"/>
          <w:szCs w:val="20"/>
          <w:lang w:val="en-US"/>
        </w:rPr>
        <w:t>…………………………………………………</w:t>
      </w:r>
      <w:r w:rsidR="00E57681">
        <w:rPr>
          <w:rFonts w:ascii="Times New Roman" w:eastAsia="Calibri" w:hAnsi="Times New Roman" w:cs="Times New Roman"/>
          <w:sz w:val="20"/>
          <w:szCs w:val="20"/>
          <w:lang w:val="en-US"/>
        </w:rPr>
        <w:t>….</w:t>
      </w:r>
      <w:r w:rsidR="006F5746">
        <w:rPr>
          <w:rFonts w:ascii="Times New Roman" w:eastAsia="Calibri" w:hAnsi="Times New Roman" w:cs="Times New Roman"/>
          <w:sz w:val="20"/>
          <w:szCs w:val="20"/>
          <w:lang w:val="en-US"/>
        </w:rPr>
        <w:t>.……p.12</w:t>
      </w:r>
    </w:p>
    <w:p w14:paraId="1F134948" w14:textId="534415BB" w:rsidR="002A3D84" w:rsidRDefault="00540620" w:rsidP="002A3D84">
      <w:pPr>
        <w:autoSpaceDE w:val="0"/>
        <w:autoSpaceDN w:val="0"/>
        <w:adjustRightInd w:val="0"/>
        <w:spacing w:after="16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Supplementary</w:t>
      </w:r>
      <w:r>
        <w:rPr>
          <w:rFonts w:ascii="Times New Roman" w:eastAsia="Calibri" w:hAnsi="Times New Roman" w:cs="Times New Roman"/>
          <w:sz w:val="20"/>
          <w:szCs w:val="20"/>
          <w:lang w:val="en-US"/>
        </w:rPr>
        <w:t xml:space="preserve"> </w:t>
      </w:r>
      <w:r w:rsidR="002A3D84" w:rsidRPr="002A3D84">
        <w:rPr>
          <w:rFonts w:ascii="Times New Roman" w:eastAsia="Calibri" w:hAnsi="Times New Roman" w:cs="Times New Roman"/>
          <w:sz w:val="20"/>
          <w:szCs w:val="20"/>
          <w:lang w:val="en-US"/>
        </w:rPr>
        <w:t xml:space="preserve">Figure 1. Funnel </w:t>
      </w:r>
      <w:r>
        <w:rPr>
          <w:rFonts w:ascii="Times New Roman" w:eastAsia="Calibri" w:hAnsi="Times New Roman" w:cs="Times New Roman"/>
          <w:sz w:val="20"/>
          <w:szCs w:val="20"/>
          <w:lang w:val="en-US"/>
        </w:rPr>
        <w:t>plot</w:t>
      </w:r>
      <w:r w:rsidR="002A3D84" w:rsidRPr="002A3D84">
        <w:rPr>
          <w:rFonts w:ascii="Times New Roman" w:eastAsia="Calibri" w:hAnsi="Times New Roman" w:cs="Times New Roman"/>
          <w:sz w:val="20"/>
          <w:szCs w:val="20"/>
          <w:lang w:val="en-US"/>
        </w:rPr>
        <w:t>…………………………………………………</w:t>
      </w:r>
      <w:r w:rsidR="00E558BD">
        <w:rPr>
          <w:rFonts w:ascii="Times New Roman" w:eastAsia="Calibri" w:hAnsi="Times New Roman" w:cs="Times New Roman"/>
          <w:sz w:val="20"/>
          <w:szCs w:val="20"/>
          <w:lang w:val="en-US"/>
        </w:rPr>
        <w:t>…</w:t>
      </w:r>
      <w:r w:rsidR="006F5746">
        <w:rPr>
          <w:rFonts w:ascii="Times New Roman" w:eastAsia="Calibri" w:hAnsi="Times New Roman" w:cs="Times New Roman"/>
          <w:sz w:val="20"/>
          <w:szCs w:val="20"/>
          <w:lang w:val="en-US"/>
        </w:rPr>
        <w:t>…………..</w:t>
      </w:r>
      <w:r w:rsidR="002A3D84" w:rsidRPr="002A3D84">
        <w:rPr>
          <w:rFonts w:ascii="Times New Roman" w:eastAsia="Calibri" w:hAnsi="Times New Roman" w:cs="Times New Roman"/>
          <w:sz w:val="20"/>
          <w:szCs w:val="20"/>
          <w:lang w:val="en-US"/>
        </w:rPr>
        <w:t>.…p.</w:t>
      </w:r>
      <w:r w:rsidR="006F5746">
        <w:rPr>
          <w:rFonts w:ascii="Times New Roman" w:eastAsia="Calibri" w:hAnsi="Times New Roman" w:cs="Times New Roman"/>
          <w:sz w:val="20"/>
          <w:szCs w:val="20"/>
          <w:lang w:val="en-US"/>
        </w:rPr>
        <w:t>13</w:t>
      </w:r>
    </w:p>
    <w:p w14:paraId="497B4285" w14:textId="5FED3BBD" w:rsidR="00523105" w:rsidRPr="002A3D84" w:rsidRDefault="00540620" w:rsidP="002A3D84">
      <w:pPr>
        <w:autoSpaceDE w:val="0"/>
        <w:autoSpaceDN w:val="0"/>
        <w:adjustRightInd w:val="0"/>
        <w:spacing w:after="16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Supplementary</w:t>
      </w:r>
      <w:r>
        <w:rPr>
          <w:rFonts w:ascii="Times New Roman" w:eastAsia="Calibri" w:hAnsi="Times New Roman" w:cs="Times New Roman"/>
          <w:sz w:val="20"/>
          <w:szCs w:val="20"/>
          <w:lang w:val="en-US"/>
        </w:rPr>
        <w:t xml:space="preserve"> </w:t>
      </w:r>
      <w:r w:rsidR="00523105">
        <w:rPr>
          <w:rFonts w:ascii="Times New Roman" w:eastAsia="Calibri" w:hAnsi="Times New Roman" w:cs="Times New Roman"/>
          <w:sz w:val="20"/>
          <w:szCs w:val="20"/>
          <w:lang w:val="en-US"/>
        </w:rPr>
        <w:t>Table 3. Subgroup analysis…………………………………..p14</w:t>
      </w:r>
    </w:p>
    <w:p w14:paraId="41EF160A" w14:textId="79B4CBD2" w:rsidR="002A3D84" w:rsidRPr="002A3D84" w:rsidRDefault="00540620" w:rsidP="002A3D84">
      <w:pPr>
        <w:autoSpaceDE w:val="0"/>
        <w:autoSpaceDN w:val="0"/>
        <w:adjustRightInd w:val="0"/>
        <w:spacing w:after="0" w:line="36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Supplementary</w:t>
      </w:r>
      <w:r>
        <w:rPr>
          <w:rFonts w:ascii="Times New Roman" w:eastAsia="Calibri" w:hAnsi="Times New Roman" w:cs="Times New Roman"/>
          <w:sz w:val="20"/>
          <w:szCs w:val="20"/>
          <w:lang w:val="en-US"/>
        </w:rPr>
        <w:t xml:space="preserve"> </w:t>
      </w:r>
      <w:r w:rsidR="002A3D84" w:rsidRPr="002A3D84">
        <w:rPr>
          <w:rFonts w:ascii="Times New Roman" w:eastAsia="Calibri" w:hAnsi="Times New Roman" w:cs="Times New Roman"/>
          <w:sz w:val="20"/>
          <w:szCs w:val="20"/>
          <w:lang w:val="en-US"/>
        </w:rPr>
        <w:t>Figure 2. Normal Probability Plot of Standardized Shrunken Residuals……………...p.</w:t>
      </w:r>
      <w:r w:rsidR="00523105">
        <w:rPr>
          <w:rFonts w:ascii="Times New Roman" w:eastAsia="Calibri" w:hAnsi="Times New Roman" w:cs="Times New Roman"/>
          <w:sz w:val="20"/>
          <w:szCs w:val="20"/>
          <w:lang w:val="en-US"/>
        </w:rPr>
        <w:t>1</w:t>
      </w:r>
      <w:r w:rsidR="00D676A4">
        <w:rPr>
          <w:rFonts w:ascii="Times New Roman" w:eastAsia="Calibri" w:hAnsi="Times New Roman" w:cs="Times New Roman"/>
          <w:sz w:val="20"/>
          <w:szCs w:val="20"/>
          <w:lang w:val="en-US"/>
        </w:rPr>
        <w:t>6</w:t>
      </w:r>
    </w:p>
    <w:p w14:paraId="0C2D5108" w14:textId="77777777" w:rsidR="002A3D84" w:rsidRDefault="002A3D84">
      <w:pPr>
        <w:rPr>
          <w:rFonts w:ascii="Calibri-Bold" w:hAnsi="Calibri-Bold" w:cs="Calibri-Bold"/>
          <w:b/>
          <w:bCs/>
          <w:sz w:val="24"/>
          <w:szCs w:val="24"/>
          <w:lang w:val="en-US"/>
        </w:rPr>
      </w:pPr>
      <w:r>
        <w:rPr>
          <w:rFonts w:ascii="Calibri-Bold" w:hAnsi="Calibri-Bold" w:cs="Calibri-Bold"/>
          <w:b/>
          <w:bCs/>
          <w:sz w:val="24"/>
          <w:szCs w:val="24"/>
          <w:lang w:val="en-US"/>
        </w:rPr>
        <w:br w:type="page"/>
      </w:r>
    </w:p>
    <w:p w14:paraId="418A59C0" w14:textId="49AD5406" w:rsidR="00744A57" w:rsidRPr="00E558BD" w:rsidRDefault="00C25029" w:rsidP="00035C92">
      <w:pPr>
        <w:rPr>
          <w:rFonts w:ascii="Arial Narrow" w:hAnsi="Arial Narrow" w:cs="Calibri-Bold"/>
          <w:b/>
          <w:bCs/>
          <w:sz w:val="24"/>
          <w:szCs w:val="24"/>
          <w:lang w:val="en-US"/>
        </w:rPr>
      </w:pPr>
      <w:r>
        <w:rPr>
          <w:rFonts w:ascii="Arial Narrow" w:hAnsi="Arial Narrow" w:cs="Calibri-Bold"/>
          <w:b/>
          <w:bCs/>
          <w:sz w:val="24"/>
          <w:szCs w:val="24"/>
          <w:lang w:val="en-US"/>
        </w:rPr>
        <w:lastRenderedPageBreak/>
        <w:t xml:space="preserve">Supplementary </w:t>
      </w:r>
      <w:r w:rsidR="009623B6">
        <w:rPr>
          <w:rFonts w:ascii="Arial Narrow" w:hAnsi="Arial Narrow" w:cs="Calibri-Bold"/>
          <w:b/>
          <w:bCs/>
          <w:sz w:val="24"/>
          <w:szCs w:val="24"/>
          <w:lang w:val="en-US"/>
        </w:rPr>
        <w:t>Appendix A</w:t>
      </w:r>
      <w:r w:rsidR="00744A57" w:rsidRPr="00E558BD">
        <w:rPr>
          <w:rFonts w:ascii="Arial Narrow" w:hAnsi="Arial Narrow" w:cs="Calibri-Bold"/>
          <w:b/>
          <w:bCs/>
          <w:sz w:val="24"/>
          <w:szCs w:val="24"/>
          <w:lang w:val="en-US"/>
        </w:rPr>
        <w:t>. References</w:t>
      </w:r>
      <w:r w:rsidR="000C4A2B" w:rsidRPr="00E558BD">
        <w:rPr>
          <w:rFonts w:ascii="Arial Narrow" w:hAnsi="Arial Narrow" w:cs="Calibri-Bold"/>
          <w:b/>
          <w:bCs/>
          <w:sz w:val="24"/>
          <w:szCs w:val="24"/>
          <w:lang w:val="en-US"/>
        </w:rPr>
        <w:t xml:space="preserve"> of </w:t>
      </w:r>
      <w:r w:rsidR="00035C92">
        <w:rPr>
          <w:rFonts w:ascii="Arial Narrow" w:hAnsi="Arial Narrow" w:cs="Calibri-Bold"/>
          <w:b/>
          <w:bCs/>
          <w:sz w:val="24"/>
          <w:szCs w:val="24"/>
          <w:lang w:val="en-US"/>
        </w:rPr>
        <w:t>R</w:t>
      </w:r>
      <w:r w:rsidR="00035C92" w:rsidRPr="00E558BD">
        <w:rPr>
          <w:rFonts w:ascii="Arial Narrow" w:hAnsi="Arial Narrow" w:cs="Calibri-Bold"/>
          <w:b/>
          <w:bCs/>
          <w:sz w:val="24"/>
          <w:szCs w:val="24"/>
          <w:lang w:val="en-US"/>
        </w:rPr>
        <w:t>eviewed</w:t>
      </w:r>
      <w:r w:rsidR="00035C92" w:rsidRPr="00E558BD" w:rsidDel="00F14F2C">
        <w:rPr>
          <w:rFonts w:ascii="Arial Narrow" w:hAnsi="Arial Narrow" w:cs="Calibri-Bold"/>
          <w:b/>
          <w:bCs/>
          <w:sz w:val="24"/>
          <w:szCs w:val="24"/>
          <w:lang w:val="en-US"/>
        </w:rPr>
        <w:t xml:space="preserve"> </w:t>
      </w:r>
      <w:r w:rsidR="00F14F2C">
        <w:rPr>
          <w:rFonts w:ascii="Arial Narrow" w:hAnsi="Arial Narrow" w:cs="Calibri-Bold"/>
          <w:b/>
          <w:bCs/>
          <w:sz w:val="24"/>
          <w:szCs w:val="24"/>
          <w:lang w:val="en-US"/>
        </w:rPr>
        <w:t>S</w:t>
      </w:r>
      <w:r w:rsidR="000C4A2B" w:rsidRPr="00E558BD">
        <w:rPr>
          <w:rFonts w:ascii="Arial Narrow" w:hAnsi="Arial Narrow" w:cs="Calibri-Bold"/>
          <w:b/>
          <w:bCs/>
          <w:sz w:val="24"/>
          <w:szCs w:val="24"/>
          <w:lang w:val="en-US"/>
        </w:rPr>
        <w:t xml:space="preserve">ystematic </w:t>
      </w:r>
      <w:r w:rsidR="00F14F2C">
        <w:rPr>
          <w:rFonts w:ascii="Arial Narrow" w:hAnsi="Arial Narrow" w:cs="Calibri-Bold"/>
          <w:b/>
          <w:bCs/>
          <w:sz w:val="24"/>
          <w:szCs w:val="24"/>
          <w:lang w:val="en-US"/>
        </w:rPr>
        <w:t>R</w:t>
      </w:r>
      <w:r w:rsidR="000C4A2B" w:rsidRPr="00E558BD">
        <w:rPr>
          <w:rFonts w:ascii="Arial Narrow" w:hAnsi="Arial Narrow" w:cs="Calibri-Bold"/>
          <w:b/>
          <w:bCs/>
          <w:sz w:val="24"/>
          <w:szCs w:val="24"/>
          <w:lang w:val="en-US"/>
        </w:rPr>
        <w:t>eview</w:t>
      </w:r>
      <w:r w:rsidR="0019505C">
        <w:rPr>
          <w:rFonts w:ascii="Arial Narrow" w:hAnsi="Arial Narrow" w:cs="Calibri-Bold"/>
          <w:b/>
          <w:bCs/>
          <w:sz w:val="24"/>
          <w:szCs w:val="24"/>
          <w:lang w:val="en-US"/>
        </w:rPr>
        <w:t>s</w:t>
      </w:r>
      <w:r w:rsidR="000C4A2B" w:rsidRPr="00E558BD">
        <w:rPr>
          <w:rFonts w:ascii="Arial Narrow" w:hAnsi="Arial Narrow" w:cs="Calibri-Bold"/>
          <w:b/>
          <w:bCs/>
          <w:sz w:val="24"/>
          <w:szCs w:val="24"/>
          <w:lang w:val="en-US"/>
        </w:rPr>
        <w:t xml:space="preserve"> and </w:t>
      </w:r>
      <w:r w:rsidR="00F14F2C">
        <w:rPr>
          <w:rFonts w:ascii="Arial Narrow" w:hAnsi="Arial Narrow" w:cs="Calibri-Bold"/>
          <w:b/>
          <w:bCs/>
          <w:sz w:val="24"/>
          <w:szCs w:val="24"/>
          <w:lang w:val="en-US"/>
        </w:rPr>
        <w:t>M</w:t>
      </w:r>
      <w:r w:rsidR="000C4A2B" w:rsidRPr="00E558BD">
        <w:rPr>
          <w:rFonts w:ascii="Arial Narrow" w:hAnsi="Arial Narrow" w:cs="Calibri-Bold"/>
          <w:b/>
          <w:bCs/>
          <w:sz w:val="24"/>
          <w:szCs w:val="24"/>
          <w:lang w:val="en-US"/>
        </w:rPr>
        <w:t>eta-analys</w:t>
      </w:r>
      <w:r w:rsidR="0019505C">
        <w:rPr>
          <w:rFonts w:ascii="Arial Narrow" w:hAnsi="Arial Narrow" w:cs="Calibri-Bold"/>
          <w:b/>
          <w:bCs/>
          <w:sz w:val="24"/>
          <w:szCs w:val="24"/>
          <w:lang w:val="en-US"/>
        </w:rPr>
        <w:t>e</w:t>
      </w:r>
      <w:r w:rsidR="000C4A2B" w:rsidRPr="00E558BD">
        <w:rPr>
          <w:rFonts w:ascii="Arial Narrow" w:hAnsi="Arial Narrow" w:cs="Calibri-Bold"/>
          <w:b/>
          <w:bCs/>
          <w:sz w:val="24"/>
          <w:szCs w:val="24"/>
          <w:lang w:val="en-US"/>
        </w:rPr>
        <w:t>s</w:t>
      </w:r>
      <w:r w:rsidR="00744A57" w:rsidRPr="00E558BD">
        <w:rPr>
          <w:rFonts w:ascii="Arial Narrow" w:hAnsi="Arial Narrow" w:cs="Calibri-Bold"/>
          <w:b/>
          <w:bCs/>
          <w:sz w:val="24"/>
          <w:szCs w:val="24"/>
          <w:lang w:val="en-US"/>
        </w:rPr>
        <w:t xml:space="preserve"> </w:t>
      </w:r>
    </w:p>
    <w:p w14:paraId="73A1FD4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Brown HE, Gilson ND, Burton NW, Brown WJ. Does physical activity impact on presenteeism and other indicators of workplace well-being? Sports Med. 2011;41(3):249-262. doi:10.2165/11539180-000000000-00000.</w:t>
      </w:r>
    </w:p>
    <w:p w14:paraId="287E878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Potter R, Ellard D, Rees K, Thorogood M. A systematic review of the effects of physical activity on physical functioning, quality of life and depression in older people with dementia. Int J Geriatr Psychiatry. 2011;26(10):1000-1011. doi:10.1002/gps.2641.</w:t>
      </w:r>
    </w:p>
    <w:p w14:paraId="19220DE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rPr>
        <w:t xml:space="preserve">Das JK, Salam RA, Lassi ZS, et al. </w:t>
      </w:r>
      <w:r w:rsidRPr="00E558BD">
        <w:rPr>
          <w:rFonts w:ascii="Arial Narrow" w:hAnsi="Arial Narrow" w:cs="Calibri"/>
          <w:sz w:val="20"/>
          <w:szCs w:val="20"/>
          <w:lang w:val="en-US"/>
        </w:rPr>
        <w:t>Interventions for adolescent mental health: an overview of systematic reviews. J Adolesc Health. 2016;59(4S):S49-S60. doi:10.1016/j.jadohealth.2016.06.020.</w:t>
      </w:r>
    </w:p>
    <w:p w14:paraId="4A7C11D0"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Wegner M, Helmich I, Machado S, Nardi AE, Arias-Carrion O, Budde H. Effects of exercise on anxiety and depression disorders: review of meta-analyses and neurobiological mechanisms. CNS Neurol Disord Drug Targets. 2014;13(6):1002-1014.</w:t>
      </w:r>
    </w:p>
    <w:p w14:paraId="14C42990"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Rosenbaum S, Vancampfort D, Steel Z, Newby J, Ward PB, Stubbs B. Physical activity in the treatment of Post-traumatic stress disorder: a systematic review and meta-analysis. Psychiatry Res. 2015;230(2):130-136. doi:10.1016/j.psychres.2015.10.017.</w:t>
      </w:r>
    </w:p>
    <w:p w14:paraId="447B3A5A"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Hall KS, Hoerster KD, Yancy WS. Post-traumatic stress disorder, physical activity, and eating behaviors. Epidemiol Rev. 2015;37:103-115. doi:10.1093/epirev/mxu011.</w:t>
      </w:r>
    </w:p>
    <w:p w14:paraId="467A5BA6"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Mammen G, Faulkner G. Physical activity and the prevention of depression: a systematic review of prospective studies. Am J Prev Med. 2013;45(5):649-657. doi:10.1016/j.amepre.2013.08.001.</w:t>
      </w:r>
    </w:p>
    <w:p w14:paraId="5F1AB7AF"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Zhai L, Zhang Y, Zhang D. Sedentary behaviour and the risk of depression: a meta-analysis. Br J Sports Med. 2015;49(11):705-709. doi:10.1136/bjsports-2014-093613.</w:t>
      </w:r>
    </w:p>
    <w:p w14:paraId="1F05A040"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Park SH, Han KS, Kang CB. Effects of exercise programs on depressive symptoms, quality of life, and self-esteem in older people: a systematic review of randomized controlled trials. Appl Nurs Res. 2014;27(4):219-226. doi:10.1016/j.apnr.2014.01.004.</w:t>
      </w:r>
    </w:p>
    <w:p w14:paraId="35E16B6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nl-NL"/>
        </w:rPr>
        <w:t xml:space="preserve">Cooney GM, Dwan K, Greig CA, et al. </w:t>
      </w:r>
      <w:r w:rsidRPr="00E558BD">
        <w:rPr>
          <w:rFonts w:ascii="Arial Narrow" w:hAnsi="Arial Narrow" w:cs="Calibri"/>
          <w:sz w:val="20"/>
          <w:szCs w:val="20"/>
          <w:lang w:val="en-US"/>
        </w:rPr>
        <w:t>Exercise for depression. Cochrane Database Syst Rev. 2013;(9):Cd004366. doi:10.1002/14651858.CD004366.pub6.</w:t>
      </w:r>
    </w:p>
    <w:p w14:paraId="23E21215"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Cramer H, Lauche R, Langhorst J, Dobos G. Yoga for depression: a systematic review and meta-analysis. Depress Anxiety. 2013;30(11):1068-1083. doi:10.1002/da.22166.</w:t>
      </w:r>
    </w:p>
    <w:p w14:paraId="32DC63EE"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Robertson R, Robertson A, Jepson R, Maxwell M. Walking for depression or depressive symptoms: a systematic review and meta-analysis. Ment Health Phys Act. 2012;5(1):66-75. </w:t>
      </w:r>
    </w:p>
    <w:p w14:paraId="4BF2730F"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rPr>
        <w:t xml:space="preserve">de Souza Moura AM, Lamego MK, Paes F, et al. </w:t>
      </w:r>
      <w:r w:rsidRPr="00E558BD">
        <w:rPr>
          <w:rFonts w:ascii="Arial Narrow" w:hAnsi="Arial Narrow" w:cs="Calibri"/>
          <w:sz w:val="20"/>
          <w:szCs w:val="20"/>
          <w:lang w:val="en-US"/>
        </w:rPr>
        <w:t xml:space="preserve">Effects of aerobic exercise on anxiety disorders: a systematic review. CNS Neurol Disord Drug Targets. 2015;14(9):1184-1193. doi:10.2174/1871527315666151111121259. </w:t>
      </w:r>
    </w:p>
    <w:p w14:paraId="2F34D8DF"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Nystrom MB, Neely G, Hassmen P, Carlbring P. Treating major depression with physical activity: a systematic overview with recommendations. Cogn Behav Ther. 2015;44(4):341-352. doi:10.1080/16506073.2015.1015440. </w:t>
      </w:r>
    </w:p>
    <w:p w14:paraId="1970B55C"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Rebar AL, Stanton R, Geard D, Short C, Duncan MJ, Vandelanotte C. A meta-meta-analysis of the effect of physical activity on depression and anxiety in non-clinical adult populations. Health Psychol Rev. 2015;9(3):366-378. doi:10.1080/17437199.2015.1022901. </w:t>
      </w:r>
    </w:p>
    <w:p w14:paraId="13EA55CE"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Yan S, Jin Y, Oh Y, Choi Y. Effect of exercise on depression in university students: a meta-analysis of randomized controlled trials. J Sports Med Phys Fitness. 2016;56(6):811-816. </w:t>
      </w:r>
    </w:p>
    <w:p w14:paraId="1FEA68F9"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Josefsson T, Lindwall M, Archer T. Physical exercise intervention in depressive disorders: meta-analysis and systematic review. Scand J Med Sci Sports. 2014;24(2):259-272. doi:10.1111/sms.12050. </w:t>
      </w:r>
    </w:p>
    <w:p w14:paraId="7EC9E794"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Schuch FB, Vancampfort D, Richards J, Rosenbaum S, Ward PB, Stubbs B. Exercise as a treatment for depression: a meta-analysis adjusting for publication bias. J Psychiatr Res. 2016b;77:42-51. doi:10.1016/j.jpsychires.2016.02.023. </w:t>
      </w:r>
    </w:p>
    <w:p w14:paraId="22C611C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Farah, WH, Alsawas, M, Mainou, M, et al. Non-pharmacological treatment of depression: a systematic review and evidence map. Evid Based Med. 2016;21(6):214-221. </w:t>
      </w:r>
    </w:p>
    <w:p w14:paraId="23A4C042"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lastRenderedPageBreak/>
        <w:t xml:space="preserve">Mura G, Carta MG. Physical activity in depressed elderly. A systematic review. Clin Pract Epidemiol Ment Health. 2013;9:125-135. doi:10.2174/1745017901309010125. </w:t>
      </w:r>
    </w:p>
    <w:p w14:paraId="027069F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Schuch FB, Vancampfort D, Rosenbaum S, et al. Exercise for depression in older adults: a meta-analysis of randomized controlled trials adjusting for publication bias. Rev Bras Psiquiatr. 2016c;38(3):247-254. doi:10.1590/1516-4446-2016-1915. </w:t>
      </w:r>
    </w:p>
    <w:p w14:paraId="2D9DCEDF"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Rhyner KT, Watts A. Exercise and depressive symptoms in older adults: a systematic meta-analytic review. J Aging Phys Act. 2016;24(2):234-246. doi:10.1123/japa.2015-0146. </w:t>
      </w:r>
    </w:p>
    <w:p w14:paraId="1A1605F3"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Lindheimer JB, O'Connor PJ, Dishman RK. Quantifying the placebo effect in psychological outcomes of exercise training: a meta-analysis of randomized trials. Sports Med. 2015;45(5):693-711. doi:10.1007/s40279-015-0303-1. </w:t>
      </w:r>
    </w:p>
    <w:p w14:paraId="59EF09F3"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Cramer H, Anheyer D, Lauche R, Dobos G. A systematic review of yoga for major depressive disorder. J Affect Disord. 2017;213:70-77. doi:10.1016/j.jad.2017.02.006. </w:t>
      </w:r>
    </w:p>
    <w:p w14:paraId="425DA4D7"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Bridges L, Sharma M. The efficacy of yoga as a form of treatment for depression. J Evid Based Complementary Altern Med. 2017;2156587217715927. doi:10.1177/2156587217715927. </w:t>
      </w:r>
    </w:p>
    <w:p w14:paraId="1D89A5B9"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Liu X, Clark J, Siskind D, et al. A systematic review and meta-analysis of the effects of Qigong and Tai Chi for depressive symptoms. Complement Ther Med. 2015;23(4):516-534. doi:10.1016/j.ctim.2015.05.001. </w:t>
      </w:r>
    </w:p>
    <w:p w14:paraId="44A766F9"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Sarris J, Moylan S, Camfield DA, et al. Complementary medicine, exercise, meditation, diet, and lifestyle modification for anxiety disorders: a review of current evidence. Evid Based Complement Alternat Med. 2012. 2012:809653. doi:10.1155/2012/809653. </w:t>
      </w:r>
    </w:p>
    <w:p w14:paraId="65264435"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Yin J, Dishman RK. The effect of Tai Chi and Qigong practice on depression and anxiety symptoms: a systematic review and meta-regression analysis of randomized controlled trials. Database of Abstracts of Reviews of Effects. 2014;(2):135-146. </w:t>
      </w:r>
    </w:p>
    <w:p w14:paraId="081398B9"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nl-NL"/>
        </w:rPr>
        <w:t xml:space="preserve">Wang F, Lee Ek, Wu T, et al. </w:t>
      </w:r>
      <w:r w:rsidRPr="00E558BD">
        <w:rPr>
          <w:rFonts w:ascii="Arial Narrow" w:hAnsi="Arial Narrow" w:cs="Calibri"/>
          <w:sz w:val="20"/>
          <w:szCs w:val="20"/>
          <w:lang w:val="en-US"/>
        </w:rPr>
        <w:t xml:space="preserve">The effects of Tai Chi on depression, anxiety, and psychological well-being: a systematic review and meta-analysis. Int J Behav Med. 2014;21(4):605-617. </w:t>
      </w:r>
    </w:p>
    <w:p w14:paraId="72D6A129"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Meekums B, Karkou V, Nelson EA. Dance movement therapy for depression. Cochrane Database Syst Rev. 2015;(2):CD009895. doi:10.1002/14651858.CD009895.pub2. </w:t>
      </w:r>
    </w:p>
    <w:p w14:paraId="2EF18553"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Loi SM, Dow B, Ames D, et al. Physical activity in caregivers: What are the psychological benefits? Arch Gerontol Geriatr. 2014;59(2):204-210. doi:10.1016/j.archger.2014.04.001. </w:t>
      </w:r>
    </w:p>
    <w:p w14:paraId="02949C7E"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Abraha I, Rimland JM, Trotta FM, et al. Systematic review of systematic reviews of non-pharmacological interventions to treat behavioural disturbances in older patients with dementia. The SENATOR-OnTop series. BMJ Open. 2017;7(3):e012759. doi:10.1136/bmjopen-2016-012759. </w:t>
      </w:r>
    </w:p>
    <w:p w14:paraId="1A44515D"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Barreto Pde S, Demougeot L, Pillard F, Lapeyre-Mestre M, Rolland Y. Exercise training for managing behavioral and psychological symptoms in people with dementia: A systematic review and meta-analysis. Ageing Res Rev. 2015;24(Pt B):274-285. doi:10.1016/j.arr.2015.09.001. </w:t>
      </w:r>
    </w:p>
    <w:p w14:paraId="49F20A1E"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Adamson BC, Ensari I, Motl RW. Effect of exercise on depressive symptoms in adults with neurologic disorders: a systematic review and meta-analysis. Arch Phys Med Rehabil. 2015;96(7):1329-1338. doi:10.1016/j.apmr.2015.01.005. </w:t>
      </w:r>
    </w:p>
    <w:p w14:paraId="657B0D9E"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Eng JJ, Reime B. Exercise for depressive symptoms in stroke patients: a systematic review and meta-analysis. Clin Rehabil. 2014;28(8):731-739. doi:10.1177/0269215514523631. </w:t>
      </w:r>
    </w:p>
    <w:p w14:paraId="3CC655BE"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Radovic S, Gordon MS, Melvin GA. Should we recommend exercise to adolescents with depressive symptoms? A meta-analysis. J Paediatr Child Health. 2017;53(3):214-220. doi:10.1111/jpc.13426. </w:t>
      </w:r>
    </w:p>
    <w:p w14:paraId="1FD430B8"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Brown H, Pearson N, Braithwaite R, Brown W, Biddle S. Physical activity interventions and depression in children and adolescents: a systematic review and meta-analysis. Sports Med. 2013;43:195-206. doi:10.1007/s40279-012-0015-8. </w:t>
      </w:r>
    </w:p>
    <w:p w14:paraId="2A5DBC64"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Hoare E, Skouteris H, Fuller-Tyszkiewicz M, Millar L, Allender S. Associations between obesogenic risk factors and depression among adolescents: a systematic review. Obes Rev. 2014;15(1):40-51. doi:10.1111/obr.12069. </w:t>
      </w:r>
    </w:p>
    <w:p w14:paraId="69110EFC"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Hoare E, Milton K, Foster C, Allender S. The associations between sedentary behaviour and mental health among adolescents: a systematic review. Int J Behav Nutr Phys Act. 2016;13(1):108. doi:https://doi.org/10.1186/s12966-016-0432-4. </w:t>
      </w:r>
    </w:p>
    <w:p w14:paraId="4E78BE66"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lastRenderedPageBreak/>
        <w:t xml:space="preserve">Korczak DJ, Madigan S, Colasanto M. Children's physical activity and depression: a meta-analysis. Pediatrics. 2017;139(4):1-14. </w:t>
      </w:r>
    </w:p>
    <w:p w14:paraId="092D3BA1"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Carter T, Morres ID, Meade O, Callaghan P. The effect of exercise on depressive symptoms in adolescents: a systematic review and meta-analysis. J Am Acad Child Adolesc Psychiatry. 2016;55(7):580-590. doi:10.1016/j.jaac.2016.04.016. </w:t>
      </w:r>
    </w:p>
    <w:p w14:paraId="27554A89" w14:textId="77777777" w:rsidR="008427AC" w:rsidRPr="00E558BD" w:rsidRDefault="008427AC" w:rsidP="0069432D">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 xml:space="preserve">Schuch FB, Deslandes AC, Stubbs B, Gosmann NP, Silva CT, Fleck MP. Neurobiological effects of exercise on major depressive disorder: a systematic review. Neurosci Biobehav Rev. 2016a;61:1-11. doi:10.1016/j.neubiorev.2015.11.012. </w:t>
      </w:r>
    </w:p>
    <w:p w14:paraId="0E192258" w14:textId="77777777" w:rsidR="008427AC" w:rsidRPr="00E558BD" w:rsidRDefault="000C4A2B" w:rsidP="000C4A2B">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Pedersen BK, Saltin B. Exercise as medicine – evidence for prescribing exercise as therapy in 26 different chronic diseases. Scand J Med Sci Sports 2015: (Suppl. 3) 25: 1–72.</w:t>
      </w:r>
    </w:p>
    <w:p w14:paraId="754742C3" w14:textId="77777777" w:rsidR="00744A57" w:rsidRPr="00E558BD" w:rsidRDefault="000C4A2B" w:rsidP="000C4A2B">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Knapen J, Vancampfort D, Moriën Y, Marchal Y. Exercise therapy improves both mental and physical health in patients with major depression. Disabil Rehabil. 2015;37(16):1490-5.</w:t>
      </w:r>
    </w:p>
    <w:p w14:paraId="49D926E7" w14:textId="77777777" w:rsidR="000C4A2B" w:rsidRPr="00E558BD" w:rsidRDefault="000C4A2B" w:rsidP="000C4A2B">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Stubbs B, Vancampfort D, Rosenbaum S, Ward PB, Richards J, Ussher M, Schuch FB. Challenges Establishing the Efficacy of Exercise as an Antidepressant Treatment: A Systematic Review and Meta-Analysis of Control Group Responses in Exercise Randomised Controlled Trials. Sports Med. 2016;46(5):699-713.</w:t>
      </w:r>
    </w:p>
    <w:p w14:paraId="2AB653B2" w14:textId="77777777" w:rsidR="000C4A2B" w:rsidRPr="00E558BD" w:rsidRDefault="000C4A2B" w:rsidP="000C4A2B">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Herring MP, Puetz TW, O'Connor PJ, Dishman RK. Effect of exercise training on depressive symptoms among patients with a chronic illness: a systematic review and meta-analysis of randomized controlled trials. Arch Intern Med. 2012;172(2):101-11.</w:t>
      </w:r>
    </w:p>
    <w:p w14:paraId="2FB59D18" w14:textId="77777777" w:rsidR="000C4A2B" w:rsidRPr="00E558BD" w:rsidRDefault="000C4A2B" w:rsidP="000C4A2B">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Conn VS. Depressive symptom outcomes of physical activity interventions: meta-analysis findings. Ann Behav Med. 2010;39(2):128-38.</w:t>
      </w:r>
    </w:p>
    <w:p w14:paraId="65587BDB" w14:textId="77777777" w:rsidR="000C4A2B" w:rsidRPr="00E558BD" w:rsidRDefault="000C4A2B" w:rsidP="000C4A2B">
      <w:pPr>
        <w:pStyle w:val="ListParagraph"/>
        <w:numPr>
          <w:ilvl w:val="0"/>
          <w:numId w:val="1"/>
        </w:numPr>
        <w:jc w:val="both"/>
        <w:rPr>
          <w:rFonts w:ascii="Arial Narrow" w:hAnsi="Arial Narrow" w:cs="Calibri"/>
          <w:sz w:val="20"/>
          <w:szCs w:val="20"/>
          <w:lang w:val="en-US"/>
        </w:rPr>
      </w:pPr>
      <w:r w:rsidRPr="00E558BD">
        <w:rPr>
          <w:rFonts w:ascii="Arial Narrow" w:hAnsi="Arial Narrow" w:cs="Calibri"/>
          <w:sz w:val="20"/>
          <w:szCs w:val="20"/>
          <w:lang w:val="en-US"/>
        </w:rPr>
        <w:t>Ekeland E, Heian F, Hagen KB. Can exercise improve self-esteem in children and young people? A systematic review of randomised controlled trials. Br J Sports Med 2005;39(11):792-8.</w:t>
      </w:r>
    </w:p>
    <w:p w14:paraId="0E946E1B" w14:textId="77777777" w:rsidR="0016460B" w:rsidRPr="00553DA3" w:rsidRDefault="0016460B" w:rsidP="00C238DF">
      <w:pPr>
        <w:pStyle w:val="ListParagraph"/>
        <w:numPr>
          <w:ilvl w:val="0"/>
          <w:numId w:val="1"/>
        </w:numPr>
        <w:jc w:val="both"/>
        <w:rPr>
          <w:rFonts w:ascii="Arial Narrow" w:hAnsi="Arial Narrow" w:cs="Calibri"/>
          <w:sz w:val="20"/>
          <w:szCs w:val="20"/>
          <w:lang w:val="en-US"/>
        </w:rPr>
      </w:pPr>
      <w:r w:rsidRPr="00553DA3">
        <w:rPr>
          <w:rFonts w:ascii="Arial Narrow" w:hAnsi="Arial Narrow" w:cs="Calibri"/>
          <w:sz w:val="20"/>
          <w:szCs w:val="20"/>
          <w:lang w:val="en-US"/>
        </w:rPr>
        <w:t>Carter T, Bastounis A, Guo B, Morrell CJ. The effectiveness of exercise-based interventions for preventing or treating postpartum depression: a systematic review and meta-analysis. Archives of Women’s Mental Health</w:t>
      </w:r>
      <w:r w:rsidR="00C238DF" w:rsidRPr="00553DA3">
        <w:rPr>
          <w:rFonts w:ascii="Arial Narrow" w:hAnsi="Arial Narrow"/>
          <w:sz w:val="20"/>
          <w:szCs w:val="20"/>
        </w:rPr>
        <w:t xml:space="preserve"> </w:t>
      </w:r>
      <w:r w:rsidR="00C238DF" w:rsidRPr="00553DA3">
        <w:rPr>
          <w:rFonts w:ascii="Arial Narrow" w:hAnsi="Arial Narrow" w:cs="Calibri"/>
          <w:sz w:val="20"/>
          <w:szCs w:val="20"/>
          <w:lang w:val="en-US"/>
        </w:rPr>
        <w:t>2019;</w:t>
      </w:r>
      <w:r w:rsidRPr="00553DA3">
        <w:rPr>
          <w:rFonts w:ascii="Arial Narrow" w:hAnsi="Arial Narrow" w:cs="Calibri"/>
          <w:sz w:val="20"/>
          <w:szCs w:val="20"/>
          <w:lang w:val="en-US"/>
        </w:rPr>
        <w:t>22(1): 37-53</w:t>
      </w:r>
    </w:p>
    <w:p w14:paraId="6F50CAB6" w14:textId="77777777" w:rsidR="00BC30FC" w:rsidRPr="00553DA3" w:rsidRDefault="00BC30FC" w:rsidP="00466A67">
      <w:pPr>
        <w:pStyle w:val="ListParagraph"/>
        <w:numPr>
          <w:ilvl w:val="0"/>
          <w:numId w:val="1"/>
        </w:numPr>
        <w:jc w:val="both"/>
        <w:rPr>
          <w:rFonts w:ascii="Arial Narrow" w:hAnsi="Arial Narrow" w:cs="Calibri"/>
          <w:sz w:val="20"/>
          <w:szCs w:val="20"/>
          <w:lang w:val="en-US"/>
        </w:rPr>
      </w:pPr>
      <w:r w:rsidRPr="00553DA3">
        <w:rPr>
          <w:rFonts w:ascii="Arial Narrow" w:hAnsi="Arial Narrow" w:cs="Calibri"/>
          <w:sz w:val="20"/>
          <w:szCs w:val="20"/>
          <w:lang w:val="en-US"/>
        </w:rPr>
        <w:t>Chan JSY, Liu G, Liang D, Deng K, Wu J, Yan JH. Special Issue- Therapeutic Benefits of Physical Activity for Mood: A systematic review on the Effects of Exercise Intensity, Duration and Modality. The Journal of Psychology</w:t>
      </w:r>
      <w:r w:rsidR="00466A67" w:rsidRPr="00553DA3">
        <w:rPr>
          <w:rFonts w:ascii="Arial Narrow" w:hAnsi="Arial Narrow"/>
          <w:sz w:val="20"/>
          <w:szCs w:val="20"/>
        </w:rPr>
        <w:t xml:space="preserve"> </w:t>
      </w:r>
      <w:r w:rsidR="00466A67" w:rsidRPr="00553DA3">
        <w:rPr>
          <w:rFonts w:ascii="Arial Narrow" w:hAnsi="Arial Narrow" w:cs="Calibri"/>
          <w:sz w:val="20"/>
          <w:szCs w:val="20"/>
          <w:lang w:val="en-US"/>
        </w:rPr>
        <w:t>2019;153(1):102-125</w:t>
      </w:r>
      <w:r w:rsidRPr="00553DA3">
        <w:rPr>
          <w:rFonts w:ascii="Arial Narrow" w:hAnsi="Arial Narrow" w:cs="Calibri"/>
          <w:sz w:val="20"/>
          <w:szCs w:val="20"/>
          <w:lang w:val="en-US"/>
        </w:rPr>
        <w:t>.</w:t>
      </w:r>
      <w:r w:rsidR="00111210" w:rsidRPr="00553DA3">
        <w:rPr>
          <w:rFonts w:ascii="Arial Narrow" w:hAnsi="Arial Narrow" w:cs="Calibri"/>
          <w:sz w:val="20"/>
          <w:szCs w:val="20"/>
          <w:lang w:val="en-US"/>
        </w:rPr>
        <w:t xml:space="preserve"> </w:t>
      </w:r>
    </w:p>
    <w:p w14:paraId="097D9E35" w14:textId="77777777" w:rsidR="00111210" w:rsidRPr="00553DA3" w:rsidRDefault="00111210" w:rsidP="00466A67">
      <w:pPr>
        <w:pStyle w:val="ListParagraph"/>
        <w:numPr>
          <w:ilvl w:val="0"/>
          <w:numId w:val="1"/>
        </w:numPr>
        <w:jc w:val="both"/>
        <w:rPr>
          <w:rFonts w:ascii="Arial Narrow" w:hAnsi="Arial Narrow" w:cs="Calibri"/>
          <w:sz w:val="20"/>
          <w:szCs w:val="20"/>
          <w:lang w:val="en-US"/>
        </w:rPr>
      </w:pPr>
      <w:r w:rsidRPr="00553DA3">
        <w:rPr>
          <w:rFonts w:ascii="Arial Narrow" w:hAnsi="Arial Narrow" w:cs="Calibri"/>
          <w:sz w:val="20"/>
          <w:szCs w:val="20"/>
          <w:lang w:val="en-US"/>
        </w:rPr>
        <w:t>Nakamura A, van der Waerden J, Melchior M, Bolze C, El-Khoury F, Pryor L. Physical activity during pregnancy and postpartum depression: A systematic review and meta-analysis. Journal of Affective Disorders</w:t>
      </w:r>
      <w:r w:rsidR="00466A67" w:rsidRPr="00553DA3">
        <w:rPr>
          <w:rFonts w:ascii="Arial Narrow" w:hAnsi="Arial Narrow" w:cs="Calibri"/>
          <w:sz w:val="20"/>
          <w:szCs w:val="20"/>
          <w:lang w:val="en-US"/>
        </w:rPr>
        <w:t xml:space="preserve"> 2019;246:</w:t>
      </w:r>
      <w:r w:rsidRPr="00553DA3">
        <w:rPr>
          <w:rFonts w:ascii="Arial Narrow" w:hAnsi="Arial Narrow" w:cs="Calibri"/>
          <w:sz w:val="20"/>
          <w:szCs w:val="20"/>
          <w:lang w:val="en-US"/>
        </w:rPr>
        <w:t>29-41</w:t>
      </w:r>
      <w:r w:rsidR="00466A67" w:rsidRPr="00553DA3">
        <w:rPr>
          <w:rFonts w:ascii="Arial Narrow" w:hAnsi="Arial Narrow"/>
          <w:sz w:val="20"/>
          <w:szCs w:val="20"/>
        </w:rPr>
        <w:t xml:space="preserve"> </w:t>
      </w:r>
    </w:p>
    <w:p w14:paraId="332B14EC" w14:textId="01F7AE15" w:rsidR="001A0922" w:rsidRPr="00553DA3" w:rsidRDefault="006F7744" w:rsidP="00466A67">
      <w:pPr>
        <w:pStyle w:val="ListParagraph"/>
        <w:numPr>
          <w:ilvl w:val="0"/>
          <w:numId w:val="1"/>
        </w:numPr>
        <w:jc w:val="both"/>
        <w:rPr>
          <w:rFonts w:ascii="Arial Narrow" w:hAnsi="Arial Narrow" w:cs="Calibri"/>
          <w:sz w:val="20"/>
          <w:szCs w:val="20"/>
          <w:lang w:val="en-US"/>
        </w:rPr>
      </w:pPr>
      <w:r w:rsidRPr="00553DA3">
        <w:rPr>
          <w:rFonts w:ascii="Arial Narrow" w:hAnsi="Arial Narrow" w:cs="Calibri"/>
          <w:sz w:val="20"/>
          <w:szCs w:val="20"/>
          <w:lang w:val="en-US"/>
        </w:rPr>
        <w:t>Pascoe M C, Parker AG. Physical activity and exercise as a</w:t>
      </w:r>
      <w:r w:rsidR="005773A7" w:rsidRPr="00553DA3">
        <w:rPr>
          <w:rFonts w:ascii="Arial Narrow" w:hAnsi="Arial Narrow" w:cs="Calibri"/>
          <w:sz w:val="20"/>
          <w:szCs w:val="20"/>
          <w:lang w:val="en-US"/>
        </w:rPr>
        <w:t>n</w:t>
      </w:r>
      <w:r w:rsidRPr="00553DA3">
        <w:rPr>
          <w:rFonts w:ascii="Arial Narrow" w:hAnsi="Arial Narrow" w:cs="Calibri"/>
          <w:sz w:val="20"/>
          <w:szCs w:val="20"/>
          <w:lang w:val="en-US"/>
        </w:rPr>
        <w:t xml:space="preserve"> universal depression prevention in young people: a narrative review. </w:t>
      </w:r>
      <w:r w:rsidR="00466A67" w:rsidRPr="00553DA3">
        <w:rPr>
          <w:rFonts w:ascii="Arial Narrow" w:hAnsi="Arial Narrow" w:cs="Calibri"/>
          <w:sz w:val="20"/>
          <w:szCs w:val="20"/>
          <w:lang w:val="en-US"/>
        </w:rPr>
        <w:t xml:space="preserve">Early Interv Psychiatry. 2019;13(4):733-739 </w:t>
      </w:r>
    </w:p>
    <w:p w14:paraId="16CE6805" w14:textId="77777777" w:rsidR="00466A67" w:rsidRPr="00553DA3" w:rsidRDefault="00466A67" w:rsidP="00466A67">
      <w:pPr>
        <w:pStyle w:val="ListParagraph"/>
        <w:numPr>
          <w:ilvl w:val="0"/>
          <w:numId w:val="1"/>
        </w:numPr>
        <w:jc w:val="both"/>
        <w:rPr>
          <w:rFonts w:ascii="Arial Narrow" w:hAnsi="Arial Narrow" w:cs="Calibri"/>
          <w:sz w:val="20"/>
          <w:szCs w:val="20"/>
          <w:lang w:val="en-US"/>
        </w:rPr>
      </w:pPr>
      <w:r w:rsidRPr="00553DA3">
        <w:rPr>
          <w:rFonts w:ascii="Arial Narrow" w:hAnsi="Arial Narrow" w:cs="Calibri"/>
          <w:sz w:val="20"/>
          <w:szCs w:val="20"/>
          <w:lang w:val="en-US"/>
        </w:rPr>
        <w:t>Davenport MH, McCurdy AP, Mottola MF, Skow RJ, Meah VL, Poitras VJ, Jaramillo Garcia A, Gray CE, Barrowman N, Riske L, Sobierajski F, James M, Nagpal T, Marchand AA, Nuspl M, Slater LG, Barakat R, Adamo KB, Davies GA, Ruchat SM.</w:t>
      </w:r>
      <w:r w:rsidRPr="00553DA3">
        <w:rPr>
          <w:rFonts w:ascii="Arial Narrow" w:hAnsi="Arial Narrow"/>
          <w:sz w:val="20"/>
          <w:szCs w:val="20"/>
          <w:lang w:val="en-US"/>
        </w:rPr>
        <w:t xml:space="preserve"> </w:t>
      </w:r>
      <w:r w:rsidRPr="00553DA3">
        <w:rPr>
          <w:rFonts w:ascii="Arial Narrow" w:hAnsi="Arial Narrow" w:cs="Calibri"/>
          <w:sz w:val="20"/>
          <w:szCs w:val="20"/>
          <w:lang w:val="en-US"/>
        </w:rPr>
        <w:t>Impact of prenatal exercise on both prenatal and postnatal anxiety and depressive symptoms: a systematic review and meta-analysis.Br J Sports Med. 2018 Nov;52(21):1376-1385</w:t>
      </w:r>
    </w:p>
    <w:p w14:paraId="077949D5" w14:textId="77777777" w:rsidR="00466A67" w:rsidRPr="00553DA3" w:rsidRDefault="00C238DF" w:rsidP="00C238DF">
      <w:pPr>
        <w:pStyle w:val="ListParagraph"/>
        <w:numPr>
          <w:ilvl w:val="0"/>
          <w:numId w:val="1"/>
        </w:numPr>
        <w:rPr>
          <w:rFonts w:ascii="Arial Narrow" w:hAnsi="Arial Narrow" w:cs="Calibri"/>
          <w:sz w:val="20"/>
          <w:szCs w:val="20"/>
          <w:lang w:val="en-US"/>
        </w:rPr>
      </w:pPr>
      <w:r w:rsidRPr="00553DA3">
        <w:rPr>
          <w:rFonts w:ascii="Arial Narrow" w:hAnsi="Arial Narrow" w:cs="Calibri"/>
          <w:sz w:val="20"/>
          <w:szCs w:val="20"/>
          <w:lang w:val="en-US"/>
        </w:rPr>
        <w:t xml:space="preserve">O'Connor E, Senger CA, Henninger ML, Coppola E, Gaynes BN. </w:t>
      </w:r>
      <w:r w:rsidR="00466A67" w:rsidRPr="00553DA3">
        <w:rPr>
          <w:rFonts w:ascii="Arial Narrow" w:hAnsi="Arial Narrow" w:cs="Calibri"/>
          <w:sz w:val="20"/>
          <w:szCs w:val="20"/>
          <w:lang w:val="en-US"/>
        </w:rPr>
        <w:t>Interventions to Prevent Perinatal Depression: Evidence Report and Systematic Review for the US Preventive Services Task Force.</w:t>
      </w:r>
      <w:r w:rsidRPr="00553DA3">
        <w:rPr>
          <w:rFonts w:ascii="Arial Narrow" w:hAnsi="Arial Narrow" w:cs="Calibri"/>
          <w:sz w:val="20"/>
          <w:szCs w:val="20"/>
          <w:lang w:val="en-US"/>
        </w:rPr>
        <w:t xml:space="preserve"> JAMA. 2019</w:t>
      </w:r>
      <w:r w:rsidR="00466A67" w:rsidRPr="00553DA3">
        <w:rPr>
          <w:rFonts w:ascii="Arial Narrow" w:hAnsi="Arial Narrow" w:cs="Calibri"/>
          <w:sz w:val="20"/>
          <w:szCs w:val="20"/>
          <w:lang w:val="en-US"/>
        </w:rPr>
        <w:t>;321(6):588-601.</w:t>
      </w:r>
    </w:p>
    <w:p w14:paraId="531224D4" w14:textId="77777777" w:rsidR="0070554E" w:rsidRPr="00553DA3" w:rsidRDefault="0070554E" w:rsidP="0070554E">
      <w:pPr>
        <w:pStyle w:val="ListParagraph"/>
        <w:numPr>
          <w:ilvl w:val="0"/>
          <w:numId w:val="1"/>
        </w:numPr>
        <w:rPr>
          <w:rFonts w:ascii="Arial Narrow" w:hAnsi="Arial Narrow" w:cs="Calibri"/>
          <w:sz w:val="20"/>
          <w:szCs w:val="20"/>
          <w:lang w:val="en-US"/>
        </w:rPr>
      </w:pPr>
      <w:r w:rsidRPr="00553DA3">
        <w:rPr>
          <w:rFonts w:ascii="Arial Narrow" w:hAnsi="Arial Narrow" w:cs="Calibri"/>
          <w:sz w:val="20"/>
          <w:szCs w:val="20"/>
          <w:lang w:val="en-US"/>
        </w:rPr>
        <w:t>Gordon BR, McDowell CP, Hallgren M, Meyer JD, Lyons M, HerringMP. Association of efficacy of resistance exercise training with depressive symptoms. JAMA Psychiatry. 2018;75(6):566-576.</w:t>
      </w:r>
    </w:p>
    <w:p w14:paraId="7A1BB88C" w14:textId="77777777" w:rsidR="00D74F52" w:rsidRPr="00553DA3" w:rsidRDefault="00D74F52" w:rsidP="00D74F52">
      <w:pPr>
        <w:pStyle w:val="ListParagraph"/>
        <w:numPr>
          <w:ilvl w:val="0"/>
          <w:numId w:val="1"/>
        </w:numPr>
        <w:rPr>
          <w:rFonts w:ascii="Arial Narrow" w:hAnsi="Arial Narrow" w:cs="Calibri"/>
          <w:sz w:val="20"/>
          <w:szCs w:val="20"/>
          <w:lang w:val="en-GB"/>
        </w:rPr>
      </w:pPr>
      <w:r w:rsidRPr="00553DA3">
        <w:rPr>
          <w:rFonts w:ascii="Arial Narrow" w:hAnsi="Arial Narrow" w:cs="Calibri"/>
          <w:sz w:val="20"/>
          <w:szCs w:val="20"/>
          <w:lang w:val="en-GB"/>
        </w:rPr>
        <w:t xml:space="preserve">Poyatos-León R, García-Hermoso A, Sanabria-Martínez G, Álvarez-Bueno C, Cavero-Redondo I, Martínez-Vizcaíno V. </w:t>
      </w:r>
      <w:r w:rsidRPr="00553DA3">
        <w:rPr>
          <w:rFonts w:ascii="Arial Narrow" w:hAnsi="Arial Narrow" w:cs="Calibri"/>
          <w:sz w:val="20"/>
          <w:szCs w:val="20"/>
          <w:lang w:val="en-US"/>
        </w:rPr>
        <w:t>Effects of exercise-based interventions on postpartum depression: A meta-analysis of randomized controlled trials.</w:t>
      </w:r>
      <w:r w:rsidRPr="00553DA3">
        <w:rPr>
          <w:rFonts w:ascii="Arial Narrow" w:hAnsi="Arial Narrow"/>
          <w:sz w:val="20"/>
          <w:szCs w:val="20"/>
          <w:lang w:val="en-GB"/>
        </w:rPr>
        <w:t xml:space="preserve"> </w:t>
      </w:r>
      <w:r w:rsidRPr="00553DA3">
        <w:rPr>
          <w:rFonts w:ascii="Arial Narrow" w:hAnsi="Arial Narrow" w:cs="Calibri"/>
          <w:sz w:val="20"/>
          <w:szCs w:val="20"/>
          <w:lang w:val="en-US"/>
        </w:rPr>
        <w:t xml:space="preserve">Birth. 2017 Sep;44(3):200-208. </w:t>
      </w:r>
    </w:p>
    <w:p w14:paraId="1483C368" w14:textId="77777777" w:rsidR="005773A7" w:rsidRDefault="005773A7">
      <w:pPr>
        <w:rPr>
          <w:rFonts w:ascii="Arial Narrow" w:hAnsi="Arial Narrow" w:cs="Calibri"/>
          <w:color w:val="000000" w:themeColor="text1"/>
          <w:sz w:val="20"/>
          <w:szCs w:val="20"/>
          <w:lang w:val="en-GB"/>
        </w:rPr>
      </w:pPr>
      <w:r>
        <w:rPr>
          <w:rFonts w:ascii="Arial Narrow" w:hAnsi="Arial Narrow" w:cs="Calibri"/>
          <w:color w:val="000000" w:themeColor="text1"/>
          <w:sz w:val="20"/>
          <w:szCs w:val="20"/>
          <w:lang w:val="en-GB"/>
        </w:rPr>
        <w:br w:type="page"/>
      </w:r>
    </w:p>
    <w:p w14:paraId="1DEC19AA" w14:textId="77777777" w:rsidR="00E558BD" w:rsidRDefault="00E558BD" w:rsidP="00E558BD">
      <w:pPr>
        <w:ind w:left="360"/>
        <w:rPr>
          <w:rFonts w:ascii="Arial Narrow" w:hAnsi="Arial Narrow" w:cs="Calibri"/>
          <w:color w:val="000000" w:themeColor="text1"/>
          <w:sz w:val="20"/>
          <w:szCs w:val="20"/>
          <w:lang w:val="en-GB"/>
        </w:rPr>
      </w:pPr>
    </w:p>
    <w:p w14:paraId="05A16108" w14:textId="4D5637C2" w:rsidR="009623B6" w:rsidRPr="00E558BD" w:rsidRDefault="00C25029" w:rsidP="00F14F2C">
      <w:pPr>
        <w:rPr>
          <w:rFonts w:ascii="Arial Narrow" w:hAnsi="Arial Narrow" w:cs="Calibri"/>
          <w:sz w:val="24"/>
          <w:szCs w:val="24"/>
          <w:lang w:val="en-US"/>
        </w:rPr>
      </w:pPr>
      <w:r>
        <w:rPr>
          <w:rFonts w:ascii="Arial Narrow" w:hAnsi="Arial Narrow" w:cs="Calibri-Bold"/>
          <w:b/>
          <w:bCs/>
          <w:sz w:val="24"/>
          <w:szCs w:val="24"/>
          <w:lang w:val="en-US"/>
        </w:rPr>
        <w:t xml:space="preserve">Supplementary </w:t>
      </w:r>
      <w:r w:rsidR="009623B6">
        <w:rPr>
          <w:rFonts w:ascii="Arial Narrow" w:hAnsi="Arial Narrow" w:cs="Calibri-Bold"/>
          <w:b/>
          <w:bCs/>
          <w:sz w:val="24"/>
          <w:szCs w:val="24"/>
          <w:lang w:val="en-US"/>
        </w:rPr>
        <w:t>Appendix B</w:t>
      </w:r>
      <w:r w:rsidR="009623B6" w:rsidRPr="00E558BD">
        <w:rPr>
          <w:rFonts w:ascii="Arial Narrow" w:hAnsi="Arial Narrow" w:cs="Calibri-Bold"/>
          <w:b/>
          <w:bCs/>
          <w:sz w:val="24"/>
          <w:szCs w:val="24"/>
          <w:lang w:val="en-US"/>
        </w:rPr>
        <w:t xml:space="preserve">. Search </w:t>
      </w:r>
      <w:r w:rsidR="00F14F2C">
        <w:rPr>
          <w:rFonts w:ascii="Arial Narrow" w:hAnsi="Arial Narrow" w:cs="Calibri-Bold"/>
          <w:b/>
          <w:bCs/>
          <w:sz w:val="24"/>
          <w:szCs w:val="24"/>
          <w:lang w:val="en-US"/>
        </w:rPr>
        <w:t>S</w:t>
      </w:r>
      <w:r w:rsidR="009623B6" w:rsidRPr="00E558BD">
        <w:rPr>
          <w:rFonts w:ascii="Arial Narrow" w:hAnsi="Arial Narrow" w:cs="Calibri-Bold"/>
          <w:b/>
          <w:bCs/>
          <w:sz w:val="24"/>
          <w:szCs w:val="24"/>
          <w:lang w:val="en-US"/>
        </w:rPr>
        <w:t>trategies</w:t>
      </w:r>
    </w:p>
    <w:p w14:paraId="1B143452" w14:textId="25B9D836" w:rsidR="009623B6" w:rsidRPr="00E558BD" w:rsidRDefault="009623B6" w:rsidP="009623B6">
      <w:pPr>
        <w:spacing w:after="240"/>
        <w:jc w:val="both"/>
        <w:rPr>
          <w:rFonts w:ascii="Arial Narrow" w:hAnsi="Arial Narrow" w:cstheme="minorHAnsi"/>
          <w:b/>
          <w:bCs/>
          <w:color w:val="003399"/>
          <w:lang w:val="en-GB"/>
        </w:rPr>
      </w:pPr>
      <w:r w:rsidRPr="00E558BD">
        <w:rPr>
          <w:rFonts w:ascii="Arial Narrow" w:hAnsi="Arial Narrow" w:cstheme="minorHAnsi"/>
          <w:b/>
          <w:lang w:val="en-GB"/>
        </w:rPr>
        <w:t>PubMed (MEDLINE, CINHAL):</w:t>
      </w:r>
      <w:r w:rsidR="00B85DE0">
        <w:rPr>
          <w:rFonts w:ascii="Arial Narrow" w:hAnsi="Arial Narrow" w:cstheme="minorHAnsi"/>
          <w:b/>
          <w:bCs/>
          <w:color w:val="003399"/>
          <w:lang w:val="en-GB"/>
        </w:rPr>
        <w:t xml:space="preserve"> 2</w:t>
      </w:r>
      <w:r w:rsidR="001B6F9F">
        <w:rPr>
          <w:rFonts w:ascii="Arial Narrow" w:hAnsi="Arial Narrow" w:cstheme="minorHAnsi"/>
          <w:b/>
          <w:bCs/>
          <w:color w:val="003399"/>
          <w:lang w:val="en-GB"/>
        </w:rPr>
        <w:t>708</w:t>
      </w:r>
      <w:r w:rsidR="00B85DE0">
        <w:rPr>
          <w:rFonts w:ascii="Arial Narrow" w:hAnsi="Arial Narrow" w:cstheme="minorHAnsi"/>
          <w:b/>
          <w:bCs/>
          <w:color w:val="003399"/>
          <w:lang w:val="en-GB"/>
        </w:rPr>
        <w:t xml:space="preserve"> (</w:t>
      </w:r>
      <w:r w:rsidR="001B6F9F">
        <w:rPr>
          <w:rFonts w:ascii="Arial Narrow" w:hAnsi="Arial Narrow" w:cstheme="minorHAnsi"/>
          <w:b/>
          <w:bCs/>
          <w:color w:val="003399"/>
          <w:lang w:val="en-GB"/>
        </w:rPr>
        <w:t>25/05</w:t>
      </w:r>
      <w:r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w:t>
      </w:r>
    </w:p>
    <w:p w14:paraId="7127DB0B" w14:textId="77777777" w:rsidR="009623B6" w:rsidRPr="00E558BD" w:rsidRDefault="009623B6" w:rsidP="009623B6">
      <w:pPr>
        <w:spacing w:after="240"/>
        <w:jc w:val="both"/>
        <w:rPr>
          <w:rFonts w:ascii="Arial Narrow" w:hAnsi="Arial Narrow" w:cstheme="minorHAnsi"/>
          <w:lang w:val="en-GB"/>
        </w:rPr>
      </w:pPr>
      <w:r w:rsidRPr="00E558BD">
        <w:rPr>
          <w:rFonts w:ascii="Arial Narrow" w:hAnsi="Arial Narrow" w:cstheme="minorHAnsi"/>
          <w:lang w:val="en-GB"/>
        </w:rPr>
        <w:t>(“depressive disorder” OR “major depressive disorder” OR depress* OR “depression”) AND (“physical activity” OR “exercise” OR “fitness” OR “Sport” OR “leisure activities”) AND (prevent* OR incidence) AND ("effectiveness" OR “trial” OR “controlled trial” OR “randomi*” OR “intervention” OR "efficacy")</w:t>
      </w:r>
    </w:p>
    <w:p w14:paraId="210B2A1C" w14:textId="5D822713" w:rsidR="009623B6" w:rsidRPr="00E558BD" w:rsidRDefault="009623B6" w:rsidP="009623B6">
      <w:pPr>
        <w:spacing w:after="120"/>
        <w:jc w:val="both"/>
        <w:rPr>
          <w:rFonts w:ascii="Arial Narrow" w:hAnsi="Arial Narrow" w:cstheme="minorHAnsi"/>
          <w:b/>
          <w:lang w:val="en-GB"/>
        </w:rPr>
      </w:pPr>
      <w:r w:rsidRPr="00E558BD">
        <w:rPr>
          <w:rFonts w:ascii="Arial Narrow" w:hAnsi="Arial Narrow" w:cstheme="minorHAnsi"/>
          <w:b/>
          <w:lang w:val="en-GB"/>
        </w:rPr>
        <w:t xml:space="preserve">The Cochrane Central Register of Controlled Trials (CENTRAL): </w:t>
      </w:r>
      <w:r w:rsidR="00B85DE0">
        <w:rPr>
          <w:rFonts w:ascii="Arial Narrow" w:hAnsi="Arial Narrow" w:cstheme="minorHAnsi"/>
          <w:b/>
          <w:bCs/>
          <w:color w:val="003399"/>
          <w:lang w:val="en-GB"/>
        </w:rPr>
        <w:t>1186 (</w:t>
      </w:r>
      <w:r w:rsidR="001B6F9F">
        <w:rPr>
          <w:rFonts w:ascii="Arial Narrow" w:hAnsi="Arial Narrow" w:cstheme="minorHAnsi"/>
          <w:b/>
          <w:bCs/>
          <w:color w:val="003399"/>
          <w:lang w:val="en-GB"/>
        </w:rPr>
        <w:t>25/05</w:t>
      </w:r>
      <w:r w:rsidR="001B6F9F"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w:t>
      </w:r>
    </w:p>
    <w:p w14:paraId="445B4A6A" w14:textId="77777777" w:rsidR="009623B6" w:rsidRPr="00E558BD" w:rsidRDefault="009623B6" w:rsidP="009623B6">
      <w:pPr>
        <w:spacing w:after="240"/>
        <w:jc w:val="both"/>
        <w:rPr>
          <w:rFonts w:ascii="Arial Narrow" w:hAnsi="Arial Narrow" w:cstheme="minorHAnsi"/>
          <w:lang w:val="en-GB"/>
        </w:rPr>
      </w:pPr>
      <w:r w:rsidRPr="00E558BD">
        <w:rPr>
          <w:rFonts w:ascii="Arial Narrow" w:hAnsi="Arial Narrow" w:cstheme="minorHAnsi"/>
          <w:lang w:val="en-US"/>
        </w:rPr>
        <w:t>("depression":ti,ab,kw or "depressive disorder":ti,ab,kw or “major depressive disorder”</w:t>
      </w:r>
      <w:r w:rsidRPr="00E558BD">
        <w:rPr>
          <w:rFonts w:ascii="Arial Narrow" w:hAnsi="Arial Narrow" w:cstheme="minorHAnsi"/>
          <w:lang w:val="en-GB"/>
        </w:rPr>
        <w:t>:ti,ab,kw</w:t>
      </w:r>
      <w:r w:rsidRPr="00E558BD">
        <w:rPr>
          <w:rFonts w:ascii="Arial Narrow" w:hAnsi="Arial Narrow" w:cstheme="minorHAnsi"/>
          <w:lang w:val="en-US"/>
        </w:rPr>
        <w:t xml:space="preserve"> or depress*</w:t>
      </w:r>
      <w:r w:rsidRPr="00E558BD">
        <w:rPr>
          <w:rFonts w:ascii="Arial Narrow" w:hAnsi="Arial Narrow" w:cstheme="minorHAnsi"/>
          <w:lang w:val="en-GB"/>
        </w:rPr>
        <w:t>:ti,ab,kw</w:t>
      </w:r>
      <w:r w:rsidRPr="00E558BD">
        <w:rPr>
          <w:rFonts w:ascii="Arial Narrow" w:hAnsi="Arial Narrow" w:cstheme="minorHAnsi"/>
          <w:lang w:val="en-US"/>
        </w:rPr>
        <w:t xml:space="preserve">) AND </w:t>
      </w:r>
      <w:r w:rsidRPr="00E558BD">
        <w:rPr>
          <w:rFonts w:ascii="Arial Narrow" w:hAnsi="Arial Narrow" w:cstheme="minorHAnsi"/>
          <w:bCs/>
          <w:lang w:val="en-GB"/>
        </w:rPr>
        <w:t>(</w:t>
      </w:r>
      <w:r w:rsidRPr="00E558BD">
        <w:rPr>
          <w:rFonts w:ascii="Arial Narrow" w:hAnsi="Arial Narrow" w:cstheme="minorHAnsi"/>
          <w:lang w:val="en-GB"/>
        </w:rPr>
        <w:t>physical activity</w:t>
      </w:r>
      <w:r w:rsidRPr="00E558BD">
        <w:rPr>
          <w:rFonts w:ascii="Arial Narrow" w:hAnsi="Arial Narrow" w:cstheme="minorHAnsi"/>
          <w:bCs/>
          <w:lang w:val="en-GB"/>
        </w:rPr>
        <w:t xml:space="preserve">:ti,ab,kw or </w:t>
      </w:r>
      <w:r w:rsidRPr="00E558BD">
        <w:rPr>
          <w:rFonts w:ascii="Arial Narrow" w:hAnsi="Arial Narrow" w:cstheme="minorHAnsi"/>
          <w:lang w:val="en-GB"/>
        </w:rPr>
        <w:t>exercise</w:t>
      </w:r>
      <w:r w:rsidRPr="00E558BD">
        <w:rPr>
          <w:rFonts w:ascii="Arial Narrow" w:hAnsi="Arial Narrow" w:cstheme="minorHAnsi"/>
          <w:bCs/>
          <w:lang w:val="en-GB"/>
        </w:rPr>
        <w:t xml:space="preserve">:ti,ab,kw or </w:t>
      </w:r>
      <w:r w:rsidRPr="00E558BD">
        <w:rPr>
          <w:rFonts w:ascii="Arial Narrow" w:hAnsi="Arial Narrow" w:cstheme="minorHAnsi"/>
          <w:lang w:val="en-GB"/>
        </w:rPr>
        <w:t>fitness</w:t>
      </w:r>
      <w:r w:rsidRPr="00E558BD">
        <w:rPr>
          <w:rFonts w:ascii="Arial Narrow" w:hAnsi="Arial Narrow" w:cstheme="minorHAnsi"/>
          <w:bCs/>
          <w:lang w:val="en-GB"/>
        </w:rPr>
        <w:t xml:space="preserve">:ti,ab,kw or </w:t>
      </w:r>
      <w:r w:rsidRPr="00E558BD">
        <w:rPr>
          <w:rFonts w:ascii="Arial Narrow" w:hAnsi="Arial Narrow" w:cstheme="minorHAnsi"/>
          <w:lang w:val="en-GB"/>
        </w:rPr>
        <w:t>Sport</w:t>
      </w:r>
      <w:r w:rsidRPr="00E558BD">
        <w:rPr>
          <w:rFonts w:ascii="Arial Narrow" w:hAnsi="Arial Narrow" w:cstheme="minorHAnsi"/>
          <w:bCs/>
          <w:lang w:val="en-GB"/>
        </w:rPr>
        <w:t xml:space="preserve">:ti,ab,kw or </w:t>
      </w:r>
      <w:r w:rsidRPr="00E558BD">
        <w:rPr>
          <w:rFonts w:ascii="Arial Narrow" w:hAnsi="Arial Narrow" w:cstheme="minorHAnsi"/>
          <w:lang w:val="en-GB"/>
        </w:rPr>
        <w:t>leisure activities:ti,ab,kw</w:t>
      </w:r>
      <w:r w:rsidRPr="00E558BD">
        <w:rPr>
          <w:rFonts w:ascii="Arial Narrow" w:hAnsi="Arial Narrow" w:cstheme="minorHAnsi"/>
          <w:bCs/>
          <w:lang w:val="en-GB"/>
        </w:rPr>
        <w:t>) AND</w:t>
      </w:r>
      <w:r w:rsidRPr="00E558BD">
        <w:rPr>
          <w:rFonts w:ascii="Arial Narrow" w:hAnsi="Arial Narrow" w:cstheme="minorHAnsi"/>
          <w:lang w:val="en-GB"/>
        </w:rPr>
        <w:t xml:space="preserve"> (prevent*:ti,ab,kw or incidence:ti,ab,kw) AND (effectiveness:ti,ab,kw or trial:ti,ab,kw or controlled trial:ti,ab,kw or randomi*:ti,ab,kw or intervention:ti,ab,kw or efficacy:ti,ab,kw)</w:t>
      </w:r>
    </w:p>
    <w:p w14:paraId="7D42A0F7" w14:textId="4D600398" w:rsidR="009623B6" w:rsidRPr="00E558BD" w:rsidRDefault="009623B6" w:rsidP="009623B6">
      <w:pPr>
        <w:spacing w:after="120"/>
        <w:jc w:val="both"/>
        <w:rPr>
          <w:rFonts w:ascii="Arial Narrow" w:hAnsi="Arial Narrow" w:cstheme="minorHAnsi"/>
          <w:b/>
          <w:lang w:val="en-GB"/>
        </w:rPr>
      </w:pPr>
      <w:r w:rsidRPr="00E558BD">
        <w:rPr>
          <w:rFonts w:ascii="Arial Narrow" w:hAnsi="Arial Narrow" w:cstheme="minorHAnsi"/>
          <w:b/>
          <w:lang w:val="en-GB"/>
        </w:rPr>
        <w:t xml:space="preserve">Embase: </w:t>
      </w:r>
      <w:r w:rsidR="001B6F9F">
        <w:rPr>
          <w:rFonts w:ascii="Arial Narrow" w:hAnsi="Arial Narrow" w:cstheme="minorHAnsi"/>
          <w:b/>
          <w:bCs/>
          <w:color w:val="003399"/>
          <w:lang w:val="en-GB"/>
        </w:rPr>
        <w:t>777</w:t>
      </w:r>
      <w:r w:rsidR="00B85DE0">
        <w:rPr>
          <w:rFonts w:ascii="Arial Narrow" w:hAnsi="Arial Narrow" w:cstheme="minorHAnsi"/>
          <w:b/>
          <w:bCs/>
          <w:color w:val="003399"/>
          <w:lang w:val="en-GB"/>
        </w:rPr>
        <w:t xml:space="preserve"> (</w:t>
      </w:r>
      <w:r w:rsidR="001B6F9F">
        <w:rPr>
          <w:rFonts w:ascii="Arial Narrow" w:hAnsi="Arial Narrow" w:cstheme="minorHAnsi"/>
          <w:b/>
          <w:bCs/>
          <w:color w:val="003399"/>
          <w:lang w:val="en-GB"/>
        </w:rPr>
        <w:t>25/05</w:t>
      </w:r>
      <w:r w:rsidR="001B6F9F"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w:t>
      </w:r>
    </w:p>
    <w:p w14:paraId="0026297B" w14:textId="77777777" w:rsidR="009623B6" w:rsidRPr="00E558BD" w:rsidRDefault="009623B6" w:rsidP="009623B6">
      <w:pPr>
        <w:spacing w:after="240"/>
        <w:jc w:val="both"/>
        <w:rPr>
          <w:rFonts w:ascii="Arial Narrow" w:hAnsi="Arial Narrow" w:cstheme="minorHAnsi"/>
          <w:lang w:val="en-GB"/>
        </w:rPr>
      </w:pPr>
      <w:r w:rsidRPr="00E558BD">
        <w:rPr>
          <w:rFonts w:ascii="Arial Narrow" w:hAnsi="Arial Narrow" w:cstheme="minorHAnsi"/>
          <w:lang w:val="en-US"/>
        </w:rPr>
        <w:t>('depression'/exp OR 'depression' OR 'depressive disorder'/exp OR 'depressive disorder' OR 'major depressive disorder'/exp OR 'major depressive disorder' OR 'depress*') AND </w:t>
      </w:r>
      <w:r w:rsidRPr="00E558BD">
        <w:rPr>
          <w:rFonts w:ascii="Arial Narrow" w:hAnsi="Arial Narrow" w:cstheme="minorHAnsi"/>
          <w:bCs/>
          <w:lang w:val="en-GB"/>
        </w:rPr>
        <w:t>('</w:t>
      </w:r>
      <w:r w:rsidRPr="00E558BD">
        <w:rPr>
          <w:rFonts w:ascii="Arial Narrow" w:hAnsi="Arial Narrow" w:cstheme="minorHAnsi"/>
          <w:lang w:val="en-GB"/>
        </w:rPr>
        <w:t>physical activity</w:t>
      </w:r>
      <w:r w:rsidRPr="00E558BD">
        <w:rPr>
          <w:rFonts w:ascii="Arial Narrow" w:hAnsi="Arial Narrow" w:cstheme="minorHAnsi"/>
          <w:bCs/>
          <w:lang w:val="en-GB"/>
        </w:rPr>
        <w:t>'/exp OR '</w:t>
      </w:r>
      <w:r w:rsidRPr="00E558BD">
        <w:rPr>
          <w:rFonts w:ascii="Arial Narrow" w:hAnsi="Arial Narrow" w:cstheme="minorHAnsi"/>
          <w:lang w:val="en-GB"/>
        </w:rPr>
        <w:t>physical activity</w:t>
      </w:r>
      <w:r w:rsidRPr="00E558BD">
        <w:rPr>
          <w:rFonts w:ascii="Arial Narrow" w:hAnsi="Arial Narrow" w:cstheme="minorHAnsi"/>
          <w:bCs/>
          <w:lang w:val="en-GB"/>
        </w:rPr>
        <w:t>' OR '</w:t>
      </w:r>
      <w:r w:rsidRPr="00E558BD">
        <w:rPr>
          <w:rFonts w:ascii="Arial Narrow" w:hAnsi="Arial Narrow" w:cstheme="minorHAnsi"/>
          <w:lang w:val="en-GB"/>
        </w:rPr>
        <w:t>exercise</w:t>
      </w:r>
      <w:r w:rsidRPr="00E558BD">
        <w:rPr>
          <w:rFonts w:ascii="Arial Narrow" w:hAnsi="Arial Narrow" w:cstheme="minorHAnsi"/>
          <w:bCs/>
          <w:lang w:val="en-GB"/>
        </w:rPr>
        <w:t>'/exp OR '</w:t>
      </w:r>
      <w:r w:rsidRPr="00E558BD">
        <w:rPr>
          <w:rFonts w:ascii="Arial Narrow" w:hAnsi="Arial Narrow" w:cstheme="minorHAnsi"/>
          <w:lang w:val="en-GB"/>
        </w:rPr>
        <w:t>exercise</w:t>
      </w:r>
      <w:r w:rsidRPr="00E558BD">
        <w:rPr>
          <w:rFonts w:ascii="Arial Narrow" w:hAnsi="Arial Narrow" w:cstheme="minorHAnsi"/>
          <w:bCs/>
          <w:lang w:val="en-GB"/>
        </w:rPr>
        <w:t>' OR '</w:t>
      </w:r>
      <w:r w:rsidRPr="00E558BD">
        <w:rPr>
          <w:rFonts w:ascii="Arial Narrow" w:hAnsi="Arial Narrow" w:cstheme="minorHAnsi"/>
          <w:lang w:val="en-GB"/>
        </w:rPr>
        <w:t>fitness</w:t>
      </w:r>
      <w:r w:rsidRPr="00E558BD">
        <w:rPr>
          <w:rFonts w:ascii="Arial Narrow" w:hAnsi="Arial Narrow" w:cstheme="minorHAnsi"/>
          <w:bCs/>
          <w:lang w:val="en-GB"/>
        </w:rPr>
        <w:t>'/exp OR '</w:t>
      </w:r>
      <w:r w:rsidRPr="00E558BD">
        <w:rPr>
          <w:rFonts w:ascii="Arial Narrow" w:hAnsi="Arial Narrow" w:cstheme="minorHAnsi"/>
          <w:lang w:val="en-GB"/>
        </w:rPr>
        <w:t>fitness</w:t>
      </w:r>
      <w:r w:rsidRPr="00E558BD">
        <w:rPr>
          <w:rFonts w:ascii="Arial Narrow" w:hAnsi="Arial Narrow" w:cstheme="minorHAnsi"/>
          <w:bCs/>
          <w:lang w:val="en-GB"/>
        </w:rPr>
        <w:t xml:space="preserve">'  OR 'Sport'/exp OR 'sport' OR </w:t>
      </w:r>
      <w:r w:rsidRPr="00E558BD">
        <w:rPr>
          <w:rFonts w:ascii="Arial Narrow" w:hAnsi="Arial Narrow" w:cstheme="minorHAnsi"/>
          <w:lang w:val="en-GB"/>
        </w:rPr>
        <w:t>leisure activities</w:t>
      </w:r>
      <w:r w:rsidRPr="00E558BD">
        <w:rPr>
          <w:rFonts w:ascii="Arial Narrow" w:hAnsi="Arial Narrow" w:cstheme="minorHAnsi"/>
          <w:bCs/>
          <w:lang w:val="en-GB"/>
        </w:rPr>
        <w:t>/exp OR '</w:t>
      </w:r>
      <w:r w:rsidRPr="00E558BD">
        <w:rPr>
          <w:rFonts w:ascii="Arial Narrow" w:hAnsi="Arial Narrow" w:cstheme="minorHAnsi"/>
          <w:lang w:val="en-GB"/>
        </w:rPr>
        <w:t>leisure activities</w:t>
      </w:r>
      <w:r w:rsidRPr="00E558BD">
        <w:rPr>
          <w:rFonts w:ascii="Arial Narrow" w:hAnsi="Arial Narrow" w:cstheme="minorHAnsi"/>
          <w:bCs/>
          <w:lang w:val="en-GB"/>
        </w:rPr>
        <w:t xml:space="preserve">') </w:t>
      </w:r>
      <w:r w:rsidRPr="00E558BD">
        <w:rPr>
          <w:rFonts w:ascii="Arial Narrow" w:hAnsi="Arial Narrow" w:cstheme="minorHAnsi"/>
          <w:lang w:val="en-GB"/>
        </w:rPr>
        <w:t xml:space="preserve">AND (prevent* OR incidence) AND ('effectiveness' OR 'trial' OR 'controlled trial' OR 'randomi*' OR 'intervention' OR 'efficacy') </w:t>
      </w:r>
    </w:p>
    <w:p w14:paraId="53121000" w14:textId="0155F900" w:rsidR="009623B6" w:rsidRPr="00E558BD" w:rsidRDefault="009623B6" w:rsidP="009623B6">
      <w:pPr>
        <w:spacing w:after="120"/>
        <w:jc w:val="both"/>
        <w:rPr>
          <w:rFonts w:ascii="Arial Narrow" w:hAnsi="Arial Narrow" w:cstheme="minorHAnsi"/>
          <w:b/>
          <w:lang w:val="en-GB"/>
        </w:rPr>
      </w:pPr>
      <w:r w:rsidRPr="00E558BD">
        <w:rPr>
          <w:rFonts w:ascii="Arial Narrow" w:hAnsi="Arial Narrow" w:cstheme="minorHAnsi"/>
          <w:b/>
          <w:lang w:val="en-GB"/>
        </w:rPr>
        <w:t xml:space="preserve">Web of Science: </w:t>
      </w:r>
      <w:r w:rsidR="001B6F9F">
        <w:rPr>
          <w:rFonts w:ascii="Arial Narrow" w:hAnsi="Arial Narrow" w:cstheme="minorHAnsi"/>
          <w:b/>
          <w:bCs/>
          <w:color w:val="003399"/>
          <w:lang w:val="en-GB"/>
        </w:rPr>
        <w:t>4106</w:t>
      </w:r>
      <w:r w:rsidR="00B85DE0">
        <w:rPr>
          <w:rFonts w:ascii="Arial Narrow" w:hAnsi="Arial Narrow" w:cstheme="minorHAnsi"/>
          <w:b/>
          <w:bCs/>
          <w:color w:val="003399"/>
          <w:lang w:val="en-GB"/>
        </w:rPr>
        <w:t xml:space="preserve"> (</w:t>
      </w:r>
      <w:r w:rsidR="001B6F9F">
        <w:rPr>
          <w:rFonts w:ascii="Arial Narrow" w:hAnsi="Arial Narrow" w:cstheme="minorHAnsi"/>
          <w:b/>
          <w:bCs/>
          <w:color w:val="003399"/>
          <w:lang w:val="en-GB"/>
        </w:rPr>
        <w:t>25/05</w:t>
      </w:r>
      <w:r w:rsidR="001B6F9F"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 xml:space="preserve">) </w:t>
      </w:r>
    </w:p>
    <w:p w14:paraId="76FCB24E" w14:textId="77777777" w:rsidR="009623B6" w:rsidRPr="00E558BD" w:rsidRDefault="009623B6" w:rsidP="009623B6">
      <w:pPr>
        <w:spacing w:after="240"/>
        <w:jc w:val="both"/>
        <w:rPr>
          <w:rFonts w:ascii="Arial Narrow" w:hAnsi="Arial Narrow" w:cstheme="minorHAnsi"/>
          <w:bCs/>
          <w:lang w:val="en-GB"/>
        </w:rPr>
      </w:pPr>
      <w:r w:rsidRPr="00E558BD">
        <w:rPr>
          <w:rFonts w:ascii="Arial Narrow" w:hAnsi="Arial Narrow" w:cstheme="minorHAnsi"/>
          <w:lang w:val="en-US"/>
        </w:rPr>
        <w:t xml:space="preserve">TS= ((depressive disorder OR (depressive AND disorder) OR depression OR major depressive disorder)) </w:t>
      </w:r>
      <w:r w:rsidRPr="00E558BD">
        <w:rPr>
          <w:rFonts w:ascii="Arial Narrow" w:hAnsi="Arial Narrow" w:cstheme="minorHAnsi"/>
          <w:lang w:val="en-GB"/>
        </w:rPr>
        <w:t>AND</w:t>
      </w:r>
      <w:r w:rsidRPr="00E558BD">
        <w:rPr>
          <w:rFonts w:ascii="Arial Narrow" w:hAnsi="Arial Narrow" w:cstheme="minorHAnsi"/>
          <w:bCs/>
          <w:lang w:val="en-GB"/>
        </w:rPr>
        <w:t xml:space="preserve"> TS= ((</w:t>
      </w:r>
      <w:r w:rsidRPr="00E558BD">
        <w:rPr>
          <w:rFonts w:ascii="Arial Narrow" w:hAnsi="Arial Narrow" w:cstheme="minorHAnsi"/>
          <w:lang w:val="en-GB"/>
        </w:rPr>
        <w:t>physical activity</w:t>
      </w:r>
      <w:r w:rsidRPr="00E558BD">
        <w:rPr>
          <w:rFonts w:ascii="Arial Narrow" w:hAnsi="Arial Narrow" w:cstheme="minorHAnsi"/>
          <w:bCs/>
          <w:lang w:val="en-GB"/>
        </w:rPr>
        <w:t xml:space="preserve"> OR </w:t>
      </w:r>
      <w:r w:rsidRPr="00E558BD">
        <w:rPr>
          <w:rFonts w:ascii="Arial Narrow" w:hAnsi="Arial Narrow" w:cstheme="minorHAnsi"/>
          <w:lang w:val="en-GB"/>
        </w:rPr>
        <w:t>exercise</w:t>
      </w:r>
      <w:r w:rsidRPr="00E558BD">
        <w:rPr>
          <w:rFonts w:ascii="Arial Narrow" w:hAnsi="Arial Narrow" w:cstheme="minorHAnsi"/>
          <w:bCs/>
          <w:lang w:val="en-GB"/>
        </w:rPr>
        <w:t xml:space="preserve"> OR </w:t>
      </w:r>
      <w:r w:rsidRPr="00E558BD">
        <w:rPr>
          <w:rFonts w:ascii="Arial Narrow" w:hAnsi="Arial Narrow" w:cstheme="minorHAnsi"/>
          <w:lang w:val="en-GB"/>
        </w:rPr>
        <w:t>fitness</w:t>
      </w:r>
      <w:r w:rsidRPr="00E558BD">
        <w:rPr>
          <w:rFonts w:ascii="Arial Narrow" w:hAnsi="Arial Narrow" w:cstheme="minorHAnsi"/>
          <w:bCs/>
          <w:lang w:val="en-GB"/>
        </w:rPr>
        <w:t xml:space="preserve"> OR Sport OR </w:t>
      </w:r>
      <w:r w:rsidRPr="00E558BD">
        <w:rPr>
          <w:rFonts w:ascii="Arial Narrow" w:hAnsi="Arial Narrow" w:cstheme="minorHAnsi"/>
          <w:lang w:val="en-GB"/>
        </w:rPr>
        <w:t>leisure activities</w:t>
      </w:r>
      <w:r w:rsidRPr="00E558BD">
        <w:rPr>
          <w:rFonts w:ascii="Arial Narrow" w:hAnsi="Arial Narrow" w:cstheme="minorHAnsi"/>
          <w:bCs/>
          <w:lang w:val="en-GB"/>
        </w:rPr>
        <w:t xml:space="preserve">)) </w:t>
      </w:r>
      <w:r w:rsidRPr="00E558BD">
        <w:rPr>
          <w:rFonts w:ascii="Arial Narrow" w:hAnsi="Arial Narrow" w:cstheme="minorHAnsi"/>
          <w:lang w:val="en-US"/>
        </w:rPr>
        <w:t>AND</w:t>
      </w:r>
      <w:r w:rsidRPr="00E558BD">
        <w:rPr>
          <w:rFonts w:ascii="Arial Narrow" w:hAnsi="Arial Narrow" w:cstheme="minorHAnsi"/>
          <w:bCs/>
          <w:lang w:val="en-GB"/>
        </w:rPr>
        <w:t xml:space="preserve"> </w:t>
      </w:r>
      <w:r w:rsidRPr="00E558BD">
        <w:rPr>
          <w:rFonts w:ascii="Arial Narrow" w:hAnsi="Arial Narrow" w:cstheme="minorHAnsi"/>
          <w:lang w:val="en-GB"/>
        </w:rPr>
        <w:t xml:space="preserve">TS= ((prevent* OR incidence)) AND TS= ((effectiveness OR trial OR (controlled AND trial) OR randomi* OR intervention OR efficacy))  </w:t>
      </w:r>
    </w:p>
    <w:p w14:paraId="57514E8C" w14:textId="6DE0812E" w:rsidR="009623B6" w:rsidRPr="00E558BD" w:rsidRDefault="009623B6" w:rsidP="009623B6">
      <w:pPr>
        <w:spacing w:after="120"/>
        <w:jc w:val="both"/>
        <w:rPr>
          <w:rFonts w:ascii="Arial Narrow" w:hAnsi="Arial Narrow" w:cstheme="minorHAnsi"/>
          <w:b/>
          <w:lang w:val="en-GB"/>
        </w:rPr>
      </w:pPr>
      <w:r w:rsidRPr="00E558BD">
        <w:rPr>
          <w:rFonts w:ascii="Arial Narrow" w:hAnsi="Arial Narrow" w:cstheme="minorHAnsi"/>
          <w:b/>
          <w:lang w:val="en-GB"/>
        </w:rPr>
        <w:t xml:space="preserve">PsycINFO: </w:t>
      </w:r>
      <w:r w:rsidR="00B85DE0">
        <w:rPr>
          <w:rFonts w:ascii="Arial Narrow" w:hAnsi="Arial Narrow" w:cstheme="minorHAnsi"/>
          <w:b/>
          <w:bCs/>
          <w:color w:val="003399"/>
          <w:lang w:val="en-GB"/>
        </w:rPr>
        <w:t>1</w:t>
      </w:r>
      <w:r w:rsidR="001B6F9F">
        <w:rPr>
          <w:rFonts w:ascii="Arial Narrow" w:hAnsi="Arial Narrow" w:cstheme="minorHAnsi"/>
          <w:b/>
          <w:bCs/>
          <w:color w:val="003399"/>
          <w:lang w:val="en-GB"/>
        </w:rPr>
        <w:t>788</w:t>
      </w:r>
      <w:r w:rsidR="00B85DE0">
        <w:rPr>
          <w:rFonts w:ascii="Arial Narrow" w:hAnsi="Arial Narrow" w:cstheme="minorHAnsi"/>
          <w:b/>
          <w:bCs/>
          <w:color w:val="003399"/>
          <w:lang w:val="en-GB"/>
        </w:rPr>
        <w:t xml:space="preserve"> (</w:t>
      </w:r>
      <w:r w:rsidR="001B6F9F">
        <w:rPr>
          <w:rFonts w:ascii="Arial Narrow" w:hAnsi="Arial Narrow" w:cstheme="minorHAnsi"/>
          <w:b/>
          <w:bCs/>
          <w:color w:val="003399"/>
          <w:lang w:val="en-GB"/>
        </w:rPr>
        <w:t>25/05</w:t>
      </w:r>
      <w:r w:rsidR="001B6F9F"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 xml:space="preserve">) </w:t>
      </w:r>
    </w:p>
    <w:p w14:paraId="653F4692" w14:textId="77777777" w:rsidR="009623B6" w:rsidRPr="00E558BD" w:rsidRDefault="009623B6" w:rsidP="009623B6">
      <w:pPr>
        <w:spacing w:after="240"/>
        <w:jc w:val="both"/>
        <w:rPr>
          <w:rFonts w:ascii="Arial Narrow" w:hAnsi="Arial Narrow" w:cstheme="minorHAnsi"/>
          <w:color w:val="333333"/>
          <w:shd w:val="clear" w:color="auto" w:fill="FFFFFF"/>
          <w:lang w:val="en-GB"/>
        </w:rPr>
      </w:pPr>
      <w:r w:rsidRPr="00E558BD">
        <w:rPr>
          <w:rFonts w:ascii="Arial Narrow" w:hAnsi="Arial Narrow" w:cstheme="minorHAnsi"/>
          <w:lang w:val="en-US"/>
        </w:rPr>
        <w:t>(TX depression OR TX depressive disorder OR (TX depressive AND TX disorder) OR TX depress* OR TX major depressive disorder)</w:t>
      </w:r>
      <w:r w:rsidRPr="00E558BD">
        <w:rPr>
          <w:rFonts w:ascii="Arial Narrow" w:hAnsi="Arial Narrow" w:cstheme="minorHAnsi"/>
          <w:shd w:val="clear" w:color="auto" w:fill="F2F2F2"/>
          <w:lang w:val="en-GB"/>
        </w:rPr>
        <w:t xml:space="preserve"> </w:t>
      </w:r>
      <w:r w:rsidRPr="00E558BD">
        <w:rPr>
          <w:rFonts w:ascii="Arial Narrow" w:hAnsi="Arial Narrow" w:cstheme="minorHAnsi"/>
          <w:lang w:val="en-US"/>
        </w:rPr>
        <w:t>AND</w:t>
      </w:r>
      <w:r w:rsidRPr="00E558BD">
        <w:rPr>
          <w:rFonts w:ascii="Arial Narrow" w:hAnsi="Arial Narrow" w:cstheme="minorHAnsi"/>
          <w:shd w:val="clear" w:color="auto" w:fill="F2F2F2"/>
          <w:lang w:val="en-GB"/>
        </w:rPr>
        <w:t xml:space="preserve"> </w:t>
      </w:r>
      <w:r w:rsidRPr="00E558BD">
        <w:rPr>
          <w:rFonts w:ascii="Arial Narrow" w:hAnsi="Arial Narrow" w:cstheme="minorHAnsi"/>
          <w:bCs/>
          <w:lang w:val="en-GB"/>
        </w:rPr>
        <w:t xml:space="preserve">(TX </w:t>
      </w:r>
      <w:r w:rsidRPr="00E558BD">
        <w:rPr>
          <w:rFonts w:ascii="Arial Narrow" w:hAnsi="Arial Narrow" w:cstheme="minorHAnsi"/>
          <w:lang w:val="en-GB"/>
        </w:rPr>
        <w:t>physical activity</w:t>
      </w:r>
      <w:r w:rsidRPr="00E558BD">
        <w:rPr>
          <w:rFonts w:ascii="Arial Narrow" w:hAnsi="Arial Narrow" w:cstheme="minorHAnsi"/>
          <w:bCs/>
          <w:lang w:val="en-GB"/>
        </w:rPr>
        <w:t xml:space="preserve"> OR TX </w:t>
      </w:r>
      <w:r w:rsidRPr="00E558BD">
        <w:rPr>
          <w:rFonts w:ascii="Arial Narrow" w:hAnsi="Arial Narrow" w:cstheme="minorHAnsi"/>
          <w:lang w:val="en-GB"/>
        </w:rPr>
        <w:t>exercise</w:t>
      </w:r>
      <w:r w:rsidRPr="00E558BD">
        <w:rPr>
          <w:rFonts w:ascii="Arial Narrow" w:hAnsi="Arial Narrow" w:cstheme="minorHAnsi"/>
          <w:bCs/>
          <w:lang w:val="en-GB"/>
        </w:rPr>
        <w:t xml:space="preserve"> OR TX </w:t>
      </w:r>
      <w:r w:rsidRPr="00E558BD">
        <w:rPr>
          <w:rFonts w:ascii="Arial Narrow" w:hAnsi="Arial Narrow" w:cstheme="minorHAnsi"/>
          <w:lang w:val="en-GB"/>
        </w:rPr>
        <w:t>fitness</w:t>
      </w:r>
      <w:r w:rsidRPr="00E558BD">
        <w:rPr>
          <w:rFonts w:ascii="Arial Narrow" w:hAnsi="Arial Narrow" w:cstheme="minorHAnsi"/>
          <w:bCs/>
          <w:lang w:val="en-GB"/>
        </w:rPr>
        <w:t xml:space="preserve"> OR TX Sport</w:t>
      </w:r>
      <w:r w:rsidRPr="00E558BD">
        <w:rPr>
          <w:rFonts w:ascii="Arial Narrow" w:hAnsi="Arial Narrow" w:cs="Helvetica"/>
          <w:sz w:val="15"/>
          <w:szCs w:val="15"/>
          <w:bdr w:val="none" w:sz="0" w:space="0" w:color="auto" w:frame="1"/>
          <w:shd w:val="clear" w:color="auto" w:fill="FFFFFF"/>
          <w:lang w:val="en-GB"/>
        </w:rPr>
        <w:t xml:space="preserve"> </w:t>
      </w:r>
      <w:r w:rsidRPr="00E558BD">
        <w:rPr>
          <w:rFonts w:ascii="Arial Narrow" w:hAnsi="Arial Narrow" w:cstheme="minorHAnsi"/>
          <w:bCs/>
          <w:lang w:val="en-GB"/>
        </w:rPr>
        <w:t xml:space="preserve">OR TX </w:t>
      </w:r>
      <w:r w:rsidRPr="00E558BD">
        <w:rPr>
          <w:rFonts w:ascii="Arial Narrow" w:hAnsi="Arial Narrow" w:cstheme="minorHAnsi"/>
          <w:lang w:val="en-GB"/>
        </w:rPr>
        <w:t>leisure activities</w:t>
      </w:r>
      <w:r w:rsidRPr="00E558BD">
        <w:rPr>
          <w:rFonts w:ascii="Arial Narrow" w:hAnsi="Arial Narrow" w:cstheme="minorHAnsi"/>
          <w:bCs/>
          <w:lang w:val="en-GB"/>
        </w:rPr>
        <w:t>) AND</w:t>
      </w:r>
      <w:r w:rsidRPr="00E558BD">
        <w:rPr>
          <w:rFonts w:ascii="Arial Narrow" w:hAnsi="Arial Narrow" w:cstheme="minorHAnsi"/>
          <w:shd w:val="clear" w:color="auto" w:fill="F2F2F2"/>
          <w:lang w:val="en-GB"/>
        </w:rPr>
        <w:t xml:space="preserve"> </w:t>
      </w:r>
      <w:r w:rsidRPr="00E558BD">
        <w:rPr>
          <w:rFonts w:ascii="Arial Narrow" w:hAnsi="Arial Narrow" w:cstheme="minorHAnsi"/>
          <w:lang w:val="en-GB"/>
        </w:rPr>
        <w:t>(prevent* OR incidence) AND</w:t>
      </w:r>
      <w:r w:rsidRPr="00E558BD">
        <w:rPr>
          <w:rFonts w:ascii="Arial Narrow" w:hAnsi="Arial Narrow" w:cstheme="minorHAnsi"/>
          <w:shd w:val="clear" w:color="auto" w:fill="F2F2F2"/>
          <w:lang w:val="en-GB"/>
        </w:rPr>
        <w:t xml:space="preserve"> </w:t>
      </w:r>
      <w:r w:rsidRPr="00E558BD">
        <w:rPr>
          <w:rFonts w:ascii="Arial Narrow" w:hAnsi="Arial Narrow" w:cstheme="minorHAnsi"/>
          <w:lang w:val="en-GB"/>
        </w:rPr>
        <w:t>(effectiveness OR trial OR (controlled AND trial)</w:t>
      </w:r>
      <w:r w:rsidRPr="00E558BD">
        <w:rPr>
          <w:rFonts w:ascii="Arial Narrow" w:hAnsi="Arial Narrow" w:cs="Helvetica"/>
          <w:sz w:val="15"/>
          <w:szCs w:val="15"/>
          <w:bdr w:val="none" w:sz="0" w:space="0" w:color="auto" w:frame="1"/>
          <w:shd w:val="clear" w:color="auto" w:fill="FFFFFF"/>
          <w:lang w:val="en-GB"/>
        </w:rPr>
        <w:t xml:space="preserve"> </w:t>
      </w:r>
      <w:r w:rsidRPr="00E558BD">
        <w:rPr>
          <w:rFonts w:ascii="Arial Narrow" w:hAnsi="Arial Narrow" w:cstheme="minorHAnsi"/>
          <w:lang w:val="en-GB"/>
        </w:rPr>
        <w:t>OR randomi* OR intervention OR efficacy)</w:t>
      </w:r>
      <w:r w:rsidRPr="00E558BD">
        <w:rPr>
          <w:rFonts w:ascii="Arial Narrow" w:hAnsi="Arial Narrow" w:cstheme="minorHAnsi"/>
          <w:color w:val="333333"/>
          <w:shd w:val="clear" w:color="auto" w:fill="FFFFFF"/>
          <w:lang w:val="en-GB"/>
        </w:rPr>
        <w:t> </w:t>
      </w:r>
    </w:p>
    <w:p w14:paraId="47833697" w14:textId="028332D2" w:rsidR="009623B6" w:rsidRPr="00E558BD" w:rsidRDefault="009623B6" w:rsidP="009623B6">
      <w:pPr>
        <w:spacing w:after="120"/>
        <w:jc w:val="both"/>
        <w:rPr>
          <w:rFonts w:ascii="Arial Narrow" w:hAnsi="Arial Narrow" w:cstheme="minorHAnsi"/>
          <w:b/>
          <w:lang w:val="en-US"/>
        </w:rPr>
      </w:pPr>
      <w:r w:rsidRPr="00E558BD">
        <w:rPr>
          <w:rFonts w:ascii="Arial Narrow" w:hAnsi="Arial Narrow" w:cstheme="minorHAnsi"/>
          <w:b/>
          <w:lang w:val="en-US"/>
        </w:rPr>
        <w:t>Open Grey:</w:t>
      </w:r>
      <w:r w:rsidR="00B85DE0">
        <w:rPr>
          <w:rFonts w:ascii="Arial Narrow" w:hAnsi="Arial Narrow" w:cstheme="minorHAnsi"/>
          <w:b/>
          <w:bCs/>
          <w:color w:val="003399"/>
          <w:lang w:val="en-GB"/>
        </w:rPr>
        <w:t xml:space="preserve"> 8 (</w:t>
      </w:r>
      <w:r w:rsidR="001B6F9F">
        <w:rPr>
          <w:rFonts w:ascii="Arial Narrow" w:hAnsi="Arial Narrow" w:cstheme="minorHAnsi"/>
          <w:b/>
          <w:bCs/>
          <w:color w:val="003399"/>
          <w:lang w:val="en-GB"/>
        </w:rPr>
        <w:t>25/05</w:t>
      </w:r>
      <w:r w:rsidR="001B6F9F"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w:t>
      </w:r>
    </w:p>
    <w:p w14:paraId="0FD219BF" w14:textId="77777777" w:rsidR="009623B6" w:rsidRPr="00E558BD" w:rsidRDefault="009623B6" w:rsidP="009623B6">
      <w:pPr>
        <w:jc w:val="both"/>
        <w:rPr>
          <w:rFonts w:ascii="Arial Narrow" w:hAnsi="Arial Narrow" w:cstheme="minorHAnsi"/>
          <w:lang w:val="en-GB"/>
        </w:rPr>
      </w:pPr>
      <w:r w:rsidRPr="00E558BD">
        <w:rPr>
          <w:rFonts w:ascii="Arial Narrow" w:hAnsi="Arial Narrow" w:cstheme="minorHAnsi"/>
          <w:lang w:val="en-GB"/>
        </w:rPr>
        <w:t>(depression OR depressive disorder OR major depressive disorder OR depress*) AND (prevent*) AND (physical activity</w:t>
      </w:r>
      <w:r w:rsidRPr="00E558BD">
        <w:rPr>
          <w:rFonts w:ascii="Arial Narrow" w:hAnsi="Arial Narrow" w:cstheme="minorHAnsi"/>
          <w:bCs/>
          <w:lang w:val="en-GB"/>
        </w:rPr>
        <w:t xml:space="preserve"> OR </w:t>
      </w:r>
      <w:r w:rsidRPr="00E558BD">
        <w:rPr>
          <w:rFonts w:ascii="Arial Narrow" w:hAnsi="Arial Narrow" w:cstheme="minorHAnsi"/>
          <w:lang w:val="en-GB"/>
        </w:rPr>
        <w:t>exercise</w:t>
      </w:r>
      <w:r w:rsidRPr="00E558BD">
        <w:rPr>
          <w:rFonts w:ascii="Arial Narrow" w:hAnsi="Arial Narrow" w:cstheme="minorHAnsi"/>
          <w:bCs/>
          <w:lang w:val="en-GB"/>
        </w:rPr>
        <w:t xml:space="preserve"> OR </w:t>
      </w:r>
      <w:r w:rsidRPr="00E558BD">
        <w:rPr>
          <w:rFonts w:ascii="Arial Narrow" w:hAnsi="Arial Narrow" w:cstheme="minorHAnsi"/>
          <w:lang w:val="en-GB"/>
        </w:rPr>
        <w:t>fitness</w:t>
      </w:r>
      <w:r w:rsidRPr="00E558BD">
        <w:rPr>
          <w:rFonts w:ascii="Arial Narrow" w:hAnsi="Arial Narrow" w:cstheme="minorHAnsi"/>
          <w:bCs/>
          <w:lang w:val="en-GB"/>
        </w:rPr>
        <w:t xml:space="preserve"> OR Sport OR </w:t>
      </w:r>
      <w:r w:rsidRPr="00E558BD">
        <w:rPr>
          <w:rFonts w:ascii="Arial Narrow" w:hAnsi="Arial Narrow" w:cstheme="minorHAnsi"/>
          <w:lang w:val="en-GB"/>
        </w:rPr>
        <w:t xml:space="preserve">leisure activities)  </w:t>
      </w:r>
    </w:p>
    <w:p w14:paraId="0A327487" w14:textId="267341CD" w:rsidR="009623B6" w:rsidRPr="00E558BD" w:rsidRDefault="009623B6" w:rsidP="009623B6">
      <w:pPr>
        <w:spacing w:before="240" w:after="0"/>
        <w:rPr>
          <w:rFonts w:ascii="Arial Narrow" w:hAnsi="Arial Narrow"/>
          <w:lang w:val="en-GB"/>
        </w:rPr>
      </w:pPr>
      <w:r w:rsidRPr="00E558BD">
        <w:rPr>
          <w:rFonts w:ascii="Arial Narrow" w:hAnsi="Arial Narrow" w:cstheme="minorHAnsi"/>
          <w:b/>
          <w:lang w:val="en-GB"/>
        </w:rPr>
        <w:t>SPORTdiscus</w:t>
      </w:r>
      <w:r w:rsidRPr="00E558BD">
        <w:rPr>
          <w:rFonts w:ascii="Arial Narrow" w:hAnsi="Arial Narrow" w:cstheme="minorHAnsi"/>
          <w:lang w:val="en-GB"/>
        </w:rPr>
        <w:t xml:space="preserve">: </w:t>
      </w:r>
      <w:r w:rsidR="001B6F9F">
        <w:rPr>
          <w:rFonts w:ascii="Arial Narrow" w:hAnsi="Arial Narrow" w:cstheme="minorHAnsi"/>
          <w:b/>
          <w:bCs/>
          <w:color w:val="003399"/>
          <w:lang w:val="en-GB"/>
        </w:rPr>
        <w:t>202</w:t>
      </w:r>
      <w:r w:rsidRPr="00E558BD">
        <w:rPr>
          <w:rFonts w:ascii="Arial Narrow" w:hAnsi="Arial Narrow" w:cstheme="minorHAnsi"/>
          <w:b/>
          <w:color w:val="002060"/>
          <w:lang w:val="en-GB"/>
        </w:rPr>
        <w:t xml:space="preserve"> </w:t>
      </w:r>
      <w:r w:rsidR="00B85DE0">
        <w:rPr>
          <w:rFonts w:ascii="Arial Narrow" w:hAnsi="Arial Narrow" w:cstheme="minorHAnsi"/>
          <w:b/>
          <w:bCs/>
          <w:color w:val="003399"/>
          <w:lang w:val="en-GB"/>
        </w:rPr>
        <w:t>(</w:t>
      </w:r>
      <w:r w:rsidR="001B6F9F">
        <w:rPr>
          <w:rFonts w:ascii="Arial Narrow" w:hAnsi="Arial Narrow" w:cstheme="minorHAnsi"/>
          <w:b/>
          <w:bCs/>
          <w:color w:val="003399"/>
          <w:lang w:val="en-GB"/>
        </w:rPr>
        <w:t>25/05</w:t>
      </w:r>
      <w:r w:rsidR="001B6F9F" w:rsidRPr="00E558BD">
        <w:rPr>
          <w:rFonts w:ascii="Arial Narrow" w:hAnsi="Arial Narrow" w:cstheme="minorHAnsi"/>
          <w:b/>
          <w:bCs/>
          <w:color w:val="003399"/>
          <w:lang w:val="en-GB"/>
        </w:rPr>
        <w:t>/20</w:t>
      </w:r>
      <w:r w:rsidR="001B6F9F">
        <w:rPr>
          <w:rFonts w:ascii="Arial Narrow" w:hAnsi="Arial Narrow" w:cstheme="minorHAnsi"/>
          <w:b/>
          <w:bCs/>
          <w:color w:val="003399"/>
          <w:lang w:val="en-GB"/>
        </w:rPr>
        <w:t>20</w:t>
      </w:r>
      <w:r w:rsidRPr="00E558BD">
        <w:rPr>
          <w:rFonts w:ascii="Arial Narrow" w:hAnsi="Arial Narrow" w:cstheme="minorHAnsi"/>
          <w:b/>
          <w:bCs/>
          <w:color w:val="003399"/>
          <w:lang w:val="en-GB"/>
        </w:rPr>
        <w:t>)</w:t>
      </w:r>
      <w:r w:rsidRPr="00E558BD">
        <w:rPr>
          <w:rFonts w:ascii="Arial Narrow" w:hAnsi="Arial Narrow"/>
          <w:color w:val="333333"/>
          <w:sz w:val="18"/>
          <w:szCs w:val="18"/>
          <w:bdr w:val="none" w:sz="0" w:space="0" w:color="auto" w:frame="1"/>
          <w:shd w:val="clear" w:color="auto" w:fill="FFFFFF"/>
          <w:lang w:val="en-GB"/>
        </w:rPr>
        <w:br/>
      </w:r>
      <w:r w:rsidRPr="00E558BD">
        <w:rPr>
          <w:rFonts w:ascii="Arial Narrow" w:hAnsi="Arial Narrow"/>
          <w:lang w:val="en-GB"/>
        </w:rPr>
        <w:t>(“depressive disorder” OR “ major depressive disorder” OR depress* OR “depression”) AND (“physical activity” OR “exercise” OR “fitness” OR “Sport” OR “leisure activities”) AND (prevent* OR incidence) AND ("effectiveness" OR “trial” OR “controlled trial” OR “randomi*” OR “intervention” OR "efficacy")</w:t>
      </w:r>
    </w:p>
    <w:p w14:paraId="4CAD251A" w14:textId="77777777" w:rsidR="00E558BD" w:rsidRDefault="00E558BD" w:rsidP="00E558BD">
      <w:pPr>
        <w:ind w:left="360"/>
        <w:rPr>
          <w:rFonts w:ascii="Arial Narrow" w:hAnsi="Arial Narrow" w:cs="Calibri"/>
          <w:color w:val="000000" w:themeColor="text1"/>
          <w:sz w:val="20"/>
          <w:szCs w:val="20"/>
          <w:lang w:val="en-GB"/>
        </w:rPr>
      </w:pPr>
    </w:p>
    <w:p w14:paraId="297529EB" w14:textId="77777777" w:rsidR="00E558BD" w:rsidRDefault="00E558BD" w:rsidP="00E558BD">
      <w:pPr>
        <w:ind w:left="360"/>
        <w:rPr>
          <w:rFonts w:ascii="Arial Narrow" w:hAnsi="Arial Narrow" w:cs="Calibri"/>
          <w:color w:val="000000" w:themeColor="text1"/>
          <w:sz w:val="20"/>
          <w:szCs w:val="20"/>
          <w:lang w:val="en-GB"/>
        </w:rPr>
      </w:pPr>
    </w:p>
    <w:p w14:paraId="0ED5DD30" w14:textId="77777777" w:rsidR="006F5746" w:rsidRDefault="006F5746" w:rsidP="00E558BD">
      <w:pPr>
        <w:ind w:left="360"/>
        <w:rPr>
          <w:rFonts w:ascii="Arial Narrow" w:hAnsi="Arial Narrow" w:cs="Calibri"/>
          <w:color w:val="000000" w:themeColor="text1"/>
          <w:sz w:val="20"/>
          <w:szCs w:val="20"/>
          <w:lang w:val="en-GB"/>
        </w:rPr>
        <w:sectPr w:rsidR="006F5746" w:rsidSect="00760C61">
          <w:headerReference w:type="default" r:id="rId8"/>
          <w:pgSz w:w="11906" w:h="16838"/>
          <w:pgMar w:top="1417" w:right="1701" w:bottom="1417" w:left="1701" w:header="708" w:footer="708" w:gutter="0"/>
          <w:cols w:space="708"/>
          <w:docGrid w:linePitch="360"/>
        </w:sectPr>
      </w:pPr>
    </w:p>
    <w:p w14:paraId="3D93327C" w14:textId="72A455ED" w:rsidR="006F5746" w:rsidRPr="00A277E0" w:rsidRDefault="00C86D16" w:rsidP="00F85262">
      <w:pPr>
        <w:widowControl w:val="0"/>
        <w:tabs>
          <w:tab w:val="left" w:pos="11031"/>
        </w:tabs>
        <w:autoSpaceDE w:val="0"/>
        <w:autoSpaceDN w:val="0"/>
        <w:spacing w:before="92" w:after="0" w:line="240" w:lineRule="auto"/>
        <w:ind w:left="1689"/>
        <w:outlineLvl w:val="0"/>
        <w:rPr>
          <w:rFonts w:ascii="Arial Narrow" w:eastAsia="Calibri" w:hAnsi="Arial Narrow" w:cs="Times New Roman"/>
          <w:b/>
          <w:bCs/>
          <w:kern w:val="32"/>
          <w:sz w:val="24"/>
          <w:szCs w:val="24"/>
          <w:lang w:val="en-US" w:eastAsia="es-ES"/>
        </w:rPr>
      </w:pPr>
      <w:r>
        <w:rPr>
          <w:rFonts w:ascii="Arial Narrow" w:eastAsia="Calibri" w:hAnsi="Arial Narrow" w:cs="Times New Roman"/>
          <w:b/>
          <w:bCs/>
          <w:kern w:val="32"/>
          <w:sz w:val="24"/>
          <w:szCs w:val="24"/>
          <w:lang w:val="en-GB" w:eastAsia="es-ES"/>
        </w:rPr>
        <w:lastRenderedPageBreak/>
        <w:t xml:space="preserve">Supplementary </w:t>
      </w:r>
      <w:r w:rsidR="006F5746" w:rsidRPr="006F5746">
        <w:rPr>
          <w:rFonts w:ascii="Arial Narrow" w:eastAsia="Calibri" w:hAnsi="Arial Narrow" w:cs="Times New Roman"/>
          <w:b/>
          <w:bCs/>
          <w:kern w:val="32"/>
          <w:sz w:val="24"/>
          <w:szCs w:val="24"/>
          <w:lang w:val="en-GB" w:eastAsia="es-ES"/>
        </w:rPr>
        <w:t>Table 1</w:t>
      </w:r>
      <w:r w:rsidR="009E2F3E">
        <w:rPr>
          <w:rFonts w:ascii="Arial Narrow" w:eastAsia="Calibri" w:hAnsi="Arial Narrow" w:cs="Times New Roman"/>
          <w:b/>
          <w:bCs/>
          <w:kern w:val="32"/>
          <w:sz w:val="24"/>
          <w:szCs w:val="24"/>
          <w:lang w:val="en-GB" w:eastAsia="es-ES"/>
        </w:rPr>
        <w:t>.</w:t>
      </w:r>
      <w:r w:rsidR="006F5746" w:rsidRPr="006F5746">
        <w:rPr>
          <w:rFonts w:ascii="Arial Narrow" w:eastAsia="Calibri" w:hAnsi="Arial Narrow" w:cs="Times New Roman"/>
          <w:b/>
          <w:bCs/>
          <w:kern w:val="32"/>
          <w:sz w:val="24"/>
          <w:szCs w:val="24"/>
          <w:lang w:val="en-GB" w:eastAsia="es-ES"/>
        </w:rPr>
        <w:t xml:space="preserve"> Characteristics of </w:t>
      </w:r>
      <w:r w:rsidR="000D3931">
        <w:rPr>
          <w:rFonts w:ascii="Arial Narrow" w:eastAsia="Calibri" w:hAnsi="Arial Narrow" w:cs="Times New Roman"/>
          <w:b/>
          <w:bCs/>
          <w:kern w:val="32"/>
          <w:sz w:val="24"/>
          <w:szCs w:val="24"/>
          <w:lang w:val="en-GB" w:eastAsia="es-ES"/>
        </w:rPr>
        <w:t>I</w:t>
      </w:r>
      <w:r w:rsidR="000D3931" w:rsidRPr="006F5746">
        <w:rPr>
          <w:rFonts w:ascii="Arial Narrow" w:eastAsia="Calibri" w:hAnsi="Arial Narrow" w:cs="Times New Roman"/>
          <w:b/>
          <w:bCs/>
          <w:kern w:val="32"/>
          <w:sz w:val="24"/>
          <w:szCs w:val="24"/>
          <w:lang w:val="en-GB" w:eastAsia="es-ES"/>
        </w:rPr>
        <w:t>ncluded</w:t>
      </w:r>
      <w:r w:rsidR="000D3931" w:rsidRPr="006F5746" w:rsidDel="00F14F2C">
        <w:rPr>
          <w:rFonts w:ascii="Arial Narrow" w:eastAsia="Calibri" w:hAnsi="Arial Narrow" w:cs="Times New Roman"/>
          <w:b/>
          <w:bCs/>
          <w:kern w:val="32"/>
          <w:sz w:val="24"/>
          <w:szCs w:val="24"/>
          <w:lang w:val="en-GB" w:eastAsia="es-ES"/>
        </w:rPr>
        <w:t xml:space="preserve"> </w:t>
      </w:r>
      <w:r w:rsidR="00F14F2C">
        <w:rPr>
          <w:rFonts w:ascii="Arial Narrow" w:eastAsia="Calibri" w:hAnsi="Arial Narrow" w:cs="Times New Roman"/>
          <w:b/>
          <w:bCs/>
          <w:kern w:val="32"/>
          <w:sz w:val="24"/>
          <w:szCs w:val="24"/>
          <w:lang w:val="en-GB" w:eastAsia="es-ES"/>
        </w:rPr>
        <w:t>R</w:t>
      </w:r>
      <w:r w:rsidR="006F5746" w:rsidRPr="006F5746">
        <w:rPr>
          <w:rFonts w:ascii="Arial Narrow" w:eastAsia="Calibri" w:hAnsi="Arial Narrow" w:cs="Times New Roman"/>
          <w:b/>
          <w:bCs/>
          <w:kern w:val="32"/>
          <w:sz w:val="24"/>
          <w:szCs w:val="24"/>
          <w:lang w:val="en-GB" w:eastAsia="es-ES"/>
        </w:rPr>
        <w:t xml:space="preserve">andomized </w:t>
      </w:r>
      <w:r w:rsidR="00F14F2C">
        <w:rPr>
          <w:rFonts w:ascii="Arial Narrow" w:eastAsia="Calibri" w:hAnsi="Arial Narrow" w:cs="Times New Roman"/>
          <w:b/>
          <w:bCs/>
          <w:kern w:val="32"/>
          <w:sz w:val="24"/>
          <w:szCs w:val="24"/>
          <w:lang w:val="en-GB" w:eastAsia="es-ES"/>
        </w:rPr>
        <w:t>C</w:t>
      </w:r>
      <w:r w:rsidR="006F5746" w:rsidRPr="006F5746">
        <w:rPr>
          <w:rFonts w:ascii="Arial Narrow" w:eastAsia="Calibri" w:hAnsi="Arial Narrow" w:cs="Times New Roman"/>
          <w:b/>
          <w:bCs/>
          <w:kern w:val="32"/>
          <w:sz w:val="24"/>
          <w:szCs w:val="24"/>
          <w:lang w:val="en-GB" w:eastAsia="es-ES"/>
        </w:rPr>
        <w:t xml:space="preserve">ontrolled </w:t>
      </w:r>
      <w:r w:rsidR="00F14F2C">
        <w:rPr>
          <w:rFonts w:ascii="Arial Narrow" w:eastAsia="Calibri" w:hAnsi="Arial Narrow" w:cs="Times New Roman"/>
          <w:b/>
          <w:bCs/>
          <w:kern w:val="32"/>
          <w:sz w:val="24"/>
          <w:szCs w:val="24"/>
          <w:lang w:val="en-GB" w:eastAsia="es-ES"/>
        </w:rPr>
        <w:t>T</w:t>
      </w:r>
      <w:r w:rsidR="006F5746" w:rsidRPr="006F5746">
        <w:rPr>
          <w:rFonts w:ascii="Arial Narrow" w:eastAsia="Calibri" w:hAnsi="Arial Narrow" w:cs="Times New Roman"/>
          <w:b/>
          <w:bCs/>
          <w:kern w:val="32"/>
          <w:sz w:val="24"/>
          <w:szCs w:val="24"/>
          <w:lang w:val="en-GB" w:eastAsia="es-ES"/>
        </w:rPr>
        <w:t xml:space="preserve">rials </w:t>
      </w:r>
      <w:r w:rsidR="007F26D3">
        <w:rPr>
          <w:rFonts w:ascii="Arial Narrow" w:eastAsia="Calibri" w:hAnsi="Arial Narrow" w:cs="Times New Roman"/>
          <w:b/>
          <w:bCs/>
          <w:kern w:val="32"/>
          <w:sz w:val="24"/>
          <w:szCs w:val="24"/>
          <w:lang w:val="en-GB" w:eastAsia="es-ES"/>
        </w:rPr>
        <w:t>of</w:t>
      </w:r>
      <w:r w:rsidR="006F5746" w:rsidRPr="006F5746">
        <w:rPr>
          <w:rFonts w:ascii="Arial Narrow" w:eastAsia="Calibri" w:hAnsi="Arial Narrow" w:cs="Times New Roman"/>
          <w:b/>
          <w:bCs/>
          <w:kern w:val="32"/>
          <w:sz w:val="24"/>
          <w:szCs w:val="24"/>
          <w:lang w:val="en-GB" w:eastAsia="es-ES"/>
        </w:rPr>
        <w:t xml:space="preserve"> </w:t>
      </w:r>
      <w:r w:rsidR="00F14F2C">
        <w:rPr>
          <w:rFonts w:ascii="Arial Narrow" w:eastAsia="Calibri" w:hAnsi="Arial Narrow" w:cs="Times New Roman"/>
          <w:b/>
          <w:bCs/>
          <w:kern w:val="32"/>
          <w:sz w:val="24"/>
          <w:szCs w:val="24"/>
          <w:lang w:val="en-GB" w:eastAsia="es-ES"/>
        </w:rPr>
        <w:t>D</w:t>
      </w:r>
      <w:r w:rsidR="006F5746" w:rsidRPr="006F5746">
        <w:rPr>
          <w:rFonts w:ascii="Arial Narrow" w:eastAsia="Calibri" w:hAnsi="Arial Narrow" w:cs="Times New Roman"/>
          <w:b/>
          <w:bCs/>
          <w:kern w:val="32"/>
          <w:sz w:val="24"/>
          <w:szCs w:val="24"/>
          <w:lang w:val="en-GB" w:eastAsia="es-ES"/>
        </w:rPr>
        <w:t xml:space="preserve">epression </w:t>
      </w:r>
      <w:r w:rsidR="007F26D3">
        <w:rPr>
          <w:rFonts w:ascii="Arial Narrow" w:eastAsia="Calibri" w:hAnsi="Arial Narrow" w:cs="Times New Roman"/>
          <w:b/>
          <w:bCs/>
          <w:kern w:val="32"/>
          <w:sz w:val="24"/>
          <w:szCs w:val="24"/>
          <w:lang w:val="en-GB" w:eastAsia="es-ES"/>
        </w:rPr>
        <w:t>P</w:t>
      </w:r>
      <w:r w:rsidR="007F26D3" w:rsidRPr="006F5746">
        <w:rPr>
          <w:rFonts w:ascii="Arial Narrow" w:eastAsia="Calibri" w:hAnsi="Arial Narrow" w:cs="Times New Roman"/>
          <w:b/>
          <w:bCs/>
          <w:kern w:val="32"/>
          <w:sz w:val="24"/>
          <w:szCs w:val="24"/>
          <w:lang w:val="en-GB" w:eastAsia="es-ES"/>
        </w:rPr>
        <w:t>revent</w:t>
      </w:r>
      <w:r w:rsidR="007F26D3">
        <w:rPr>
          <w:rFonts w:ascii="Arial Narrow" w:eastAsia="Calibri" w:hAnsi="Arial Narrow" w:cs="Times New Roman"/>
          <w:b/>
          <w:bCs/>
          <w:kern w:val="32"/>
          <w:sz w:val="24"/>
          <w:szCs w:val="24"/>
          <w:lang w:val="en-GB" w:eastAsia="es-ES"/>
        </w:rPr>
        <w:t>ion</w:t>
      </w:r>
      <w:r w:rsidR="00D9094A">
        <w:rPr>
          <w:rFonts w:ascii="Arial Narrow" w:eastAsia="Calibri" w:hAnsi="Arial Narrow" w:cs="Times New Roman"/>
          <w:b/>
          <w:bCs/>
          <w:kern w:val="32"/>
          <w:sz w:val="24"/>
          <w:szCs w:val="24"/>
          <w:lang w:val="en-GB" w:eastAsia="es-ES"/>
        </w:rPr>
        <w:tab/>
      </w:r>
    </w:p>
    <w:tbl>
      <w:tblPr>
        <w:tblStyle w:val="MediumGrid3-Accent3"/>
        <w:tblpPr w:vertAnchor="text" w:horzAnchor="margin" w:tblpY="302"/>
        <w:tblW w:w="14847" w:type="dxa"/>
        <w:tblLayout w:type="fixed"/>
        <w:tblLook w:val="0460" w:firstRow="1" w:lastRow="1" w:firstColumn="0" w:lastColumn="0" w:noHBand="0" w:noVBand="1"/>
      </w:tblPr>
      <w:tblGrid>
        <w:gridCol w:w="1668"/>
        <w:gridCol w:w="1701"/>
        <w:gridCol w:w="1672"/>
        <w:gridCol w:w="1231"/>
        <w:gridCol w:w="1503"/>
        <w:gridCol w:w="2264"/>
        <w:gridCol w:w="1201"/>
        <w:gridCol w:w="1225"/>
        <w:gridCol w:w="955"/>
        <w:gridCol w:w="1427"/>
      </w:tblGrid>
      <w:tr w:rsidR="001661D3" w:rsidRPr="00DC5AB6" w14:paraId="41E48874" w14:textId="77777777" w:rsidTr="005D4B45">
        <w:trPr>
          <w:cnfStyle w:val="100000000000" w:firstRow="1" w:lastRow="0" w:firstColumn="0" w:lastColumn="0" w:oddVBand="0" w:evenVBand="0" w:oddHBand="0" w:evenHBand="0" w:firstRowFirstColumn="0" w:firstRowLastColumn="0" w:lastRowFirstColumn="0" w:lastRowLastColumn="0"/>
          <w:trHeight w:val="1916"/>
        </w:trPr>
        <w:tc>
          <w:tcPr>
            <w:tcW w:w="1668" w:type="dxa"/>
            <w:shd w:val="clear" w:color="auto" w:fill="4F6228" w:themeFill="accent3" w:themeFillShade="80"/>
          </w:tcPr>
          <w:p w14:paraId="530493CA" w14:textId="5EEB83F4" w:rsidR="007E48AC" w:rsidRPr="00F85262" w:rsidRDefault="007E48AC" w:rsidP="00481BF1">
            <w:pPr>
              <w:widowControl w:val="0"/>
              <w:autoSpaceDE w:val="0"/>
              <w:autoSpaceDN w:val="0"/>
              <w:spacing w:before="49" w:line="227" w:lineRule="exact"/>
              <w:rPr>
                <w:rFonts w:ascii="Arial Narrow" w:eastAsia="Calibri" w:hAnsi="Arial Narrow" w:cs="Arial Narrow"/>
                <w:sz w:val="20"/>
                <w:szCs w:val="20"/>
                <w:lang w:val="en-US" w:eastAsia="es-ES"/>
              </w:rPr>
            </w:pPr>
            <w:r w:rsidRPr="00E57681">
              <w:rPr>
                <w:rFonts w:ascii="Arial Narrow" w:eastAsia="Calibri" w:hAnsi="Arial Narrow" w:cs="Arial Narrow"/>
                <w:sz w:val="20"/>
                <w:szCs w:val="20"/>
                <w:lang w:val="en-US" w:eastAsia="es-ES"/>
              </w:rPr>
              <w:t>Author</w:t>
            </w:r>
            <w:r w:rsidR="00F836CD" w:rsidRPr="00E57681">
              <w:rPr>
                <w:rFonts w:ascii="Arial Narrow" w:eastAsia="Calibri" w:hAnsi="Arial Narrow" w:cs="Arial Narrow"/>
                <w:sz w:val="20"/>
                <w:szCs w:val="20"/>
                <w:lang w:val="en-US" w:eastAsia="es-ES"/>
              </w:rPr>
              <w:t xml:space="preserve"> </w:t>
            </w:r>
            <w:r w:rsidRPr="00F85262">
              <w:rPr>
                <w:rFonts w:ascii="Arial Narrow" w:eastAsia="Calibri" w:hAnsi="Arial Narrow" w:cs="Arial Narrow"/>
                <w:sz w:val="20"/>
                <w:szCs w:val="20"/>
                <w:lang w:val="en-US" w:eastAsia="es-ES"/>
              </w:rPr>
              <w:t>/ Year /</w:t>
            </w:r>
          </w:p>
          <w:p w14:paraId="71A696EE" w14:textId="77777777" w:rsidR="007E48AC" w:rsidRPr="00F85262" w:rsidRDefault="007E48AC"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Country</w:t>
            </w:r>
          </w:p>
        </w:tc>
        <w:tc>
          <w:tcPr>
            <w:tcW w:w="1701" w:type="dxa"/>
            <w:shd w:val="clear" w:color="auto" w:fill="4F6228" w:themeFill="accent3" w:themeFillShade="80"/>
          </w:tcPr>
          <w:p w14:paraId="1EF90D8B"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Target</w:t>
            </w:r>
          </w:p>
          <w:p w14:paraId="53894252" w14:textId="699BE611" w:rsidR="007E48AC" w:rsidRPr="00F85262" w:rsidRDefault="00E920E0"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Pr>
                <w:rFonts w:ascii="Arial Narrow" w:eastAsia="Calibri" w:hAnsi="Arial Narrow" w:cs="Arial Narrow"/>
                <w:b w:val="0"/>
                <w:sz w:val="20"/>
                <w:szCs w:val="20"/>
                <w:lang w:val="en-US" w:eastAsia="es-ES"/>
              </w:rPr>
              <w:t>p</w:t>
            </w:r>
            <w:r w:rsidR="007E48AC" w:rsidRPr="00F85262">
              <w:rPr>
                <w:rFonts w:ascii="Arial Narrow" w:eastAsia="Calibri" w:hAnsi="Arial Narrow" w:cs="Arial Narrow"/>
                <w:sz w:val="20"/>
                <w:szCs w:val="20"/>
                <w:lang w:val="en-US" w:eastAsia="es-ES"/>
              </w:rPr>
              <w:t>opulation</w:t>
            </w:r>
            <w:r w:rsidR="00F836CD">
              <w:rPr>
                <w:rFonts w:ascii="Arial Narrow" w:eastAsia="Calibri" w:hAnsi="Arial Narrow" w:cs="Arial Narrow"/>
                <w:b w:val="0"/>
                <w:sz w:val="20"/>
                <w:szCs w:val="20"/>
                <w:lang w:val="en-US" w:eastAsia="es-ES"/>
              </w:rPr>
              <w:t xml:space="preserve"> </w:t>
            </w:r>
            <w:r w:rsidR="007E48AC" w:rsidRPr="00F85262">
              <w:rPr>
                <w:rFonts w:ascii="Arial Narrow" w:eastAsia="Calibri" w:hAnsi="Arial Narrow" w:cs="Arial Narrow"/>
                <w:sz w:val="20"/>
                <w:szCs w:val="20"/>
                <w:lang w:val="en-US" w:eastAsia="es-ES"/>
              </w:rPr>
              <w:t>/</w:t>
            </w:r>
          </w:p>
          <w:p w14:paraId="53C21FCD" w14:textId="77777777"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 xml:space="preserve">Type of </w:t>
            </w:r>
          </w:p>
          <w:p w14:paraId="594AD769" w14:textId="77777777" w:rsidR="007E48AC" w:rsidRPr="00F85262" w:rsidRDefault="007E48AC" w:rsidP="00481BF1">
            <w:pPr>
              <w:widowControl w:val="0"/>
              <w:autoSpaceDE w:val="0"/>
              <w:autoSpaceDN w:val="0"/>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 xml:space="preserve">prevention </w:t>
            </w:r>
            <w:r w:rsidRPr="00F85262">
              <w:rPr>
                <w:rFonts w:ascii="Arial Narrow" w:eastAsia="Calibri" w:hAnsi="Arial Narrow" w:cs="Arial Narrow"/>
                <w:sz w:val="20"/>
                <w:szCs w:val="20"/>
                <w:vertAlign w:val="superscript"/>
                <w:lang w:val="en-US" w:eastAsia="es-ES"/>
              </w:rPr>
              <w:t>a</w:t>
            </w:r>
          </w:p>
        </w:tc>
        <w:tc>
          <w:tcPr>
            <w:tcW w:w="1672" w:type="dxa"/>
            <w:shd w:val="clear" w:color="auto" w:fill="4F6228" w:themeFill="accent3" w:themeFillShade="80"/>
          </w:tcPr>
          <w:p w14:paraId="2736AC1D"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Depression</w:t>
            </w:r>
          </w:p>
          <w:p w14:paraId="7775AD9F" w14:textId="2DB55007" w:rsidR="007E48AC" w:rsidRPr="00F85262" w:rsidRDefault="00A277E0"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exclusion</w:t>
            </w:r>
            <w:r w:rsidR="007E48AC" w:rsidRPr="00F85262">
              <w:rPr>
                <w:rFonts w:ascii="Arial Narrow" w:eastAsia="Calibri" w:hAnsi="Arial Narrow" w:cs="Arial Narrow"/>
                <w:sz w:val="20"/>
                <w:szCs w:val="20"/>
                <w:lang w:val="en-US" w:eastAsia="es-ES"/>
              </w:rPr>
              <w:t xml:space="preserve"> at</w:t>
            </w:r>
          </w:p>
          <w:p w14:paraId="7892ABD6" w14:textId="21800D5B" w:rsidR="007E48AC" w:rsidRPr="00F85262" w:rsidRDefault="00777B53"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b</w:t>
            </w:r>
            <w:r w:rsidR="007E48AC" w:rsidRPr="00F85262">
              <w:rPr>
                <w:rFonts w:ascii="Arial Narrow" w:eastAsia="Calibri" w:hAnsi="Arial Narrow" w:cs="Arial Narrow"/>
                <w:sz w:val="20"/>
                <w:szCs w:val="20"/>
                <w:lang w:val="en-US" w:eastAsia="es-ES"/>
              </w:rPr>
              <w:t xml:space="preserve">aseline </w:t>
            </w:r>
          </w:p>
        </w:tc>
        <w:tc>
          <w:tcPr>
            <w:tcW w:w="1231" w:type="dxa"/>
            <w:shd w:val="clear" w:color="auto" w:fill="4F6228" w:themeFill="accent3" w:themeFillShade="80"/>
          </w:tcPr>
          <w:p w14:paraId="2DD73358"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Sample</w:t>
            </w:r>
          </w:p>
          <w:p w14:paraId="3A4AC141" w14:textId="66AB0BAA" w:rsidR="007E48AC" w:rsidRPr="00F85262" w:rsidRDefault="006E3C0F" w:rsidP="006E3C0F">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 xml:space="preserve">(intervention / </w:t>
            </w:r>
            <w:r w:rsidR="007E48AC" w:rsidRPr="00F85262">
              <w:rPr>
                <w:rFonts w:ascii="Arial Narrow" w:eastAsia="Calibri" w:hAnsi="Arial Narrow" w:cs="Arial Narrow"/>
                <w:sz w:val="20"/>
                <w:szCs w:val="20"/>
                <w:lang w:val="en-US" w:eastAsia="es-ES"/>
              </w:rPr>
              <w:t>control)</w:t>
            </w:r>
            <w:r w:rsidR="007F2AB2" w:rsidRPr="00F85262">
              <w:rPr>
                <w:rFonts w:ascii="Arial Narrow" w:eastAsia="Calibri" w:hAnsi="Arial Narrow" w:cs="Arial Narrow"/>
                <w:sz w:val="20"/>
                <w:szCs w:val="20"/>
                <w:vertAlign w:val="superscript"/>
                <w:lang w:val="en-US" w:eastAsia="es-ES"/>
              </w:rPr>
              <w:t xml:space="preserve"> </w:t>
            </w:r>
          </w:p>
        </w:tc>
        <w:tc>
          <w:tcPr>
            <w:tcW w:w="1503" w:type="dxa"/>
            <w:shd w:val="clear" w:color="auto" w:fill="4F6228" w:themeFill="accent3" w:themeFillShade="80"/>
          </w:tcPr>
          <w:p w14:paraId="60E4B0B4"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Conditions</w:t>
            </w:r>
          </w:p>
          <w:p w14:paraId="405BDE47" w14:textId="77777777" w:rsidR="007E48AC" w:rsidRPr="00F85262" w:rsidRDefault="007E48AC"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intervention –</w:t>
            </w:r>
          </w:p>
          <w:p w14:paraId="1F6B316C" w14:textId="4AEB5FC9"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control</w:t>
            </w:r>
            <w:r w:rsidRPr="00F85262">
              <w:rPr>
                <w:rFonts w:ascii="Arial Narrow" w:eastAsia="Calibri" w:hAnsi="Arial Narrow" w:cs="Arial Narrow"/>
                <w:sz w:val="20"/>
                <w:szCs w:val="20"/>
                <w:vertAlign w:val="superscript"/>
                <w:lang w:val="en-US" w:eastAsia="es-ES"/>
              </w:rPr>
              <w:t xml:space="preserve"> </w:t>
            </w:r>
          </w:p>
        </w:tc>
        <w:tc>
          <w:tcPr>
            <w:tcW w:w="2264" w:type="dxa"/>
            <w:shd w:val="clear" w:color="auto" w:fill="4F6228" w:themeFill="accent3" w:themeFillShade="80"/>
          </w:tcPr>
          <w:p w14:paraId="1CBC3CF4" w14:textId="42C6727E" w:rsidR="007E48AC" w:rsidRPr="00F85262" w:rsidRDefault="007907B1" w:rsidP="007907B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Characteristics of exercise-based intervention:</w:t>
            </w:r>
          </w:p>
          <w:p w14:paraId="7C7B2325" w14:textId="77777777" w:rsidR="007E48AC" w:rsidRPr="00F85262" w:rsidRDefault="007E48AC"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a) intervention duration</w:t>
            </w:r>
          </w:p>
          <w:p w14:paraId="1B003FB9" w14:textId="1CD5F6F1" w:rsidR="007E48AC" w:rsidRPr="00F85262" w:rsidRDefault="007E48AC" w:rsidP="005D614E">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b) session duration</w:t>
            </w:r>
          </w:p>
          <w:p w14:paraId="73996AA7" w14:textId="77777777" w:rsidR="007E48AC" w:rsidRPr="00F85262" w:rsidRDefault="007E48AC"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c) format</w:t>
            </w:r>
          </w:p>
          <w:p w14:paraId="5F9D8FB0" w14:textId="7CD20D45" w:rsidR="007E48AC" w:rsidRPr="00F85262" w:rsidRDefault="00BA60CE"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d) frequency</w:t>
            </w:r>
          </w:p>
          <w:p w14:paraId="3A9E3911" w14:textId="7164993A" w:rsidR="007E48AC" w:rsidRPr="00F85262" w:rsidRDefault="00BA60CE" w:rsidP="00481BF1">
            <w:pPr>
              <w:widowControl w:val="0"/>
              <w:autoSpaceDE w:val="0"/>
              <w:autoSpaceDN w:val="0"/>
              <w:spacing w:before="7"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e) intensity</w:t>
            </w:r>
          </w:p>
          <w:p w14:paraId="63000AC1" w14:textId="77777777"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f) type</w:t>
            </w:r>
          </w:p>
          <w:p w14:paraId="13A97631" w14:textId="77777777" w:rsidR="007E48AC" w:rsidRPr="00F85262" w:rsidRDefault="007E48AC"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g) supervision</w:t>
            </w:r>
          </w:p>
          <w:p w14:paraId="6727F4BD" w14:textId="77777777" w:rsidR="007E48AC" w:rsidRPr="006C261D" w:rsidRDefault="007E48AC" w:rsidP="00481BF1">
            <w:pPr>
              <w:widowControl w:val="0"/>
              <w:autoSpaceDE w:val="0"/>
              <w:autoSpaceDN w:val="0"/>
              <w:spacing w:before="7"/>
              <w:rPr>
                <w:rFonts w:ascii="Arial Narrow" w:eastAsia="Calibri" w:hAnsi="Arial Narrow" w:cs="Arial Narrow"/>
                <w:b w:val="0"/>
                <w:sz w:val="20"/>
                <w:szCs w:val="20"/>
                <w:lang w:val="en-US" w:eastAsia="es-ES"/>
              </w:rPr>
            </w:pPr>
          </w:p>
        </w:tc>
        <w:tc>
          <w:tcPr>
            <w:tcW w:w="1201" w:type="dxa"/>
            <w:shd w:val="clear" w:color="auto" w:fill="4F6228" w:themeFill="accent3" w:themeFillShade="80"/>
          </w:tcPr>
          <w:p w14:paraId="02E4E6AF"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Verification</w:t>
            </w:r>
          </w:p>
          <w:p w14:paraId="227269E5" w14:textId="77777777" w:rsidR="007E48AC" w:rsidRPr="00F85262" w:rsidRDefault="007E48AC"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of physical</w:t>
            </w:r>
          </w:p>
          <w:p w14:paraId="1A553104" w14:textId="77777777"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activity</w:t>
            </w:r>
          </w:p>
          <w:p w14:paraId="5146211F" w14:textId="77777777" w:rsidR="007E48AC" w:rsidRPr="00F85262" w:rsidRDefault="007E48AC"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(objective</w:t>
            </w:r>
          </w:p>
          <w:p w14:paraId="0A7184B9" w14:textId="0A842813" w:rsidR="007E48AC" w:rsidRPr="00F85262" w:rsidRDefault="007E48AC" w:rsidP="00481BF1">
            <w:pPr>
              <w:widowControl w:val="0"/>
              <w:autoSpaceDE w:val="0"/>
              <w:autoSpaceDN w:val="0"/>
              <w:spacing w:before="7"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w:t>
            </w:r>
            <w:r w:rsidR="00F836CD">
              <w:rPr>
                <w:rFonts w:ascii="Arial Narrow" w:eastAsia="Calibri" w:hAnsi="Arial Narrow" w:cs="Arial Narrow"/>
                <w:b w:val="0"/>
                <w:sz w:val="20"/>
                <w:szCs w:val="20"/>
                <w:lang w:val="en-US" w:eastAsia="es-ES"/>
              </w:rPr>
              <w:t xml:space="preserve"> </w:t>
            </w:r>
            <w:r w:rsidRPr="00F85262">
              <w:rPr>
                <w:rFonts w:ascii="Arial Narrow" w:eastAsia="Calibri" w:hAnsi="Arial Narrow" w:cs="Arial Narrow"/>
                <w:sz w:val="20"/>
                <w:szCs w:val="20"/>
                <w:lang w:val="en-US" w:eastAsia="es-ES"/>
              </w:rPr>
              <w:t>subjective)</w:t>
            </w:r>
          </w:p>
        </w:tc>
        <w:tc>
          <w:tcPr>
            <w:tcW w:w="1225" w:type="dxa"/>
            <w:shd w:val="clear" w:color="auto" w:fill="4F6228" w:themeFill="accent3" w:themeFillShade="80"/>
          </w:tcPr>
          <w:p w14:paraId="3FFD543F"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 xml:space="preserve">Type of </w:t>
            </w:r>
          </w:p>
          <w:p w14:paraId="7495C0B6" w14:textId="77777777" w:rsidR="007E48AC" w:rsidRPr="00F85262" w:rsidRDefault="007E48AC"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 xml:space="preserve">outcome on </w:t>
            </w:r>
          </w:p>
          <w:p w14:paraId="300EFF6D" w14:textId="77777777"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depression</w:t>
            </w:r>
          </w:p>
          <w:p w14:paraId="4A69D56F" w14:textId="77777777" w:rsidR="007E48AC" w:rsidRPr="00F85262" w:rsidRDefault="007E48AC"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(primary /</w:t>
            </w:r>
          </w:p>
          <w:p w14:paraId="592DDF2F" w14:textId="77777777" w:rsidR="007E48AC" w:rsidRPr="00F85262" w:rsidRDefault="007E48AC" w:rsidP="00481BF1">
            <w:pPr>
              <w:widowControl w:val="0"/>
              <w:autoSpaceDE w:val="0"/>
              <w:autoSpaceDN w:val="0"/>
              <w:spacing w:before="7"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secondary)</w:t>
            </w:r>
          </w:p>
        </w:tc>
        <w:tc>
          <w:tcPr>
            <w:tcW w:w="955" w:type="dxa"/>
            <w:shd w:val="clear" w:color="auto" w:fill="4F6228" w:themeFill="accent3" w:themeFillShade="80"/>
          </w:tcPr>
          <w:p w14:paraId="4FD80270"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 xml:space="preserve">Follow-up </w:t>
            </w:r>
          </w:p>
        </w:tc>
        <w:tc>
          <w:tcPr>
            <w:tcW w:w="1427" w:type="dxa"/>
            <w:shd w:val="clear" w:color="auto" w:fill="4F6228" w:themeFill="accent3" w:themeFillShade="80"/>
          </w:tcPr>
          <w:p w14:paraId="2CE25FE6" w14:textId="77777777" w:rsidR="007E48AC" w:rsidRPr="00F85262" w:rsidRDefault="007E48AC" w:rsidP="00481BF1">
            <w:pPr>
              <w:widowControl w:val="0"/>
              <w:autoSpaceDE w:val="0"/>
              <w:autoSpaceDN w:val="0"/>
              <w:spacing w:before="49" w:line="22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Depression</w:t>
            </w:r>
          </w:p>
          <w:p w14:paraId="0385D2E6" w14:textId="522328C2" w:rsidR="007E48AC" w:rsidRPr="00F85262" w:rsidRDefault="00F94289" w:rsidP="00481BF1">
            <w:pPr>
              <w:widowControl w:val="0"/>
              <w:autoSpaceDE w:val="0"/>
              <w:autoSpaceDN w:val="0"/>
              <w:spacing w:before="16"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O</w:t>
            </w:r>
            <w:r w:rsidR="007E48AC" w:rsidRPr="00F85262">
              <w:rPr>
                <w:rFonts w:ascii="Arial Narrow" w:eastAsia="Calibri" w:hAnsi="Arial Narrow" w:cs="Arial Narrow"/>
                <w:sz w:val="20"/>
                <w:szCs w:val="20"/>
                <w:lang w:val="en-US" w:eastAsia="es-ES"/>
              </w:rPr>
              <w:t>utcomes</w:t>
            </w:r>
            <w:r w:rsidRPr="00F85262">
              <w:rPr>
                <w:rFonts w:ascii="Arial Narrow" w:eastAsia="Calibri" w:hAnsi="Arial Narrow" w:cs="Arial Narrow"/>
                <w:sz w:val="20"/>
                <w:szCs w:val="20"/>
                <w:lang w:val="en-US" w:eastAsia="es-ES"/>
              </w:rPr>
              <w:t xml:space="preserve"> </w:t>
            </w:r>
          </w:p>
          <w:p w14:paraId="3FF87AF3" w14:textId="36A1C2BA"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w:t>
            </w:r>
            <w:r w:rsidR="00BA60CE" w:rsidRPr="00F85262">
              <w:rPr>
                <w:rFonts w:ascii="Arial Narrow" w:eastAsia="Calibri" w:hAnsi="Arial Narrow" w:cs="Arial Narrow"/>
                <w:sz w:val="20"/>
                <w:szCs w:val="20"/>
                <w:lang w:val="en-US" w:eastAsia="es-ES"/>
              </w:rPr>
              <w:t>s</w:t>
            </w:r>
            <w:r w:rsidRPr="00F85262">
              <w:rPr>
                <w:rFonts w:ascii="Arial Narrow" w:eastAsia="Calibri" w:hAnsi="Arial Narrow" w:cs="Arial Narrow"/>
                <w:sz w:val="20"/>
                <w:szCs w:val="20"/>
                <w:lang w:val="en-US" w:eastAsia="es-ES"/>
              </w:rPr>
              <w:t xml:space="preserve">tandardized </w:t>
            </w:r>
          </w:p>
          <w:p w14:paraId="3A919B5D" w14:textId="77777777" w:rsidR="007E48AC" w:rsidRPr="00F85262" w:rsidRDefault="007E48AC" w:rsidP="00481BF1">
            <w:pPr>
              <w:widowControl w:val="0"/>
              <w:autoSpaceDE w:val="0"/>
              <w:autoSpaceDN w:val="0"/>
              <w:spacing w:before="7"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interview /</w:t>
            </w:r>
          </w:p>
          <w:p w14:paraId="7F020584" w14:textId="77777777" w:rsidR="007E48AC" w:rsidRPr="00F85262" w:rsidRDefault="007E48AC" w:rsidP="00481BF1">
            <w:pPr>
              <w:widowControl w:val="0"/>
              <w:autoSpaceDE w:val="0"/>
              <w:autoSpaceDN w:val="0"/>
              <w:spacing w:before="7" w:line="217"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symptoms</w:t>
            </w:r>
          </w:p>
          <w:p w14:paraId="0B9A84C7" w14:textId="77777777" w:rsidR="007E48AC" w:rsidRPr="00F85262" w:rsidRDefault="007E48AC" w:rsidP="00481BF1">
            <w:pPr>
              <w:widowControl w:val="0"/>
              <w:autoSpaceDE w:val="0"/>
              <w:autoSpaceDN w:val="0"/>
              <w:spacing w:before="6" w:line="218" w:lineRule="exact"/>
              <w:rPr>
                <w:rFonts w:ascii="Arial Narrow" w:eastAsia="Calibri" w:hAnsi="Arial Narrow" w:cs="Arial Narrow"/>
                <w:b w:val="0"/>
                <w:sz w:val="20"/>
                <w:szCs w:val="20"/>
                <w:lang w:val="en-US" w:eastAsia="es-ES"/>
              </w:rPr>
            </w:pPr>
            <w:r w:rsidRPr="00F85262">
              <w:rPr>
                <w:rFonts w:ascii="Arial Narrow" w:eastAsia="Calibri" w:hAnsi="Arial Narrow" w:cs="Arial Narrow"/>
                <w:sz w:val="20"/>
                <w:szCs w:val="20"/>
                <w:lang w:val="en-US" w:eastAsia="es-ES"/>
              </w:rPr>
              <w:t>scale)</w:t>
            </w:r>
          </w:p>
        </w:tc>
      </w:tr>
      <w:tr w:rsidR="001661D3" w:rsidRPr="00DC5AB6" w14:paraId="4AD092B7" w14:textId="77777777" w:rsidTr="005D4B45">
        <w:trPr>
          <w:cnfStyle w:val="000000100000" w:firstRow="0" w:lastRow="0" w:firstColumn="0" w:lastColumn="0" w:oddVBand="0" w:evenVBand="0" w:oddHBand="1" w:evenHBand="0" w:firstRowFirstColumn="0" w:firstRowLastColumn="0" w:lastRowFirstColumn="0" w:lastRowLastColumn="0"/>
          <w:trHeight w:val="421"/>
        </w:trPr>
        <w:tc>
          <w:tcPr>
            <w:tcW w:w="1668" w:type="dxa"/>
          </w:tcPr>
          <w:p w14:paraId="5BBD62A9"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Brenes et al.</w:t>
            </w:r>
          </w:p>
          <w:p w14:paraId="0B7EC66A"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2007</w:t>
            </w:r>
          </w:p>
          <w:p w14:paraId="198E7BE5"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United States</w:t>
            </w:r>
          </w:p>
        </w:tc>
        <w:tc>
          <w:tcPr>
            <w:tcW w:w="1701" w:type="dxa"/>
          </w:tcPr>
          <w:p w14:paraId="0A33BA31" w14:textId="32F06AC8" w:rsidR="007E48AC" w:rsidRPr="006C261D" w:rsidRDefault="007E48AC" w:rsidP="00481BF1">
            <w:pPr>
              <w:widowControl w:val="0"/>
              <w:numPr>
                <w:ilvl w:val="0"/>
                <w:numId w:val="20"/>
              </w:numPr>
              <w:tabs>
                <w:tab w:val="left" w:pos="152"/>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Older adults </w:t>
            </w:r>
          </w:p>
          <w:p w14:paraId="7D7A8D8A" w14:textId="14EDFE10" w:rsidR="007E48AC" w:rsidRPr="00F85262" w:rsidRDefault="007F2AB2" w:rsidP="00F836CD">
            <w:pPr>
              <w:widowControl w:val="0"/>
              <w:numPr>
                <w:ilvl w:val="0"/>
                <w:numId w:val="20"/>
              </w:numPr>
              <w:tabs>
                <w:tab w:val="left" w:pos="152"/>
              </w:tabs>
              <w:autoSpaceDE w:val="0"/>
              <w:autoSpaceDN w:val="0"/>
              <w:spacing w:before="50" w:line="228"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Mean age: 73</w:t>
            </w:r>
            <w:r w:rsidR="00F836CD">
              <w:rPr>
                <w:rFonts w:ascii="Arial Narrow" w:eastAsia="Calibri" w:hAnsi="Arial Narrow" w:cs="Arial Narrow"/>
                <w:sz w:val="18"/>
                <w:szCs w:val="18"/>
                <w:lang w:val="en-US" w:eastAsia="es-ES"/>
              </w:rPr>
              <w:t>.</w:t>
            </w:r>
            <w:r w:rsidRPr="00F85262">
              <w:rPr>
                <w:rFonts w:ascii="Arial Narrow" w:eastAsia="Calibri" w:hAnsi="Arial Narrow" w:cs="Arial Narrow"/>
                <w:sz w:val="18"/>
                <w:szCs w:val="18"/>
                <w:lang w:val="en-US" w:eastAsia="es-ES"/>
              </w:rPr>
              <w:t xml:space="preserve">7; standard </w:t>
            </w:r>
            <w:r w:rsidR="007E48AC" w:rsidRPr="00F85262">
              <w:rPr>
                <w:rFonts w:ascii="Arial Narrow" w:eastAsia="Calibri" w:hAnsi="Arial Narrow" w:cs="Arial Narrow"/>
                <w:sz w:val="18"/>
                <w:szCs w:val="18"/>
                <w:lang w:val="en-US" w:eastAsia="es-ES"/>
              </w:rPr>
              <w:t>deviation: 6</w:t>
            </w:r>
            <w:r w:rsidR="00F836CD">
              <w:rPr>
                <w:rFonts w:ascii="Arial Narrow" w:eastAsia="Calibri" w:hAnsi="Arial Narrow" w:cs="Arial Narrow"/>
                <w:sz w:val="18"/>
                <w:szCs w:val="18"/>
                <w:lang w:val="en-US" w:eastAsia="es-ES"/>
              </w:rPr>
              <w:t>.</w:t>
            </w:r>
            <w:r w:rsidR="007E48AC" w:rsidRPr="00F85262">
              <w:rPr>
                <w:rFonts w:ascii="Arial Narrow" w:eastAsia="Calibri" w:hAnsi="Arial Narrow" w:cs="Arial Narrow"/>
                <w:sz w:val="18"/>
                <w:szCs w:val="18"/>
                <w:lang w:val="en-US" w:eastAsia="es-ES"/>
              </w:rPr>
              <w:t xml:space="preserve">8 </w:t>
            </w:r>
          </w:p>
          <w:p w14:paraId="6194D99F" w14:textId="77777777" w:rsidR="007E48AC" w:rsidRPr="006C261D" w:rsidRDefault="007E48AC" w:rsidP="00481BF1">
            <w:pPr>
              <w:widowControl w:val="0"/>
              <w:numPr>
                <w:ilvl w:val="0"/>
                <w:numId w:val="20"/>
              </w:numPr>
              <w:tabs>
                <w:tab w:val="left" w:pos="152"/>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Indicated</w:t>
            </w:r>
          </w:p>
        </w:tc>
        <w:tc>
          <w:tcPr>
            <w:tcW w:w="1672" w:type="dxa"/>
          </w:tcPr>
          <w:p w14:paraId="0012DDEE" w14:textId="7A2154A1" w:rsidR="00A52103" w:rsidRDefault="007E48AC" w:rsidP="00481BF1">
            <w:pPr>
              <w:widowControl w:val="0"/>
              <w:numPr>
                <w:ilvl w:val="0"/>
                <w:numId w:val="19"/>
              </w:numPr>
              <w:tabs>
                <w:tab w:val="left" w:pos="153"/>
              </w:tabs>
              <w:autoSpaceDE w:val="0"/>
              <w:autoSpaceDN w:val="0"/>
              <w:spacing w:before="50" w:line="228" w:lineRule="exact"/>
              <w:rPr>
                <w:rFonts w:ascii="Arial Narrow" w:eastAsia="Calibri" w:hAnsi="Arial Narrow" w:cs="Arial Narrow"/>
                <w:sz w:val="18"/>
                <w:szCs w:val="18"/>
                <w:lang w:val="en-US" w:eastAsia="es-ES"/>
              </w:rPr>
            </w:pPr>
            <w:r w:rsidRPr="00F85262" w:rsidDel="00DC3557">
              <w:rPr>
                <w:rFonts w:ascii="Arial Narrow" w:eastAsia="Calibri" w:hAnsi="Arial Narrow" w:cs="Arial Narrow"/>
                <w:sz w:val="18"/>
                <w:szCs w:val="18"/>
                <w:lang w:val="en-US" w:eastAsia="es-ES"/>
              </w:rPr>
              <w:t xml:space="preserve"> </w:t>
            </w:r>
            <w:r w:rsidR="00E067D3" w:rsidRPr="00F85262">
              <w:rPr>
                <w:rFonts w:ascii="Arial Narrow" w:eastAsia="Calibri" w:hAnsi="Arial Narrow" w:cs="Arial Narrow"/>
                <w:sz w:val="18"/>
                <w:szCs w:val="18"/>
                <w:lang w:val="en-US" w:eastAsia="es-ES"/>
              </w:rPr>
              <w:t xml:space="preserve">No </w:t>
            </w:r>
            <w:r w:rsidR="000A69BC">
              <w:rPr>
                <w:rFonts w:ascii="Arial Narrow" w:eastAsia="Calibri" w:hAnsi="Arial Narrow" w:cs="Arial Narrow"/>
                <w:sz w:val="18"/>
                <w:szCs w:val="18"/>
                <w:lang w:val="en-US" w:eastAsia="es-ES"/>
              </w:rPr>
              <w:t xml:space="preserve">major </w:t>
            </w:r>
            <w:r w:rsidRPr="00F85262">
              <w:rPr>
                <w:rFonts w:ascii="Arial Narrow" w:eastAsia="Calibri" w:hAnsi="Arial Narrow" w:cs="Arial Narrow"/>
                <w:sz w:val="18"/>
                <w:szCs w:val="18"/>
                <w:lang w:val="en-US" w:eastAsia="es-ES"/>
              </w:rPr>
              <w:t>depression</w:t>
            </w:r>
            <w:r w:rsidR="000A69BC">
              <w:rPr>
                <w:rFonts w:ascii="Arial Narrow" w:eastAsia="Calibri" w:hAnsi="Arial Narrow" w:cs="Arial Narrow"/>
                <w:sz w:val="18"/>
                <w:szCs w:val="18"/>
                <w:lang w:val="en-US" w:eastAsia="es-ES"/>
              </w:rPr>
              <w:t xml:space="preserve"> DSM-IV (PHQ-9 algorithm)</w:t>
            </w:r>
            <w:r w:rsidRPr="00F85262">
              <w:rPr>
                <w:rFonts w:ascii="Arial Narrow" w:eastAsia="Calibri" w:hAnsi="Arial Narrow" w:cs="Arial Narrow"/>
                <w:sz w:val="18"/>
                <w:szCs w:val="18"/>
                <w:lang w:val="en-US" w:eastAsia="es-ES"/>
              </w:rPr>
              <w:t xml:space="preserve"> </w:t>
            </w:r>
          </w:p>
          <w:p w14:paraId="7D686791" w14:textId="6D907E0D" w:rsidR="00A52103" w:rsidRPr="00A52103" w:rsidRDefault="00A52103" w:rsidP="00EE4E49">
            <w:pPr>
              <w:widowControl w:val="0"/>
              <w:tabs>
                <w:tab w:val="left" w:pos="153"/>
              </w:tabs>
              <w:autoSpaceDE w:val="0"/>
              <w:autoSpaceDN w:val="0"/>
              <w:spacing w:before="50" w:line="228" w:lineRule="exact"/>
              <w:ind w:left="152"/>
              <w:rPr>
                <w:rFonts w:ascii="Arial Narrow" w:eastAsia="Calibri" w:hAnsi="Arial Narrow" w:cs="Arial Narrow"/>
                <w:color w:val="FF0000"/>
                <w:sz w:val="18"/>
                <w:szCs w:val="18"/>
                <w:lang w:val="en-US" w:eastAsia="es-ES"/>
              </w:rPr>
            </w:pPr>
          </w:p>
          <w:p w14:paraId="266D9795" w14:textId="231E4414" w:rsidR="007E48AC" w:rsidRPr="00F85262" w:rsidRDefault="007E48AC" w:rsidP="00EE4E49">
            <w:pPr>
              <w:widowControl w:val="0"/>
              <w:tabs>
                <w:tab w:val="left" w:pos="153"/>
              </w:tabs>
              <w:autoSpaceDE w:val="0"/>
              <w:autoSpaceDN w:val="0"/>
              <w:spacing w:before="50" w:line="228" w:lineRule="exact"/>
              <w:ind w:left="152"/>
              <w:rPr>
                <w:rFonts w:ascii="Arial Narrow" w:eastAsia="Calibri" w:hAnsi="Arial Narrow" w:cs="Arial Narrow"/>
                <w:sz w:val="18"/>
                <w:szCs w:val="18"/>
                <w:lang w:val="en-US" w:eastAsia="es-ES"/>
              </w:rPr>
            </w:pPr>
          </w:p>
          <w:p w14:paraId="555CFB68" w14:textId="77777777" w:rsidR="007E48AC" w:rsidRPr="00F85262" w:rsidRDefault="007E48AC" w:rsidP="00481BF1">
            <w:pPr>
              <w:widowControl w:val="0"/>
              <w:tabs>
                <w:tab w:val="left" w:pos="153"/>
              </w:tabs>
              <w:autoSpaceDE w:val="0"/>
              <w:autoSpaceDN w:val="0"/>
              <w:spacing w:before="50" w:line="228"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p>
        </w:tc>
        <w:tc>
          <w:tcPr>
            <w:tcW w:w="1231" w:type="dxa"/>
          </w:tcPr>
          <w:p w14:paraId="6B259B2C" w14:textId="61D48CC0" w:rsidR="007E48AC" w:rsidRPr="00F85262" w:rsidRDefault="007F35A5" w:rsidP="00481BF1">
            <w:pPr>
              <w:widowControl w:val="0"/>
              <w:tabs>
                <w:tab w:val="left" w:pos="158"/>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26 (14/12)</w:t>
            </w:r>
          </w:p>
          <w:p w14:paraId="1CBED163" w14:textId="7BBDEE7D" w:rsidR="007E48AC" w:rsidRPr="006C261D" w:rsidRDefault="007E48AC" w:rsidP="00481BF1">
            <w:pPr>
              <w:widowControl w:val="0"/>
              <w:tabs>
                <w:tab w:val="left" w:pos="158"/>
              </w:tabs>
              <w:autoSpaceDE w:val="0"/>
              <w:autoSpaceDN w:val="0"/>
              <w:spacing w:before="49"/>
              <w:ind w:left="157"/>
              <w:rPr>
                <w:rFonts w:ascii="Arial Narrow" w:eastAsia="Calibri" w:hAnsi="Arial Narrow" w:cs="Arial Narrow"/>
                <w:sz w:val="18"/>
                <w:szCs w:val="18"/>
                <w:lang w:val="en-US" w:eastAsia="es-ES"/>
              </w:rPr>
            </w:pPr>
          </w:p>
        </w:tc>
        <w:tc>
          <w:tcPr>
            <w:tcW w:w="1503" w:type="dxa"/>
          </w:tcPr>
          <w:p w14:paraId="5F7373BE" w14:textId="3F9671C1" w:rsidR="007E48AC" w:rsidRPr="00F85262" w:rsidRDefault="007E48AC" w:rsidP="00481BF1">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Aerobic and resistance training</w:t>
            </w:r>
            <w:r w:rsidR="0096277F" w:rsidRPr="00F85262">
              <w:rPr>
                <w:rFonts w:ascii="Arial Narrow" w:eastAsia="Calibri" w:hAnsi="Arial Narrow" w:cs="Arial Narrow"/>
                <w:sz w:val="18"/>
                <w:szCs w:val="18"/>
                <w:vertAlign w:val="superscript"/>
                <w:lang w:val="en-US" w:eastAsia="es-ES"/>
              </w:rPr>
              <w:t>d</w:t>
            </w:r>
          </w:p>
          <w:p w14:paraId="6B2C2360" w14:textId="77777777" w:rsidR="007E48AC" w:rsidRPr="00F85262" w:rsidRDefault="007E48AC" w:rsidP="00481BF1">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p>
          <w:p w14:paraId="71B248A6" w14:textId="532DC5BC" w:rsidR="007E48AC" w:rsidRPr="00F85262" w:rsidRDefault="007E48AC" w:rsidP="006C261D">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2</w:t>
            </w:r>
            <w:r w:rsidRPr="00F85262">
              <w:rPr>
                <w:rFonts w:ascii="Arial Narrow" w:eastAsia="Calibri" w:hAnsi="Arial Narrow" w:cs="Arial Narrow"/>
                <w:sz w:val="18"/>
                <w:szCs w:val="18"/>
                <w:lang w:val="en-US" w:eastAsia="es-ES"/>
              </w:rPr>
              <w:t xml:space="preserve">. </w:t>
            </w:r>
            <w:r w:rsidR="006C261D" w:rsidRPr="00F85262">
              <w:rPr>
                <w:rFonts w:ascii="Arial Narrow" w:eastAsia="Calibri" w:hAnsi="Arial Narrow" w:cs="Arial Narrow"/>
                <w:sz w:val="18"/>
                <w:szCs w:val="18"/>
                <w:lang w:val="en-US" w:eastAsia="es-ES"/>
              </w:rPr>
              <w:t>Usual care</w:t>
            </w:r>
          </w:p>
          <w:p w14:paraId="17561489" w14:textId="726429FA" w:rsidR="0096277F" w:rsidRPr="00F85262" w:rsidRDefault="0096277F" w:rsidP="00481BF1">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p>
        </w:tc>
        <w:tc>
          <w:tcPr>
            <w:tcW w:w="2264" w:type="dxa"/>
          </w:tcPr>
          <w:p w14:paraId="5C5E8C95"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16 weeks</w:t>
            </w:r>
          </w:p>
          <w:p w14:paraId="32440E8A"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60 minutes</w:t>
            </w:r>
          </w:p>
          <w:p w14:paraId="77EE98E0"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w:t>
            </w:r>
          </w:p>
          <w:p w14:paraId="176BB3ED"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d) 3 sessions/week</w:t>
            </w:r>
          </w:p>
          <w:p w14:paraId="19E249F7"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e)</w:t>
            </w:r>
            <w:r w:rsidRPr="006C261D">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Moderate</w:t>
            </w:r>
          </w:p>
          <w:p w14:paraId="193C4B6B" w14:textId="1E079D0F" w:rsidR="007E48AC" w:rsidRPr="00F85262" w:rsidRDefault="007E48AC" w:rsidP="005D614E">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f) Warm up, aerobic phase, resistance training phase, aerobic phase, co</w:t>
            </w:r>
            <w:r w:rsidR="005D614E">
              <w:rPr>
                <w:rFonts w:ascii="Arial Narrow" w:eastAsia="Calibri" w:hAnsi="Arial Narrow" w:cs="Arial Narrow"/>
                <w:sz w:val="18"/>
                <w:szCs w:val="18"/>
                <w:lang w:val="en-US" w:eastAsia="es-ES"/>
              </w:rPr>
              <w:t>ol</w:t>
            </w:r>
            <w:r w:rsidRPr="00F85262">
              <w:rPr>
                <w:rFonts w:ascii="Arial Narrow" w:eastAsia="Calibri" w:hAnsi="Arial Narrow" w:cs="Arial Narrow"/>
                <w:sz w:val="18"/>
                <w:szCs w:val="18"/>
                <w:lang w:val="en-US" w:eastAsia="es-ES"/>
              </w:rPr>
              <w:t xml:space="preserve"> down</w:t>
            </w:r>
          </w:p>
          <w:p w14:paraId="392614AC"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g) Supervised</w:t>
            </w:r>
          </w:p>
        </w:tc>
        <w:tc>
          <w:tcPr>
            <w:tcW w:w="1201" w:type="dxa"/>
          </w:tcPr>
          <w:p w14:paraId="04F3EB4C" w14:textId="14CC474E" w:rsidR="007E48AC" w:rsidRPr="00F85262" w:rsidRDefault="007E48AC" w:rsidP="00F836CD">
            <w:pPr>
              <w:widowControl w:val="0"/>
              <w:tabs>
                <w:tab w:val="left" w:pos="156"/>
              </w:tabs>
              <w:autoSpaceDE w:val="0"/>
              <w:autoSpaceDN w:val="0"/>
              <w:spacing w:before="50" w:line="228"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Objective:  distance walked in </w:t>
            </w:r>
            <w:r w:rsidR="00F836CD">
              <w:rPr>
                <w:rFonts w:ascii="Arial Narrow" w:eastAsia="Calibri" w:hAnsi="Arial Narrow" w:cs="Arial Narrow"/>
                <w:sz w:val="18"/>
                <w:szCs w:val="18"/>
                <w:lang w:val="en-US" w:eastAsia="es-ES"/>
              </w:rPr>
              <w:t>6</w:t>
            </w:r>
            <w:r w:rsidR="00F836CD"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 xml:space="preserve">minutes, time to walk </w:t>
            </w:r>
            <w:r w:rsidR="00F836CD">
              <w:rPr>
                <w:rFonts w:ascii="Arial Narrow" w:eastAsia="Calibri" w:hAnsi="Arial Narrow" w:cs="Arial Narrow"/>
                <w:sz w:val="18"/>
                <w:szCs w:val="18"/>
                <w:lang w:val="en-US" w:eastAsia="es-ES"/>
              </w:rPr>
              <w:t>4</w:t>
            </w:r>
            <w:r w:rsidR="00F836CD"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 xml:space="preserve">meters, and time to sit and stand from a chair </w:t>
            </w:r>
            <w:r w:rsidR="00F836CD">
              <w:rPr>
                <w:rFonts w:ascii="Arial Narrow" w:eastAsia="Calibri" w:hAnsi="Arial Narrow" w:cs="Arial Narrow"/>
                <w:sz w:val="18"/>
                <w:szCs w:val="18"/>
                <w:lang w:val="en-US" w:eastAsia="es-ES"/>
              </w:rPr>
              <w:t>5</w:t>
            </w:r>
            <w:r w:rsidR="00F836CD"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times</w:t>
            </w:r>
          </w:p>
          <w:p w14:paraId="1C9669CD" w14:textId="77777777" w:rsidR="007E48AC" w:rsidRPr="00F85262" w:rsidRDefault="007E48AC" w:rsidP="00481BF1">
            <w:pPr>
              <w:widowControl w:val="0"/>
              <w:tabs>
                <w:tab w:val="left" w:pos="156"/>
              </w:tabs>
              <w:autoSpaceDE w:val="0"/>
              <w:autoSpaceDN w:val="0"/>
              <w:spacing w:before="50" w:line="228" w:lineRule="exact"/>
              <w:rPr>
                <w:rFonts w:ascii="Arial Narrow" w:eastAsia="Calibri" w:hAnsi="Arial Narrow" w:cs="Arial Narrow"/>
                <w:sz w:val="18"/>
                <w:szCs w:val="18"/>
                <w:lang w:val="en-US" w:eastAsia="es-ES"/>
              </w:rPr>
            </w:pPr>
          </w:p>
        </w:tc>
        <w:tc>
          <w:tcPr>
            <w:tcW w:w="1225" w:type="dxa"/>
          </w:tcPr>
          <w:p w14:paraId="516590DF" w14:textId="77777777" w:rsidR="007E48AC" w:rsidRPr="00F85262" w:rsidRDefault="007E48AC" w:rsidP="00481BF1">
            <w:pPr>
              <w:widowControl w:val="0"/>
              <w:tabs>
                <w:tab w:val="left" w:pos="157"/>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Pr>
          <w:p w14:paraId="4073AC14" w14:textId="77777777" w:rsidR="007E48AC" w:rsidRPr="00F85262"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4 months</w:t>
            </w:r>
          </w:p>
          <w:p w14:paraId="309D58C7" w14:textId="77777777" w:rsidR="007E48AC" w:rsidRPr="00F85262"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p>
        </w:tc>
        <w:tc>
          <w:tcPr>
            <w:tcW w:w="1427" w:type="dxa"/>
          </w:tcPr>
          <w:p w14:paraId="1F639825" w14:textId="333EF5F5" w:rsidR="007E48AC" w:rsidRPr="002065A7" w:rsidRDefault="0065080C" w:rsidP="00481BF1">
            <w:pPr>
              <w:widowControl w:val="0"/>
              <w:numPr>
                <w:ilvl w:val="0"/>
                <w:numId w:val="16"/>
              </w:numPr>
              <w:tabs>
                <w:tab w:val="left" w:pos="119"/>
              </w:tabs>
              <w:autoSpaceDE w:val="0"/>
              <w:autoSpaceDN w:val="0"/>
              <w:spacing w:before="49"/>
              <w:ind w:hanging="93"/>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 </w:t>
            </w:r>
            <w:r w:rsidR="00F94289" w:rsidRPr="006C261D">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00F94289" w:rsidRPr="002065A7">
              <w:rPr>
                <w:rFonts w:ascii="Arial Narrow" w:eastAsia="Calibri" w:hAnsi="Arial Narrow" w:cs="Arial Narrow"/>
                <w:sz w:val="18"/>
                <w:szCs w:val="18"/>
                <w:lang w:val="en-US" w:eastAsia="es-ES"/>
              </w:rPr>
              <w:t>(</w:t>
            </w:r>
            <w:r w:rsidR="007E48AC" w:rsidRPr="002065A7">
              <w:rPr>
                <w:rFonts w:ascii="Arial Narrow" w:eastAsia="Calibri" w:hAnsi="Arial Narrow" w:cs="Arial Narrow"/>
                <w:sz w:val="18"/>
                <w:szCs w:val="18"/>
                <w:lang w:val="en-US" w:eastAsia="es-ES"/>
              </w:rPr>
              <w:t>HADS-D and GDS)</w:t>
            </w:r>
          </w:p>
        </w:tc>
      </w:tr>
      <w:tr w:rsidR="001661D3" w:rsidRPr="006C261D" w14:paraId="6219A32A" w14:textId="77777777" w:rsidTr="005D4B45">
        <w:trPr>
          <w:trHeight w:val="1564"/>
        </w:trPr>
        <w:tc>
          <w:tcPr>
            <w:tcW w:w="1668" w:type="dxa"/>
          </w:tcPr>
          <w:p w14:paraId="3E995710"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Chen et al.</w:t>
            </w:r>
          </w:p>
          <w:p w14:paraId="1BADDFD3" w14:textId="77777777" w:rsidR="007E48AC" w:rsidRPr="00F85262" w:rsidRDefault="007E48AC" w:rsidP="00481BF1">
            <w:pPr>
              <w:widowControl w:val="0"/>
              <w:numPr>
                <w:ilvl w:val="0"/>
                <w:numId w:val="21"/>
              </w:numPr>
              <w:tabs>
                <w:tab w:val="left" w:pos="152"/>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2015</w:t>
            </w:r>
          </w:p>
          <w:p w14:paraId="7870616A"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Taiwan</w:t>
            </w:r>
          </w:p>
        </w:tc>
        <w:tc>
          <w:tcPr>
            <w:tcW w:w="1701" w:type="dxa"/>
          </w:tcPr>
          <w:p w14:paraId="0A560F74" w14:textId="77777777" w:rsidR="007E48AC" w:rsidRPr="006C261D" w:rsidRDefault="007E48AC" w:rsidP="00481BF1">
            <w:pPr>
              <w:widowControl w:val="0"/>
              <w:numPr>
                <w:ilvl w:val="0"/>
                <w:numId w:val="22"/>
              </w:numPr>
              <w:autoSpaceDE w:val="0"/>
              <w:autoSpaceDN w:val="0"/>
              <w:spacing w:before="8"/>
              <w:ind w:hanging="98"/>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Patients with lung cancer</w:t>
            </w:r>
          </w:p>
          <w:p w14:paraId="229B9701" w14:textId="1839F0E9" w:rsidR="007E48AC" w:rsidRPr="00F85262" w:rsidRDefault="00CB2387" w:rsidP="005D614E">
            <w:pPr>
              <w:widowControl w:val="0"/>
              <w:numPr>
                <w:ilvl w:val="0"/>
                <w:numId w:val="22"/>
              </w:numPr>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37–88 years (mean a</w:t>
            </w:r>
            <w:r w:rsidR="00481BF1" w:rsidRPr="00F85262">
              <w:rPr>
                <w:rFonts w:ascii="Arial Narrow" w:eastAsia="Calibri" w:hAnsi="Arial Narrow" w:cs="Arial Narrow"/>
                <w:sz w:val="18"/>
                <w:szCs w:val="18"/>
                <w:lang w:val="en-US" w:eastAsia="es-ES"/>
              </w:rPr>
              <w:t>ge</w:t>
            </w:r>
            <w:r w:rsidR="005D614E">
              <w:rPr>
                <w:rFonts w:ascii="Arial Narrow" w:eastAsia="Calibri" w:hAnsi="Arial Narrow" w:cs="Arial Narrow"/>
                <w:sz w:val="18"/>
                <w:szCs w:val="18"/>
                <w:lang w:val="en-US" w:eastAsia="es-ES"/>
              </w:rPr>
              <w:t>:</w:t>
            </w:r>
            <w:r w:rsidR="00481BF1" w:rsidRPr="00F85262">
              <w:rPr>
                <w:rFonts w:ascii="Arial Narrow" w:eastAsia="Calibri" w:hAnsi="Arial Narrow" w:cs="Arial Narrow"/>
                <w:sz w:val="18"/>
                <w:szCs w:val="18"/>
                <w:lang w:val="en-US" w:eastAsia="es-ES"/>
              </w:rPr>
              <w:t xml:space="preserve"> 64</w:t>
            </w:r>
            <w:r w:rsidR="00F836CD">
              <w:rPr>
                <w:rFonts w:ascii="Arial Narrow" w:eastAsia="Calibri" w:hAnsi="Arial Narrow" w:cs="Arial Narrow"/>
                <w:sz w:val="18"/>
                <w:szCs w:val="18"/>
                <w:lang w:val="en-US" w:eastAsia="es-ES"/>
              </w:rPr>
              <w:t>.</w:t>
            </w:r>
            <w:r w:rsidR="00481BF1" w:rsidRPr="00F85262">
              <w:rPr>
                <w:rFonts w:ascii="Arial Narrow" w:eastAsia="Calibri" w:hAnsi="Arial Narrow" w:cs="Arial Narrow"/>
                <w:sz w:val="18"/>
                <w:szCs w:val="18"/>
                <w:lang w:val="en-US" w:eastAsia="es-ES"/>
              </w:rPr>
              <w:t>16; standard deviation</w:t>
            </w:r>
            <w:r w:rsidR="005D614E">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10</w:t>
            </w:r>
            <w:r w:rsidR="00F836CD">
              <w:rPr>
                <w:rFonts w:ascii="Arial Narrow" w:eastAsia="Calibri" w:hAnsi="Arial Narrow" w:cs="Arial Narrow"/>
                <w:sz w:val="18"/>
                <w:szCs w:val="18"/>
                <w:lang w:val="en-US" w:eastAsia="es-ES"/>
              </w:rPr>
              <w:t>.</w:t>
            </w:r>
            <w:r w:rsidR="007E48AC" w:rsidRPr="00F85262">
              <w:rPr>
                <w:rFonts w:ascii="Arial Narrow" w:eastAsia="Calibri" w:hAnsi="Arial Narrow" w:cs="Arial Narrow"/>
                <w:sz w:val="18"/>
                <w:szCs w:val="18"/>
                <w:lang w:val="en-US" w:eastAsia="es-ES"/>
              </w:rPr>
              <w:t>89)</w:t>
            </w:r>
          </w:p>
          <w:p w14:paraId="45FCCE3D" w14:textId="77777777" w:rsidR="007E48AC" w:rsidRPr="00F85262" w:rsidRDefault="007E48AC" w:rsidP="00481BF1">
            <w:pPr>
              <w:widowControl w:val="0"/>
              <w:numPr>
                <w:ilvl w:val="0"/>
                <w:numId w:val="22"/>
              </w:numPr>
              <w:autoSpaceDE w:val="0"/>
              <w:autoSpaceDN w:val="0"/>
              <w:spacing w:before="3"/>
              <w:ind w:hanging="98"/>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Selective</w:t>
            </w:r>
          </w:p>
        </w:tc>
        <w:tc>
          <w:tcPr>
            <w:tcW w:w="1672" w:type="dxa"/>
          </w:tcPr>
          <w:p w14:paraId="27C6E41C" w14:textId="77777777" w:rsidR="001661D3" w:rsidRDefault="007E48AC" w:rsidP="001661D3">
            <w:pPr>
              <w:widowControl w:val="0"/>
              <w:numPr>
                <w:ilvl w:val="0"/>
                <w:numId w:val="28"/>
              </w:numPr>
              <w:tabs>
                <w:tab w:val="left" w:pos="153"/>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depression</w:t>
            </w:r>
            <w:r w:rsidR="001661D3">
              <w:rPr>
                <w:rFonts w:ascii="Arial Narrow" w:eastAsia="Calibri" w:hAnsi="Arial Narrow" w:cs="Arial Narrow"/>
                <w:sz w:val="18"/>
                <w:szCs w:val="18"/>
                <w:lang w:val="en-US" w:eastAsia="es-ES"/>
              </w:rPr>
              <w:t xml:space="preserve"> </w:t>
            </w:r>
          </w:p>
          <w:p w14:paraId="01687D9F" w14:textId="4AF157EC" w:rsidR="007E48AC" w:rsidRPr="001661D3" w:rsidRDefault="007E48AC" w:rsidP="001661D3">
            <w:pPr>
              <w:widowControl w:val="0"/>
              <w:tabs>
                <w:tab w:val="left" w:pos="153"/>
              </w:tabs>
              <w:autoSpaceDE w:val="0"/>
              <w:autoSpaceDN w:val="0"/>
              <w:spacing w:before="48"/>
              <w:ind w:left="152"/>
              <w:rPr>
                <w:rFonts w:ascii="Arial Narrow" w:eastAsia="Calibri" w:hAnsi="Arial Narrow" w:cs="Arial Narrow"/>
                <w:sz w:val="18"/>
                <w:szCs w:val="18"/>
                <w:lang w:val="en-US" w:eastAsia="es-ES"/>
              </w:rPr>
            </w:pPr>
            <w:r w:rsidRPr="001661D3">
              <w:rPr>
                <w:rFonts w:ascii="Arial Narrow" w:eastAsia="Calibri" w:hAnsi="Arial Narrow" w:cs="Arial Narrow"/>
                <w:sz w:val="18"/>
                <w:szCs w:val="18"/>
                <w:lang w:val="en-US" w:eastAsia="es-ES"/>
              </w:rPr>
              <w:t>(HADS-D</w:t>
            </w:r>
            <w:r w:rsidR="0065080C" w:rsidRPr="001661D3">
              <w:rPr>
                <w:rFonts w:ascii="Arial Narrow" w:eastAsia="Calibri" w:hAnsi="Arial Narrow" w:cs="Arial Narrow"/>
                <w:sz w:val="18"/>
                <w:szCs w:val="18"/>
                <w:lang w:val="en-US" w:eastAsia="es-ES"/>
              </w:rPr>
              <w:t xml:space="preserve"> </w:t>
            </w:r>
            <w:r w:rsidRPr="001661D3">
              <w:rPr>
                <w:rFonts w:ascii="Arial Narrow" w:eastAsia="Calibri" w:hAnsi="Arial Narrow" w:cs="Arial Narrow"/>
                <w:sz w:val="18"/>
                <w:szCs w:val="18"/>
                <w:lang w:val="en-US" w:eastAsia="es-ES"/>
              </w:rPr>
              <w:t>≥8)</w:t>
            </w:r>
          </w:p>
        </w:tc>
        <w:tc>
          <w:tcPr>
            <w:tcW w:w="1231" w:type="dxa"/>
          </w:tcPr>
          <w:p w14:paraId="20A7F08A" w14:textId="2DB47BA1" w:rsidR="007E48AC" w:rsidRPr="00F85262" w:rsidRDefault="007F35A5" w:rsidP="00481BF1">
            <w:pPr>
              <w:widowControl w:val="0"/>
              <w:tabs>
                <w:tab w:val="left" w:pos="158"/>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84 (40/44)</w:t>
            </w:r>
            <w:r w:rsidR="0096277F" w:rsidRPr="00F85262">
              <w:rPr>
                <w:rFonts w:ascii="Arial Narrow" w:eastAsia="Calibri" w:hAnsi="Arial Narrow" w:cs="Arial Narrow"/>
                <w:sz w:val="18"/>
                <w:szCs w:val="18"/>
                <w:vertAlign w:val="superscript"/>
                <w:lang w:val="en-US" w:eastAsia="es-ES"/>
              </w:rPr>
              <w:t>c</w:t>
            </w:r>
          </w:p>
        </w:tc>
        <w:tc>
          <w:tcPr>
            <w:tcW w:w="1503" w:type="dxa"/>
          </w:tcPr>
          <w:p w14:paraId="46B6812C" w14:textId="04D88FC1" w:rsidR="007E48AC" w:rsidRPr="00F85262" w:rsidRDefault="006E3C0F" w:rsidP="00481BF1">
            <w:pPr>
              <w:widowControl w:val="0"/>
              <w:tabs>
                <w:tab w:val="left" w:pos="155"/>
              </w:tabs>
              <w:autoSpaceDE w:val="0"/>
              <w:autoSpaceDN w:val="0"/>
              <w:spacing w:before="19"/>
              <w:ind w:right="54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xml:space="preserve">.Walking </w:t>
            </w:r>
          </w:p>
          <w:p w14:paraId="0BCDC0D2" w14:textId="77777777" w:rsidR="00AC5D2C" w:rsidRPr="00F85262" w:rsidRDefault="00AC5D2C" w:rsidP="00481BF1">
            <w:pPr>
              <w:widowControl w:val="0"/>
              <w:tabs>
                <w:tab w:val="left" w:pos="155"/>
              </w:tabs>
              <w:autoSpaceDE w:val="0"/>
              <w:autoSpaceDN w:val="0"/>
              <w:spacing w:before="19"/>
              <w:ind w:right="541"/>
              <w:rPr>
                <w:rFonts w:ascii="Arial Narrow" w:eastAsia="Calibri" w:hAnsi="Arial Narrow" w:cs="Arial Narrow"/>
                <w:sz w:val="18"/>
                <w:szCs w:val="18"/>
                <w:lang w:val="en-US" w:eastAsia="es-ES"/>
              </w:rPr>
            </w:pPr>
          </w:p>
          <w:p w14:paraId="62865A36" w14:textId="01DBCD26" w:rsidR="007E48AC" w:rsidRPr="00F85262" w:rsidRDefault="007E48AC" w:rsidP="00F836CD">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2.</w:t>
            </w:r>
            <w:r w:rsidR="006E3C0F" w:rsidRPr="00F85262">
              <w:rPr>
                <w:rFonts w:ascii="Arial Narrow" w:eastAsia="Calibri" w:hAnsi="Arial Narrow" w:cs="Arial Narrow"/>
                <w:sz w:val="18"/>
                <w:szCs w:val="18"/>
                <w:lang w:val="en-US" w:eastAsia="es-ES"/>
              </w:rPr>
              <w:t xml:space="preserve"> </w:t>
            </w:r>
            <w:r w:rsidR="00F836CD">
              <w:rPr>
                <w:rFonts w:ascii="Arial Narrow" w:eastAsia="Calibri" w:hAnsi="Arial Narrow" w:cs="Arial Narrow"/>
                <w:sz w:val="18"/>
                <w:szCs w:val="18"/>
                <w:lang w:val="en-US" w:eastAsia="es-ES"/>
              </w:rPr>
              <w:t>Usual care</w:t>
            </w:r>
          </w:p>
        </w:tc>
        <w:tc>
          <w:tcPr>
            <w:tcW w:w="2264" w:type="dxa"/>
          </w:tcPr>
          <w:p w14:paraId="573FB2AA"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12 weeks</w:t>
            </w:r>
          </w:p>
          <w:p w14:paraId="41B616EC"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40 minutes</w:t>
            </w:r>
          </w:p>
          <w:p w14:paraId="019A3C8C"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Individually</w:t>
            </w:r>
          </w:p>
          <w:p w14:paraId="15116E0D"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3 sessions/week </w:t>
            </w:r>
          </w:p>
          <w:p w14:paraId="58B79C20"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e) Moderate</w:t>
            </w:r>
          </w:p>
          <w:p w14:paraId="16ED4DD5"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f) Walking </w:t>
            </w:r>
          </w:p>
          <w:p w14:paraId="28CFAA37"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 Unsupervised</w:t>
            </w:r>
          </w:p>
        </w:tc>
        <w:tc>
          <w:tcPr>
            <w:tcW w:w="1201" w:type="dxa"/>
          </w:tcPr>
          <w:p w14:paraId="41C1BE8C" w14:textId="7F373931" w:rsidR="007E48AC" w:rsidRPr="00F85262" w:rsidRDefault="007E48AC" w:rsidP="00481BF1">
            <w:pPr>
              <w:widowControl w:val="0"/>
              <w:tabs>
                <w:tab w:val="left" w:pos="156"/>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Objective: </w:t>
            </w:r>
            <w:r w:rsidR="00E067D3" w:rsidRPr="00F85262">
              <w:rPr>
                <w:rFonts w:ascii="Arial Narrow" w:eastAsia="Calibri" w:hAnsi="Arial Narrow" w:cs="Arial Narrow"/>
                <w:sz w:val="18"/>
                <w:szCs w:val="18"/>
                <w:lang w:val="en-US" w:eastAsia="es-ES"/>
              </w:rPr>
              <w:t>h</w:t>
            </w:r>
            <w:r w:rsidRPr="00F85262">
              <w:rPr>
                <w:rFonts w:ascii="Arial Narrow" w:eastAsia="Calibri" w:hAnsi="Arial Narrow" w:cs="Arial Narrow"/>
                <w:sz w:val="18"/>
                <w:szCs w:val="18"/>
                <w:lang w:val="en-US" w:eastAsia="es-ES"/>
              </w:rPr>
              <w:t>eart rate monitor + training diary</w:t>
            </w:r>
          </w:p>
          <w:p w14:paraId="66680C8E" w14:textId="242B3A4D" w:rsidR="007E48AC" w:rsidRPr="00F85262" w:rsidRDefault="007E48AC" w:rsidP="00481BF1">
            <w:pPr>
              <w:widowControl w:val="0"/>
              <w:tabs>
                <w:tab w:val="left" w:pos="156"/>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Subje</w:t>
            </w:r>
            <w:r w:rsidR="00CB2387" w:rsidRPr="00F85262">
              <w:rPr>
                <w:rFonts w:ascii="Arial Narrow" w:eastAsia="Calibri" w:hAnsi="Arial Narrow" w:cs="Arial Narrow"/>
                <w:sz w:val="18"/>
                <w:szCs w:val="18"/>
                <w:lang w:val="en-US" w:eastAsia="es-ES"/>
              </w:rPr>
              <w:t xml:space="preserve">ctive: Borg Rating of Perceived </w:t>
            </w:r>
            <w:r w:rsidRPr="00F85262">
              <w:rPr>
                <w:rFonts w:ascii="Arial Narrow" w:eastAsia="Calibri" w:hAnsi="Arial Narrow" w:cs="Arial Narrow"/>
                <w:sz w:val="18"/>
                <w:szCs w:val="18"/>
                <w:lang w:val="en-US" w:eastAsia="es-ES"/>
              </w:rPr>
              <w:t>Exertion scale</w:t>
            </w:r>
          </w:p>
          <w:p w14:paraId="40B682E5" w14:textId="77777777" w:rsidR="007E48AC" w:rsidRPr="00F85262" w:rsidRDefault="007E48AC" w:rsidP="00481BF1">
            <w:pPr>
              <w:widowControl w:val="0"/>
              <w:autoSpaceDE w:val="0"/>
              <w:autoSpaceDN w:val="0"/>
              <w:spacing w:before="8"/>
              <w:rPr>
                <w:rFonts w:ascii="Arial Narrow" w:eastAsia="Calibri" w:hAnsi="Arial Narrow" w:cs="Arial Narrow"/>
                <w:sz w:val="18"/>
                <w:szCs w:val="18"/>
                <w:lang w:val="en-US" w:eastAsia="es-ES"/>
              </w:rPr>
            </w:pPr>
          </w:p>
        </w:tc>
        <w:tc>
          <w:tcPr>
            <w:tcW w:w="1225" w:type="dxa"/>
          </w:tcPr>
          <w:p w14:paraId="34C866D4" w14:textId="77777777" w:rsidR="007E48AC" w:rsidRPr="00F85262" w:rsidRDefault="007E48AC" w:rsidP="00481BF1">
            <w:pPr>
              <w:widowControl w:val="0"/>
              <w:tabs>
                <w:tab w:val="left" w:pos="157"/>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Pr>
          <w:p w14:paraId="071DB27A" w14:textId="77777777" w:rsidR="007E48AC" w:rsidRPr="00F85262" w:rsidRDefault="007E48AC" w:rsidP="00481BF1">
            <w:pPr>
              <w:widowControl w:val="0"/>
              <w:tabs>
                <w:tab w:val="left" w:pos="158"/>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6 months</w:t>
            </w:r>
          </w:p>
          <w:p w14:paraId="1954B589" w14:textId="77777777" w:rsidR="007E48AC" w:rsidRPr="00F85262" w:rsidRDefault="007E48AC" w:rsidP="00481BF1">
            <w:pPr>
              <w:widowControl w:val="0"/>
              <w:tabs>
                <w:tab w:val="left" w:pos="158"/>
              </w:tabs>
              <w:autoSpaceDE w:val="0"/>
              <w:autoSpaceDN w:val="0"/>
              <w:spacing w:before="48"/>
              <w:rPr>
                <w:rFonts w:ascii="Arial Narrow" w:eastAsia="Calibri" w:hAnsi="Arial Narrow" w:cs="Arial Narrow"/>
                <w:sz w:val="18"/>
                <w:szCs w:val="18"/>
                <w:lang w:val="en-US" w:eastAsia="es-ES"/>
              </w:rPr>
            </w:pPr>
          </w:p>
        </w:tc>
        <w:tc>
          <w:tcPr>
            <w:tcW w:w="1427" w:type="dxa"/>
          </w:tcPr>
          <w:p w14:paraId="5CA93315" w14:textId="13A65147" w:rsidR="007E48AC" w:rsidRPr="002065A7" w:rsidRDefault="0065080C" w:rsidP="002065A7">
            <w:pPr>
              <w:widowControl w:val="0"/>
              <w:numPr>
                <w:ilvl w:val="0"/>
                <w:numId w:val="25"/>
              </w:numPr>
              <w:tabs>
                <w:tab w:val="left" w:pos="119"/>
              </w:tabs>
              <w:autoSpaceDE w:val="0"/>
              <w:autoSpaceDN w:val="0"/>
              <w:spacing w:before="49"/>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007E48AC" w:rsidRPr="002065A7">
              <w:rPr>
                <w:rFonts w:ascii="Arial Narrow" w:eastAsia="Calibri" w:hAnsi="Arial Narrow" w:cs="Arial Narrow"/>
                <w:sz w:val="18"/>
                <w:szCs w:val="18"/>
                <w:lang w:val="en-US" w:eastAsia="es-ES"/>
              </w:rPr>
              <w:t>(HADS-D)</w:t>
            </w:r>
          </w:p>
        </w:tc>
      </w:tr>
      <w:tr w:rsidR="001661D3" w:rsidRPr="006C261D" w14:paraId="6732858B" w14:textId="77777777" w:rsidTr="005D4B45">
        <w:trPr>
          <w:cnfStyle w:val="000000100000" w:firstRow="0" w:lastRow="0" w:firstColumn="0" w:lastColumn="0" w:oddVBand="0" w:evenVBand="0" w:oddHBand="1" w:evenHBand="0" w:firstRowFirstColumn="0" w:firstRowLastColumn="0" w:lastRowFirstColumn="0" w:lastRowLastColumn="0"/>
          <w:trHeight w:val="2395"/>
        </w:trPr>
        <w:tc>
          <w:tcPr>
            <w:tcW w:w="1668" w:type="dxa"/>
          </w:tcPr>
          <w:p w14:paraId="0C9569BD"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lastRenderedPageBreak/>
              <w:t>de Zeeuw et al.</w:t>
            </w:r>
          </w:p>
          <w:p w14:paraId="5B062537"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2010</w:t>
            </w:r>
          </w:p>
          <w:p w14:paraId="15CE999B" w14:textId="77777777" w:rsidR="007E48AC" w:rsidRPr="00F85262" w:rsidRDefault="007E48AC" w:rsidP="00481BF1">
            <w:pPr>
              <w:widowControl w:val="0"/>
              <w:numPr>
                <w:ilvl w:val="0"/>
                <w:numId w:val="21"/>
              </w:numPr>
              <w:tabs>
                <w:tab w:val="left" w:pos="152"/>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Netherlands</w:t>
            </w:r>
          </w:p>
        </w:tc>
        <w:tc>
          <w:tcPr>
            <w:tcW w:w="1701" w:type="dxa"/>
          </w:tcPr>
          <w:p w14:paraId="31E794FE" w14:textId="77777777" w:rsidR="007E48AC" w:rsidRPr="006C261D" w:rsidRDefault="007E48AC" w:rsidP="00481BF1">
            <w:pPr>
              <w:widowControl w:val="0"/>
              <w:numPr>
                <w:ilvl w:val="0"/>
                <w:numId w:val="22"/>
              </w:numPr>
              <w:autoSpaceDE w:val="0"/>
              <w:autoSpaceDN w:val="0"/>
              <w:spacing w:before="8"/>
              <w:ind w:hanging="98"/>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Employees of a </w:t>
            </w:r>
          </w:p>
          <w:p w14:paraId="1C4BAB45" w14:textId="77777777" w:rsidR="007E48AC" w:rsidRPr="006C261D" w:rsidRDefault="007E48AC" w:rsidP="00481BF1">
            <w:pPr>
              <w:widowControl w:val="0"/>
              <w:autoSpaceDE w:val="0"/>
              <w:autoSpaceDN w:val="0"/>
              <w:spacing w:before="8"/>
              <w:ind w:left="153"/>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company</w:t>
            </w:r>
          </w:p>
          <w:p w14:paraId="1DF62520" w14:textId="6859EE9D" w:rsidR="007E48AC" w:rsidRPr="00F836CD" w:rsidRDefault="007E48AC" w:rsidP="00F836CD">
            <w:pPr>
              <w:widowControl w:val="0"/>
              <w:numPr>
                <w:ilvl w:val="0"/>
                <w:numId w:val="22"/>
              </w:numPr>
              <w:autoSpaceDE w:val="0"/>
              <w:autoSpaceDN w:val="0"/>
              <w:spacing w:before="8"/>
              <w:ind w:hanging="98"/>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Mean age: 41</w:t>
            </w:r>
            <w:r w:rsidR="00F836CD">
              <w:rPr>
                <w:rFonts w:ascii="Arial Narrow" w:eastAsia="Calibri" w:hAnsi="Arial Narrow" w:cs="Arial Narrow"/>
                <w:sz w:val="18"/>
                <w:szCs w:val="18"/>
                <w:lang w:val="en-US" w:eastAsia="es-ES"/>
              </w:rPr>
              <w:t>.</w:t>
            </w:r>
            <w:r w:rsidRPr="00F836CD">
              <w:rPr>
                <w:rFonts w:ascii="Arial Narrow" w:eastAsia="Calibri" w:hAnsi="Arial Narrow" w:cs="Arial Narrow"/>
                <w:sz w:val="18"/>
                <w:szCs w:val="18"/>
                <w:lang w:val="en-US" w:eastAsia="es-ES"/>
              </w:rPr>
              <w:t xml:space="preserve">2 </w:t>
            </w:r>
          </w:p>
          <w:p w14:paraId="06FAF2CD" w14:textId="77777777" w:rsidR="007E48AC" w:rsidRPr="005D614E" w:rsidRDefault="007E48AC" w:rsidP="00481BF1">
            <w:pPr>
              <w:widowControl w:val="0"/>
              <w:autoSpaceDE w:val="0"/>
              <w:autoSpaceDN w:val="0"/>
              <w:spacing w:before="8"/>
              <w:ind w:left="153"/>
              <w:rPr>
                <w:rFonts w:ascii="Arial Narrow" w:eastAsia="Calibri" w:hAnsi="Arial Narrow" w:cs="Arial Narrow"/>
                <w:sz w:val="18"/>
                <w:szCs w:val="18"/>
                <w:lang w:val="en-US" w:eastAsia="es-ES"/>
              </w:rPr>
            </w:pPr>
            <w:r w:rsidRPr="005D614E">
              <w:rPr>
                <w:rFonts w:ascii="Arial Narrow" w:eastAsia="Calibri" w:hAnsi="Arial Narrow" w:cs="Arial Narrow"/>
                <w:sz w:val="18"/>
                <w:szCs w:val="18"/>
                <w:lang w:val="en-US" w:eastAsia="es-ES"/>
              </w:rPr>
              <w:t>years</w:t>
            </w:r>
          </w:p>
          <w:p w14:paraId="3B6B275A" w14:textId="77777777" w:rsidR="007E48AC" w:rsidRPr="00F85262" w:rsidRDefault="007E48AC" w:rsidP="00481BF1">
            <w:pPr>
              <w:widowControl w:val="0"/>
              <w:numPr>
                <w:ilvl w:val="0"/>
                <w:numId w:val="22"/>
              </w:numPr>
              <w:autoSpaceDE w:val="0"/>
              <w:autoSpaceDN w:val="0"/>
              <w:spacing w:before="8"/>
              <w:ind w:hanging="98"/>
              <w:rPr>
                <w:rFonts w:ascii="Arial Narrow" w:eastAsia="Calibri" w:hAnsi="Arial Narrow" w:cs="Arial Narrow"/>
                <w:sz w:val="18"/>
                <w:szCs w:val="18"/>
                <w:lang w:val="en-US" w:eastAsia="es-ES"/>
              </w:rPr>
            </w:pPr>
            <w:r w:rsidRPr="005D614E">
              <w:rPr>
                <w:rFonts w:ascii="Arial Narrow" w:eastAsia="Calibri" w:hAnsi="Arial Narrow" w:cs="Arial Narrow"/>
                <w:sz w:val="18"/>
                <w:szCs w:val="18"/>
                <w:lang w:val="en-US" w:eastAsia="es-ES"/>
              </w:rPr>
              <w:t>Indicated</w:t>
            </w:r>
          </w:p>
        </w:tc>
        <w:tc>
          <w:tcPr>
            <w:tcW w:w="1672" w:type="dxa"/>
          </w:tcPr>
          <w:p w14:paraId="0B443A0F" w14:textId="77777777" w:rsidR="001661D3" w:rsidRDefault="00777B53" w:rsidP="001661D3">
            <w:pPr>
              <w:widowControl w:val="0"/>
              <w:numPr>
                <w:ilvl w:val="0"/>
                <w:numId w:val="9"/>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depression</w:t>
            </w:r>
            <w:r w:rsidR="001661D3">
              <w:rPr>
                <w:rFonts w:ascii="Arial Narrow" w:eastAsia="Calibri" w:hAnsi="Arial Narrow" w:cs="Arial Narrow"/>
                <w:sz w:val="18"/>
                <w:szCs w:val="18"/>
                <w:lang w:val="en-US" w:eastAsia="es-ES"/>
              </w:rPr>
              <w:t xml:space="preserve"> </w:t>
            </w:r>
          </w:p>
          <w:p w14:paraId="38AB1336" w14:textId="687C7FEB" w:rsidR="007E48AC" w:rsidRPr="00F85262" w:rsidRDefault="007F35A5" w:rsidP="001661D3">
            <w:pPr>
              <w:widowControl w:val="0"/>
              <w:autoSpaceDE w:val="0"/>
              <w:autoSpaceDN w:val="0"/>
              <w:ind w:left="154"/>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(PHQ-9</w:t>
            </w:r>
            <w:r w:rsidR="0065080C">
              <w:rPr>
                <w:rFonts w:ascii="Arial Narrow" w:eastAsia="Calibri" w:hAnsi="Arial Narrow" w:cs="Arial Narrow"/>
                <w:sz w:val="18"/>
                <w:szCs w:val="18"/>
                <w:lang w:val="en-US" w:eastAsia="es-ES"/>
              </w:rPr>
              <w:t xml:space="preserve"> </w:t>
            </w:r>
            <w:r w:rsidR="00777B53" w:rsidRPr="006C261D">
              <w:rPr>
                <w:rFonts w:ascii="Arial Narrow" w:eastAsia="Calibri" w:hAnsi="Arial Narrow" w:cs="Times New Roman"/>
                <w:sz w:val="18"/>
                <w:szCs w:val="18"/>
                <w:lang w:val="en-US" w:eastAsia="es-ES"/>
              </w:rPr>
              <w:t>≥</w:t>
            </w:r>
            <w:r w:rsidR="00777B53" w:rsidRPr="006C261D">
              <w:rPr>
                <w:rFonts w:ascii="Arial Narrow" w:eastAsia="Calibri" w:hAnsi="Arial Narrow" w:cs="Arial Narrow"/>
                <w:sz w:val="18"/>
                <w:szCs w:val="18"/>
                <w:lang w:val="en-US" w:eastAsia="es-ES"/>
              </w:rPr>
              <w:t>10)</w:t>
            </w:r>
          </w:p>
        </w:tc>
        <w:tc>
          <w:tcPr>
            <w:tcW w:w="1231" w:type="dxa"/>
          </w:tcPr>
          <w:p w14:paraId="160CBDB6" w14:textId="2CFD7EB4" w:rsidR="007E48AC" w:rsidRPr="00F85262" w:rsidRDefault="007F35A5" w:rsidP="00481BF1">
            <w:pPr>
              <w:widowControl w:val="0"/>
              <w:tabs>
                <w:tab w:val="left" w:pos="158"/>
              </w:tabs>
              <w:autoSpaceDE w:val="0"/>
              <w:autoSpaceDN w:val="0"/>
              <w:spacing w:before="49"/>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 </w:t>
            </w:r>
            <w:r w:rsidR="007E48AC" w:rsidRPr="006C261D">
              <w:rPr>
                <w:rFonts w:ascii="Arial Narrow" w:eastAsia="Calibri" w:hAnsi="Arial Narrow" w:cs="Arial Narrow"/>
                <w:sz w:val="18"/>
                <w:szCs w:val="18"/>
                <w:lang w:val="en-US" w:eastAsia="es-ES"/>
              </w:rPr>
              <w:t>30 (15/15)</w:t>
            </w:r>
          </w:p>
        </w:tc>
        <w:tc>
          <w:tcPr>
            <w:tcW w:w="1503" w:type="dxa"/>
          </w:tcPr>
          <w:p w14:paraId="15CE945D" w14:textId="6B5CDF9C" w:rsidR="007E48AC" w:rsidRPr="00F85262" w:rsidRDefault="007E48AC" w:rsidP="00481BF1">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Fitness</w:t>
            </w:r>
            <w:r w:rsidR="00AC5D2C" w:rsidRPr="00F85262">
              <w:rPr>
                <w:rFonts w:ascii="Arial Narrow" w:eastAsia="Calibri" w:hAnsi="Arial Narrow" w:cs="Arial Narrow"/>
                <w:sz w:val="18"/>
                <w:szCs w:val="18"/>
                <w:lang w:val="en-US" w:eastAsia="es-ES"/>
              </w:rPr>
              <w:t xml:space="preserve"> program</w:t>
            </w:r>
          </w:p>
          <w:p w14:paraId="30D47AB4" w14:textId="77777777" w:rsidR="00AC5D2C" w:rsidRPr="00F85262" w:rsidRDefault="00AC5D2C" w:rsidP="00481BF1">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p>
          <w:p w14:paraId="311E720D" w14:textId="5D23E5A3" w:rsidR="007E48AC" w:rsidRPr="00F85262" w:rsidRDefault="007E48AC" w:rsidP="00F836CD">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2</w:t>
            </w:r>
            <w:r w:rsidR="006E3C0F" w:rsidRPr="00F85262">
              <w:rPr>
                <w:rFonts w:ascii="Arial Narrow" w:eastAsia="Calibri" w:hAnsi="Arial Narrow" w:cs="Arial Narrow"/>
                <w:sz w:val="18"/>
                <w:szCs w:val="18"/>
                <w:lang w:val="en-US" w:eastAsia="es-ES"/>
              </w:rPr>
              <w:t xml:space="preserve">. </w:t>
            </w:r>
            <w:r w:rsidR="00F836CD">
              <w:rPr>
                <w:rFonts w:ascii="Arial Narrow" w:eastAsia="Calibri" w:hAnsi="Arial Narrow" w:cs="Arial Narrow"/>
                <w:sz w:val="18"/>
                <w:szCs w:val="18"/>
                <w:lang w:val="en-US" w:eastAsia="es-ES"/>
              </w:rPr>
              <w:t>Usual care</w:t>
            </w:r>
          </w:p>
          <w:p w14:paraId="780A3463"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p>
        </w:tc>
        <w:tc>
          <w:tcPr>
            <w:tcW w:w="2264" w:type="dxa"/>
          </w:tcPr>
          <w:p w14:paraId="3A88A7BC"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10 weeks</w:t>
            </w:r>
          </w:p>
          <w:p w14:paraId="2797B52F"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50 minutes</w:t>
            </w:r>
          </w:p>
          <w:p w14:paraId="020E9668"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w:t>
            </w:r>
          </w:p>
          <w:p w14:paraId="04ACCE74"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d) 2 sessions/week</w:t>
            </w:r>
          </w:p>
          <w:p w14:paraId="7478F43C" w14:textId="77777777" w:rsidR="007E48AC" w:rsidRPr="00F85262" w:rsidRDefault="007E48AC" w:rsidP="00481BF1">
            <w:pPr>
              <w:widowControl w:val="0"/>
              <w:tabs>
                <w:tab w:val="left" w:pos="155"/>
              </w:tabs>
              <w:autoSpaceDE w:val="0"/>
              <w:autoSpaceDN w:val="0"/>
              <w:spacing w:before="1" w:line="221" w:lineRule="exact"/>
              <w:rPr>
                <w:rFonts w:ascii="Arial Narrow" w:eastAsia="Calibri" w:hAnsi="Arial Narrow" w:cs="Arial Narrow"/>
                <w:spacing w:val="-5"/>
                <w:sz w:val="18"/>
                <w:szCs w:val="18"/>
                <w:lang w:val="en-US" w:eastAsia="es-ES"/>
              </w:rPr>
            </w:pPr>
            <w:r w:rsidRPr="00F85262">
              <w:rPr>
                <w:rFonts w:ascii="Arial Narrow" w:eastAsia="Calibri" w:hAnsi="Arial Narrow" w:cs="Arial Narrow"/>
                <w:sz w:val="18"/>
                <w:szCs w:val="18"/>
                <w:lang w:val="en-US" w:eastAsia="es-ES"/>
              </w:rPr>
              <w:t>e)</w:t>
            </w:r>
            <w:r w:rsidRPr="00F85262">
              <w:rPr>
                <w:rFonts w:ascii="Arial Narrow" w:eastAsia="Calibri" w:hAnsi="Arial Narrow" w:cs="Arial Narrow"/>
                <w:spacing w:val="-5"/>
                <w:sz w:val="18"/>
                <w:szCs w:val="18"/>
                <w:lang w:val="en-US" w:eastAsia="es-ES"/>
              </w:rPr>
              <w:t xml:space="preserve"> Moderate</w:t>
            </w:r>
          </w:p>
          <w:p w14:paraId="42270C6C" w14:textId="452D7E93" w:rsidR="007E48AC" w:rsidRPr="00F85262" w:rsidRDefault="007E48AC" w:rsidP="00F836CD">
            <w:pPr>
              <w:widowControl w:val="0"/>
              <w:autoSpaceDE w:val="0"/>
              <w:autoSpaceDN w:val="0"/>
              <w:spacing w:before="15" w:line="214"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f) </w:t>
            </w:r>
            <w:r w:rsidRPr="006C261D">
              <w:rPr>
                <w:rFonts w:ascii="Arial Narrow" w:eastAsia="Calibri" w:hAnsi="Arial Narrow" w:cs="Arial Narrow"/>
                <w:sz w:val="18"/>
                <w:szCs w:val="18"/>
                <w:lang w:val="en-US" w:eastAsia="es-ES"/>
              </w:rPr>
              <w:t>Cardiovascular and stretching</w:t>
            </w:r>
            <w:r w:rsidR="00481BF1" w:rsidRPr="00F85262">
              <w:rPr>
                <w:rFonts w:ascii="Arial Narrow" w:eastAsia="Calibri" w:hAnsi="Arial Narrow" w:cs="Arial Narrow"/>
                <w:sz w:val="18"/>
                <w:szCs w:val="18"/>
                <w:lang w:val="en-US" w:eastAsia="es-ES"/>
              </w:rPr>
              <w:t xml:space="preserve"> </w:t>
            </w:r>
            <w:r w:rsidR="00481BF1" w:rsidRPr="006C261D">
              <w:rPr>
                <w:rFonts w:ascii="Arial Narrow" w:eastAsia="Calibri" w:hAnsi="Arial Narrow" w:cs="Arial Narrow"/>
                <w:sz w:val="18"/>
                <w:szCs w:val="18"/>
                <w:lang w:val="en-US" w:eastAsia="es-ES"/>
              </w:rPr>
              <w:t xml:space="preserve">exercises/ </w:t>
            </w:r>
            <w:r w:rsidRPr="006C261D">
              <w:rPr>
                <w:rFonts w:ascii="Arial Narrow" w:eastAsia="Calibri" w:hAnsi="Arial Narrow" w:cs="Arial Narrow"/>
                <w:sz w:val="18"/>
                <w:szCs w:val="18"/>
                <w:lang w:val="en-US" w:eastAsia="es-ES"/>
              </w:rPr>
              <w:t>training/cycli</w:t>
            </w:r>
            <w:r w:rsidR="00F836CD">
              <w:rPr>
                <w:rFonts w:ascii="Arial Narrow" w:eastAsia="Calibri" w:hAnsi="Arial Narrow" w:cs="Arial Narrow"/>
                <w:sz w:val="18"/>
                <w:szCs w:val="18"/>
                <w:lang w:val="en-US" w:eastAsia="es-ES"/>
              </w:rPr>
              <w:t>ng</w:t>
            </w:r>
            <w:r w:rsidRPr="006C261D">
              <w:rPr>
                <w:rFonts w:ascii="Arial Narrow" w:eastAsia="Calibri" w:hAnsi="Arial Narrow" w:cs="Arial Narrow"/>
                <w:sz w:val="18"/>
                <w:szCs w:val="18"/>
                <w:lang w:val="en-US" w:eastAsia="es-ES"/>
              </w:rPr>
              <w:t>/jogging/</w:t>
            </w:r>
          </w:p>
          <w:p w14:paraId="7AD58E53" w14:textId="7D5D9781" w:rsidR="007E48AC" w:rsidRPr="006C261D" w:rsidRDefault="00481BF1" w:rsidP="00F836CD">
            <w:pPr>
              <w:widowControl w:val="0"/>
              <w:autoSpaceDE w:val="0"/>
              <w:autoSpaceDN w:val="0"/>
              <w:spacing w:line="215"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 walking/climbing/</w:t>
            </w:r>
            <w:r w:rsidR="007E48AC" w:rsidRPr="006C261D">
              <w:rPr>
                <w:rFonts w:ascii="Arial Narrow" w:eastAsia="Calibri" w:hAnsi="Arial Narrow" w:cs="Arial Narrow"/>
                <w:sz w:val="18"/>
                <w:szCs w:val="18"/>
                <w:lang w:val="en-US" w:eastAsia="es-ES"/>
              </w:rPr>
              <w:t>sit</w:t>
            </w:r>
            <w:r w:rsidR="00F836CD">
              <w:rPr>
                <w:rFonts w:ascii="Arial Narrow" w:eastAsia="Calibri" w:hAnsi="Arial Narrow" w:cs="Arial Narrow"/>
                <w:sz w:val="18"/>
                <w:szCs w:val="18"/>
                <w:lang w:val="en-US" w:eastAsia="es-ES"/>
              </w:rPr>
              <w:t>-</w:t>
            </w:r>
            <w:r w:rsidR="007E48AC" w:rsidRPr="006C261D">
              <w:rPr>
                <w:rFonts w:ascii="Arial Narrow" w:eastAsia="Calibri" w:hAnsi="Arial Narrow" w:cs="Arial Narrow"/>
                <w:sz w:val="18"/>
                <w:szCs w:val="18"/>
                <w:lang w:val="en-US" w:eastAsia="es-ES"/>
              </w:rPr>
              <w:t>up</w:t>
            </w:r>
            <w:r w:rsidR="00F836CD">
              <w:rPr>
                <w:rFonts w:ascii="Arial Narrow" w:eastAsia="Calibri" w:hAnsi="Arial Narrow" w:cs="Arial Narrow"/>
                <w:sz w:val="18"/>
                <w:szCs w:val="18"/>
                <w:lang w:val="en-US" w:eastAsia="es-ES"/>
              </w:rPr>
              <w:t>s</w:t>
            </w:r>
            <w:r w:rsidR="007E48AC" w:rsidRPr="006C261D">
              <w:rPr>
                <w:rFonts w:ascii="Arial Narrow" w:eastAsia="Calibri" w:hAnsi="Arial Narrow" w:cs="Arial Narrow"/>
                <w:sz w:val="18"/>
                <w:szCs w:val="18"/>
                <w:lang w:val="en-US" w:eastAsia="es-ES"/>
              </w:rPr>
              <w:t>/relaxation</w:t>
            </w:r>
          </w:p>
          <w:p w14:paraId="6DC1F5B8"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g) </w:t>
            </w:r>
            <w:r w:rsidRPr="006C261D">
              <w:rPr>
                <w:rFonts w:ascii="Arial Narrow" w:eastAsia="Calibri" w:hAnsi="Arial Narrow" w:cs="Arial Narrow"/>
                <w:sz w:val="18"/>
                <w:szCs w:val="18"/>
                <w:lang w:val="en-US" w:eastAsia="es-ES"/>
              </w:rPr>
              <w:t>Supervised</w:t>
            </w:r>
          </w:p>
        </w:tc>
        <w:tc>
          <w:tcPr>
            <w:tcW w:w="1201" w:type="dxa"/>
          </w:tcPr>
          <w:p w14:paraId="44FC7F84" w14:textId="77777777" w:rsidR="007E48AC" w:rsidRPr="00F85262" w:rsidRDefault="007E48AC" w:rsidP="00481BF1">
            <w:pPr>
              <w:widowControl w:val="0"/>
              <w:tabs>
                <w:tab w:val="left" w:pos="110"/>
              </w:tabs>
              <w:autoSpaceDE w:val="0"/>
              <w:autoSpaceDN w:val="0"/>
              <w:spacing w:before="50" w:line="228"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Objective: </w:t>
            </w:r>
            <w:r w:rsidRPr="006C261D">
              <w:rPr>
                <w:rFonts w:ascii="Arial Narrow" w:eastAsia="Calibri" w:hAnsi="Arial Narrow" w:cs="Arial Narrow"/>
                <w:sz w:val="18"/>
                <w:szCs w:val="18"/>
                <w:lang w:val="en-US" w:eastAsia="es-ES"/>
              </w:rPr>
              <w:t>heart</w:t>
            </w:r>
          </w:p>
          <w:p w14:paraId="25B4C58B" w14:textId="77777777" w:rsidR="007E48AC" w:rsidRPr="00F85262" w:rsidRDefault="007E48AC" w:rsidP="00481BF1">
            <w:pPr>
              <w:widowControl w:val="0"/>
              <w:tabs>
                <w:tab w:val="left" w:pos="110"/>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rate monitored</w:t>
            </w:r>
          </w:p>
        </w:tc>
        <w:tc>
          <w:tcPr>
            <w:tcW w:w="1225" w:type="dxa"/>
          </w:tcPr>
          <w:p w14:paraId="230B3020" w14:textId="77777777" w:rsidR="007E48AC" w:rsidRPr="00F85262" w:rsidRDefault="007E48AC" w:rsidP="00481BF1">
            <w:pPr>
              <w:widowControl w:val="0"/>
              <w:tabs>
                <w:tab w:val="left" w:pos="157"/>
              </w:tabs>
              <w:autoSpaceDE w:val="0"/>
              <w:autoSpaceDN w:val="0"/>
              <w:spacing w:before="50"/>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Primary</w:t>
            </w:r>
          </w:p>
        </w:tc>
        <w:tc>
          <w:tcPr>
            <w:tcW w:w="955" w:type="dxa"/>
          </w:tcPr>
          <w:p w14:paraId="7F42122A" w14:textId="0A8A225B" w:rsidR="007E48AC" w:rsidRPr="006C261D" w:rsidRDefault="00CB2387" w:rsidP="00F836CD">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2</w:t>
            </w:r>
            <w:r w:rsidR="00F836CD">
              <w:rPr>
                <w:rFonts w:ascii="Arial Narrow" w:eastAsia="Calibri" w:hAnsi="Arial Narrow" w:cs="Arial Narrow"/>
                <w:sz w:val="18"/>
                <w:szCs w:val="18"/>
                <w:lang w:val="en-US" w:eastAsia="es-ES"/>
              </w:rPr>
              <w:t>.</w:t>
            </w:r>
            <w:r w:rsidR="007E48AC" w:rsidRPr="006C261D">
              <w:rPr>
                <w:rFonts w:ascii="Arial Narrow" w:eastAsia="Calibri" w:hAnsi="Arial Narrow" w:cs="Arial Narrow"/>
                <w:sz w:val="18"/>
                <w:szCs w:val="18"/>
                <w:lang w:val="en-US" w:eastAsia="es-ES"/>
              </w:rPr>
              <w:t>5 months</w:t>
            </w:r>
          </w:p>
          <w:p w14:paraId="24BFCD98" w14:textId="77777777" w:rsidR="007E48AC" w:rsidRPr="00F85262"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p>
        </w:tc>
        <w:tc>
          <w:tcPr>
            <w:tcW w:w="1427" w:type="dxa"/>
          </w:tcPr>
          <w:p w14:paraId="273995BF" w14:textId="4035A49C" w:rsidR="007E48AC" w:rsidRPr="002065A7" w:rsidRDefault="0065080C" w:rsidP="002065A7">
            <w:pPr>
              <w:widowControl w:val="0"/>
              <w:numPr>
                <w:ilvl w:val="0"/>
                <w:numId w:val="15"/>
              </w:numPr>
              <w:tabs>
                <w:tab w:val="left" w:pos="119"/>
              </w:tabs>
              <w:autoSpaceDE w:val="0"/>
              <w:autoSpaceDN w:val="0"/>
              <w:spacing w:before="49"/>
              <w:ind w:hanging="55"/>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007E48AC" w:rsidRPr="002065A7">
              <w:rPr>
                <w:rFonts w:ascii="Arial Narrow" w:eastAsia="Calibri" w:hAnsi="Arial Narrow" w:cs="Arial Narrow"/>
                <w:sz w:val="18"/>
                <w:szCs w:val="18"/>
                <w:lang w:val="en-US" w:eastAsia="es-ES"/>
              </w:rPr>
              <w:t>(PHQ-9)</w:t>
            </w:r>
          </w:p>
        </w:tc>
      </w:tr>
      <w:tr w:rsidR="001661D3" w:rsidRPr="006C261D" w14:paraId="26A8060C" w14:textId="77777777" w:rsidTr="005D4B45">
        <w:trPr>
          <w:trHeight w:val="1544"/>
        </w:trPr>
        <w:tc>
          <w:tcPr>
            <w:tcW w:w="1668" w:type="dxa"/>
          </w:tcPr>
          <w:p w14:paraId="183A1870"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DiLorenzo et al.</w:t>
            </w:r>
          </w:p>
          <w:p w14:paraId="07C84C98"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1999</w:t>
            </w:r>
          </w:p>
          <w:p w14:paraId="2A2F16C5"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Colombia</w:t>
            </w:r>
          </w:p>
        </w:tc>
        <w:tc>
          <w:tcPr>
            <w:tcW w:w="1701" w:type="dxa"/>
          </w:tcPr>
          <w:p w14:paraId="6B895C34" w14:textId="77777777" w:rsidR="007E48AC" w:rsidRPr="00F85262" w:rsidRDefault="007E48AC" w:rsidP="00481BF1">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Healthy adults</w:t>
            </w:r>
          </w:p>
          <w:p w14:paraId="0FA33287" w14:textId="77777777" w:rsidR="007E48AC" w:rsidRDefault="007E48AC" w:rsidP="00481BF1">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18-39 years</w:t>
            </w:r>
          </w:p>
          <w:p w14:paraId="0C76F5DC" w14:textId="4AC2C293" w:rsidR="006F2C7E" w:rsidRPr="00F85262" w:rsidRDefault="006F2C7E" w:rsidP="00481BF1">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Mean age: 31.5</w:t>
            </w:r>
          </w:p>
          <w:p w14:paraId="02D60D6F" w14:textId="77777777" w:rsidR="007E48AC" w:rsidRPr="00F85262" w:rsidRDefault="007E48AC" w:rsidP="00481BF1">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Universal</w:t>
            </w:r>
          </w:p>
        </w:tc>
        <w:tc>
          <w:tcPr>
            <w:tcW w:w="1672" w:type="dxa"/>
          </w:tcPr>
          <w:p w14:paraId="07363034" w14:textId="77777777" w:rsidR="001661D3" w:rsidRDefault="007E48AC" w:rsidP="001661D3">
            <w:pPr>
              <w:widowControl w:val="0"/>
              <w:numPr>
                <w:ilvl w:val="0"/>
                <w:numId w:val="28"/>
              </w:numPr>
              <w:tabs>
                <w:tab w:val="left" w:pos="153"/>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depression</w:t>
            </w:r>
            <w:r w:rsidR="001661D3">
              <w:rPr>
                <w:rFonts w:ascii="Arial Narrow" w:eastAsia="Calibri" w:hAnsi="Arial Narrow" w:cs="Arial Narrow"/>
                <w:sz w:val="18"/>
                <w:szCs w:val="18"/>
                <w:lang w:val="en-US" w:eastAsia="es-ES"/>
              </w:rPr>
              <w:t xml:space="preserve"> </w:t>
            </w:r>
          </w:p>
          <w:p w14:paraId="438DC67C" w14:textId="2D112E9E" w:rsidR="007E48AC" w:rsidRPr="001661D3" w:rsidRDefault="007E48AC" w:rsidP="001661D3">
            <w:pPr>
              <w:widowControl w:val="0"/>
              <w:tabs>
                <w:tab w:val="left" w:pos="153"/>
              </w:tabs>
              <w:autoSpaceDE w:val="0"/>
              <w:autoSpaceDN w:val="0"/>
              <w:spacing w:before="48" w:line="229" w:lineRule="exact"/>
              <w:ind w:left="152"/>
              <w:rPr>
                <w:rFonts w:ascii="Arial Narrow" w:eastAsia="Calibri" w:hAnsi="Arial Narrow" w:cs="Arial Narrow"/>
                <w:sz w:val="18"/>
                <w:szCs w:val="18"/>
                <w:lang w:val="en-US" w:eastAsia="es-ES"/>
              </w:rPr>
            </w:pPr>
            <w:r w:rsidRPr="001661D3">
              <w:rPr>
                <w:rFonts w:ascii="Arial Narrow" w:eastAsia="Calibri" w:hAnsi="Arial Narrow" w:cs="Arial Narrow"/>
                <w:sz w:val="18"/>
                <w:szCs w:val="18"/>
                <w:lang w:val="en-US" w:eastAsia="es-ES"/>
              </w:rPr>
              <w:t>(BDI</w:t>
            </w:r>
            <w:r w:rsidR="0065080C" w:rsidRPr="001661D3">
              <w:rPr>
                <w:rFonts w:ascii="Arial Narrow" w:eastAsia="Calibri" w:hAnsi="Arial Narrow" w:cs="Arial Narrow"/>
                <w:sz w:val="18"/>
                <w:szCs w:val="18"/>
                <w:lang w:val="en-US" w:eastAsia="es-ES"/>
              </w:rPr>
              <w:t xml:space="preserve"> </w:t>
            </w:r>
            <w:r w:rsidRPr="001661D3">
              <w:rPr>
                <w:rFonts w:ascii="Arial Narrow" w:eastAsia="Calibri" w:hAnsi="Arial Narrow" w:cs="Arial Narrow"/>
                <w:sz w:val="18"/>
                <w:szCs w:val="18"/>
                <w:lang w:val="en-US" w:eastAsia="es-ES"/>
              </w:rPr>
              <w:t>&gt;19)</w:t>
            </w:r>
          </w:p>
        </w:tc>
        <w:tc>
          <w:tcPr>
            <w:tcW w:w="1231" w:type="dxa"/>
          </w:tcPr>
          <w:p w14:paraId="31045731" w14:textId="147B7698" w:rsidR="007E48AC" w:rsidRPr="00F85262" w:rsidRDefault="007F35A5" w:rsidP="00481BF1">
            <w:pPr>
              <w:widowControl w:val="0"/>
              <w:tabs>
                <w:tab w:val="left" w:pos="156"/>
              </w:tabs>
              <w:autoSpaceDE w:val="0"/>
              <w:autoSpaceDN w:val="0"/>
              <w:spacing w:line="242" w:lineRule="auto"/>
              <w:ind w:right="14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111 (82/29)</w:t>
            </w:r>
          </w:p>
        </w:tc>
        <w:tc>
          <w:tcPr>
            <w:tcW w:w="1503" w:type="dxa"/>
          </w:tcPr>
          <w:p w14:paraId="0E91CBF8" w14:textId="77777777" w:rsidR="007E48AC" w:rsidRPr="00F85262" w:rsidRDefault="007E48AC" w:rsidP="00481BF1">
            <w:pPr>
              <w:widowControl w:val="0"/>
              <w:tabs>
                <w:tab w:val="left" w:pos="161"/>
              </w:tabs>
              <w:autoSpaceDE w:val="0"/>
              <w:autoSpaceDN w:val="0"/>
              <w:spacing w:line="22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Aerobic fitness</w:t>
            </w:r>
          </w:p>
          <w:p w14:paraId="398ACA58" w14:textId="4F7CC5C1"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p>
          <w:p w14:paraId="07CFAE92" w14:textId="77777777" w:rsidR="00AC5D2C" w:rsidRPr="00F85262" w:rsidRDefault="00AC5D2C" w:rsidP="00481BF1">
            <w:pPr>
              <w:widowControl w:val="0"/>
              <w:autoSpaceDE w:val="0"/>
              <w:autoSpaceDN w:val="0"/>
              <w:rPr>
                <w:rFonts w:ascii="Arial Narrow" w:eastAsia="Calibri" w:hAnsi="Arial Narrow" w:cs="Arial Narrow"/>
                <w:sz w:val="18"/>
                <w:szCs w:val="18"/>
                <w:lang w:val="en-US" w:eastAsia="es-ES"/>
              </w:rPr>
            </w:pPr>
          </w:p>
          <w:p w14:paraId="1C815E8C" w14:textId="3EA9B0A4" w:rsidR="007E48AC" w:rsidRPr="00F85262" w:rsidRDefault="00AC5D2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b/>
                <w:sz w:val="18"/>
                <w:szCs w:val="18"/>
                <w:lang w:val="en-US" w:eastAsia="es-ES"/>
              </w:rPr>
              <w:t>2</w:t>
            </w:r>
            <w:r w:rsidR="006E3C0F" w:rsidRPr="00F85262">
              <w:rPr>
                <w:rFonts w:ascii="Arial Narrow" w:eastAsia="Calibri" w:hAnsi="Arial Narrow" w:cs="Arial Narrow"/>
                <w:sz w:val="18"/>
                <w:szCs w:val="18"/>
                <w:lang w:val="en-US" w:eastAsia="es-ES"/>
              </w:rPr>
              <w:t xml:space="preserve">. No </w:t>
            </w:r>
            <w:r w:rsidR="007E48AC" w:rsidRPr="00F85262">
              <w:rPr>
                <w:rFonts w:ascii="Arial Narrow" w:eastAsia="Calibri" w:hAnsi="Arial Narrow" w:cs="Arial Narrow"/>
                <w:sz w:val="18"/>
                <w:szCs w:val="18"/>
                <w:lang w:val="en-US" w:eastAsia="es-ES"/>
              </w:rPr>
              <w:t>intervention</w:t>
            </w:r>
          </w:p>
          <w:p w14:paraId="2A14ECC3"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p>
        </w:tc>
        <w:tc>
          <w:tcPr>
            <w:tcW w:w="2264" w:type="dxa"/>
          </w:tcPr>
          <w:p w14:paraId="7FCBCEC0"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12 weeks</w:t>
            </w:r>
          </w:p>
          <w:p w14:paraId="48C79AC1"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24 minutes</w:t>
            </w:r>
          </w:p>
          <w:p w14:paraId="2C88B375"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w:t>
            </w:r>
          </w:p>
          <w:p w14:paraId="13596513"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d) 4 sessions/week</w:t>
            </w:r>
          </w:p>
          <w:p w14:paraId="67874E03" w14:textId="53B7E8A8" w:rsidR="007E48AC" w:rsidRPr="00F85262" w:rsidRDefault="007A5F66"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e) M</w:t>
            </w:r>
            <w:r w:rsidR="007E48AC" w:rsidRPr="00F85262">
              <w:rPr>
                <w:rFonts w:ascii="Arial Narrow" w:eastAsia="Calibri" w:hAnsi="Arial Narrow" w:cs="Arial Narrow"/>
                <w:sz w:val="18"/>
                <w:szCs w:val="18"/>
                <w:lang w:val="en-US" w:eastAsia="es-ES"/>
              </w:rPr>
              <w:t>oderate</w:t>
            </w:r>
          </w:p>
          <w:p w14:paraId="4CC8A733" w14:textId="306DDCFC" w:rsidR="007E48AC" w:rsidRPr="006C261D" w:rsidRDefault="007A5F66" w:rsidP="00481BF1">
            <w:pPr>
              <w:widowControl w:val="0"/>
              <w:autoSpaceDE w:val="0"/>
              <w:autoSpaceDN w:val="0"/>
              <w:spacing w:before="4"/>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f) B</w:t>
            </w:r>
            <w:r w:rsidR="007E48AC" w:rsidRPr="006C261D">
              <w:rPr>
                <w:rFonts w:ascii="Arial Narrow" w:eastAsia="Calibri" w:hAnsi="Arial Narrow" w:cs="Arial Narrow"/>
                <w:sz w:val="18"/>
                <w:szCs w:val="18"/>
                <w:lang w:val="en-US" w:eastAsia="es-ES"/>
              </w:rPr>
              <w:t>icycle</w:t>
            </w:r>
          </w:p>
          <w:p w14:paraId="40AC63D8" w14:textId="77777777" w:rsidR="007E48AC" w:rsidRPr="006C261D"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w:t>
            </w:r>
            <w:r w:rsidRPr="006C261D">
              <w:rPr>
                <w:rFonts w:ascii="Arial Narrow" w:eastAsia="Calibri" w:hAnsi="Arial Narrow" w:cs="Arial Narrow"/>
                <w:sz w:val="18"/>
                <w:szCs w:val="18"/>
                <w:lang w:val="en-US" w:eastAsia="es-ES"/>
              </w:rPr>
              <w:t xml:space="preserve"> </w:t>
            </w:r>
            <w:r w:rsidR="007A5F66" w:rsidRPr="006C261D">
              <w:rPr>
                <w:rFonts w:ascii="Arial Narrow" w:eastAsia="Calibri" w:hAnsi="Arial Narrow" w:cs="Arial Narrow"/>
                <w:sz w:val="18"/>
                <w:szCs w:val="18"/>
                <w:lang w:val="en-US" w:eastAsia="es-ES"/>
              </w:rPr>
              <w:t>S</w:t>
            </w:r>
            <w:r w:rsidRPr="006C261D">
              <w:rPr>
                <w:rFonts w:ascii="Arial Narrow" w:eastAsia="Calibri" w:hAnsi="Arial Narrow" w:cs="Arial Narrow"/>
                <w:sz w:val="18"/>
                <w:szCs w:val="18"/>
                <w:lang w:val="en-US" w:eastAsia="es-ES"/>
              </w:rPr>
              <w:t>upervised</w:t>
            </w:r>
          </w:p>
          <w:p w14:paraId="48C32EC3" w14:textId="4BC787AA" w:rsidR="007A5F66" w:rsidRPr="00F85262" w:rsidRDefault="007A5F66" w:rsidP="00481BF1">
            <w:pPr>
              <w:widowControl w:val="0"/>
              <w:autoSpaceDE w:val="0"/>
              <w:autoSpaceDN w:val="0"/>
              <w:spacing w:before="4"/>
              <w:rPr>
                <w:rFonts w:ascii="Arial Narrow" w:eastAsia="Calibri" w:hAnsi="Arial Narrow" w:cs="Arial Narrow"/>
                <w:sz w:val="18"/>
                <w:szCs w:val="18"/>
                <w:lang w:val="en-US" w:eastAsia="es-ES"/>
              </w:rPr>
            </w:pPr>
          </w:p>
        </w:tc>
        <w:tc>
          <w:tcPr>
            <w:tcW w:w="1201" w:type="dxa"/>
          </w:tcPr>
          <w:p w14:paraId="438A35CE" w14:textId="6C4720A3" w:rsidR="007E48AC" w:rsidRPr="006C261D" w:rsidRDefault="00CB2387"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Objective: </w:t>
            </w:r>
            <w:r w:rsidR="007E48AC" w:rsidRPr="006C261D">
              <w:rPr>
                <w:rFonts w:ascii="Arial Narrow" w:eastAsia="Calibri" w:hAnsi="Arial Narrow" w:cs="Arial Narrow"/>
                <w:sz w:val="18"/>
                <w:szCs w:val="18"/>
                <w:lang w:val="en-US" w:eastAsia="es-ES"/>
              </w:rPr>
              <w:t>heart rate</w:t>
            </w:r>
          </w:p>
          <w:p w14:paraId="283F090A"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monitored and</w:t>
            </w:r>
          </w:p>
          <w:p w14:paraId="68839296" w14:textId="320A38AC" w:rsidR="007E48AC" w:rsidRPr="00F85262" w:rsidRDefault="00CB2387" w:rsidP="00481BF1">
            <w:pPr>
              <w:widowControl w:val="0"/>
              <w:autoSpaceDE w:val="0"/>
              <w:autoSpaceDN w:val="0"/>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bicycle </w:t>
            </w:r>
            <w:r w:rsidR="004C1222" w:rsidRPr="006C261D">
              <w:rPr>
                <w:rFonts w:ascii="Arial Narrow" w:eastAsia="Calibri" w:hAnsi="Arial Narrow" w:cs="Arial Narrow"/>
                <w:sz w:val="18"/>
                <w:szCs w:val="18"/>
                <w:lang w:val="en-US" w:eastAsia="es-ES"/>
              </w:rPr>
              <w:t>ergometer test</w:t>
            </w:r>
            <w:r w:rsidRPr="006C261D">
              <w:rPr>
                <w:rFonts w:ascii="Arial Narrow" w:eastAsia="Calibri" w:hAnsi="Arial Narrow" w:cs="Arial Narrow"/>
                <w:sz w:val="18"/>
                <w:szCs w:val="18"/>
                <w:lang w:val="en-US" w:eastAsia="es-ES"/>
              </w:rPr>
              <w:t xml:space="preserve"> </w:t>
            </w:r>
            <w:r w:rsidR="007E48AC" w:rsidRPr="006C261D">
              <w:rPr>
                <w:rFonts w:ascii="Arial Narrow" w:eastAsia="Calibri" w:hAnsi="Arial Narrow" w:cs="Arial Narrow"/>
                <w:sz w:val="18"/>
                <w:szCs w:val="18"/>
                <w:lang w:val="en-US" w:eastAsia="es-ES"/>
              </w:rPr>
              <w:t>(not validated)</w:t>
            </w:r>
          </w:p>
        </w:tc>
        <w:tc>
          <w:tcPr>
            <w:tcW w:w="1225" w:type="dxa"/>
          </w:tcPr>
          <w:p w14:paraId="1A9B79FB" w14:textId="77777777" w:rsidR="007E48AC" w:rsidRPr="00F85262"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Primary</w:t>
            </w:r>
          </w:p>
        </w:tc>
        <w:tc>
          <w:tcPr>
            <w:tcW w:w="955" w:type="dxa"/>
          </w:tcPr>
          <w:p w14:paraId="59A364D4" w14:textId="77777777" w:rsidR="007E48AC" w:rsidRPr="006C261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12 months</w:t>
            </w:r>
          </w:p>
          <w:p w14:paraId="6C600044" w14:textId="77777777" w:rsidR="007E48AC" w:rsidRPr="00F85262"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p>
        </w:tc>
        <w:tc>
          <w:tcPr>
            <w:tcW w:w="1427" w:type="dxa"/>
          </w:tcPr>
          <w:p w14:paraId="5716F453" w14:textId="3F90DCB1" w:rsidR="007E48AC" w:rsidRPr="002065A7" w:rsidRDefault="007E48AC" w:rsidP="002065A7">
            <w:pPr>
              <w:widowControl w:val="0"/>
              <w:numPr>
                <w:ilvl w:val="0"/>
                <w:numId w:val="24"/>
              </w:numPr>
              <w:tabs>
                <w:tab w:val="left" w:pos="160"/>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Pr="002065A7">
              <w:rPr>
                <w:rFonts w:ascii="Arial Narrow" w:eastAsia="Calibri" w:hAnsi="Arial Narrow" w:cs="Arial Narrow"/>
                <w:sz w:val="18"/>
                <w:szCs w:val="18"/>
                <w:lang w:val="en-US" w:eastAsia="es-ES"/>
              </w:rPr>
              <w:t>(BDI)</w:t>
            </w:r>
          </w:p>
        </w:tc>
      </w:tr>
      <w:tr w:rsidR="001661D3" w:rsidRPr="006C261D" w14:paraId="7BB88E31" w14:textId="77777777" w:rsidTr="005D4B45">
        <w:trPr>
          <w:cnfStyle w:val="000000100000" w:firstRow="0" w:lastRow="0" w:firstColumn="0" w:lastColumn="0" w:oddVBand="0" w:evenVBand="0" w:oddHBand="1" w:evenHBand="0" w:firstRowFirstColumn="0" w:firstRowLastColumn="0" w:lastRowFirstColumn="0" w:lastRowLastColumn="0"/>
          <w:trHeight w:val="2120"/>
        </w:trPr>
        <w:tc>
          <w:tcPr>
            <w:tcW w:w="1668" w:type="dxa"/>
          </w:tcPr>
          <w:p w14:paraId="75C3BFA3" w14:textId="0CC57DE5" w:rsidR="00A277E0" w:rsidRPr="00F85262" w:rsidRDefault="00A277E0"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Lewis et al.</w:t>
            </w:r>
          </w:p>
          <w:p w14:paraId="16FCB16F" w14:textId="48833052" w:rsidR="007E48AC" w:rsidRPr="00F85262" w:rsidRDefault="00A277E0"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2014</w:t>
            </w:r>
          </w:p>
          <w:p w14:paraId="772FB634"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United States</w:t>
            </w:r>
          </w:p>
        </w:tc>
        <w:tc>
          <w:tcPr>
            <w:tcW w:w="1701" w:type="dxa"/>
          </w:tcPr>
          <w:p w14:paraId="7C6DE2A5" w14:textId="77777777" w:rsidR="007E48AC" w:rsidRPr="00F85262" w:rsidRDefault="007E48AC" w:rsidP="00481BF1">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Healthy postpartum women</w:t>
            </w:r>
          </w:p>
          <w:p w14:paraId="1E9CDA97" w14:textId="7F2A253A" w:rsidR="007E48AC" w:rsidRPr="00F85262" w:rsidRDefault="00CB2387" w:rsidP="00F836CD">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Mean age: 31</w:t>
            </w:r>
            <w:r w:rsidR="00F836CD">
              <w:rPr>
                <w:rFonts w:ascii="Arial Narrow" w:eastAsia="Calibri" w:hAnsi="Arial Narrow" w:cs="Arial Narrow"/>
                <w:sz w:val="18"/>
                <w:szCs w:val="18"/>
                <w:lang w:val="en-US" w:eastAsia="es-ES"/>
              </w:rPr>
              <w:t>.</w:t>
            </w:r>
            <w:r w:rsidRPr="00F85262">
              <w:rPr>
                <w:rFonts w:ascii="Arial Narrow" w:eastAsia="Calibri" w:hAnsi="Arial Narrow" w:cs="Arial Narrow"/>
                <w:sz w:val="18"/>
                <w:szCs w:val="18"/>
                <w:lang w:val="en-US" w:eastAsia="es-ES"/>
              </w:rPr>
              <w:t>54; standard deviation: 4</w:t>
            </w:r>
            <w:r w:rsidR="00F836CD">
              <w:rPr>
                <w:rFonts w:ascii="Arial Narrow" w:eastAsia="Calibri" w:hAnsi="Arial Narrow" w:cs="Arial Narrow"/>
                <w:sz w:val="18"/>
                <w:szCs w:val="18"/>
                <w:lang w:val="en-US" w:eastAsia="es-ES"/>
              </w:rPr>
              <w:t>.</w:t>
            </w:r>
            <w:r w:rsidR="007E48AC" w:rsidRPr="00F85262">
              <w:rPr>
                <w:rFonts w:ascii="Arial Narrow" w:eastAsia="Calibri" w:hAnsi="Arial Narrow" w:cs="Arial Narrow"/>
                <w:sz w:val="18"/>
                <w:szCs w:val="18"/>
                <w:lang w:val="en-US" w:eastAsia="es-ES"/>
              </w:rPr>
              <w:t>95</w:t>
            </w:r>
          </w:p>
          <w:p w14:paraId="027A9612" w14:textId="77777777" w:rsidR="007E48AC" w:rsidRPr="00F85262" w:rsidRDefault="007E48AC" w:rsidP="00481BF1">
            <w:pPr>
              <w:widowControl w:val="0"/>
              <w:numPr>
                <w:ilvl w:val="0"/>
                <w:numId w:val="21"/>
              </w:numPr>
              <w:tabs>
                <w:tab w:val="left" w:pos="152"/>
              </w:tabs>
              <w:autoSpaceDE w:val="0"/>
              <w:autoSpaceDN w:val="0"/>
              <w:ind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tc>
        <w:tc>
          <w:tcPr>
            <w:tcW w:w="1672" w:type="dxa"/>
          </w:tcPr>
          <w:p w14:paraId="445DD5EC" w14:textId="77777777" w:rsidR="001661D3" w:rsidRDefault="00CB2387" w:rsidP="0036354A">
            <w:pPr>
              <w:widowControl w:val="0"/>
              <w:numPr>
                <w:ilvl w:val="0"/>
                <w:numId w:val="28"/>
              </w:numPr>
              <w:tabs>
                <w:tab w:val="left" w:pos="153"/>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major</w:t>
            </w:r>
            <w:r w:rsidR="001661D3">
              <w:rPr>
                <w:rFonts w:ascii="Arial Narrow" w:eastAsia="Calibri" w:hAnsi="Arial Narrow" w:cs="Arial Narrow"/>
                <w:sz w:val="18"/>
                <w:szCs w:val="18"/>
                <w:lang w:val="en-US" w:eastAsia="es-ES"/>
              </w:rPr>
              <w:t xml:space="preserve"> </w:t>
            </w:r>
            <w:r w:rsidR="007E48AC" w:rsidRPr="001661D3">
              <w:rPr>
                <w:rFonts w:ascii="Arial Narrow" w:eastAsia="Calibri" w:hAnsi="Arial Narrow" w:cs="Arial Narrow"/>
                <w:sz w:val="18"/>
                <w:szCs w:val="18"/>
                <w:lang w:val="en-US" w:eastAsia="es-ES"/>
              </w:rPr>
              <w:t>depression</w:t>
            </w:r>
          </w:p>
          <w:p w14:paraId="1562A3A8" w14:textId="69718DE7" w:rsidR="007E48AC" w:rsidRPr="001661D3" w:rsidRDefault="007E48AC" w:rsidP="001661D3">
            <w:pPr>
              <w:widowControl w:val="0"/>
              <w:tabs>
                <w:tab w:val="left" w:pos="153"/>
              </w:tabs>
              <w:autoSpaceDE w:val="0"/>
              <w:autoSpaceDN w:val="0"/>
              <w:spacing w:before="48"/>
              <w:ind w:left="58"/>
              <w:rPr>
                <w:rFonts w:ascii="Arial Narrow" w:eastAsia="Calibri" w:hAnsi="Arial Narrow" w:cs="Arial Narrow"/>
                <w:sz w:val="18"/>
                <w:szCs w:val="18"/>
                <w:lang w:val="en-US" w:eastAsia="es-ES"/>
              </w:rPr>
            </w:pPr>
            <w:r w:rsidRPr="001661D3">
              <w:rPr>
                <w:rFonts w:ascii="Arial Narrow" w:eastAsia="Calibri" w:hAnsi="Arial Narrow" w:cs="Arial Narrow"/>
                <w:sz w:val="18"/>
                <w:szCs w:val="18"/>
                <w:lang w:val="en-US" w:eastAsia="es-ES"/>
              </w:rPr>
              <w:t xml:space="preserve"> DSM -IV (SCID)</w:t>
            </w:r>
          </w:p>
        </w:tc>
        <w:tc>
          <w:tcPr>
            <w:tcW w:w="1231" w:type="dxa"/>
          </w:tcPr>
          <w:p w14:paraId="042D24D9" w14:textId="5358BBFF" w:rsidR="007E48AC" w:rsidRPr="00F85262" w:rsidRDefault="007F35A5" w:rsidP="00481BF1">
            <w:pPr>
              <w:widowControl w:val="0"/>
              <w:tabs>
                <w:tab w:val="left" w:pos="156"/>
              </w:tabs>
              <w:autoSpaceDE w:val="0"/>
              <w:autoSpaceDN w:val="0"/>
              <w:spacing w:line="242" w:lineRule="auto"/>
              <w:ind w:right="14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130 (66/64)</w:t>
            </w:r>
          </w:p>
        </w:tc>
        <w:tc>
          <w:tcPr>
            <w:tcW w:w="1503" w:type="dxa"/>
          </w:tcPr>
          <w:p w14:paraId="52EB50E1" w14:textId="52CEDEC9" w:rsidR="007E48AC" w:rsidRPr="00F85262" w:rsidRDefault="006E3C0F" w:rsidP="00481BF1">
            <w:pPr>
              <w:widowControl w:val="0"/>
              <w:tabs>
                <w:tab w:val="left" w:pos="161"/>
              </w:tabs>
              <w:autoSpaceDE w:val="0"/>
              <w:autoSpaceDN w:val="0"/>
              <w:spacing w:line="22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xml:space="preserve"> Exercise</w:t>
            </w:r>
            <w:r w:rsidR="007E48AC" w:rsidRPr="00F85262">
              <w:rPr>
                <w:rFonts w:ascii="Arial Narrow" w:eastAsia="Calibri" w:hAnsi="Arial Narrow" w:cs="Arial Narrow"/>
                <w:sz w:val="18"/>
                <w:szCs w:val="18"/>
                <w:lang w:val="en-US" w:eastAsia="es-ES"/>
              </w:rPr>
              <w:t xml:space="preserve"> intervention</w:t>
            </w:r>
          </w:p>
          <w:p w14:paraId="3602AB02" w14:textId="77777777" w:rsidR="00AC5D2C" w:rsidRPr="00F85262" w:rsidRDefault="00AC5D2C" w:rsidP="00481BF1">
            <w:pPr>
              <w:widowControl w:val="0"/>
              <w:tabs>
                <w:tab w:val="left" w:pos="161"/>
              </w:tabs>
              <w:autoSpaceDE w:val="0"/>
              <w:autoSpaceDN w:val="0"/>
              <w:spacing w:line="227" w:lineRule="exact"/>
              <w:rPr>
                <w:rFonts w:ascii="Arial Narrow" w:eastAsia="Calibri" w:hAnsi="Arial Narrow" w:cs="Arial Narrow"/>
                <w:sz w:val="18"/>
                <w:szCs w:val="18"/>
                <w:lang w:val="en-US" w:eastAsia="es-ES"/>
              </w:rPr>
            </w:pPr>
          </w:p>
          <w:p w14:paraId="68A2053B" w14:textId="7AC8A9AC" w:rsidR="007E48AC" w:rsidRPr="00F85262" w:rsidRDefault="007E48AC" w:rsidP="00481BF1">
            <w:pPr>
              <w:widowControl w:val="0"/>
              <w:tabs>
                <w:tab w:val="left" w:pos="161"/>
              </w:tabs>
              <w:autoSpaceDE w:val="0"/>
              <w:autoSpaceDN w:val="0"/>
              <w:spacing w:line="22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2</w:t>
            </w:r>
            <w:r w:rsidRPr="00F85262">
              <w:rPr>
                <w:rFonts w:ascii="Arial Narrow" w:eastAsia="Calibri" w:hAnsi="Arial Narrow" w:cs="Arial Narrow"/>
                <w:sz w:val="18"/>
                <w:szCs w:val="18"/>
                <w:lang w:val="en-US" w:eastAsia="es-ES"/>
              </w:rPr>
              <w:t xml:space="preserve">. </w:t>
            </w:r>
            <w:r w:rsidR="007C5A69" w:rsidRPr="00F85262">
              <w:rPr>
                <w:rFonts w:ascii="Arial Narrow" w:eastAsia="Calibri" w:hAnsi="Arial Narrow" w:cs="Arial Narrow"/>
                <w:sz w:val="18"/>
                <w:szCs w:val="18"/>
                <w:lang w:val="en-US" w:eastAsia="es-ES"/>
              </w:rPr>
              <w:t>General w</w:t>
            </w:r>
            <w:r w:rsidRPr="00F85262">
              <w:rPr>
                <w:rFonts w:ascii="Arial Narrow" w:eastAsia="Calibri" w:hAnsi="Arial Narrow" w:cs="Arial Narrow"/>
                <w:sz w:val="18"/>
                <w:szCs w:val="18"/>
                <w:lang w:val="en-US" w:eastAsia="es-ES"/>
              </w:rPr>
              <w:t>ellness</w:t>
            </w:r>
            <w:r w:rsidR="007C5A69" w:rsidRPr="00F85262">
              <w:rPr>
                <w:lang w:val="en-US"/>
              </w:rPr>
              <w:t xml:space="preserve"> </w:t>
            </w:r>
            <w:r w:rsidR="007C5A69" w:rsidRPr="00F85262">
              <w:rPr>
                <w:rFonts w:ascii="Arial Narrow" w:eastAsia="Calibri" w:hAnsi="Arial Narrow" w:cs="Arial Narrow"/>
                <w:sz w:val="18"/>
                <w:szCs w:val="18"/>
                <w:lang w:val="en-US" w:eastAsia="es-ES"/>
              </w:rPr>
              <w:t>topics support contact by telephone</w:t>
            </w:r>
          </w:p>
        </w:tc>
        <w:tc>
          <w:tcPr>
            <w:tcW w:w="2264" w:type="dxa"/>
          </w:tcPr>
          <w:p w14:paraId="2AAF8D83" w14:textId="77777777" w:rsidR="007E48AC" w:rsidRPr="006C261D" w:rsidRDefault="007E48AC" w:rsidP="00481BF1">
            <w:pPr>
              <w:widowControl w:val="0"/>
              <w:autoSpaceDE w:val="0"/>
              <w:autoSpaceDN w:val="0"/>
              <w:spacing w:before="4"/>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a) 24 weeks</w:t>
            </w:r>
          </w:p>
          <w:p w14:paraId="2BD4B5B4" w14:textId="77777777" w:rsidR="007E48AC" w:rsidRPr="006C261D" w:rsidRDefault="007E48AC" w:rsidP="00481BF1">
            <w:pPr>
              <w:widowControl w:val="0"/>
              <w:autoSpaceDE w:val="0"/>
              <w:autoSpaceDN w:val="0"/>
              <w:spacing w:before="4"/>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 xml:space="preserve">b) 30 minutes </w:t>
            </w:r>
          </w:p>
          <w:p w14:paraId="1A4B8F70" w14:textId="77777777" w:rsidR="007E48AC" w:rsidRPr="00F836CD" w:rsidRDefault="007E48AC" w:rsidP="00481BF1">
            <w:pPr>
              <w:widowControl w:val="0"/>
              <w:autoSpaceDE w:val="0"/>
              <w:autoSpaceDN w:val="0"/>
              <w:spacing w:before="4"/>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c) Individually</w:t>
            </w:r>
          </w:p>
          <w:p w14:paraId="6F0EFDBE" w14:textId="77777777" w:rsidR="003A13B2" w:rsidRPr="005D614E" w:rsidRDefault="007E48AC" w:rsidP="00481BF1">
            <w:pPr>
              <w:widowControl w:val="0"/>
              <w:autoSpaceDE w:val="0"/>
              <w:autoSpaceDN w:val="0"/>
              <w:spacing w:before="4"/>
              <w:rPr>
                <w:rFonts w:ascii="Arial Narrow" w:eastAsia="Calibri" w:hAnsi="Arial Narrow" w:cs="Arial Narrow"/>
                <w:sz w:val="18"/>
                <w:szCs w:val="18"/>
                <w:lang w:val="en-US" w:eastAsia="es-ES"/>
              </w:rPr>
            </w:pPr>
            <w:r w:rsidRPr="005D614E">
              <w:rPr>
                <w:rFonts w:ascii="Arial Narrow" w:eastAsia="Calibri" w:hAnsi="Arial Narrow" w:cs="Arial Narrow"/>
                <w:sz w:val="18"/>
                <w:szCs w:val="18"/>
                <w:lang w:val="en-US" w:eastAsia="es-ES"/>
              </w:rPr>
              <w:t xml:space="preserve">d) </w:t>
            </w:r>
            <w:r w:rsidR="003A13B2" w:rsidRPr="005D614E">
              <w:rPr>
                <w:rFonts w:ascii="Arial Narrow" w:eastAsia="Calibri" w:hAnsi="Arial Narrow" w:cs="Arial Narrow"/>
                <w:sz w:val="18"/>
                <w:szCs w:val="18"/>
                <w:lang w:val="en-US" w:eastAsia="es-ES"/>
              </w:rPr>
              <w:t xml:space="preserve">5 sessions/week+11 telephone sessions </w:t>
            </w:r>
          </w:p>
          <w:p w14:paraId="03022BC8" w14:textId="4D929290" w:rsidR="007E48AC" w:rsidRPr="00C50269" w:rsidRDefault="007E48AC" w:rsidP="00481BF1">
            <w:pPr>
              <w:widowControl w:val="0"/>
              <w:autoSpaceDE w:val="0"/>
              <w:autoSpaceDN w:val="0"/>
              <w:spacing w:before="4"/>
              <w:rPr>
                <w:rFonts w:ascii="Arial Narrow" w:eastAsia="Calibri" w:hAnsi="Arial Narrow" w:cs="Arial Narrow"/>
                <w:sz w:val="18"/>
                <w:szCs w:val="18"/>
                <w:lang w:val="en-US" w:eastAsia="es-ES"/>
              </w:rPr>
            </w:pPr>
            <w:r w:rsidRPr="00C50269">
              <w:rPr>
                <w:rFonts w:ascii="Arial Narrow" w:eastAsia="Calibri" w:hAnsi="Arial Narrow" w:cs="Arial Narrow"/>
                <w:sz w:val="18"/>
                <w:szCs w:val="18"/>
                <w:lang w:val="en-US" w:eastAsia="es-ES"/>
              </w:rPr>
              <w:t>e) Moderate to vigorous</w:t>
            </w:r>
          </w:p>
          <w:p w14:paraId="05563841" w14:textId="08DF0D8B" w:rsidR="007E48AC" w:rsidRPr="00C50269" w:rsidRDefault="007E48AC" w:rsidP="00481BF1">
            <w:pPr>
              <w:widowControl w:val="0"/>
              <w:autoSpaceDE w:val="0"/>
              <w:autoSpaceDN w:val="0"/>
              <w:spacing w:before="4"/>
              <w:rPr>
                <w:rFonts w:ascii="Arial Narrow" w:eastAsia="Calibri" w:hAnsi="Arial Narrow" w:cs="Arial Narrow"/>
                <w:sz w:val="18"/>
                <w:szCs w:val="18"/>
                <w:lang w:val="en-US" w:eastAsia="es-ES"/>
              </w:rPr>
            </w:pPr>
            <w:r w:rsidRPr="00C50269">
              <w:rPr>
                <w:rFonts w:ascii="Arial Narrow" w:eastAsia="Calibri" w:hAnsi="Arial Narrow" w:cs="Arial Narrow"/>
                <w:sz w:val="18"/>
                <w:szCs w:val="18"/>
                <w:lang w:val="en-US" w:eastAsia="es-ES"/>
              </w:rPr>
              <w:t>f) Varied exercises (types of exercise they preferred)</w:t>
            </w:r>
          </w:p>
          <w:p w14:paraId="57B8C99D" w14:textId="4695919A"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 Unsupervised</w:t>
            </w:r>
          </w:p>
        </w:tc>
        <w:tc>
          <w:tcPr>
            <w:tcW w:w="1201" w:type="dxa"/>
          </w:tcPr>
          <w:p w14:paraId="671B7F1D" w14:textId="77777777" w:rsidR="007E48AC" w:rsidRPr="006C261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Objective: device that measures movement and intensity of physical activity (ActiGraph)</w:t>
            </w:r>
          </w:p>
          <w:p w14:paraId="24E86C74" w14:textId="77777777" w:rsidR="007E48AC" w:rsidRPr="006C261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Subjective: 7-Day Physical Activity Recall Interview</w:t>
            </w:r>
          </w:p>
        </w:tc>
        <w:tc>
          <w:tcPr>
            <w:tcW w:w="1225" w:type="dxa"/>
          </w:tcPr>
          <w:p w14:paraId="03956DB8" w14:textId="77777777" w:rsidR="007E48AC" w:rsidRPr="00F836C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Primary</w:t>
            </w:r>
          </w:p>
        </w:tc>
        <w:tc>
          <w:tcPr>
            <w:tcW w:w="955" w:type="dxa"/>
          </w:tcPr>
          <w:p w14:paraId="169EDB93" w14:textId="77777777" w:rsidR="007E48AC" w:rsidRPr="005D614E"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5D614E">
              <w:rPr>
                <w:rFonts w:ascii="Arial Narrow" w:eastAsia="Calibri" w:hAnsi="Arial Narrow" w:cs="Arial Narrow"/>
                <w:sz w:val="18"/>
                <w:szCs w:val="18"/>
                <w:lang w:val="en-US" w:eastAsia="es-ES"/>
              </w:rPr>
              <w:t>6 months</w:t>
            </w:r>
          </w:p>
          <w:p w14:paraId="675A64ED" w14:textId="77777777" w:rsidR="007E48AC" w:rsidRPr="00C50269"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p>
        </w:tc>
        <w:tc>
          <w:tcPr>
            <w:tcW w:w="1427" w:type="dxa"/>
          </w:tcPr>
          <w:p w14:paraId="11DEBFBA" w14:textId="77777777" w:rsidR="007E48AC" w:rsidRPr="00F85262" w:rsidRDefault="007E48AC" w:rsidP="00481BF1">
            <w:pPr>
              <w:widowControl w:val="0"/>
              <w:numPr>
                <w:ilvl w:val="0"/>
                <w:numId w:val="24"/>
              </w:numPr>
              <w:tabs>
                <w:tab w:val="left" w:pos="160"/>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Incidence (SCID-I)</w:t>
            </w:r>
          </w:p>
          <w:p w14:paraId="296DFE11" w14:textId="25BD956B" w:rsidR="007E48AC" w:rsidRPr="002065A7" w:rsidRDefault="00981443" w:rsidP="002065A7">
            <w:pPr>
              <w:widowControl w:val="0"/>
              <w:numPr>
                <w:ilvl w:val="0"/>
                <w:numId w:val="24"/>
              </w:numPr>
              <w:tabs>
                <w:tab w:val="left" w:pos="160"/>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007E48AC" w:rsidRPr="002065A7">
              <w:rPr>
                <w:rFonts w:ascii="Arial Narrow" w:eastAsia="Calibri" w:hAnsi="Arial Narrow" w:cs="Arial Narrow"/>
                <w:sz w:val="18"/>
                <w:szCs w:val="18"/>
                <w:lang w:val="en-US" w:eastAsia="es-ES"/>
              </w:rPr>
              <w:t>(PHQ-9; EPDS)</w:t>
            </w:r>
          </w:p>
        </w:tc>
      </w:tr>
      <w:tr w:rsidR="001661D3" w:rsidRPr="006C261D" w14:paraId="40A10EBE" w14:textId="77777777" w:rsidTr="005D4B45">
        <w:trPr>
          <w:trHeight w:val="1978"/>
        </w:trPr>
        <w:tc>
          <w:tcPr>
            <w:tcW w:w="1668" w:type="dxa"/>
          </w:tcPr>
          <w:p w14:paraId="4A55EF88" w14:textId="6A8F13A9"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lastRenderedPageBreak/>
              <w:t xml:space="preserve">Mohammadi et al. </w:t>
            </w:r>
          </w:p>
          <w:p w14:paraId="5DD3070D"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2015</w:t>
            </w:r>
          </w:p>
          <w:p w14:paraId="03C264FA"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Iran</w:t>
            </w:r>
          </w:p>
        </w:tc>
        <w:tc>
          <w:tcPr>
            <w:tcW w:w="1701" w:type="dxa"/>
          </w:tcPr>
          <w:p w14:paraId="53A889D6" w14:textId="77777777" w:rsidR="007E48AC" w:rsidRPr="00F85262" w:rsidRDefault="007E48AC" w:rsidP="00481BF1">
            <w:pPr>
              <w:widowControl w:val="0"/>
              <w:numPr>
                <w:ilvl w:val="0"/>
                <w:numId w:val="21"/>
              </w:numPr>
              <w:tabs>
                <w:tab w:val="left" w:pos="152"/>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Pregnant women</w:t>
            </w:r>
          </w:p>
          <w:p w14:paraId="03BCA75E" w14:textId="3A282EDE" w:rsidR="007E48AC" w:rsidRPr="00F85262" w:rsidRDefault="005D614E" w:rsidP="00F836CD">
            <w:pPr>
              <w:widowControl w:val="0"/>
              <w:tabs>
                <w:tab w:val="left" w:pos="152"/>
              </w:tabs>
              <w:autoSpaceDE w:val="0"/>
              <w:autoSpaceDN w:val="0"/>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at</w:t>
            </w: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26-32 weeks of pregnancy</w:t>
            </w:r>
          </w:p>
          <w:p w14:paraId="776D85B4" w14:textId="77777777" w:rsidR="007E48AC" w:rsidRPr="00F85262" w:rsidRDefault="007E48AC" w:rsidP="00481BF1">
            <w:pPr>
              <w:widowControl w:val="0"/>
              <w:numPr>
                <w:ilvl w:val="0"/>
                <w:numId w:val="31"/>
              </w:numPr>
              <w:tabs>
                <w:tab w:val="left" w:pos="152"/>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25.3 years</w:t>
            </w:r>
          </w:p>
          <w:p w14:paraId="3FAF5250" w14:textId="77777777" w:rsidR="007E48AC" w:rsidRPr="00F85262" w:rsidRDefault="007E48AC" w:rsidP="00481BF1">
            <w:pPr>
              <w:widowControl w:val="0"/>
              <w:numPr>
                <w:ilvl w:val="0"/>
                <w:numId w:val="31"/>
              </w:numPr>
              <w:tabs>
                <w:tab w:val="left" w:pos="152"/>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tc>
        <w:tc>
          <w:tcPr>
            <w:tcW w:w="1672" w:type="dxa"/>
          </w:tcPr>
          <w:p w14:paraId="3DEA9324" w14:textId="77777777" w:rsidR="001661D3" w:rsidRDefault="007E48AC" w:rsidP="001661D3">
            <w:pPr>
              <w:widowControl w:val="0"/>
              <w:numPr>
                <w:ilvl w:val="0"/>
                <w:numId w:val="31"/>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depression</w:t>
            </w:r>
            <w:r w:rsidR="001661D3">
              <w:rPr>
                <w:rFonts w:ascii="Arial Narrow" w:eastAsia="Calibri" w:hAnsi="Arial Narrow" w:cs="Arial Narrow"/>
                <w:sz w:val="18"/>
                <w:szCs w:val="18"/>
                <w:lang w:val="en-US" w:eastAsia="es-ES"/>
              </w:rPr>
              <w:t xml:space="preserve"> </w:t>
            </w:r>
          </w:p>
          <w:p w14:paraId="3E4AB0B3" w14:textId="3D98D75D" w:rsidR="007E48AC" w:rsidRPr="001661D3" w:rsidRDefault="005D00ED" w:rsidP="001661D3">
            <w:pPr>
              <w:widowControl w:val="0"/>
              <w:autoSpaceDE w:val="0"/>
              <w:autoSpaceDN w:val="0"/>
              <w:ind w:left="153"/>
              <w:rPr>
                <w:rFonts w:ascii="Arial Narrow" w:eastAsia="Calibri" w:hAnsi="Arial Narrow" w:cs="Arial Narrow"/>
                <w:sz w:val="18"/>
                <w:szCs w:val="18"/>
                <w:lang w:val="en-US" w:eastAsia="es-ES"/>
              </w:rPr>
            </w:pPr>
            <w:r w:rsidRPr="001661D3">
              <w:rPr>
                <w:rFonts w:ascii="Arial Narrow" w:eastAsia="Calibri" w:hAnsi="Arial Narrow" w:cs="Arial Narrow"/>
                <w:sz w:val="18"/>
                <w:szCs w:val="18"/>
                <w:lang w:val="en-US" w:eastAsia="es-ES"/>
              </w:rPr>
              <w:t>(EPDS</w:t>
            </w:r>
            <w:r w:rsidR="007E48AC" w:rsidRPr="001661D3">
              <w:rPr>
                <w:rFonts w:ascii="Arial Narrow" w:eastAsia="Calibri" w:hAnsi="Arial Narrow" w:cs="Arial Narrow"/>
                <w:sz w:val="18"/>
                <w:szCs w:val="18"/>
                <w:lang w:val="en-US" w:eastAsia="es-ES"/>
              </w:rPr>
              <w:t xml:space="preserve"> ≥</w:t>
            </w:r>
            <w:r w:rsidR="00EE4E49" w:rsidRPr="001661D3">
              <w:rPr>
                <w:rFonts w:ascii="Arial Narrow" w:eastAsia="Calibri" w:hAnsi="Arial Narrow" w:cs="Arial Narrow"/>
                <w:sz w:val="18"/>
                <w:szCs w:val="18"/>
                <w:lang w:val="en-US" w:eastAsia="es-ES"/>
              </w:rPr>
              <w:t>15</w:t>
            </w:r>
            <w:r w:rsidR="001661D3">
              <w:rPr>
                <w:rFonts w:ascii="Arial Narrow" w:eastAsia="Calibri" w:hAnsi="Arial Narrow" w:cs="Arial Narrow"/>
                <w:sz w:val="18"/>
                <w:szCs w:val="18"/>
                <w:lang w:val="en-US" w:eastAsia="es-ES"/>
              </w:rPr>
              <w:t>)</w:t>
            </w:r>
            <w:r w:rsidR="00BD76AD" w:rsidRPr="00BD76AD">
              <w:rPr>
                <w:rFonts w:ascii="Arial Narrow" w:eastAsia="Calibri" w:hAnsi="Arial Narrow" w:cs="Arial Narrow"/>
                <w:sz w:val="18"/>
                <w:szCs w:val="18"/>
                <w:vertAlign w:val="superscript"/>
                <w:lang w:val="en-US" w:eastAsia="es-ES"/>
              </w:rPr>
              <w:t>b</w:t>
            </w:r>
            <w:ins w:id="0" w:author="Sonia Conejo Cerón" w:date="2020-06-24T14:13:00Z">
              <w:r w:rsidR="00AD13AA" w:rsidRPr="001661D3">
                <w:rPr>
                  <w:rFonts w:ascii="Arial Narrow" w:eastAsia="Calibri" w:hAnsi="Arial Narrow" w:cs="Arial Narrow"/>
                  <w:sz w:val="18"/>
                  <w:szCs w:val="18"/>
                  <w:lang w:val="en-US" w:eastAsia="es-ES"/>
                </w:rPr>
                <w:t xml:space="preserve"> </w:t>
              </w:r>
            </w:ins>
          </w:p>
        </w:tc>
        <w:tc>
          <w:tcPr>
            <w:tcW w:w="1231" w:type="dxa"/>
          </w:tcPr>
          <w:p w14:paraId="5269893C" w14:textId="0F42BF31" w:rsidR="007E48AC" w:rsidRPr="00F85262" w:rsidRDefault="007F35A5" w:rsidP="00481BF1">
            <w:pPr>
              <w:widowControl w:val="0"/>
              <w:autoSpaceDE w:val="0"/>
              <w:autoSpaceDN w:val="0"/>
              <w:rPr>
                <w:rFonts w:ascii="Arial Narrow" w:eastAsia="Calibri" w:hAnsi="Arial Narrow" w:cs="Arial"/>
                <w:sz w:val="18"/>
                <w:szCs w:val="18"/>
                <w:lang w:val="en-US" w:eastAsia="es-ES"/>
              </w:rPr>
            </w:pPr>
            <w:r w:rsidRPr="00F85262">
              <w:rPr>
                <w:rFonts w:ascii="Arial Narrow" w:eastAsia="Calibri" w:hAnsi="Arial Narrow" w:cs="Arial"/>
                <w:sz w:val="18"/>
                <w:szCs w:val="18"/>
                <w:lang w:val="en-US" w:eastAsia="es-ES"/>
              </w:rPr>
              <w:t xml:space="preserve"> </w:t>
            </w:r>
            <w:r w:rsidR="007E48AC" w:rsidRPr="00F85262">
              <w:rPr>
                <w:rFonts w:ascii="Arial Narrow" w:eastAsia="Calibri" w:hAnsi="Arial Narrow" w:cs="Arial"/>
                <w:sz w:val="18"/>
                <w:szCs w:val="18"/>
                <w:lang w:val="en-US" w:eastAsia="es-ES"/>
              </w:rPr>
              <w:t>127 (43/42/42)</w:t>
            </w:r>
          </w:p>
        </w:tc>
        <w:tc>
          <w:tcPr>
            <w:tcW w:w="1503" w:type="dxa"/>
          </w:tcPr>
          <w:p w14:paraId="35C2A434"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Home-based</w:t>
            </w:r>
          </w:p>
          <w:p w14:paraId="07223DD4" w14:textId="542E4BE8"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antenatal exercise</w:t>
            </w:r>
          </w:p>
          <w:p w14:paraId="0F22D6C1" w14:textId="77777777" w:rsidR="00AC5D2C" w:rsidRPr="00F85262" w:rsidRDefault="00AC5D2C" w:rsidP="00481BF1">
            <w:pPr>
              <w:widowControl w:val="0"/>
              <w:autoSpaceDE w:val="0"/>
              <w:autoSpaceDN w:val="0"/>
              <w:rPr>
                <w:rFonts w:ascii="Arial Narrow" w:eastAsia="Calibri" w:hAnsi="Arial Narrow" w:cs="Arial Narrow"/>
                <w:sz w:val="18"/>
                <w:szCs w:val="18"/>
                <w:lang w:val="en-US" w:eastAsia="es-ES"/>
              </w:rPr>
            </w:pPr>
          </w:p>
          <w:p w14:paraId="47AAA6D0" w14:textId="7D715536"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 xml:space="preserve"> 2</w:t>
            </w:r>
            <w:r w:rsidRPr="00F85262">
              <w:rPr>
                <w:rFonts w:ascii="Arial Narrow" w:eastAsia="Calibri" w:hAnsi="Arial Narrow" w:cs="Arial Narrow"/>
                <w:sz w:val="18"/>
                <w:szCs w:val="18"/>
                <w:lang w:val="en-US" w:eastAsia="es-ES"/>
              </w:rPr>
              <w:t>. Home-base</w:t>
            </w:r>
            <w:r w:rsidR="00F836CD">
              <w:rPr>
                <w:rFonts w:ascii="Arial Narrow" w:eastAsia="Calibri" w:hAnsi="Arial Narrow" w:cs="Arial Narrow"/>
                <w:sz w:val="18"/>
                <w:szCs w:val="18"/>
                <w:lang w:val="en-US" w:eastAsia="es-ES"/>
              </w:rPr>
              <w:t>d</w:t>
            </w:r>
          </w:p>
          <w:p w14:paraId="78CE4743"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antenatal plus </w:t>
            </w:r>
          </w:p>
          <w:p w14:paraId="1C90BD0B" w14:textId="6694C590"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postnatal exercise</w:t>
            </w:r>
          </w:p>
          <w:p w14:paraId="746C05E4" w14:textId="77777777" w:rsidR="00AC5D2C" w:rsidRPr="00F85262" w:rsidRDefault="00AC5D2C" w:rsidP="00481BF1">
            <w:pPr>
              <w:widowControl w:val="0"/>
              <w:autoSpaceDE w:val="0"/>
              <w:autoSpaceDN w:val="0"/>
              <w:rPr>
                <w:rFonts w:ascii="Arial Narrow" w:eastAsia="Calibri" w:hAnsi="Arial Narrow" w:cs="Arial Narrow"/>
                <w:sz w:val="18"/>
                <w:szCs w:val="18"/>
                <w:lang w:val="en-US" w:eastAsia="es-ES"/>
              </w:rPr>
            </w:pPr>
          </w:p>
          <w:p w14:paraId="77B11174" w14:textId="329AD084" w:rsidR="007E48AC" w:rsidRPr="00F85262" w:rsidRDefault="006E3C0F" w:rsidP="00C50269">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3</w:t>
            </w:r>
            <w:r w:rsidRPr="00F85262">
              <w:rPr>
                <w:rFonts w:ascii="Arial Narrow" w:eastAsia="Calibri" w:hAnsi="Arial Narrow" w:cs="Arial Narrow"/>
                <w:sz w:val="18"/>
                <w:szCs w:val="18"/>
                <w:lang w:val="en-US" w:eastAsia="es-ES"/>
              </w:rPr>
              <w:t xml:space="preserve">. </w:t>
            </w:r>
            <w:r w:rsidR="0065080C">
              <w:rPr>
                <w:rFonts w:ascii="Arial Narrow" w:eastAsia="Calibri" w:hAnsi="Arial Narrow" w:cs="Arial Narrow"/>
                <w:sz w:val="18"/>
                <w:szCs w:val="18"/>
                <w:lang w:val="en-US" w:eastAsia="es-ES"/>
              </w:rPr>
              <w:t>Usual care</w:t>
            </w:r>
          </w:p>
        </w:tc>
        <w:tc>
          <w:tcPr>
            <w:tcW w:w="2264" w:type="dxa"/>
          </w:tcPr>
          <w:p w14:paraId="5EF793C3"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11 weeks (antenatal) and 15 weeks (antenatal + postnatal)</w:t>
            </w:r>
          </w:p>
          <w:p w14:paraId="5AEC8D29"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25 minutes</w:t>
            </w:r>
          </w:p>
          <w:p w14:paraId="3FF03842"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Individually</w:t>
            </w:r>
          </w:p>
          <w:p w14:paraId="7DAB180F"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d) 3 sessions/week</w:t>
            </w:r>
          </w:p>
          <w:p w14:paraId="27C700B8" w14:textId="75BF0D66"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e) </w:t>
            </w:r>
            <w:r w:rsidR="007A5F66" w:rsidRPr="00F85262">
              <w:rPr>
                <w:rFonts w:ascii="Arial Narrow" w:eastAsia="Calibri" w:hAnsi="Arial Narrow" w:cs="Arial Narrow"/>
                <w:sz w:val="18"/>
                <w:szCs w:val="18"/>
                <w:lang w:val="en-US" w:eastAsia="es-ES"/>
              </w:rPr>
              <w:t>L</w:t>
            </w:r>
            <w:r w:rsidRPr="00F85262">
              <w:rPr>
                <w:rFonts w:ascii="Arial Narrow" w:eastAsia="Calibri" w:hAnsi="Arial Narrow" w:cs="Arial Narrow"/>
                <w:sz w:val="18"/>
                <w:szCs w:val="18"/>
                <w:lang w:val="en-US" w:eastAsia="es-ES"/>
              </w:rPr>
              <w:t xml:space="preserve">ow </w:t>
            </w:r>
          </w:p>
          <w:p w14:paraId="187363B2" w14:textId="454EAB4E" w:rsidR="007E48AC" w:rsidRPr="00F85262" w:rsidRDefault="007A5F66"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f) S</w:t>
            </w:r>
            <w:r w:rsidR="007E48AC" w:rsidRPr="00F85262">
              <w:rPr>
                <w:rFonts w:ascii="Arial Narrow" w:eastAsia="Calibri" w:hAnsi="Arial Narrow" w:cs="Arial Narrow"/>
                <w:sz w:val="18"/>
                <w:szCs w:val="18"/>
                <w:lang w:val="en-US" w:eastAsia="es-ES"/>
              </w:rPr>
              <w:t>tretching and breathing practices</w:t>
            </w:r>
          </w:p>
          <w:p w14:paraId="1DC456C4" w14:textId="77777777" w:rsidR="007E48AC" w:rsidRPr="00F85262" w:rsidRDefault="007E48AC" w:rsidP="00481BF1">
            <w:pPr>
              <w:widowControl w:val="0"/>
              <w:autoSpaceDE w:val="0"/>
              <w:autoSpaceDN w:val="0"/>
              <w:spacing w:before="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w:t>
            </w:r>
            <w:r w:rsidRPr="006C261D">
              <w:rPr>
                <w:rFonts w:ascii="Arial Narrow" w:eastAsia="Calibri" w:hAnsi="Arial Narrow" w:cs="Arial Narrow"/>
                <w:sz w:val="18"/>
                <w:szCs w:val="18"/>
                <w:lang w:val="en-US" w:eastAsia="es-ES"/>
              </w:rPr>
              <w:t xml:space="preserve"> Unsupervised</w:t>
            </w:r>
          </w:p>
        </w:tc>
        <w:tc>
          <w:tcPr>
            <w:tcW w:w="1201" w:type="dxa"/>
          </w:tcPr>
          <w:p w14:paraId="10417266" w14:textId="77777777" w:rsidR="007E48AC" w:rsidRPr="006C261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Subjective: telephone calls</w:t>
            </w:r>
          </w:p>
        </w:tc>
        <w:tc>
          <w:tcPr>
            <w:tcW w:w="1225" w:type="dxa"/>
          </w:tcPr>
          <w:p w14:paraId="39CE7AB0" w14:textId="77777777" w:rsidR="007E48AC" w:rsidRPr="006C261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Primary</w:t>
            </w:r>
          </w:p>
        </w:tc>
        <w:tc>
          <w:tcPr>
            <w:tcW w:w="955" w:type="dxa"/>
          </w:tcPr>
          <w:p w14:paraId="41457E4A" w14:textId="77777777" w:rsidR="007E48AC" w:rsidRPr="00F836CD"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r w:rsidRPr="006C261D">
              <w:rPr>
                <w:rFonts w:ascii="Arial Narrow" w:eastAsia="Calibri" w:hAnsi="Arial Narrow" w:cs="Arial Narrow"/>
                <w:sz w:val="18"/>
                <w:szCs w:val="18"/>
                <w:lang w:val="en-US" w:eastAsia="es-ES"/>
              </w:rPr>
              <w:t>5 months</w:t>
            </w:r>
          </w:p>
          <w:p w14:paraId="220ABA3F" w14:textId="77777777" w:rsidR="007E48AC" w:rsidRPr="005D614E" w:rsidRDefault="007E48AC" w:rsidP="00481BF1">
            <w:pPr>
              <w:widowControl w:val="0"/>
              <w:tabs>
                <w:tab w:val="left" w:pos="158"/>
              </w:tabs>
              <w:autoSpaceDE w:val="0"/>
              <w:autoSpaceDN w:val="0"/>
              <w:spacing w:before="50" w:line="228" w:lineRule="exact"/>
              <w:rPr>
                <w:rFonts w:ascii="Arial Narrow" w:eastAsia="Calibri" w:hAnsi="Arial Narrow" w:cs="Arial Narrow"/>
                <w:sz w:val="18"/>
                <w:szCs w:val="18"/>
                <w:lang w:val="en-US" w:eastAsia="es-ES"/>
              </w:rPr>
            </w:pPr>
          </w:p>
        </w:tc>
        <w:tc>
          <w:tcPr>
            <w:tcW w:w="1427" w:type="dxa"/>
          </w:tcPr>
          <w:p w14:paraId="291909FE" w14:textId="1650183B" w:rsidR="007E48AC" w:rsidRPr="002065A7" w:rsidRDefault="007E48AC" w:rsidP="00481BF1">
            <w:pPr>
              <w:widowControl w:val="0"/>
              <w:numPr>
                <w:ilvl w:val="0"/>
                <w:numId w:val="24"/>
              </w:numPr>
              <w:tabs>
                <w:tab w:val="left" w:pos="160"/>
              </w:tabs>
              <w:autoSpaceDE w:val="0"/>
              <w:autoSpaceDN w:val="0"/>
              <w:spacing w:before="48" w:line="229"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Pr="002065A7">
              <w:rPr>
                <w:rFonts w:ascii="Arial Narrow" w:eastAsia="Calibri" w:hAnsi="Arial Narrow" w:cs="Arial Narrow"/>
                <w:sz w:val="18"/>
                <w:szCs w:val="18"/>
                <w:lang w:val="en-US" w:eastAsia="es-ES"/>
              </w:rPr>
              <w:t>(EPDS)</w:t>
            </w:r>
          </w:p>
        </w:tc>
      </w:tr>
      <w:tr w:rsidR="001661D3" w:rsidRPr="006C261D" w14:paraId="3AD44417" w14:textId="77777777" w:rsidTr="005D4B45">
        <w:trPr>
          <w:cnfStyle w:val="000000100000" w:firstRow="0" w:lastRow="0" w:firstColumn="0" w:lastColumn="0" w:oddVBand="0" w:evenVBand="0" w:oddHBand="1" w:evenHBand="0" w:firstRowFirstColumn="0" w:firstRowLastColumn="0" w:lastRowFirstColumn="0" w:lastRowLastColumn="0"/>
          <w:trHeight w:val="1697"/>
        </w:trPr>
        <w:tc>
          <w:tcPr>
            <w:tcW w:w="1668" w:type="dxa"/>
          </w:tcPr>
          <w:p w14:paraId="7DBF7513"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Osei-tutu et al.</w:t>
            </w:r>
          </w:p>
          <w:p w14:paraId="34FB42E1" w14:textId="77777777" w:rsidR="007E48AC" w:rsidRPr="00F85262" w:rsidRDefault="007E48AC" w:rsidP="00481BF1">
            <w:pPr>
              <w:widowControl w:val="0"/>
              <w:numPr>
                <w:ilvl w:val="0"/>
                <w:numId w:val="21"/>
              </w:numPr>
              <w:tabs>
                <w:tab w:val="left" w:pos="152"/>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2005</w:t>
            </w:r>
          </w:p>
          <w:p w14:paraId="264177A6"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Canada</w:t>
            </w:r>
          </w:p>
        </w:tc>
        <w:tc>
          <w:tcPr>
            <w:tcW w:w="1701" w:type="dxa"/>
          </w:tcPr>
          <w:p w14:paraId="3897E0D7" w14:textId="77777777" w:rsidR="007E48AC" w:rsidRPr="00F85262" w:rsidRDefault="007E48AC" w:rsidP="00481BF1">
            <w:pPr>
              <w:widowControl w:val="0"/>
              <w:numPr>
                <w:ilvl w:val="0"/>
                <w:numId w:val="20"/>
              </w:numPr>
              <w:tabs>
                <w:tab w:val="left" w:pos="152"/>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Healthy sedentary volunteers</w:t>
            </w:r>
          </w:p>
          <w:p w14:paraId="35996129" w14:textId="77777777" w:rsidR="007E48AC" w:rsidRDefault="007E48AC" w:rsidP="00481BF1">
            <w:pPr>
              <w:widowControl w:val="0"/>
              <w:numPr>
                <w:ilvl w:val="0"/>
                <w:numId w:val="20"/>
              </w:numPr>
              <w:tabs>
                <w:tab w:val="left" w:pos="152"/>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20-40 years</w:t>
            </w:r>
          </w:p>
          <w:p w14:paraId="2CAF7073" w14:textId="6179A698" w:rsidR="006F2C7E" w:rsidRPr="00F85262" w:rsidRDefault="006F2C7E" w:rsidP="00481BF1">
            <w:pPr>
              <w:widowControl w:val="0"/>
              <w:numPr>
                <w:ilvl w:val="0"/>
                <w:numId w:val="20"/>
              </w:numPr>
              <w:tabs>
                <w:tab w:val="left" w:pos="152"/>
              </w:tabs>
              <w:autoSpaceDE w:val="0"/>
              <w:autoSpaceDN w:val="0"/>
              <w:spacing w:before="50"/>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Mean age: 34</w:t>
            </w:r>
          </w:p>
          <w:p w14:paraId="58313F8E" w14:textId="77777777" w:rsidR="007E48AC" w:rsidRPr="00F85262" w:rsidRDefault="007E48AC" w:rsidP="00481BF1">
            <w:pPr>
              <w:widowControl w:val="0"/>
              <w:numPr>
                <w:ilvl w:val="0"/>
                <w:numId w:val="20"/>
              </w:numPr>
              <w:tabs>
                <w:tab w:val="left" w:pos="152"/>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Universal</w:t>
            </w:r>
          </w:p>
        </w:tc>
        <w:tc>
          <w:tcPr>
            <w:tcW w:w="1672" w:type="dxa"/>
          </w:tcPr>
          <w:p w14:paraId="22E157E9" w14:textId="068BDD3A" w:rsidR="007E48AC" w:rsidRPr="001661D3" w:rsidRDefault="007E48AC" w:rsidP="001661D3">
            <w:pPr>
              <w:widowControl w:val="0"/>
              <w:numPr>
                <w:ilvl w:val="0"/>
                <w:numId w:val="19"/>
              </w:numPr>
              <w:tabs>
                <w:tab w:val="left" w:pos="153"/>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w:t>
            </w:r>
            <w:r w:rsidR="001661D3">
              <w:rPr>
                <w:rFonts w:ascii="Arial Narrow" w:eastAsia="Calibri" w:hAnsi="Arial Narrow" w:cs="Arial Narrow"/>
                <w:sz w:val="18"/>
                <w:szCs w:val="18"/>
                <w:lang w:val="en-US" w:eastAsia="es-ES"/>
              </w:rPr>
              <w:t xml:space="preserve">n </w:t>
            </w:r>
            <w:r w:rsidRPr="001661D3">
              <w:rPr>
                <w:rFonts w:ascii="Arial Narrow" w:eastAsia="Calibri" w:hAnsi="Arial Narrow" w:cs="Arial Narrow"/>
                <w:sz w:val="18"/>
                <w:szCs w:val="18"/>
                <w:lang w:val="en-US" w:eastAsia="es-ES"/>
              </w:rPr>
              <w:t>(POMS)</w:t>
            </w:r>
          </w:p>
        </w:tc>
        <w:tc>
          <w:tcPr>
            <w:tcW w:w="1231" w:type="dxa"/>
          </w:tcPr>
          <w:p w14:paraId="39F6409D" w14:textId="48E20A53" w:rsidR="007E48AC" w:rsidRPr="00F85262" w:rsidRDefault="007F35A5" w:rsidP="00481BF1">
            <w:pPr>
              <w:widowControl w:val="0"/>
              <w:tabs>
                <w:tab w:val="left" w:pos="158"/>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40 (15/15/10)</w:t>
            </w:r>
          </w:p>
        </w:tc>
        <w:tc>
          <w:tcPr>
            <w:tcW w:w="1503" w:type="dxa"/>
          </w:tcPr>
          <w:p w14:paraId="3E97F171" w14:textId="4364650B" w:rsidR="00AC5D2C" w:rsidRPr="00F85262" w:rsidRDefault="00AC5D2C" w:rsidP="00481BF1">
            <w:pPr>
              <w:widowControl w:val="0"/>
              <w:tabs>
                <w:tab w:val="left" w:pos="155"/>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30 min walking</w:t>
            </w:r>
          </w:p>
          <w:p w14:paraId="6CF5A647" w14:textId="624D1D28" w:rsidR="007E48AC" w:rsidRPr="00F85262" w:rsidRDefault="00AC5D2C" w:rsidP="00481BF1">
            <w:pPr>
              <w:widowControl w:val="0"/>
              <w:tabs>
                <w:tab w:val="left" w:pos="155"/>
              </w:tabs>
              <w:autoSpaceDE w:val="0"/>
              <w:autoSpaceDN w:val="0"/>
              <w:spacing w:before="48"/>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2</w:t>
            </w:r>
            <w:r w:rsidRPr="00F85262">
              <w:rPr>
                <w:rFonts w:ascii="Arial Narrow" w:eastAsia="Calibri" w:hAnsi="Arial Narrow" w:cs="Arial Narrow"/>
                <w:sz w:val="18"/>
                <w:szCs w:val="18"/>
                <w:lang w:val="en-US" w:eastAsia="es-ES"/>
              </w:rPr>
              <w:t>.</w:t>
            </w:r>
            <w:r w:rsidR="007E48AC" w:rsidRPr="00F85262">
              <w:rPr>
                <w:rFonts w:ascii="Arial Narrow" w:eastAsia="Calibri" w:hAnsi="Arial Narrow" w:cs="Arial Narrow"/>
                <w:sz w:val="18"/>
                <w:szCs w:val="18"/>
                <w:lang w:val="en-US" w:eastAsia="es-ES"/>
              </w:rPr>
              <w:t xml:space="preserve"> 3 x 10 min walking with minimum 2h rest intervals</w:t>
            </w:r>
          </w:p>
          <w:p w14:paraId="5402E7C9" w14:textId="5CBE5BC9" w:rsidR="007E48AC" w:rsidRPr="00F85262" w:rsidRDefault="00AC5D2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3</w:t>
            </w:r>
            <w:r w:rsidRPr="00F85262">
              <w:rPr>
                <w:rFonts w:ascii="Arial Narrow" w:eastAsia="Calibri" w:hAnsi="Arial Narrow" w:cs="Arial Narrow"/>
                <w:sz w:val="18"/>
                <w:szCs w:val="18"/>
                <w:lang w:val="en-US" w:eastAsia="es-ES"/>
              </w:rPr>
              <w:t>.</w:t>
            </w:r>
            <w:r w:rsidR="007E48AC" w:rsidRPr="00F85262">
              <w:rPr>
                <w:rFonts w:ascii="Arial Narrow" w:eastAsia="Calibri" w:hAnsi="Arial Narrow" w:cs="Arial Narrow"/>
                <w:sz w:val="18"/>
                <w:szCs w:val="18"/>
                <w:lang w:val="en-US" w:eastAsia="es-ES"/>
              </w:rPr>
              <w:t xml:space="preserve"> </w:t>
            </w:r>
            <w:r w:rsidR="00543749" w:rsidRPr="00F85262">
              <w:rPr>
                <w:lang w:val="en-US"/>
              </w:rPr>
              <w:t xml:space="preserve"> </w:t>
            </w:r>
            <w:r w:rsidR="00543749" w:rsidRPr="00F85262">
              <w:rPr>
                <w:rFonts w:ascii="Arial Narrow" w:eastAsia="Calibri" w:hAnsi="Arial Narrow" w:cs="Arial Narrow"/>
                <w:sz w:val="18"/>
                <w:szCs w:val="18"/>
                <w:lang w:val="en-US" w:eastAsia="es-ES"/>
              </w:rPr>
              <w:t>Non</w:t>
            </w:r>
            <w:r w:rsidR="0065080C">
              <w:rPr>
                <w:rFonts w:ascii="Arial Narrow" w:eastAsia="Calibri" w:hAnsi="Arial Narrow" w:cs="Arial Narrow"/>
                <w:sz w:val="18"/>
                <w:szCs w:val="18"/>
                <w:lang w:val="en-US" w:eastAsia="es-ES"/>
              </w:rPr>
              <w:t>-</w:t>
            </w:r>
            <w:r w:rsidR="00543749" w:rsidRPr="00F85262">
              <w:rPr>
                <w:rFonts w:ascii="Arial Narrow" w:eastAsia="Calibri" w:hAnsi="Arial Narrow" w:cs="Arial Narrow"/>
                <w:sz w:val="18"/>
                <w:szCs w:val="18"/>
                <w:lang w:val="en-US" w:eastAsia="es-ES"/>
              </w:rPr>
              <w:t>exercise control</w:t>
            </w:r>
          </w:p>
          <w:p w14:paraId="26F8E57C" w14:textId="1F27C6D0" w:rsidR="007A5F66" w:rsidRPr="00F85262" w:rsidRDefault="007A5F66" w:rsidP="00481BF1">
            <w:pPr>
              <w:widowControl w:val="0"/>
              <w:autoSpaceDE w:val="0"/>
              <w:autoSpaceDN w:val="0"/>
              <w:rPr>
                <w:rFonts w:ascii="Arial Narrow" w:eastAsia="Calibri" w:hAnsi="Arial Narrow" w:cs="Arial Narrow"/>
                <w:sz w:val="18"/>
                <w:szCs w:val="18"/>
                <w:lang w:val="en-US" w:eastAsia="es-ES"/>
              </w:rPr>
            </w:pPr>
          </w:p>
        </w:tc>
        <w:tc>
          <w:tcPr>
            <w:tcW w:w="2264" w:type="dxa"/>
          </w:tcPr>
          <w:p w14:paraId="35888AE8"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8 weeks</w:t>
            </w:r>
          </w:p>
          <w:p w14:paraId="5245BD59"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30 minutes</w:t>
            </w:r>
          </w:p>
          <w:p w14:paraId="587DDBB8"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Individually</w:t>
            </w:r>
          </w:p>
          <w:p w14:paraId="6F62FA42" w14:textId="77777777" w:rsidR="007E48AC" w:rsidRPr="00F85262" w:rsidRDefault="007E48AC" w:rsidP="00481BF1">
            <w:pPr>
              <w:widowControl w:val="0"/>
              <w:tabs>
                <w:tab w:val="left" w:pos="153"/>
              </w:tabs>
              <w:autoSpaceDE w:val="0"/>
              <w:autoSpaceDN w:val="0"/>
              <w:spacing w:before="49"/>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d) 5 sessions/week</w:t>
            </w:r>
          </w:p>
          <w:p w14:paraId="43279CB4" w14:textId="77777777" w:rsidR="007E48AC" w:rsidRPr="00F85262" w:rsidRDefault="007E48AC" w:rsidP="00481BF1">
            <w:pPr>
              <w:widowControl w:val="0"/>
              <w:tabs>
                <w:tab w:val="left" w:pos="155"/>
              </w:tabs>
              <w:autoSpaceDE w:val="0"/>
              <w:autoSpaceDN w:val="0"/>
              <w:spacing w:before="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e) Moderate </w:t>
            </w:r>
          </w:p>
          <w:p w14:paraId="61B3806D" w14:textId="77777777" w:rsidR="007E48AC" w:rsidRPr="00F85262" w:rsidRDefault="007E48AC" w:rsidP="00481BF1">
            <w:pPr>
              <w:widowControl w:val="0"/>
              <w:tabs>
                <w:tab w:val="left" w:pos="155"/>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f) Walking</w:t>
            </w:r>
          </w:p>
          <w:p w14:paraId="3E52CA09"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 Unsupervised</w:t>
            </w:r>
          </w:p>
        </w:tc>
        <w:tc>
          <w:tcPr>
            <w:tcW w:w="1201" w:type="dxa"/>
          </w:tcPr>
          <w:p w14:paraId="507AD2FF" w14:textId="10A3FF28" w:rsidR="007E48AC" w:rsidRPr="00F85262" w:rsidRDefault="00481BF1" w:rsidP="00481BF1">
            <w:pPr>
              <w:widowControl w:val="0"/>
              <w:tabs>
                <w:tab w:val="left" w:pos="156"/>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Objective: heart rate </w:t>
            </w:r>
            <w:r w:rsidR="007E48AC" w:rsidRPr="00F85262">
              <w:rPr>
                <w:rFonts w:ascii="Arial Narrow" w:eastAsia="Calibri" w:hAnsi="Arial Narrow" w:cs="Arial Narrow"/>
                <w:sz w:val="18"/>
                <w:szCs w:val="18"/>
                <w:lang w:val="en-US" w:eastAsia="es-ES"/>
              </w:rPr>
              <w:t xml:space="preserve">monitored </w:t>
            </w:r>
          </w:p>
        </w:tc>
        <w:tc>
          <w:tcPr>
            <w:tcW w:w="1225" w:type="dxa"/>
          </w:tcPr>
          <w:p w14:paraId="12FD60C6" w14:textId="77777777" w:rsidR="007E48AC" w:rsidRPr="00F85262" w:rsidRDefault="007E48AC" w:rsidP="00481BF1">
            <w:pPr>
              <w:widowControl w:val="0"/>
              <w:tabs>
                <w:tab w:val="left" w:pos="157"/>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Pr>
          <w:p w14:paraId="1D764122" w14:textId="77777777" w:rsidR="007E48AC" w:rsidRPr="00F85262" w:rsidRDefault="007E48AC" w:rsidP="00481BF1">
            <w:pPr>
              <w:widowControl w:val="0"/>
              <w:tabs>
                <w:tab w:val="left" w:pos="158"/>
              </w:tabs>
              <w:autoSpaceDE w:val="0"/>
              <w:autoSpaceDN w:val="0"/>
              <w:spacing w:before="5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2 months</w:t>
            </w:r>
          </w:p>
          <w:p w14:paraId="5CAD677A" w14:textId="77777777" w:rsidR="007E48AC" w:rsidRPr="00F85262" w:rsidRDefault="007E48AC" w:rsidP="00481BF1">
            <w:pPr>
              <w:widowControl w:val="0"/>
              <w:tabs>
                <w:tab w:val="left" w:pos="158"/>
              </w:tabs>
              <w:autoSpaceDE w:val="0"/>
              <w:autoSpaceDN w:val="0"/>
              <w:spacing w:before="50"/>
              <w:rPr>
                <w:rFonts w:ascii="Arial Narrow" w:eastAsia="Calibri" w:hAnsi="Arial Narrow" w:cs="Arial Narrow"/>
                <w:sz w:val="18"/>
                <w:szCs w:val="18"/>
                <w:lang w:val="en-US" w:eastAsia="es-ES"/>
              </w:rPr>
            </w:pPr>
          </w:p>
        </w:tc>
        <w:tc>
          <w:tcPr>
            <w:tcW w:w="1427" w:type="dxa"/>
          </w:tcPr>
          <w:p w14:paraId="3998ED4C" w14:textId="6AF90A45" w:rsidR="007E48AC" w:rsidRPr="002065A7" w:rsidRDefault="007E48AC" w:rsidP="002065A7">
            <w:pPr>
              <w:widowControl w:val="0"/>
              <w:numPr>
                <w:ilvl w:val="0"/>
                <w:numId w:val="16"/>
              </w:numPr>
              <w:tabs>
                <w:tab w:val="left" w:pos="119"/>
              </w:tabs>
              <w:autoSpaceDE w:val="0"/>
              <w:autoSpaceDN w:val="0"/>
              <w:spacing w:before="49"/>
              <w:ind w:hanging="93"/>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Symptoms scale</w:t>
            </w:r>
            <w:r w:rsidR="002065A7">
              <w:rPr>
                <w:rFonts w:ascii="Arial Narrow" w:eastAsia="Calibri" w:hAnsi="Arial Narrow" w:cs="Arial Narrow"/>
                <w:sz w:val="18"/>
                <w:szCs w:val="18"/>
                <w:lang w:val="en-US" w:eastAsia="es-ES"/>
              </w:rPr>
              <w:t xml:space="preserve"> </w:t>
            </w:r>
            <w:r w:rsidRPr="002065A7">
              <w:rPr>
                <w:rFonts w:ascii="Arial Narrow" w:eastAsia="Calibri" w:hAnsi="Arial Narrow" w:cs="Arial Narrow"/>
                <w:sz w:val="18"/>
                <w:szCs w:val="18"/>
                <w:lang w:val="en-US" w:eastAsia="es-ES"/>
              </w:rPr>
              <w:t>(POMS)</w:t>
            </w:r>
          </w:p>
        </w:tc>
      </w:tr>
      <w:tr w:rsidR="001661D3" w:rsidRPr="006C261D" w14:paraId="67EB24F8" w14:textId="77777777" w:rsidTr="005D4B45">
        <w:trPr>
          <w:trHeight w:val="3259"/>
        </w:trPr>
        <w:tc>
          <w:tcPr>
            <w:tcW w:w="1668" w:type="dxa"/>
          </w:tcPr>
          <w:p w14:paraId="7FC8FCF3" w14:textId="7AECD179"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Pakkala et al.</w:t>
            </w:r>
          </w:p>
          <w:p w14:paraId="0E690A42" w14:textId="735CEB1A"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2008</w:t>
            </w:r>
          </w:p>
          <w:p w14:paraId="6EBB4942"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Finland</w:t>
            </w:r>
          </w:p>
        </w:tc>
        <w:tc>
          <w:tcPr>
            <w:tcW w:w="1701" w:type="dxa"/>
          </w:tcPr>
          <w:p w14:paraId="21F66D87" w14:textId="3D9950D2" w:rsidR="007E48AC" w:rsidRPr="00F85262" w:rsidRDefault="002D0F6F" w:rsidP="00481BF1">
            <w:pPr>
              <w:widowControl w:val="0"/>
              <w:numPr>
                <w:ilvl w:val="0"/>
                <w:numId w:val="10"/>
              </w:numPr>
              <w:autoSpaceDE w:val="0"/>
              <w:autoSpaceDN w:val="0"/>
              <w:ind w:right="132" w:hanging="98"/>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Elderly</w:t>
            </w:r>
          </w:p>
          <w:p w14:paraId="05D493F6" w14:textId="77777777" w:rsidR="007E48AC" w:rsidRDefault="007E48AC" w:rsidP="00481BF1">
            <w:pPr>
              <w:widowControl w:val="0"/>
              <w:numPr>
                <w:ilvl w:val="0"/>
                <w:numId w:val="10"/>
              </w:numPr>
              <w:autoSpaceDE w:val="0"/>
              <w:autoSpaceDN w:val="0"/>
              <w:ind w:right="132"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75-81 years</w:t>
            </w:r>
          </w:p>
          <w:p w14:paraId="12F9059D" w14:textId="76591D31" w:rsidR="006F2C7E" w:rsidRPr="00F85262" w:rsidRDefault="006F2C7E" w:rsidP="00481BF1">
            <w:pPr>
              <w:widowControl w:val="0"/>
              <w:numPr>
                <w:ilvl w:val="0"/>
                <w:numId w:val="10"/>
              </w:numPr>
              <w:autoSpaceDE w:val="0"/>
              <w:autoSpaceDN w:val="0"/>
              <w:ind w:right="132" w:hanging="98"/>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Mean age: 77.6</w:t>
            </w:r>
          </w:p>
          <w:p w14:paraId="473CF585" w14:textId="77777777" w:rsidR="007E48AC" w:rsidRPr="00F85262" w:rsidRDefault="007E48AC" w:rsidP="00481BF1">
            <w:pPr>
              <w:widowControl w:val="0"/>
              <w:numPr>
                <w:ilvl w:val="0"/>
                <w:numId w:val="9"/>
              </w:numPr>
              <w:tabs>
                <w:tab w:val="left" w:pos="155"/>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tc>
        <w:tc>
          <w:tcPr>
            <w:tcW w:w="1672" w:type="dxa"/>
          </w:tcPr>
          <w:p w14:paraId="0339FB4F" w14:textId="77777777" w:rsidR="00495559" w:rsidRPr="001661D3" w:rsidRDefault="007E48AC" w:rsidP="00495559">
            <w:pPr>
              <w:pStyle w:val="ListParagraph"/>
              <w:numPr>
                <w:ilvl w:val="0"/>
                <w:numId w:val="12"/>
              </w:numPr>
              <w:spacing w:after="200" w:line="276" w:lineRule="auto"/>
              <w:rPr>
                <w:rFonts w:ascii="Arial Narrow" w:eastAsia="Calibri" w:hAnsi="Arial Narrow" w:cs="Arial Narrow"/>
                <w:sz w:val="18"/>
                <w:szCs w:val="18"/>
                <w:lang w:val="en-US" w:eastAsia="es-ES"/>
              </w:rPr>
            </w:pPr>
            <w:r w:rsidRPr="001661D3">
              <w:rPr>
                <w:rFonts w:ascii="Arial Narrow" w:eastAsia="Calibri" w:hAnsi="Arial Narrow" w:cs="Arial Narrow"/>
                <w:sz w:val="18"/>
                <w:szCs w:val="18"/>
                <w:lang w:val="en-US" w:eastAsia="es-ES"/>
              </w:rPr>
              <w:t>No depression</w:t>
            </w:r>
          </w:p>
          <w:p w14:paraId="0F4ECADC" w14:textId="3774E5AB" w:rsidR="007E48AC" w:rsidRPr="001661D3" w:rsidRDefault="00CC535E" w:rsidP="001661D3">
            <w:pPr>
              <w:pStyle w:val="ListParagraph"/>
              <w:numPr>
                <w:ilvl w:val="0"/>
                <w:numId w:val="12"/>
              </w:numPr>
              <w:spacing w:after="200" w:line="276" w:lineRule="auto"/>
              <w:rPr>
                <w:rFonts w:ascii="Arial Narrow" w:eastAsia="Calibri" w:hAnsi="Arial Narrow" w:cs="Arial Narrow"/>
                <w:sz w:val="18"/>
                <w:szCs w:val="18"/>
                <w:lang w:val="en-US" w:eastAsia="es-ES"/>
              </w:rPr>
            </w:pPr>
            <w:r w:rsidRPr="000E08E7">
              <w:rPr>
                <w:rFonts w:ascii="Arial Narrow" w:eastAsia="Calibri" w:hAnsi="Arial Narrow" w:cs="Arial Narrow"/>
                <w:sz w:val="18"/>
                <w:szCs w:val="18"/>
                <w:lang w:val="en-US" w:eastAsia="es-ES"/>
              </w:rPr>
              <w:t>Sub-sample excluding people with CES-D</w:t>
            </w:r>
            <w:r w:rsidRPr="000E08E7">
              <w:rPr>
                <w:rFonts w:ascii="Times New Roman" w:eastAsia="Calibri" w:hAnsi="Times New Roman" w:cs="Times New Roman"/>
                <w:sz w:val="18"/>
                <w:szCs w:val="18"/>
                <w:lang w:val="en-US" w:eastAsia="es-ES"/>
              </w:rPr>
              <w:t>≥</w:t>
            </w:r>
            <w:r w:rsidR="00495559" w:rsidRPr="000E08E7">
              <w:rPr>
                <w:rFonts w:ascii="Arial Narrow" w:eastAsia="Calibri" w:hAnsi="Arial Narrow" w:cs="Arial Narrow"/>
                <w:sz w:val="18"/>
                <w:szCs w:val="18"/>
                <w:lang w:val="en-US" w:eastAsia="es-ES"/>
              </w:rPr>
              <w:t>16</w:t>
            </w:r>
          </w:p>
          <w:p w14:paraId="5CC91C88" w14:textId="77777777" w:rsidR="007E48AC" w:rsidRPr="00F85262" w:rsidRDefault="007E48AC" w:rsidP="00481BF1">
            <w:pPr>
              <w:widowControl w:val="0"/>
              <w:tabs>
                <w:tab w:val="left" w:pos="161"/>
              </w:tabs>
              <w:autoSpaceDE w:val="0"/>
              <w:autoSpaceDN w:val="0"/>
              <w:ind w:right="248"/>
              <w:rPr>
                <w:rFonts w:ascii="Arial Narrow" w:eastAsia="Calibri" w:hAnsi="Arial Narrow" w:cs="Arial Narrow"/>
                <w:sz w:val="18"/>
                <w:szCs w:val="18"/>
                <w:lang w:val="en-US" w:eastAsia="es-ES"/>
              </w:rPr>
            </w:pPr>
          </w:p>
        </w:tc>
        <w:tc>
          <w:tcPr>
            <w:tcW w:w="1231" w:type="dxa"/>
          </w:tcPr>
          <w:p w14:paraId="2A58799B" w14:textId="66991D59" w:rsidR="007E48AC" w:rsidRPr="00F85262" w:rsidRDefault="007F35A5" w:rsidP="00481BF1">
            <w:pPr>
              <w:widowControl w:val="0"/>
              <w:tabs>
                <w:tab w:val="left" w:pos="159"/>
              </w:tabs>
              <w:autoSpaceDE w:val="0"/>
              <w:autoSpaceDN w:val="0"/>
              <w:spacing w:line="223"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164102">
              <w:rPr>
                <w:rFonts w:ascii="Arial Narrow" w:eastAsia="Calibri" w:hAnsi="Arial Narrow" w:cs="Arial Narrow"/>
                <w:sz w:val="18"/>
                <w:szCs w:val="18"/>
                <w:lang w:val="en-US" w:eastAsia="es-ES"/>
              </w:rPr>
              <w:t xml:space="preserve">501 </w:t>
            </w:r>
            <w:r w:rsidR="00164102" w:rsidRPr="00F85262">
              <w:rPr>
                <w:rFonts w:ascii="Arial Narrow" w:eastAsia="Calibri" w:hAnsi="Arial Narrow" w:cs="Arial Narrow"/>
                <w:sz w:val="18"/>
                <w:szCs w:val="18"/>
                <w:lang w:val="en-US" w:eastAsia="es-ES"/>
              </w:rPr>
              <w:t>(</w:t>
            </w:r>
            <w:r w:rsidR="00164102">
              <w:rPr>
                <w:rFonts w:ascii="Arial Narrow" w:eastAsia="Calibri" w:hAnsi="Arial Narrow" w:cs="Arial Narrow"/>
                <w:sz w:val="18"/>
                <w:szCs w:val="18"/>
                <w:lang w:val="en-US" w:eastAsia="es-ES"/>
              </w:rPr>
              <w:t>253</w:t>
            </w:r>
            <w:r w:rsidR="00164102" w:rsidRPr="00F85262">
              <w:rPr>
                <w:rFonts w:ascii="Arial Narrow" w:eastAsia="Calibri" w:hAnsi="Arial Narrow" w:cs="Arial Narrow"/>
                <w:sz w:val="18"/>
                <w:szCs w:val="18"/>
                <w:lang w:val="en-US" w:eastAsia="es-ES"/>
              </w:rPr>
              <w:t>/</w:t>
            </w:r>
            <w:r w:rsidR="00164102">
              <w:rPr>
                <w:rFonts w:ascii="Arial Narrow" w:eastAsia="Calibri" w:hAnsi="Arial Narrow" w:cs="Arial Narrow"/>
                <w:sz w:val="18"/>
                <w:szCs w:val="18"/>
                <w:lang w:val="en-US" w:eastAsia="es-ES"/>
              </w:rPr>
              <w:t>248</w:t>
            </w:r>
            <w:r w:rsidR="00164102" w:rsidRPr="00F85262">
              <w:rPr>
                <w:rFonts w:ascii="Arial Narrow" w:eastAsia="Calibri" w:hAnsi="Arial Narrow" w:cs="Arial Narrow"/>
                <w:sz w:val="18"/>
                <w:szCs w:val="18"/>
                <w:lang w:val="en-US" w:eastAsia="es-ES"/>
              </w:rPr>
              <w:t>)</w:t>
            </w:r>
          </w:p>
        </w:tc>
        <w:tc>
          <w:tcPr>
            <w:tcW w:w="1503" w:type="dxa"/>
          </w:tcPr>
          <w:p w14:paraId="060B3FAA" w14:textId="1DD3D7B6"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1. Physical       activity        counseling </w:t>
            </w:r>
          </w:p>
          <w:p w14:paraId="63071AA9" w14:textId="77777777" w:rsidR="00AC5D2C" w:rsidRPr="00F85262" w:rsidRDefault="00AC5D2C" w:rsidP="00481BF1">
            <w:pPr>
              <w:widowControl w:val="0"/>
              <w:tabs>
                <w:tab w:val="left" w:pos="163"/>
              </w:tabs>
              <w:autoSpaceDE w:val="0"/>
              <w:autoSpaceDN w:val="0"/>
              <w:ind w:right="128"/>
              <w:rPr>
                <w:rFonts w:ascii="Arial Narrow" w:eastAsia="Calibri" w:hAnsi="Arial Narrow" w:cs="Arial Narrow"/>
                <w:sz w:val="18"/>
                <w:szCs w:val="18"/>
                <w:lang w:val="en-US" w:eastAsia="es-ES"/>
              </w:rPr>
            </w:pPr>
          </w:p>
          <w:p w14:paraId="78961DDE" w14:textId="196F6F4C" w:rsidR="007E48AC" w:rsidRPr="00F85262" w:rsidRDefault="006E3C0F" w:rsidP="00F836CD">
            <w:pPr>
              <w:widowControl w:val="0"/>
              <w:tabs>
                <w:tab w:val="left" w:pos="158"/>
              </w:tabs>
              <w:autoSpaceDE w:val="0"/>
              <w:autoSpaceDN w:val="0"/>
              <w:ind w:right="547"/>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2. </w:t>
            </w:r>
            <w:r w:rsidR="00F836CD">
              <w:rPr>
                <w:rFonts w:ascii="Arial Narrow" w:eastAsia="Calibri" w:hAnsi="Arial Narrow" w:cs="Arial Narrow"/>
                <w:sz w:val="18"/>
                <w:szCs w:val="18"/>
                <w:lang w:val="en-US" w:eastAsia="es-ES"/>
              </w:rPr>
              <w:t>Usual care</w:t>
            </w:r>
          </w:p>
        </w:tc>
        <w:tc>
          <w:tcPr>
            <w:tcW w:w="2264" w:type="dxa"/>
          </w:tcPr>
          <w:p w14:paraId="3204C7EF"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Not specified</w:t>
            </w:r>
          </w:p>
          <w:p w14:paraId="7C76E015"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60 minutes</w:t>
            </w:r>
          </w:p>
          <w:p w14:paraId="777F71AC"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Individually</w:t>
            </w:r>
          </w:p>
          <w:p w14:paraId="6F38D0FD"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d) 7 sessions/week</w:t>
            </w:r>
          </w:p>
          <w:p w14:paraId="71B65D56" w14:textId="1F40D4CB"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e)</w:t>
            </w:r>
            <w:r w:rsidRPr="00F85262">
              <w:rPr>
                <w:rFonts w:ascii="Arial Narrow" w:eastAsia="Calibri" w:hAnsi="Arial Narrow" w:cs="Arial Narrow"/>
                <w:spacing w:val="-5"/>
                <w:sz w:val="18"/>
                <w:szCs w:val="18"/>
                <w:lang w:val="en-US" w:eastAsia="es-ES"/>
              </w:rPr>
              <w:t xml:space="preserve"> </w:t>
            </w:r>
            <w:r w:rsidR="003A13B2" w:rsidRPr="00F85262">
              <w:rPr>
                <w:rFonts w:ascii="Arial Narrow" w:eastAsia="Calibri" w:hAnsi="Arial Narrow" w:cs="Arial Narrow"/>
                <w:spacing w:val="-5"/>
                <w:sz w:val="18"/>
                <w:szCs w:val="18"/>
                <w:lang w:val="en-US" w:eastAsia="es-ES"/>
              </w:rPr>
              <w:t>L</w:t>
            </w:r>
            <w:r w:rsidRPr="00F85262">
              <w:rPr>
                <w:rFonts w:ascii="Arial Narrow" w:eastAsia="Calibri" w:hAnsi="Arial Narrow" w:cs="Arial Narrow"/>
                <w:spacing w:val="-5"/>
                <w:sz w:val="18"/>
                <w:szCs w:val="18"/>
                <w:lang w:val="en-US" w:eastAsia="es-ES"/>
              </w:rPr>
              <w:t>ow</w:t>
            </w:r>
          </w:p>
          <w:p w14:paraId="7C27ADF1" w14:textId="630D7D31" w:rsidR="007E48AC" w:rsidRPr="00F85262" w:rsidRDefault="00481BF1" w:rsidP="00F836CD">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f) Home calisthenics </w:t>
            </w:r>
            <w:r w:rsidR="007E48AC" w:rsidRPr="00F85262">
              <w:rPr>
                <w:rFonts w:ascii="Arial Narrow" w:eastAsia="Calibri" w:hAnsi="Arial Narrow" w:cs="Arial Narrow"/>
                <w:sz w:val="18"/>
                <w:szCs w:val="18"/>
                <w:lang w:val="en-US" w:eastAsia="es-ES"/>
              </w:rPr>
              <w:t>exercised, walking, performing every day a</w:t>
            </w:r>
            <w:r w:rsidRPr="00F85262">
              <w:rPr>
                <w:rFonts w:ascii="Arial Narrow" w:eastAsia="Calibri" w:hAnsi="Arial Narrow" w:cs="Arial Narrow"/>
                <w:sz w:val="18"/>
                <w:szCs w:val="18"/>
                <w:lang w:val="en-US" w:eastAsia="es-ES"/>
              </w:rPr>
              <w:t xml:space="preserve">ctivities and recommendation to </w:t>
            </w:r>
            <w:r w:rsidR="007E48AC" w:rsidRPr="00F85262">
              <w:rPr>
                <w:rFonts w:ascii="Arial Narrow" w:eastAsia="Calibri" w:hAnsi="Arial Narrow" w:cs="Arial Narrow"/>
                <w:sz w:val="18"/>
                <w:szCs w:val="18"/>
                <w:lang w:val="en-US" w:eastAsia="es-ES"/>
              </w:rPr>
              <w:t>do inexpensive exercise classes organized by the municipality</w:t>
            </w:r>
          </w:p>
          <w:p w14:paraId="1948E094" w14:textId="29D594DF"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w:t>
            </w:r>
            <w:r w:rsidR="00F836CD">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Unsupervised</w:t>
            </w:r>
          </w:p>
          <w:p w14:paraId="1BDC4225" w14:textId="77777777" w:rsidR="007E48AC" w:rsidRPr="00F85262" w:rsidRDefault="007E48AC" w:rsidP="00481BF1">
            <w:pPr>
              <w:widowControl w:val="0"/>
              <w:tabs>
                <w:tab w:val="left" w:pos="156"/>
              </w:tabs>
              <w:autoSpaceDE w:val="0"/>
              <w:autoSpaceDN w:val="0"/>
              <w:ind w:right="431"/>
              <w:rPr>
                <w:rFonts w:ascii="Arial Narrow" w:eastAsia="Calibri" w:hAnsi="Arial Narrow" w:cs="Arial Narrow"/>
                <w:sz w:val="18"/>
                <w:szCs w:val="18"/>
                <w:lang w:val="en-US" w:eastAsia="es-ES"/>
              </w:rPr>
            </w:pPr>
          </w:p>
        </w:tc>
        <w:tc>
          <w:tcPr>
            <w:tcW w:w="1201" w:type="dxa"/>
          </w:tcPr>
          <w:p w14:paraId="6BE237A4" w14:textId="6ED73D71" w:rsidR="007E48AC" w:rsidRPr="00F85262" w:rsidRDefault="007E48AC" w:rsidP="00F836CD">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Subjective: standardized physical </w:t>
            </w:r>
            <w:r w:rsidR="004C1222" w:rsidRPr="00F85262">
              <w:rPr>
                <w:rFonts w:ascii="Arial Narrow" w:eastAsia="Calibri" w:hAnsi="Arial Narrow" w:cs="Arial Narrow"/>
                <w:sz w:val="18"/>
                <w:szCs w:val="18"/>
                <w:lang w:val="en-US" w:eastAsia="es-ES"/>
              </w:rPr>
              <w:t xml:space="preserve">activity </w:t>
            </w:r>
            <w:r w:rsidR="004C1222" w:rsidRPr="004B7F0F">
              <w:rPr>
                <w:rFonts w:ascii="Arial Narrow" w:eastAsia="Calibri" w:hAnsi="Arial Narrow" w:cs="Arial Narrow"/>
                <w:sz w:val="18"/>
                <w:szCs w:val="18"/>
                <w:lang w:val="en-US" w:eastAsia="es-ES"/>
              </w:rPr>
              <w:t>questionnaire</w:t>
            </w:r>
            <w:r w:rsidR="00F836CD" w:rsidRPr="004B7F0F">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 xml:space="preserve">[Grimby, 1986] </w:t>
            </w:r>
          </w:p>
        </w:tc>
        <w:tc>
          <w:tcPr>
            <w:tcW w:w="1225" w:type="dxa"/>
          </w:tcPr>
          <w:p w14:paraId="607D833D" w14:textId="77777777" w:rsidR="007E48AC" w:rsidRPr="00F85262" w:rsidRDefault="007E48AC" w:rsidP="00481BF1">
            <w:pPr>
              <w:widowControl w:val="0"/>
              <w:tabs>
                <w:tab w:val="left" w:pos="158"/>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Pr>
          <w:p w14:paraId="4A20B452" w14:textId="77777777" w:rsidR="007E48AC" w:rsidRPr="00F85262" w:rsidRDefault="007E48AC" w:rsidP="00481BF1">
            <w:pPr>
              <w:widowControl w:val="0"/>
              <w:tabs>
                <w:tab w:val="left" w:pos="159"/>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24 months</w:t>
            </w:r>
          </w:p>
          <w:p w14:paraId="63B27C9D" w14:textId="77777777" w:rsidR="007E48AC" w:rsidRPr="00F85262" w:rsidRDefault="007E48AC" w:rsidP="00481BF1">
            <w:pPr>
              <w:widowControl w:val="0"/>
              <w:tabs>
                <w:tab w:val="left" w:pos="159"/>
              </w:tabs>
              <w:autoSpaceDE w:val="0"/>
              <w:autoSpaceDN w:val="0"/>
              <w:spacing w:line="237" w:lineRule="exact"/>
              <w:rPr>
                <w:rFonts w:ascii="Arial Narrow" w:eastAsia="Calibri" w:hAnsi="Arial Narrow" w:cs="Arial Narrow"/>
                <w:sz w:val="18"/>
                <w:szCs w:val="18"/>
                <w:lang w:val="en-US" w:eastAsia="es-ES"/>
              </w:rPr>
            </w:pPr>
          </w:p>
          <w:p w14:paraId="5163702C" w14:textId="77777777" w:rsidR="007E48AC" w:rsidRPr="00F85262" w:rsidRDefault="007E48AC" w:rsidP="00481BF1">
            <w:pPr>
              <w:widowControl w:val="0"/>
              <w:autoSpaceDE w:val="0"/>
              <w:autoSpaceDN w:val="0"/>
              <w:rPr>
                <w:rFonts w:ascii="Arial Narrow" w:eastAsia="Calibri" w:hAnsi="Arial Narrow" w:cs="Arial Narrow"/>
                <w:sz w:val="18"/>
                <w:szCs w:val="18"/>
                <w:lang w:val="en-US" w:eastAsia="es-ES"/>
              </w:rPr>
            </w:pPr>
          </w:p>
          <w:p w14:paraId="6ED3195B" w14:textId="77777777" w:rsidR="007E48AC" w:rsidRPr="00F85262" w:rsidRDefault="007E48AC" w:rsidP="00481BF1">
            <w:pPr>
              <w:widowControl w:val="0"/>
              <w:tabs>
                <w:tab w:val="left" w:pos="159"/>
              </w:tabs>
              <w:autoSpaceDE w:val="0"/>
              <w:autoSpaceDN w:val="0"/>
              <w:rPr>
                <w:rFonts w:ascii="Arial Narrow" w:eastAsia="Calibri" w:hAnsi="Arial Narrow" w:cs="Arial Narrow"/>
                <w:sz w:val="18"/>
                <w:szCs w:val="18"/>
                <w:lang w:val="en-US" w:eastAsia="es-ES"/>
              </w:rPr>
            </w:pPr>
          </w:p>
        </w:tc>
        <w:tc>
          <w:tcPr>
            <w:tcW w:w="1427" w:type="dxa"/>
          </w:tcPr>
          <w:p w14:paraId="33809BF0" w14:textId="22C91B87" w:rsidR="007E48AC" w:rsidRPr="002065A7" w:rsidRDefault="0065080C" w:rsidP="002065A7">
            <w:pPr>
              <w:widowControl w:val="0"/>
              <w:numPr>
                <w:ilvl w:val="0"/>
                <w:numId w:val="15"/>
              </w:numPr>
              <w:tabs>
                <w:tab w:val="left" w:pos="119"/>
              </w:tabs>
              <w:autoSpaceDE w:val="0"/>
              <w:autoSpaceDN w:val="0"/>
              <w:spacing w:before="49"/>
              <w:ind w:hanging="55"/>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 </w:t>
            </w:r>
            <w:r w:rsidR="00981443"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007E48AC" w:rsidRPr="002065A7">
              <w:rPr>
                <w:rFonts w:ascii="Arial Narrow" w:eastAsia="Calibri" w:hAnsi="Arial Narrow" w:cs="Arial Narrow"/>
                <w:sz w:val="18"/>
                <w:szCs w:val="18"/>
                <w:lang w:val="en-US" w:eastAsia="es-ES"/>
              </w:rPr>
              <w:t>(CES-D)</w:t>
            </w:r>
          </w:p>
        </w:tc>
      </w:tr>
      <w:tr w:rsidR="001661D3" w:rsidRPr="006C261D" w14:paraId="48D6AD9C" w14:textId="77777777" w:rsidTr="005D4B45">
        <w:trPr>
          <w:cnfStyle w:val="000000100000" w:firstRow="0" w:lastRow="0" w:firstColumn="0" w:lastColumn="0" w:oddVBand="0" w:evenVBand="0" w:oddHBand="1" w:evenHBand="0" w:firstRowFirstColumn="0" w:firstRowLastColumn="0" w:lastRowFirstColumn="0" w:lastRowLastColumn="0"/>
          <w:trHeight w:val="2672"/>
        </w:trPr>
        <w:tc>
          <w:tcPr>
            <w:tcW w:w="1668" w:type="dxa"/>
          </w:tcPr>
          <w:p w14:paraId="42F635AE" w14:textId="22E03B91"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lastRenderedPageBreak/>
              <w:t>Penni</w:t>
            </w:r>
            <w:r w:rsidR="009316CB" w:rsidRPr="00F85262">
              <w:rPr>
                <w:rFonts w:ascii="Arial Narrow" w:eastAsia="Calibri" w:hAnsi="Arial Narrow" w:cs="Arial Narrow"/>
                <w:b/>
                <w:sz w:val="18"/>
                <w:szCs w:val="18"/>
                <w:lang w:val="en-US" w:eastAsia="es-ES"/>
              </w:rPr>
              <w:t>n</w:t>
            </w:r>
            <w:r w:rsidRPr="00F85262">
              <w:rPr>
                <w:rFonts w:ascii="Arial Narrow" w:eastAsia="Calibri" w:hAnsi="Arial Narrow" w:cs="Arial Narrow"/>
                <w:b/>
                <w:sz w:val="18"/>
                <w:szCs w:val="18"/>
                <w:lang w:val="en-US" w:eastAsia="es-ES"/>
              </w:rPr>
              <w:t>x et al.</w:t>
            </w:r>
          </w:p>
          <w:p w14:paraId="7A762A27"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2002</w:t>
            </w:r>
          </w:p>
          <w:p w14:paraId="223C011F" w14:textId="77777777" w:rsidR="007E48AC" w:rsidRPr="00F85262"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United States</w:t>
            </w:r>
          </w:p>
        </w:tc>
        <w:tc>
          <w:tcPr>
            <w:tcW w:w="1701" w:type="dxa"/>
          </w:tcPr>
          <w:p w14:paraId="7303CBEA" w14:textId="21CED9C9" w:rsidR="007E48AC" w:rsidRPr="00F85262" w:rsidRDefault="007E48AC" w:rsidP="00481BF1">
            <w:pPr>
              <w:widowControl w:val="0"/>
              <w:numPr>
                <w:ilvl w:val="0"/>
                <w:numId w:val="12"/>
              </w:numPr>
              <w:autoSpaceDE w:val="0"/>
              <w:autoSpaceDN w:val="0"/>
              <w:ind w:right="132"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Adults with knee osteoart</w:t>
            </w:r>
            <w:r w:rsidR="00F836CD">
              <w:rPr>
                <w:rFonts w:ascii="Arial Narrow" w:eastAsia="Calibri" w:hAnsi="Arial Narrow" w:cs="Arial Narrow"/>
                <w:sz w:val="18"/>
                <w:szCs w:val="18"/>
                <w:lang w:val="en-US" w:eastAsia="es-ES"/>
              </w:rPr>
              <w:t>h</w:t>
            </w:r>
            <w:r w:rsidRPr="00F85262">
              <w:rPr>
                <w:rFonts w:ascii="Arial Narrow" w:eastAsia="Calibri" w:hAnsi="Arial Narrow" w:cs="Arial Narrow"/>
                <w:sz w:val="18"/>
                <w:szCs w:val="18"/>
                <w:lang w:val="en-US" w:eastAsia="es-ES"/>
              </w:rPr>
              <w:t>ritis</w:t>
            </w:r>
          </w:p>
          <w:p w14:paraId="73B2BF0C" w14:textId="017761BD" w:rsidR="007E48AC" w:rsidRPr="00F85262" w:rsidRDefault="007E48AC" w:rsidP="00C50269">
            <w:pPr>
              <w:widowControl w:val="0"/>
              <w:numPr>
                <w:ilvl w:val="0"/>
                <w:numId w:val="12"/>
              </w:numPr>
              <w:autoSpaceDE w:val="0"/>
              <w:autoSpaceDN w:val="0"/>
              <w:ind w:right="132"/>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68.8 years (</w:t>
            </w:r>
            <w:r w:rsidR="005D614E" w:rsidRPr="005D614E">
              <w:rPr>
                <w:rFonts w:ascii="Arial Narrow" w:eastAsia="Calibri" w:hAnsi="Arial Narrow" w:cs="Arial Narrow"/>
                <w:iCs/>
                <w:sz w:val="18"/>
                <w:szCs w:val="18"/>
                <w:lang w:val="en-US" w:eastAsia="es-ES"/>
              </w:rPr>
              <w:t xml:space="preserve">standard deviation: </w:t>
            </w:r>
            <w:r w:rsidRPr="00F85262">
              <w:rPr>
                <w:rFonts w:ascii="Arial Narrow" w:eastAsia="Calibri" w:hAnsi="Arial Narrow" w:cs="Arial Narrow"/>
                <w:iCs/>
                <w:sz w:val="18"/>
                <w:szCs w:val="18"/>
                <w:lang w:val="en-US" w:eastAsia="es-ES"/>
              </w:rPr>
              <w:t xml:space="preserve"> </w:t>
            </w:r>
            <w:r w:rsidRPr="00F85262">
              <w:rPr>
                <w:rFonts w:ascii="Arial Narrow" w:eastAsia="Calibri" w:hAnsi="Arial Narrow" w:cs="Arial Narrow"/>
                <w:sz w:val="18"/>
                <w:szCs w:val="18"/>
                <w:lang w:val="en-US" w:eastAsia="es-ES"/>
              </w:rPr>
              <w:t>5</w:t>
            </w:r>
            <w:r w:rsidR="00F836CD">
              <w:rPr>
                <w:rFonts w:ascii="Arial Narrow" w:eastAsia="Calibri" w:hAnsi="Arial Narrow" w:cs="Arial Narrow"/>
                <w:sz w:val="18"/>
                <w:szCs w:val="18"/>
                <w:lang w:val="en-US" w:eastAsia="es-ES"/>
              </w:rPr>
              <w:t>.</w:t>
            </w:r>
            <w:r w:rsidRPr="00F85262">
              <w:rPr>
                <w:rFonts w:ascii="Arial Narrow" w:eastAsia="Calibri" w:hAnsi="Arial Narrow" w:cs="Arial Narrow"/>
                <w:sz w:val="18"/>
                <w:szCs w:val="18"/>
                <w:lang w:val="en-US" w:eastAsia="es-ES"/>
              </w:rPr>
              <w:t>6)</w:t>
            </w:r>
          </w:p>
          <w:p w14:paraId="2B58370E" w14:textId="77777777" w:rsidR="007E48AC" w:rsidRPr="00F85262" w:rsidRDefault="007E48AC" w:rsidP="00481BF1">
            <w:pPr>
              <w:widowControl w:val="0"/>
              <w:numPr>
                <w:ilvl w:val="0"/>
                <w:numId w:val="12"/>
              </w:numPr>
              <w:autoSpaceDE w:val="0"/>
              <w:autoSpaceDN w:val="0"/>
              <w:ind w:right="132"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tc>
        <w:tc>
          <w:tcPr>
            <w:tcW w:w="1672" w:type="dxa"/>
          </w:tcPr>
          <w:p w14:paraId="437030A7" w14:textId="77777777" w:rsidR="001661D3" w:rsidRDefault="007E48AC" w:rsidP="001661D3">
            <w:pPr>
              <w:widowControl w:val="0"/>
              <w:numPr>
                <w:ilvl w:val="0"/>
                <w:numId w:val="12"/>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depression</w:t>
            </w:r>
          </w:p>
          <w:p w14:paraId="4F3D4356" w14:textId="5E760BEF" w:rsidR="001661D3" w:rsidRPr="000E08E7" w:rsidRDefault="00CC535E" w:rsidP="001661D3">
            <w:pPr>
              <w:widowControl w:val="0"/>
              <w:numPr>
                <w:ilvl w:val="0"/>
                <w:numId w:val="12"/>
              </w:numPr>
              <w:autoSpaceDE w:val="0"/>
              <w:autoSpaceDN w:val="0"/>
              <w:rPr>
                <w:rFonts w:ascii="Arial Narrow" w:eastAsia="Calibri" w:hAnsi="Arial Narrow" w:cs="Arial Narrow"/>
                <w:sz w:val="18"/>
                <w:szCs w:val="18"/>
                <w:lang w:val="en-US" w:eastAsia="es-ES"/>
              </w:rPr>
            </w:pPr>
            <w:r w:rsidRPr="000E08E7">
              <w:rPr>
                <w:rFonts w:ascii="Arial Narrow" w:eastAsia="Calibri" w:hAnsi="Arial Narrow" w:cs="Arial Narrow"/>
                <w:sz w:val="18"/>
                <w:szCs w:val="18"/>
                <w:lang w:val="en-US" w:eastAsia="es-ES"/>
              </w:rPr>
              <w:t>Sub-sample excluding</w:t>
            </w:r>
            <w:r w:rsidR="001661D3" w:rsidRPr="000E08E7">
              <w:rPr>
                <w:rFonts w:ascii="Arial Narrow" w:eastAsia="Calibri" w:hAnsi="Arial Narrow" w:cs="Arial Narrow"/>
                <w:sz w:val="18"/>
                <w:szCs w:val="18"/>
                <w:lang w:val="en-US" w:eastAsia="es-ES"/>
              </w:rPr>
              <w:t xml:space="preserve"> </w:t>
            </w:r>
            <w:r w:rsidR="004A6DDC" w:rsidRPr="000E08E7">
              <w:rPr>
                <w:rFonts w:ascii="Arial Narrow" w:eastAsia="Calibri" w:hAnsi="Arial Narrow" w:cs="Arial Narrow"/>
                <w:sz w:val="18"/>
                <w:szCs w:val="18"/>
                <w:lang w:val="en-US" w:eastAsia="es-ES"/>
              </w:rPr>
              <w:t xml:space="preserve">people with </w:t>
            </w:r>
            <w:r w:rsidR="001661D3" w:rsidRPr="000E08E7">
              <w:rPr>
                <w:rFonts w:ascii="Arial Narrow" w:eastAsia="Calibri" w:hAnsi="Arial Narrow" w:cs="Arial Narrow"/>
                <w:sz w:val="18"/>
                <w:szCs w:val="18"/>
                <w:lang w:val="en-US" w:eastAsia="es-ES"/>
              </w:rPr>
              <w:t>CES-D short</w:t>
            </w:r>
            <w:r w:rsidRPr="000E08E7">
              <w:rPr>
                <w:rFonts w:ascii="Arial Narrow" w:eastAsia="Calibri" w:hAnsi="Arial Narrow" w:cs="Arial Narrow"/>
                <w:sz w:val="18"/>
                <w:szCs w:val="18"/>
                <w:lang w:val="en-US" w:eastAsia="es-ES"/>
              </w:rPr>
              <w:t xml:space="preserve"> form </w:t>
            </w:r>
            <w:r w:rsidRPr="000E08E7">
              <w:rPr>
                <w:rFonts w:ascii="Times New Roman" w:eastAsia="Calibri" w:hAnsi="Times New Roman" w:cs="Times New Roman"/>
                <w:sz w:val="18"/>
                <w:szCs w:val="18"/>
                <w:lang w:val="en-US" w:eastAsia="es-ES"/>
              </w:rPr>
              <w:t>≥</w:t>
            </w:r>
            <w:r w:rsidR="001661D3" w:rsidRPr="000E08E7">
              <w:rPr>
                <w:rFonts w:ascii="Arial Narrow" w:eastAsia="Calibri" w:hAnsi="Arial Narrow" w:cs="Arial Narrow"/>
                <w:sz w:val="18"/>
                <w:szCs w:val="18"/>
                <w:lang w:val="en-US" w:eastAsia="es-ES"/>
              </w:rPr>
              <w:t>5</w:t>
            </w:r>
          </w:p>
          <w:p w14:paraId="1AC73DFE" w14:textId="7C4D2B9B" w:rsidR="001661D3" w:rsidRDefault="001661D3" w:rsidP="001661D3">
            <w:pPr>
              <w:widowControl w:val="0"/>
              <w:autoSpaceDE w:val="0"/>
              <w:autoSpaceDN w:val="0"/>
              <w:rPr>
                <w:rFonts w:ascii="Arial Narrow" w:eastAsia="Calibri" w:hAnsi="Arial Narrow" w:cs="Arial Narrow"/>
                <w:sz w:val="18"/>
                <w:szCs w:val="18"/>
                <w:lang w:val="en-US" w:eastAsia="es-ES"/>
              </w:rPr>
            </w:pPr>
          </w:p>
          <w:p w14:paraId="592371DF" w14:textId="3D53B46B" w:rsidR="007E48AC" w:rsidRPr="00F85262" w:rsidRDefault="007E48AC" w:rsidP="00481BF1">
            <w:pPr>
              <w:widowControl w:val="0"/>
              <w:tabs>
                <w:tab w:val="left" w:pos="161"/>
              </w:tabs>
              <w:autoSpaceDE w:val="0"/>
              <w:autoSpaceDN w:val="0"/>
              <w:ind w:right="248"/>
              <w:rPr>
                <w:rFonts w:ascii="Arial Narrow" w:eastAsia="Calibri" w:hAnsi="Arial Narrow" w:cs="Arial Narrow"/>
                <w:sz w:val="18"/>
                <w:szCs w:val="18"/>
                <w:lang w:val="en-US" w:eastAsia="es-ES"/>
              </w:rPr>
            </w:pPr>
          </w:p>
        </w:tc>
        <w:tc>
          <w:tcPr>
            <w:tcW w:w="1231" w:type="dxa"/>
          </w:tcPr>
          <w:p w14:paraId="3FD467BB" w14:textId="52223A75" w:rsidR="007E48AC" w:rsidRPr="00F85262" w:rsidRDefault="007F35A5" w:rsidP="00481BF1">
            <w:pPr>
              <w:widowControl w:val="0"/>
              <w:tabs>
                <w:tab w:val="left" w:pos="159"/>
              </w:tabs>
              <w:autoSpaceDE w:val="0"/>
              <w:autoSpaceDN w:val="0"/>
              <w:spacing w:line="223"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340 (115/112/113)</w:t>
            </w:r>
          </w:p>
        </w:tc>
        <w:tc>
          <w:tcPr>
            <w:tcW w:w="1503" w:type="dxa"/>
          </w:tcPr>
          <w:p w14:paraId="107E67EA" w14:textId="36BED8E0"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xml:space="preserve"> Aerobic    exercise program</w:t>
            </w:r>
          </w:p>
          <w:p w14:paraId="5292D5CD" w14:textId="77777777" w:rsidR="00AC5D2C" w:rsidRPr="00F85262" w:rsidRDefault="00AC5D2C" w:rsidP="00481BF1">
            <w:pPr>
              <w:widowControl w:val="0"/>
              <w:tabs>
                <w:tab w:val="left" w:pos="163"/>
              </w:tabs>
              <w:autoSpaceDE w:val="0"/>
              <w:autoSpaceDN w:val="0"/>
              <w:ind w:right="128"/>
              <w:rPr>
                <w:rFonts w:ascii="Arial Narrow" w:eastAsia="Calibri" w:hAnsi="Arial Narrow" w:cs="Arial Narrow"/>
                <w:sz w:val="18"/>
                <w:szCs w:val="18"/>
                <w:lang w:val="en-US" w:eastAsia="es-ES"/>
              </w:rPr>
            </w:pPr>
          </w:p>
          <w:p w14:paraId="5635DA07" w14:textId="77777777" w:rsidR="00AC5D2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2</w:t>
            </w:r>
            <w:r w:rsidR="00AC5D2C" w:rsidRPr="00F85262">
              <w:rPr>
                <w:rFonts w:ascii="Arial Narrow" w:eastAsia="Calibri" w:hAnsi="Arial Narrow" w:cs="Arial Narrow"/>
                <w:b/>
                <w:sz w:val="18"/>
                <w:szCs w:val="18"/>
                <w:lang w:val="en-US" w:eastAsia="es-ES"/>
              </w:rPr>
              <w:t>.</w:t>
            </w:r>
            <w:r w:rsidR="00AC5D2C" w:rsidRPr="00F85262">
              <w:rPr>
                <w:rFonts w:ascii="Arial Narrow" w:eastAsia="Calibri" w:hAnsi="Arial Narrow" w:cs="Arial Narrow"/>
                <w:sz w:val="18"/>
                <w:szCs w:val="18"/>
                <w:lang w:val="en-US" w:eastAsia="es-ES"/>
              </w:rPr>
              <w:t xml:space="preserve"> Resistance   exercise program</w:t>
            </w:r>
          </w:p>
          <w:p w14:paraId="1FAA13CB" w14:textId="77777777" w:rsidR="00AC5D2C" w:rsidRPr="00F85262" w:rsidRDefault="00AC5D2C" w:rsidP="00481BF1">
            <w:pPr>
              <w:widowControl w:val="0"/>
              <w:tabs>
                <w:tab w:val="left" w:pos="163"/>
              </w:tabs>
              <w:autoSpaceDE w:val="0"/>
              <w:autoSpaceDN w:val="0"/>
              <w:ind w:right="128"/>
              <w:rPr>
                <w:rFonts w:ascii="Arial Narrow" w:eastAsia="Calibri" w:hAnsi="Arial Narrow" w:cs="Arial Narrow"/>
                <w:sz w:val="18"/>
                <w:szCs w:val="18"/>
                <w:lang w:val="en-US" w:eastAsia="es-ES"/>
              </w:rPr>
            </w:pPr>
          </w:p>
          <w:p w14:paraId="6A379AF2" w14:textId="78635ACF"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b/>
                <w:iCs/>
                <w:sz w:val="18"/>
                <w:szCs w:val="18"/>
                <w:lang w:val="en-US" w:eastAsia="es-ES"/>
              </w:rPr>
              <w:t>3.</w:t>
            </w:r>
            <w:r w:rsidRPr="00F85262">
              <w:rPr>
                <w:rFonts w:ascii="Arial Narrow" w:eastAsia="Calibri" w:hAnsi="Arial Narrow" w:cs="Arial Narrow"/>
                <w:iCs/>
                <w:sz w:val="18"/>
                <w:szCs w:val="18"/>
                <w:lang w:val="en-US" w:eastAsia="es-ES"/>
              </w:rPr>
              <w:t xml:space="preserve"> Health education</w:t>
            </w:r>
            <w:r w:rsidR="00543749" w:rsidRPr="00F85262">
              <w:rPr>
                <w:lang w:val="en-US"/>
              </w:rPr>
              <w:t xml:space="preserve"> </w:t>
            </w:r>
            <w:r w:rsidR="00543749" w:rsidRPr="00F85262">
              <w:rPr>
                <w:rFonts w:ascii="Arial Narrow" w:eastAsia="Calibri" w:hAnsi="Arial Narrow" w:cs="Arial Narrow"/>
                <w:iCs/>
                <w:sz w:val="18"/>
                <w:szCs w:val="18"/>
                <w:lang w:val="en-US" w:eastAsia="es-ES"/>
              </w:rPr>
              <w:t>related to arthritis management</w:t>
            </w:r>
          </w:p>
        </w:tc>
        <w:tc>
          <w:tcPr>
            <w:tcW w:w="2264" w:type="dxa"/>
          </w:tcPr>
          <w:p w14:paraId="724022DB"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72 weeks</w:t>
            </w:r>
          </w:p>
          <w:p w14:paraId="21862FCF"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60 minutes</w:t>
            </w:r>
          </w:p>
          <w:p w14:paraId="33E4E29B" w14:textId="4678D3B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c) </w:t>
            </w:r>
            <w:r w:rsidR="009316CB" w:rsidRPr="00F85262">
              <w:rPr>
                <w:rFonts w:ascii="Arial Narrow" w:eastAsia="Calibri" w:hAnsi="Arial Narrow" w:cs="Arial Narrow"/>
                <w:sz w:val="18"/>
                <w:szCs w:val="18"/>
                <w:lang w:val="en-US" w:eastAsia="es-ES"/>
              </w:rPr>
              <w:t>Group</w:t>
            </w:r>
          </w:p>
          <w:p w14:paraId="6ED615F1"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3 sessions/week </w:t>
            </w:r>
          </w:p>
          <w:p w14:paraId="2614C340" w14:textId="5BED4BD4" w:rsidR="007E48AC" w:rsidRPr="00F85262" w:rsidRDefault="007E48AC" w:rsidP="005D614E">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e) Moderate</w:t>
            </w:r>
          </w:p>
          <w:p w14:paraId="05933C1B"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f) Walking</w:t>
            </w:r>
          </w:p>
          <w:p w14:paraId="7C7580B7" w14:textId="5DACFBC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w:t>
            </w:r>
            <w:r w:rsidR="005D614E">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Supervised</w:t>
            </w:r>
          </w:p>
          <w:p w14:paraId="42D7F36D"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p>
          <w:p w14:paraId="71A27BAE"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 72 weeks</w:t>
            </w:r>
          </w:p>
          <w:p w14:paraId="016FAF50"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60 minutes</w:t>
            </w:r>
          </w:p>
          <w:p w14:paraId="34A52F29" w14:textId="0C513C1F"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c) </w:t>
            </w:r>
            <w:r w:rsidR="009316CB" w:rsidRPr="00F85262">
              <w:rPr>
                <w:rFonts w:ascii="Arial Narrow" w:eastAsia="Calibri" w:hAnsi="Arial Narrow" w:cs="Arial Narrow"/>
                <w:sz w:val="18"/>
                <w:szCs w:val="18"/>
                <w:lang w:val="en-US" w:eastAsia="es-ES"/>
              </w:rPr>
              <w:t>Group</w:t>
            </w:r>
          </w:p>
          <w:p w14:paraId="400EF9FC"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3 sessions/week </w:t>
            </w:r>
          </w:p>
          <w:p w14:paraId="1998FF78"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pacing w:val="-5"/>
                <w:sz w:val="18"/>
                <w:szCs w:val="18"/>
                <w:lang w:val="en-US" w:eastAsia="es-ES"/>
              </w:rPr>
            </w:pPr>
            <w:r w:rsidRPr="00F85262">
              <w:rPr>
                <w:rFonts w:ascii="Arial Narrow" w:eastAsia="Calibri" w:hAnsi="Arial Narrow" w:cs="Arial Narrow"/>
                <w:sz w:val="18"/>
                <w:szCs w:val="18"/>
                <w:lang w:val="en-US" w:eastAsia="es-ES"/>
              </w:rPr>
              <w:t>e) Moderate</w:t>
            </w:r>
          </w:p>
          <w:p w14:paraId="1D8D6255"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pacing w:val="-5"/>
                <w:sz w:val="18"/>
                <w:szCs w:val="18"/>
                <w:lang w:val="en-US" w:eastAsia="es-ES"/>
              </w:rPr>
              <w:t xml:space="preserve"> f)</w:t>
            </w:r>
            <w:r w:rsidRPr="00F85262">
              <w:rPr>
                <w:rFonts w:ascii="Arial Narrow" w:eastAsia="Calibri" w:hAnsi="Arial Narrow" w:cs="Arial Narrow"/>
                <w:sz w:val="18"/>
                <w:szCs w:val="18"/>
                <w:lang w:val="en-US" w:eastAsia="es-ES"/>
              </w:rPr>
              <w:t xml:space="preserve"> Upper and lower body exercises using dumbbells and cuff weights</w:t>
            </w:r>
          </w:p>
          <w:p w14:paraId="6E7F0947" w14:textId="07537E4F"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g) Supervised </w:t>
            </w:r>
          </w:p>
          <w:p w14:paraId="1A93E1F4" w14:textId="77777777" w:rsidR="007E48AC" w:rsidRPr="00F85262" w:rsidRDefault="007E48AC" w:rsidP="00481BF1">
            <w:pPr>
              <w:widowControl w:val="0"/>
              <w:tabs>
                <w:tab w:val="left" w:pos="163"/>
              </w:tabs>
              <w:autoSpaceDE w:val="0"/>
              <w:autoSpaceDN w:val="0"/>
              <w:ind w:right="430"/>
              <w:rPr>
                <w:rFonts w:ascii="Arial Narrow" w:eastAsia="Calibri" w:hAnsi="Arial Narrow" w:cs="Arial Narrow"/>
                <w:sz w:val="18"/>
                <w:szCs w:val="18"/>
                <w:lang w:val="en-US" w:eastAsia="es-ES"/>
              </w:rPr>
            </w:pPr>
          </w:p>
        </w:tc>
        <w:tc>
          <w:tcPr>
            <w:tcW w:w="1201" w:type="dxa"/>
          </w:tcPr>
          <w:p w14:paraId="36501C8B" w14:textId="77777777" w:rsidR="007E48AC" w:rsidRPr="00F85262" w:rsidRDefault="007E48AC" w:rsidP="00481BF1">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Objective: 6-minute walking speed test</w:t>
            </w:r>
          </w:p>
        </w:tc>
        <w:tc>
          <w:tcPr>
            <w:tcW w:w="1225" w:type="dxa"/>
          </w:tcPr>
          <w:p w14:paraId="3A63BE3D" w14:textId="77777777" w:rsidR="007E48AC" w:rsidRPr="00F85262" w:rsidRDefault="007E48AC" w:rsidP="00481BF1">
            <w:pPr>
              <w:widowControl w:val="0"/>
              <w:tabs>
                <w:tab w:val="left" w:pos="158"/>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Pr>
          <w:p w14:paraId="1F85F76A" w14:textId="77777777" w:rsidR="007E48AC" w:rsidRPr="00F85262" w:rsidRDefault="007E48AC" w:rsidP="00481BF1">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r w:rsidRPr="00F85262">
              <w:rPr>
                <w:rFonts w:ascii="Arial Narrow" w:eastAsia="Calibri" w:hAnsi="Arial Narrow" w:cs="Arial Narrow"/>
                <w:bCs/>
                <w:sz w:val="18"/>
                <w:szCs w:val="18"/>
                <w:lang w:val="en-US" w:eastAsia="es-ES"/>
              </w:rPr>
              <w:t>18 months</w:t>
            </w:r>
          </w:p>
          <w:p w14:paraId="71715B65" w14:textId="77777777" w:rsidR="007E48AC" w:rsidRPr="00F85262" w:rsidRDefault="007E48AC" w:rsidP="00481BF1">
            <w:pPr>
              <w:widowControl w:val="0"/>
              <w:tabs>
                <w:tab w:val="left" w:pos="159"/>
              </w:tabs>
              <w:autoSpaceDE w:val="0"/>
              <w:autoSpaceDN w:val="0"/>
              <w:spacing w:line="237" w:lineRule="exact"/>
              <w:rPr>
                <w:rFonts w:ascii="Arial Narrow" w:eastAsia="Calibri" w:hAnsi="Arial Narrow" w:cs="Arial Narrow"/>
                <w:sz w:val="18"/>
                <w:szCs w:val="18"/>
                <w:lang w:val="en-US" w:eastAsia="es-ES"/>
              </w:rPr>
            </w:pPr>
          </w:p>
        </w:tc>
        <w:tc>
          <w:tcPr>
            <w:tcW w:w="1427" w:type="dxa"/>
          </w:tcPr>
          <w:p w14:paraId="24CC333F" w14:textId="4294B35D" w:rsidR="007E48AC" w:rsidRPr="00F85262" w:rsidRDefault="0065080C" w:rsidP="00481BF1">
            <w:pPr>
              <w:widowControl w:val="0"/>
              <w:numPr>
                <w:ilvl w:val="0"/>
                <w:numId w:val="15"/>
              </w:numPr>
              <w:tabs>
                <w:tab w:val="left" w:pos="119"/>
              </w:tabs>
              <w:autoSpaceDE w:val="0"/>
              <w:autoSpaceDN w:val="0"/>
              <w:spacing w:before="49"/>
              <w:ind w:hanging="55"/>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Symptoms scale (CES-D)</w:t>
            </w:r>
          </w:p>
        </w:tc>
      </w:tr>
      <w:tr w:rsidR="001661D3" w:rsidRPr="006C261D" w14:paraId="49D08B2C" w14:textId="77777777" w:rsidTr="005D4B45">
        <w:trPr>
          <w:trHeight w:val="406"/>
        </w:trPr>
        <w:tc>
          <w:tcPr>
            <w:tcW w:w="1668" w:type="dxa"/>
          </w:tcPr>
          <w:p w14:paraId="5FF98D59" w14:textId="53454356" w:rsidR="009958AB" w:rsidRDefault="006B5BF3" w:rsidP="009958AB">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Pr>
                <w:rFonts w:ascii="Arial Narrow" w:eastAsia="Calibri" w:hAnsi="Arial Narrow" w:cs="Arial Narrow"/>
                <w:b/>
                <w:sz w:val="18"/>
                <w:szCs w:val="18"/>
                <w:lang w:val="en-US" w:eastAsia="es-ES"/>
              </w:rPr>
              <w:t>Sadeghi-</w:t>
            </w:r>
            <w:r w:rsidR="009958AB">
              <w:rPr>
                <w:rFonts w:ascii="Arial Narrow" w:eastAsia="Calibri" w:hAnsi="Arial Narrow" w:cs="Arial Narrow"/>
                <w:b/>
                <w:sz w:val="18"/>
                <w:szCs w:val="18"/>
                <w:lang w:val="en-US" w:eastAsia="es-ES"/>
              </w:rPr>
              <w:t>Bahmani et al.</w:t>
            </w:r>
          </w:p>
          <w:p w14:paraId="03B06E45" w14:textId="77777777" w:rsidR="009958AB" w:rsidRDefault="009958AB" w:rsidP="009958AB">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Pr>
                <w:rFonts w:ascii="Arial Narrow" w:eastAsia="Calibri" w:hAnsi="Arial Narrow" w:cs="Arial Narrow"/>
                <w:b/>
                <w:sz w:val="18"/>
                <w:szCs w:val="18"/>
                <w:lang w:val="en-US" w:eastAsia="es-ES"/>
              </w:rPr>
              <w:t>2019</w:t>
            </w:r>
          </w:p>
          <w:p w14:paraId="42F6E631" w14:textId="228305DD" w:rsidR="009958AB" w:rsidRPr="000772BE" w:rsidRDefault="009958AB" w:rsidP="009958AB">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Pr>
                <w:rFonts w:ascii="Arial Narrow" w:eastAsia="Calibri" w:hAnsi="Arial Narrow" w:cs="Arial Narrow"/>
                <w:b/>
                <w:sz w:val="18"/>
                <w:szCs w:val="18"/>
                <w:lang w:val="en-US" w:eastAsia="es-ES"/>
              </w:rPr>
              <w:t>Iran</w:t>
            </w:r>
          </w:p>
        </w:tc>
        <w:tc>
          <w:tcPr>
            <w:tcW w:w="1701" w:type="dxa"/>
          </w:tcPr>
          <w:p w14:paraId="5A52F73F" w14:textId="77777777" w:rsidR="009958AB" w:rsidRDefault="009958AB" w:rsidP="009958AB">
            <w:pPr>
              <w:widowControl w:val="0"/>
              <w:numPr>
                <w:ilvl w:val="0"/>
                <w:numId w:val="20"/>
              </w:numPr>
              <w:tabs>
                <w:tab w:val="left" w:pos="152"/>
              </w:tabs>
              <w:autoSpaceDE w:val="0"/>
              <w:autoSpaceDN w:val="0"/>
              <w:spacing w:before="50" w:line="228" w:lineRule="exact"/>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Women with multiple sclerosis</w:t>
            </w:r>
          </w:p>
          <w:p w14:paraId="3BE414B6" w14:textId="5E6CCCCC" w:rsidR="009958AB" w:rsidRDefault="006B5BF3" w:rsidP="009958AB">
            <w:pPr>
              <w:widowControl w:val="0"/>
              <w:numPr>
                <w:ilvl w:val="0"/>
                <w:numId w:val="20"/>
              </w:numPr>
              <w:tabs>
                <w:tab w:val="left" w:pos="152"/>
              </w:tabs>
              <w:autoSpaceDE w:val="0"/>
              <w:autoSpaceDN w:val="0"/>
              <w:spacing w:before="50" w:line="228" w:lineRule="exact"/>
              <w:rPr>
                <w:rFonts w:ascii="Arial Narrow" w:eastAsia="Calibri" w:hAnsi="Arial Narrow" w:cs="Arial Narrow"/>
                <w:sz w:val="18"/>
                <w:szCs w:val="18"/>
                <w:lang w:val="en-US" w:eastAsia="es-ES"/>
              </w:rPr>
            </w:pPr>
            <w:r w:rsidRPr="006B5BF3">
              <w:rPr>
                <w:rFonts w:ascii="Arial Narrow" w:eastAsia="Calibri" w:hAnsi="Arial Narrow" w:cs="Arial Narrow"/>
                <w:sz w:val="18"/>
                <w:szCs w:val="18"/>
                <w:lang w:val="en-US" w:eastAsia="es-ES"/>
              </w:rPr>
              <w:t>18-65 years</w:t>
            </w:r>
            <w:r>
              <w:rPr>
                <w:rFonts w:ascii="Arial Narrow" w:eastAsia="Calibri" w:hAnsi="Arial Narrow" w:cs="Arial Narrow"/>
                <w:sz w:val="18"/>
                <w:szCs w:val="18"/>
                <w:lang w:val="en-US" w:eastAsia="es-ES"/>
              </w:rPr>
              <w:t xml:space="preserve"> (m</w:t>
            </w:r>
            <w:r w:rsidR="009958AB">
              <w:rPr>
                <w:rFonts w:ascii="Arial Narrow" w:eastAsia="Calibri" w:hAnsi="Arial Narrow" w:cs="Arial Narrow"/>
                <w:sz w:val="18"/>
                <w:szCs w:val="18"/>
                <w:lang w:val="en-US" w:eastAsia="es-ES"/>
              </w:rPr>
              <w:t xml:space="preserve">ean age: </w:t>
            </w:r>
            <w:r w:rsidR="009958AB" w:rsidRPr="00EA33CE">
              <w:rPr>
                <w:rFonts w:ascii="Arial Narrow" w:eastAsia="Calibri" w:hAnsi="Arial Narrow" w:cs="Arial Narrow"/>
                <w:sz w:val="18"/>
                <w:szCs w:val="18"/>
                <w:lang w:val="en-US" w:eastAsia="es-ES"/>
              </w:rPr>
              <w:t>37.36</w:t>
            </w:r>
            <w:r>
              <w:rPr>
                <w:rFonts w:ascii="Arial Narrow" w:eastAsia="Calibri" w:hAnsi="Arial Narrow" w:cs="Arial Narrow"/>
                <w:sz w:val="18"/>
                <w:szCs w:val="18"/>
                <w:lang w:val="en-US" w:eastAsia="es-ES"/>
              </w:rPr>
              <w:t xml:space="preserve"> years)</w:t>
            </w:r>
          </w:p>
          <w:p w14:paraId="14E9C7BC" w14:textId="37FB6861" w:rsidR="009958AB" w:rsidRPr="00F85262" w:rsidRDefault="009958AB" w:rsidP="009958AB">
            <w:pPr>
              <w:widowControl w:val="0"/>
              <w:numPr>
                <w:ilvl w:val="0"/>
                <w:numId w:val="12"/>
              </w:numPr>
              <w:autoSpaceDE w:val="0"/>
              <w:autoSpaceDN w:val="0"/>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Selective</w:t>
            </w:r>
          </w:p>
        </w:tc>
        <w:tc>
          <w:tcPr>
            <w:tcW w:w="1672" w:type="dxa"/>
          </w:tcPr>
          <w:p w14:paraId="67A03A48" w14:textId="2A0750CA" w:rsidR="009958AB" w:rsidRPr="00F85262" w:rsidRDefault="009958AB" w:rsidP="009958AB">
            <w:pPr>
              <w:widowControl w:val="0"/>
              <w:numPr>
                <w:ilvl w:val="0"/>
                <w:numId w:val="12"/>
              </w:numPr>
              <w:autoSpaceDE w:val="0"/>
              <w:autoSpaceDN w:val="0"/>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No </w:t>
            </w:r>
            <w:r w:rsidRPr="00EA33CE">
              <w:rPr>
                <w:rFonts w:ascii="Arial Narrow" w:eastAsia="Calibri" w:hAnsi="Arial Narrow" w:cs="Arial Narrow"/>
                <w:sz w:val="18"/>
                <w:szCs w:val="18"/>
                <w:lang w:val="en-US" w:eastAsia="es-ES"/>
              </w:rPr>
              <w:t>major</w:t>
            </w:r>
            <w:r>
              <w:rPr>
                <w:rFonts w:ascii="Arial Narrow" w:eastAsia="Calibri" w:hAnsi="Arial Narrow" w:cs="Arial Narrow"/>
                <w:sz w:val="18"/>
                <w:szCs w:val="18"/>
                <w:lang w:val="en-US" w:eastAsia="es-ES"/>
              </w:rPr>
              <w:t xml:space="preserve"> </w:t>
            </w:r>
            <w:r w:rsidRPr="00EA33CE">
              <w:rPr>
                <w:rFonts w:ascii="Arial Narrow" w:eastAsia="Calibri" w:hAnsi="Arial Narrow" w:cs="Arial Narrow"/>
                <w:sz w:val="18"/>
                <w:szCs w:val="18"/>
                <w:lang w:val="en-US" w:eastAsia="es-ES"/>
              </w:rPr>
              <w:t>depressive</w:t>
            </w:r>
            <w:r>
              <w:rPr>
                <w:rFonts w:ascii="Arial Narrow" w:eastAsia="Calibri" w:hAnsi="Arial Narrow" w:cs="Arial Narrow"/>
                <w:sz w:val="18"/>
                <w:szCs w:val="18"/>
                <w:lang w:val="en-US" w:eastAsia="es-ES"/>
              </w:rPr>
              <w:t xml:space="preserve"> </w:t>
            </w:r>
            <w:r w:rsidRPr="00EA33CE">
              <w:rPr>
                <w:rFonts w:ascii="Arial Narrow" w:eastAsia="Calibri" w:hAnsi="Arial Narrow" w:cs="Arial Narrow"/>
                <w:sz w:val="18"/>
                <w:szCs w:val="18"/>
                <w:lang w:val="en-US" w:eastAsia="es-ES"/>
              </w:rPr>
              <w:t>disorders</w:t>
            </w:r>
            <w:r>
              <w:rPr>
                <w:rFonts w:ascii="Arial Narrow" w:eastAsia="Calibri" w:hAnsi="Arial Narrow" w:cs="Arial Narrow"/>
                <w:sz w:val="18"/>
                <w:szCs w:val="18"/>
                <w:lang w:val="en-US" w:eastAsia="es-ES"/>
              </w:rPr>
              <w:t xml:space="preserve"> (MINI)</w:t>
            </w:r>
          </w:p>
        </w:tc>
        <w:tc>
          <w:tcPr>
            <w:tcW w:w="1231" w:type="dxa"/>
          </w:tcPr>
          <w:p w14:paraId="08E8C4D6" w14:textId="7634C224" w:rsidR="009958AB" w:rsidRPr="006C261D" w:rsidRDefault="00C52B22" w:rsidP="009958AB">
            <w:pPr>
              <w:widowControl w:val="0"/>
              <w:tabs>
                <w:tab w:val="left" w:pos="159"/>
              </w:tabs>
              <w:autoSpaceDE w:val="0"/>
              <w:autoSpaceDN w:val="0"/>
              <w:spacing w:line="223" w:lineRule="exact"/>
              <w:rPr>
                <w:rFonts w:ascii="Arial Narrow" w:eastAsia="Calibri" w:hAnsi="Arial Narrow" w:cs="Arial Narrow"/>
                <w:color w:val="FF0000"/>
                <w:sz w:val="18"/>
                <w:szCs w:val="18"/>
                <w:lang w:val="en-US" w:eastAsia="es-ES"/>
              </w:rPr>
            </w:pPr>
            <w:r>
              <w:rPr>
                <w:rFonts w:ascii="Arial Narrow" w:eastAsia="Calibri" w:hAnsi="Arial Narrow" w:cs="Arial Narrow"/>
                <w:sz w:val="18"/>
                <w:szCs w:val="18"/>
                <w:lang w:val="en-US" w:eastAsia="es-ES"/>
              </w:rPr>
              <w:t>83 (27/30/26</w:t>
            </w:r>
            <w:r w:rsidR="009958AB">
              <w:rPr>
                <w:rFonts w:ascii="Arial Narrow" w:eastAsia="Calibri" w:hAnsi="Arial Narrow" w:cs="Arial Narrow"/>
                <w:sz w:val="18"/>
                <w:szCs w:val="18"/>
                <w:lang w:val="en-US" w:eastAsia="es-ES"/>
              </w:rPr>
              <w:t>)</w:t>
            </w:r>
          </w:p>
        </w:tc>
        <w:tc>
          <w:tcPr>
            <w:tcW w:w="1503" w:type="dxa"/>
          </w:tcPr>
          <w:p w14:paraId="2E99B517" w14:textId="34B209F9" w:rsidR="006B5BF3" w:rsidRDefault="006B5BF3" w:rsidP="006B5BF3">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r>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xml:space="preserve">. </w:t>
            </w:r>
            <w:r>
              <w:rPr>
                <w:rFonts w:ascii="Arial Narrow" w:eastAsia="Calibri" w:hAnsi="Arial Narrow" w:cs="Arial Narrow"/>
                <w:sz w:val="18"/>
                <w:szCs w:val="18"/>
                <w:lang w:val="en-US" w:eastAsia="es-ES"/>
              </w:rPr>
              <w:t>Coordinative training</w:t>
            </w:r>
          </w:p>
          <w:p w14:paraId="17B7AC25" w14:textId="77777777" w:rsidR="006B5BF3" w:rsidRDefault="006B5BF3" w:rsidP="009958AB">
            <w:pPr>
              <w:widowControl w:val="0"/>
              <w:tabs>
                <w:tab w:val="left" w:pos="155"/>
              </w:tabs>
              <w:autoSpaceDE w:val="0"/>
              <w:autoSpaceDN w:val="0"/>
              <w:spacing w:before="48" w:line="229" w:lineRule="exact"/>
              <w:rPr>
                <w:rFonts w:ascii="Arial Narrow" w:eastAsia="Calibri" w:hAnsi="Arial Narrow" w:cs="Arial Narrow"/>
                <w:b/>
                <w:sz w:val="18"/>
                <w:szCs w:val="18"/>
                <w:lang w:val="en-US" w:eastAsia="es-ES"/>
              </w:rPr>
            </w:pPr>
          </w:p>
          <w:p w14:paraId="71FA1F7C" w14:textId="74E794B2" w:rsidR="009958AB" w:rsidRPr="00F85262" w:rsidRDefault="006B5BF3" w:rsidP="009958AB">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r>
              <w:rPr>
                <w:rFonts w:ascii="Arial Narrow" w:eastAsia="Calibri" w:hAnsi="Arial Narrow" w:cs="Arial Narrow"/>
                <w:b/>
                <w:sz w:val="18"/>
                <w:szCs w:val="18"/>
                <w:lang w:val="en-US" w:eastAsia="es-ES"/>
              </w:rPr>
              <w:t>2</w:t>
            </w:r>
            <w:r w:rsidR="009958AB" w:rsidRPr="00F85262">
              <w:rPr>
                <w:rFonts w:ascii="Arial Narrow" w:eastAsia="Calibri" w:hAnsi="Arial Narrow" w:cs="Arial Narrow"/>
                <w:sz w:val="18"/>
                <w:szCs w:val="18"/>
                <w:lang w:val="en-US" w:eastAsia="es-ES"/>
              </w:rPr>
              <w:t xml:space="preserve">. </w:t>
            </w:r>
            <w:r w:rsidR="009958AB">
              <w:rPr>
                <w:rFonts w:ascii="Arial Narrow" w:eastAsia="Calibri" w:hAnsi="Arial Narrow" w:cs="Arial Narrow"/>
                <w:sz w:val="18"/>
                <w:szCs w:val="18"/>
                <w:lang w:val="en-US" w:eastAsia="es-ES"/>
              </w:rPr>
              <w:t>Endurance training</w:t>
            </w:r>
          </w:p>
          <w:p w14:paraId="2396D674" w14:textId="77777777" w:rsidR="009958AB" w:rsidRPr="00F85262" w:rsidRDefault="009958AB" w:rsidP="009958AB">
            <w:pPr>
              <w:widowControl w:val="0"/>
              <w:autoSpaceDE w:val="0"/>
              <w:autoSpaceDN w:val="0"/>
              <w:rPr>
                <w:rFonts w:ascii="Arial Narrow" w:eastAsia="Calibri" w:hAnsi="Arial Narrow" w:cs="Arial Narrow"/>
                <w:sz w:val="18"/>
                <w:szCs w:val="18"/>
                <w:lang w:val="en-US" w:eastAsia="es-ES"/>
              </w:rPr>
            </w:pPr>
          </w:p>
          <w:p w14:paraId="6614899E" w14:textId="77777777" w:rsidR="009958AB" w:rsidRDefault="009958AB" w:rsidP="009958AB">
            <w:pPr>
              <w:widowControl w:val="0"/>
              <w:tabs>
                <w:tab w:val="left" w:pos="155"/>
              </w:tabs>
              <w:autoSpaceDE w:val="0"/>
              <w:autoSpaceDN w:val="0"/>
              <w:spacing w:before="48" w:line="229" w:lineRule="exact"/>
              <w:rPr>
                <w:rFonts w:ascii="Arial Narrow" w:eastAsia="Calibri" w:hAnsi="Arial Narrow" w:cs="Arial Narrow"/>
                <w:sz w:val="18"/>
                <w:szCs w:val="18"/>
                <w:lang w:val="en-US" w:eastAsia="es-ES"/>
              </w:rPr>
            </w:pPr>
          </w:p>
          <w:p w14:paraId="64D3EFB3" w14:textId="3CF05A06" w:rsidR="009958AB" w:rsidRPr="00F85262" w:rsidRDefault="009958AB" w:rsidP="009958AB">
            <w:pPr>
              <w:widowControl w:val="0"/>
              <w:tabs>
                <w:tab w:val="left" w:pos="163"/>
              </w:tabs>
              <w:autoSpaceDE w:val="0"/>
              <w:autoSpaceDN w:val="0"/>
              <w:ind w:right="128"/>
              <w:rPr>
                <w:rFonts w:ascii="Arial Narrow" w:eastAsia="Calibri" w:hAnsi="Arial Narrow" w:cs="Arial Narrow"/>
                <w:sz w:val="18"/>
                <w:szCs w:val="18"/>
                <w:lang w:val="en-US" w:eastAsia="es-ES"/>
              </w:rPr>
            </w:pPr>
            <w:r w:rsidRPr="00A779F6">
              <w:rPr>
                <w:rFonts w:ascii="Arial Narrow" w:eastAsia="Calibri" w:hAnsi="Arial Narrow" w:cs="Arial Narrow"/>
                <w:b/>
                <w:bCs/>
                <w:sz w:val="18"/>
                <w:szCs w:val="18"/>
                <w:lang w:val="en-US" w:eastAsia="es-ES"/>
              </w:rPr>
              <w:t>3.</w:t>
            </w:r>
            <w:r>
              <w:rPr>
                <w:rFonts w:ascii="Arial Narrow" w:eastAsia="Calibri" w:hAnsi="Arial Narrow" w:cs="Arial Narrow"/>
                <w:sz w:val="18"/>
                <w:szCs w:val="18"/>
                <w:lang w:val="en-US" w:eastAsia="es-ES"/>
              </w:rPr>
              <w:t xml:space="preserve"> Active control condition</w:t>
            </w:r>
          </w:p>
        </w:tc>
        <w:tc>
          <w:tcPr>
            <w:tcW w:w="2264" w:type="dxa"/>
          </w:tcPr>
          <w:p w14:paraId="4AD81CF8" w14:textId="77777777" w:rsidR="000105E4" w:rsidRPr="00F85262"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a) </w:t>
            </w:r>
            <w:r>
              <w:rPr>
                <w:rFonts w:ascii="Arial Narrow" w:eastAsia="Calibri" w:hAnsi="Arial Narrow" w:cs="Arial Narrow"/>
                <w:sz w:val="18"/>
                <w:szCs w:val="18"/>
                <w:lang w:val="en-US" w:eastAsia="es-ES"/>
              </w:rPr>
              <w:t>8</w:t>
            </w:r>
            <w:r w:rsidRPr="00F85262">
              <w:rPr>
                <w:rFonts w:ascii="Arial Narrow" w:eastAsia="Calibri" w:hAnsi="Arial Narrow" w:cs="Arial Narrow"/>
                <w:sz w:val="18"/>
                <w:szCs w:val="18"/>
                <w:lang w:val="en-US" w:eastAsia="es-ES"/>
              </w:rPr>
              <w:t xml:space="preserve"> weeks</w:t>
            </w:r>
          </w:p>
          <w:p w14:paraId="5FDC4104" w14:textId="77777777" w:rsidR="000105E4" w:rsidRPr="00F85262"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b) </w:t>
            </w:r>
            <w:r>
              <w:rPr>
                <w:rFonts w:ascii="Arial Narrow" w:eastAsia="Calibri" w:hAnsi="Arial Narrow" w:cs="Arial Narrow"/>
                <w:sz w:val="18"/>
                <w:szCs w:val="18"/>
                <w:lang w:val="en-US" w:eastAsia="es-ES"/>
              </w:rPr>
              <w:t>30-45</w:t>
            </w:r>
            <w:r w:rsidRPr="00F85262">
              <w:rPr>
                <w:rFonts w:ascii="Arial Narrow" w:eastAsia="Calibri" w:hAnsi="Arial Narrow" w:cs="Arial Narrow"/>
                <w:sz w:val="18"/>
                <w:szCs w:val="18"/>
                <w:lang w:val="en-US" w:eastAsia="es-ES"/>
              </w:rPr>
              <w:t xml:space="preserve"> minutes</w:t>
            </w:r>
          </w:p>
          <w:p w14:paraId="1FB71803" w14:textId="77777777" w:rsidR="000105E4" w:rsidRPr="00F85262"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w:t>
            </w:r>
          </w:p>
          <w:p w14:paraId="4E20F199" w14:textId="77777777" w:rsidR="000105E4" w:rsidRPr="00F85262"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3 sessions/week </w:t>
            </w:r>
          </w:p>
          <w:p w14:paraId="60E1517F" w14:textId="77777777" w:rsidR="000105E4" w:rsidRPr="000105E4" w:rsidRDefault="000105E4" w:rsidP="000105E4">
            <w:pPr>
              <w:widowControl w:val="0"/>
              <w:tabs>
                <w:tab w:val="left" w:pos="163"/>
              </w:tabs>
              <w:autoSpaceDE w:val="0"/>
              <w:autoSpaceDN w:val="0"/>
              <w:ind w:right="431"/>
              <w:rPr>
                <w:rFonts w:ascii="Arial Narrow" w:eastAsia="Calibri" w:hAnsi="Arial Narrow" w:cs="Arial Narrow"/>
                <w:spacing w:val="-5"/>
                <w:sz w:val="18"/>
                <w:szCs w:val="18"/>
                <w:lang w:val="en-US" w:eastAsia="es-ES"/>
              </w:rPr>
            </w:pPr>
            <w:r w:rsidRPr="000105E4">
              <w:rPr>
                <w:rFonts w:ascii="Arial Narrow" w:eastAsia="Calibri" w:hAnsi="Arial Narrow" w:cs="Arial Narrow"/>
                <w:sz w:val="18"/>
                <w:szCs w:val="18"/>
                <w:lang w:val="en-US" w:eastAsia="es-ES"/>
              </w:rPr>
              <w:t>e) Moderate</w:t>
            </w:r>
          </w:p>
          <w:p w14:paraId="3F0069F3" w14:textId="77777777" w:rsidR="000105E4" w:rsidRPr="00F85262"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pacing w:val="-5"/>
                <w:sz w:val="18"/>
                <w:szCs w:val="18"/>
                <w:lang w:val="en-US" w:eastAsia="es-ES"/>
              </w:rPr>
              <w:t xml:space="preserve"> f)</w:t>
            </w:r>
            <w:r w:rsidRPr="00F85262">
              <w:rPr>
                <w:rFonts w:ascii="Arial Narrow" w:eastAsia="Calibri" w:hAnsi="Arial Narrow" w:cs="Arial Narrow"/>
                <w:sz w:val="18"/>
                <w:szCs w:val="18"/>
                <w:lang w:val="en-US" w:eastAsia="es-ES"/>
              </w:rPr>
              <w:t xml:space="preserve"> </w:t>
            </w:r>
            <w:r>
              <w:rPr>
                <w:rFonts w:ascii="Arial Narrow" w:eastAsia="Calibri" w:hAnsi="Arial Narrow" w:cs="Arial Narrow"/>
                <w:sz w:val="18"/>
                <w:szCs w:val="18"/>
                <w:lang w:val="en-US" w:eastAsia="es-ES"/>
              </w:rPr>
              <w:t>Warming up, coordinative training (e.g. balancing on small bar, balancing balls, mirroring and imitating instructors’ movements), cooling down</w:t>
            </w:r>
          </w:p>
          <w:p w14:paraId="68161643" w14:textId="4DF97051" w:rsidR="000105E4"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 Supervised</w:t>
            </w:r>
          </w:p>
          <w:p w14:paraId="577EDFE5" w14:textId="77777777" w:rsidR="000105E4" w:rsidRPr="00F85262" w:rsidRDefault="000105E4"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p>
          <w:p w14:paraId="6BE88DA6" w14:textId="2E1EC450" w:rsidR="009958AB" w:rsidRPr="00F85262" w:rsidRDefault="009958AB" w:rsidP="009958AB">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a) </w:t>
            </w:r>
            <w:r>
              <w:rPr>
                <w:rFonts w:ascii="Arial Narrow" w:eastAsia="Calibri" w:hAnsi="Arial Narrow" w:cs="Arial Narrow"/>
                <w:sz w:val="18"/>
                <w:szCs w:val="18"/>
                <w:lang w:val="en-US" w:eastAsia="es-ES"/>
              </w:rPr>
              <w:t>8</w:t>
            </w:r>
            <w:r w:rsidRPr="00F85262">
              <w:rPr>
                <w:rFonts w:ascii="Arial Narrow" w:eastAsia="Calibri" w:hAnsi="Arial Narrow" w:cs="Arial Narrow"/>
                <w:sz w:val="18"/>
                <w:szCs w:val="18"/>
                <w:lang w:val="en-US" w:eastAsia="es-ES"/>
              </w:rPr>
              <w:t xml:space="preserve"> weeks</w:t>
            </w:r>
          </w:p>
          <w:p w14:paraId="538F062D" w14:textId="77777777" w:rsidR="009958AB" w:rsidRPr="00F85262" w:rsidRDefault="009958AB" w:rsidP="009958AB">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b) </w:t>
            </w:r>
            <w:r>
              <w:rPr>
                <w:rFonts w:ascii="Arial Narrow" w:eastAsia="Calibri" w:hAnsi="Arial Narrow" w:cs="Arial Narrow"/>
                <w:sz w:val="18"/>
                <w:szCs w:val="18"/>
                <w:lang w:val="en-US" w:eastAsia="es-ES"/>
              </w:rPr>
              <w:t>30-45</w:t>
            </w:r>
            <w:r w:rsidRPr="00F85262">
              <w:rPr>
                <w:rFonts w:ascii="Arial Narrow" w:eastAsia="Calibri" w:hAnsi="Arial Narrow" w:cs="Arial Narrow"/>
                <w:sz w:val="18"/>
                <w:szCs w:val="18"/>
                <w:lang w:val="en-US" w:eastAsia="es-ES"/>
              </w:rPr>
              <w:t xml:space="preserve"> minutes</w:t>
            </w:r>
          </w:p>
          <w:p w14:paraId="30ECC357" w14:textId="77777777" w:rsidR="009958AB" w:rsidRPr="00F85262" w:rsidRDefault="009958AB" w:rsidP="009958AB">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w:t>
            </w:r>
          </w:p>
          <w:p w14:paraId="060EB607" w14:textId="77777777" w:rsidR="009958AB" w:rsidRPr="00F85262" w:rsidRDefault="009958AB" w:rsidP="009958AB">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3 sessions/week </w:t>
            </w:r>
          </w:p>
          <w:p w14:paraId="7D69E0B6" w14:textId="77777777" w:rsidR="009958AB" w:rsidRPr="00F85262" w:rsidRDefault="009958AB" w:rsidP="009958AB">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e) </w:t>
            </w:r>
            <w:r w:rsidRPr="000105E4">
              <w:rPr>
                <w:rFonts w:ascii="Arial Narrow" w:eastAsia="Calibri" w:hAnsi="Arial Narrow" w:cs="Arial Narrow"/>
                <w:sz w:val="18"/>
                <w:szCs w:val="18"/>
                <w:lang w:val="en-US" w:eastAsia="es-ES"/>
              </w:rPr>
              <w:t>Moderate</w:t>
            </w:r>
          </w:p>
          <w:p w14:paraId="61DEB2D5" w14:textId="77777777" w:rsidR="009958AB" w:rsidRPr="00F85262" w:rsidRDefault="009958AB" w:rsidP="009958AB">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f) </w:t>
            </w:r>
            <w:r>
              <w:rPr>
                <w:rFonts w:ascii="Arial Narrow" w:eastAsia="Calibri" w:hAnsi="Arial Narrow" w:cs="Arial Narrow"/>
                <w:sz w:val="18"/>
                <w:szCs w:val="18"/>
                <w:lang w:val="en-US" w:eastAsia="es-ES"/>
              </w:rPr>
              <w:t>Warming-up, stretching, exercises on treadmill/ bicycles/w</w:t>
            </w:r>
            <w:r w:rsidRPr="00F85262">
              <w:rPr>
                <w:rFonts w:ascii="Arial Narrow" w:eastAsia="Calibri" w:hAnsi="Arial Narrow" w:cs="Arial Narrow"/>
                <w:sz w:val="18"/>
                <w:szCs w:val="18"/>
                <w:lang w:val="en-US" w:eastAsia="es-ES"/>
              </w:rPr>
              <w:t>alking</w:t>
            </w:r>
            <w:r>
              <w:rPr>
                <w:rFonts w:ascii="Arial Narrow" w:eastAsia="Calibri" w:hAnsi="Arial Narrow" w:cs="Arial Narrow"/>
                <w:sz w:val="18"/>
                <w:szCs w:val="18"/>
                <w:lang w:val="en-US" w:eastAsia="es-ES"/>
              </w:rPr>
              <w:t>/jogging, cooling down</w:t>
            </w:r>
          </w:p>
          <w:p w14:paraId="319F9B71" w14:textId="7556C17E" w:rsidR="009958AB" w:rsidRPr="00F85262" w:rsidRDefault="009958AB" w:rsidP="000105E4">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lastRenderedPageBreak/>
              <w:t>g)</w:t>
            </w:r>
            <w:r>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Supervised</w:t>
            </w:r>
          </w:p>
        </w:tc>
        <w:tc>
          <w:tcPr>
            <w:tcW w:w="1201" w:type="dxa"/>
          </w:tcPr>
          <w:p w14:paraId="531B09BA" w14:textId="7B12B5B1" w:rsidR="009958AB" w:rsidRPr="00F85262" w:rsidRDefault="009958AB" w:rsidP="009958AB">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C735E2">
              <w:rPr>
                <w:rFonts w:ascii="Arial Narrow" w:eastAsia="Calibri" w:hAnsi="Arial Narrow" w:cs="Arial Narrow"/>
                <w:sz w:val="18"/>
                <w:szCs w:val="18"/>
                <w:lang w:val="en-US" w:eastAsia="es-ES"/>
              </w:rPr>
              <w:lastRenderedPageBreak/>
              <w:t>Subjective</w:t>
            </w:r>
          </w:p>
        </w:tc>
        <w:tc>
          <w:tcPr>
            <w:tcW w:w="1225" w:type="dxa"/>
          </w:tcPr>
          <w:p w14:paraId="4F510FF1" w14:textId="17D12E41" w:rsidR="009958AB" w:rsidRPr="00F85262" w:rsidRDefault="009958AB" w:rsidP="009958AB">
            <w:pPr>
              <w:widowControl w:val="0"/>
              <w:tabs>
                <w:tab w:val="left" w:pos="158"/>
              </w:tabs>
              <w:autoSpaceDE w:val="0"/>
              <w:autoSpaceDN w:val="0"/>
              <w:spacing w:line="237" w:lineRule="exact"/>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Primary</w:t>
            </w:r>
          </w:p>
        </w:tc>
        <w:tc>
          <w:tcPr>
            <w:tcW w:w="955" w:type="dxa"/>
          </w:tcPr>
          <w:p w14:paraId="73DD758D" w14:textId="4EE83D44" w:rsidR="009958AB" w:rsidRPr="00F85262" w:rsidRDefault="009958AB" w:rsidP="009958AB">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r>
              <w:rPr>
                <w:rFonts w:ascii="Arial Narrow" w:eastAsia="Calibri" w:hAnsi="Arial Narrow" w:cs="Arial Narrow"/>
                <w:sz w:val="18"/>
                <w:szCs w:val="18"/>
                <w:lang w:val="en-US" w:eastAsia="es-ES"/>
              </w:rPr>
              <w:t>2 months</w:t>
            </w:r>
          </w:p>
        </w:tc>
        <w:tc>
          <w:tcPr>
            <w:tcW w:w="1427" w:type="dxa"/>
          </w:tcPr>
          <w:p w14:paraId="11F39CBC" w14:textId="5DF13504" w:rsidR="009958AB" w:rsidRPr="00F85262" w:rsidRDefault="009958AB" w:rsidP="009958AB">
            <w:pPr>
              <w:widowControl w:val="0"/>
              <w:numPr>
                <w:ilvl w:val="0"/>
                <w:numId w:val="6"/>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Symptoms scale</w:t>
            </w:r>
            <w:r>
              <w:rPr>
                <w:rFonts w:ascii="Arial Narrow" w:eastAsia="Calibri" w:hAnsi="Arial Narrow" w:cs="Arial Narrow"/>
                <w:sz w:val="18"/>
                <w:szCs w:val="18"/>
                <w:lang w:val="en-US" w:eastAsia="es-ES"/>
              </w:rPr>
              <w:t xml:space="preserve"> </w:t>
            </w:r>
            <w:r w:rsidRPr="00C735E2">
              <w:rPr>
                <w:rFonts w:ascii="Arial Narrow" w:eastAsia="Calibri" w:hAnsi="Arial Narrow" w:cs="Arial Narrow"/>
                <w:sz w:val="18"/>
                <w:szCs w:val="18"/>
                <w:lang w:val="en-US" w:eastAsia="es-ES"/>
              </w:rPr>
              <w:t>(BDI</w:t>
            </w:r>
            <w:r w:rsidR="000105E4">
              <w:rPr>
                <w:rFonts w:ascii="Arial Narrow" w:eastAsia="Calibri" w:hAnsi="Arial Narrow" w:cs="Arial Narrow"/>
                <w:sz w:val="18"/>
                <w:szCs w:val="18"/>
                <w:lang w:val="en-US" w:eastAsia="es-ES"/>
              </w:rPr>
              <w:t>-FS</w:t>
            </w:r>
            <w:r w:rsidRPr="00C735E2">
              <w:rPr>
                <w:rFonts w:ascii="Arial Narrow" w:eastAsia="Calibri" w:hAnsi="Arial Narrow" w:cs="Arial Narrow"/>
                <w:sz w:val="18"/>
                <w:szCs w:val="18"/>
                <w:lang w:val="en-US" w:eastAsia="es-ES"/>
              </w:rPr>
              <w:t>)</w:t>
            </w:r>
          </w:p>
        </w:tc>
      </w:tr>
      <w:tr w:rsidR="001661D3" w:rsidRPr="006C261D" w14:paraId="7B4B83C9" w14:textId="77777777" w:rsidTr="005D4B45">
        <w:trPr>
          <w:cnfStyle w:val="000000100000" w:firstRow="0" w:lastRow="0" w:firstColumn="0" w:lastColumn="0" w:oddVBand="0" w:evenVBand="0" w:oddHBand="1" w:evenHBand="0" w:firstRowFirstColumn="0" w:firstRowLastColumn="0" w:lastRowFirstColumn="0" w:lastRowLastColumn="0"/>
          <w:trHeight w:val="2672"/>
        </w:trPr>
        <w:tc>
          <w:tcPr>
            <w:tcW w:w="1668" w:type="dxa"/>
          </w:tcPr>
          <w:p w14:paraId="0DE694A0" w14:textId="77777777" w:rsidR="00B6556B" w:rsidRPr="000772BE" w:rsidRDefault="00B6556B"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0772BE">
              <w:rPr>
                <w:rFonts w:ascii="Arial Narrow" w:eastAsia="Calibri" w:hAnsi="Arial Narrow" w:cs="Arial Narrow"/>
                <w:b/>
                <w:sz w:val="18"/>
                <w:szCs w:val="18"/>
                <w:lang w:val="en-US" w:eastAsia="es-ES"/>
              </w:rPr>
              <w:t>Taglietti et al.</w:t>
            </w:r>
          </w:p>
          <w:p w14:paraId="6ECF1C93" w14:textId="3982D863" w:rsidR="007E48AC" w:rsidRPr="000772BE"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0772BE">
              <w:rPr>
                <w:rFonts w:ascii="Arial Narrow" w:eastAsia="Calibri" w:hAnsi="Arial Narrow" w:cs="Arial Narrow"/>
                <w:b/>
                <w:sz w:val="18"/>
                <w:szCs w:val="18"/>
                <w:lang w:val="en-US" w:eastAsia="es-ES"/>
              </w:rPr>
              <w:t>2018</w:t>
            </w:r>
          </w:p>
          <w:p w14:paraId="1A882A9E" w14:textId="77777777" w:rsidR="007E48AC" w:rsidRPr="000772BE"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0772BE">
              <w:rPr>
                <w:rFonts w:ascii="Arial Narrow" w:eastAsia="Calibri" w:hAnsi="Arial Narrow" w:cs="Arial Narrow"/>
                <w:b/>
                <w:sz w:val="18"/>
                <w:szCs w:val="18"/>
                <w:lang w:val="en-US" w:eastAsia="es-ES"/>
              </w:rPr>
              <w:t>Brazil</w:t>
            </w:r>
          </w:p>
        </w:tc>
        <w:tc>
          <w:tcPr>
            <w:tcW w:w="1701" w:type="dxa"/>
          </w:tcPr>
          <w:p w14:paraId="74D7A292" w14:textId="5043E911" w:rsidR="007E48AC" w:rsidRPr="00F85262" w:rsidRDefault="007E48AC" w:rsidP="00481BF1">
            <w:pPr>
              <w:widowControl w:val="0"/>
              <w:numPr>
                <w:ilvl w:val="0"/>
                <w:numId w:val="12"/>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Adults with knee osteoart</w:t>
            </w:r>
            <w:r w:rsidR="005D614E">
              <w:rPr>
                <w:rFonts w:ascii="Arial Narrow" w:eastAsia="Calibri" w:hAnsi="Arial Narrow" w:cs="Arial Narrow"/>
                <w:sz w:val="18"/>
                <w:szCs w:val="18"/>
                <w:lang w:val="en-US" w:eastAsia="es-ES"/>
              </w:rPr>
              <w:t>h</w:t>
            </w:r>
            <w:r w:rsidRPr="00F85262">
              <w:rPr>
                <w:rFonts w:ascii="Arial Narrow" w:eastAsia="Calibri" w:hAnsi="Arial Narrow" w:cs="Arial Narrow"/>
                <w:sz w:val="18"/>
                <w:szCs w:val="18"/>
                <w:lang w:val="en-US" w:eastAsia="es-ES"/>
              </w:rPr>
              <w:t>ritis</w:t>
            </w:r>
          </w:p>
          <w:p w14:paraId="0F84BD91" w14:textId="49E2136C" w:rsidR="007E48AC" w:rsidRPr="00F85262" w:rsidRDefault="00CB2387" w:rsidP="00C50269">
            <w:pPr>
              <w:widowControl w:val="0"/>
              <w:numPr>
                <w:ilvl w:val="0"/>
                <w:numId w:val="12"/>
              </w:numPr>
              <w:autoSpaceDE w:val="0"/>
              <w:autoSpaceDN w:val="0"/>
              <w:ind w:right="132"/>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68</w:t>
            </w:r>
            <w:r w:rsidR="005D614E">
              <w:rPr>
                <w:rFonts w:ascii="Arial Narrow" w:eastAsia="Calibri" w:hAnsi="Arial Narrow" w:cs="Arial Narrow"/>
                <w:sz w:val="18"/>
                <w:szCs w:val="18"/>
                <w:lang w:val="en-US" w:eastAsia="es-ES"/>
              </w:rPr>
              <w:t>.</w:t>
            </w:r>
            <w:r w:rsidRPr="00F85262">
              <w:rPr>
                <w:rFonts w:ascii="Arial Narrow" w:eastAsia="Calibri" w:hAnsi="Arial Narrow" w:cs="Arial Narrow"/>
                <w:sz w:val="18"/>
                <w:szCs w:val="18"/>
                <w:lang w:val="en-US" w:eastAsia="es-ES"/>
              </w:rPr>
              <w:t>3 years (</w:t>
            </w:r>
            <w:r w:rsidR="005D614E" w:rsidRPr="005D614E">
              <w:rPr>
                <w:rFonts w:ascii="Arial Narrow" w:eastAsia="Calibri" w:hAnsi="Arial Narrow" w:cs="Arial Narrow"/>
                <w:sz w:val="18"/>
                <w:szCs w:val="18"/>
                <w:lang w:val="en-US" w:eastAsia="es-ES"/>
              </w:rPr>
              <w:t xml:space="preserve">standard deviation: </w:t>
            </w:r>
            <w:r w:rsidRPr="00F85262">
              <w:rPr>
                <w:rFonts w:ascii="Arial Narrow" w:eastAsia="Calibri" w:hAnsi="Arial Narrow" w:cs="Arial Narrow"/>
                <w:sz w:val="18"/>
                <w:szCs w:val="18"/>
                <w:lang w:val="en-US" w:eastAsia="es-ES"/>
              </w:rPr>
              <w:t xml:space="preserve"> 4</w:t>
            </w:r>
            <w:r w:rsidR="005D614E">
              <w:rPr>
                <w:rFonts w:ascii="Arial Narrow" w:eastAsia="Calibri" w:hAnsi="Arial Narrow" w:cs="Arial Narrow"/>
                <w:sz w:val="18"/>
                <w:szCs w:val="18"/>
                <w:lang w:val="en-US" w:eastAsia="es-ES"/>
              </w:rPr>
              <w:t>.</w:t>
            </w:r>
            <w:r w:rsidR="007E48AC" w:rsidRPr="00F85262">
              <w:rPr>
                <w:rFonts w:ascii="Arial Narrow" w:eastAsia="Calibri" w:hAnsi="Arial Narrow" w:cs="Arial Narrow"/>
                <w:sz w:val="18"/>
                <w:szCs w:val="18"/>
                <w:lang w:val="en-US" w:eastAsia="es-ES"/>
              </w:rPr>
              <w:t>8)</w:t>
            </w:r>
          </w:p>
          <w:p w14:paraId="72692755" w14:textId="77777777" w:rsidR="007E48AC" w:rsidRPr="00F85262" w:rsidRDefault="007E48AC" w:rsidP="00481BF1">
            <w:pPr>
              <w:widowControl w:val="0"/>
              <w:numPr>
                <w:ilvl w:val="0"/>
                <w:numId w:val="12"/>
              </w:numPr>
              <w:autoSpaceDE w:val="0"/>
              <w:autoSpaceDN w:val="0"/>
              <w:ind w:right="132"/>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tc>
        <w:tc>
          <w:tcPr>
            <w:tcW w:w="1672" w:type="dxa"/>
          </w:tcPr>
          <w:p w14:paraId="7CBE2C58" w14:textId="77777777" w:rsidR="005D1401" w:rsidRPr="000E08E7" w:rsidRDefault="007E48AC" w:rsidP="00481BF1">
            <w:pPr>
              <w:widowControl w:val="0"/>
              <w:numPr>
                <w:ilvl w:val="0"/>
                <w:numId w:val="12"/>
              </w:numPr>
              <w:autoSpaceDE w:val="0"/>
              <w:autoSpaceDN w:val="0"/>
              <w:rPr>
                <w:rFonts w:ascii="Arial Narrow" w:eastAsia="Calibri" w:hAnsi="Arial Narrow" w:cs="Arial Narrow"/>
                <w:sz w:val="18"/>
                <w:szCs w:val="18"/>
                <w:lang w:val="en-US" w:eastAsia="es-ES"/>
              </w:rPr>
            </w:pPr>
            <w:r w:rsidRPr="000E08E7">
              <w:rPr>
                <w:rFonts w:ascii="Arial Narrow" w:eastAsia="Calibri" w:hAnsi="Arial Narrow" w:cs="Arial Narrow"/>
                <w:sz w:val="18"/>
                <w:szCs w:val="18"/>
                <w:lang w:val="en-US" w:eastAsia="es-ES"/>
              </w:rPr>
              <w:t xml:space="preserve">No depression </w:t>
            </w:r>
          </w:p>
          <w:p w14:paraId="2C12E024" w14:textId="770F739C" w:rsidR="005D1401" w:rsidRPr="000E08E7" w:rsidRDefault="005D1401" w:rsidP="005D1401">
            <w:pPr>
              <w:pStyle w:val="ListParagraph"/>
              <w:numPr>
                <w:ilvl w:val="0"/>
                <w:numId w:val="12"/>
              </w:numPr>
              <w:rPr>
                <w:rFonts w:ascii="Arial Narrow" w:eastAsia="Calibri" w:hAnsi="Arial Narrow" w:cs="Arial Narrow"/>
                <w:sz w:val="18"/>
                <w:szCs w:val="18"/>
                <w:lang w:val="en-US" w:eastAsia="es-ES"/>
              </w:rPr>
            </w:pPr>
            <w:r w:rsidRPr="000E08E7">
              <w:rPr>
                <w:rFonts w:ascii="Arial Narrow" w:eastAsia="Calibri" w:hAnsi="Arial Narrow" w:cs="Arial Narrow"/>
                <w:sz w:val="18"/>
                <w:szCs w:val="18"/>
                <w:lang w:val="en-US" w:eastAsia="es-ES"/>
              </w:rPr>
              <w:t xml:space="preserve">Sub-sample </w:t>
            </w:r>
            <w:r w:rsidR="00CC535E" w:rsidRPr="000E08E7">
              <w:rPr>
                <w:rFonts w:ascii="Arial Narrow" w:eastAsia="Calibri" w:hAnsi="Arial Narrow" w:cs="Arial Narrow"/>
                <w:sz w:val="18"/>
                <w:szCs w:val="18"/>
                <w:lang w:val="en-US" w:eastAsia="es-ES"/>
              </w:rPr>
              <w:t>excluding</w:t>
            </w:r>
            <w:r w:rsidRPr="000E08E7">
              <w:rPr>
                <w:rFonts w:ascii="Arial Narrow" w:eastAsia="Calibri" w:hAnsi="Arial Narrow" w:cs="Arial Narrow"/>
                <w:sz w:val="18"/>
                <w:szCs w:val="18"/>
                <w:lang w:val="en-US" w:eastAsia="es-ES"/>
              </w:rPr>
              <w:t xml:space="preserve"> people with</w:t>
            </w:r>
            <w:r w:rsidR="00CC535E" w:rsidRPr="000E08E7">
              <w:rPr>
                <w:rFonts w:ascii="Arial Narrow" w:eastAsia="Calibri" w:hAnsi="Arial Narrow" w:cs="Arial Narrow"/>
                <w:sz w:val="18"/>
                <w:szCs w:val="18"/>
                <w:lang w:val="en-US" w:eastAsia="es-ES"/>
              </w:rPr>
              <w:t xml:space="preserve"> GDS </w:t>
            </w:r>
            <w:r w:rsidR="00CC535E" w:rsidRPr="000E08E7">
              <w:rPr>
                <w:rFonts w:ascii="Times New Roman" w:eastAsia="Calibri" w:hAnsi="Times New Roman" w:cs="Times New Roman"/>
                <w:sz w:val="18"/>
                <w:szCs w:val="18"/>
                <w:lang w:val="en-US" w:eastAsia="es-ES"/>
              </w:rPr>
              <w:t>≥</w:t>
            </w:r>
            <w:r w:rsidR="00CC535E" w:rsidRPr="000E08E7">
              <w:rPr>
                <w:rFonts w:ascii="Arial Narrow" w:eastAsia="Calibri" w:hAnsi="Arial Narrow" w:cs="Arial Narrow"/>
                <w:sz w:val="18"/>
                <w:szCs w:val="18"/>
                <w:lang w:val="en-US" w:eastAsia="es-ES"/>
              </w:rPr>
              <w:t xml:space="preserve"> </w:t>
            </w:r>
            <w:r w:rsidR="00436794" w:rsidRPr="000E08E7">
              <w:rPr>
                <w:rFonts w:ascii="Arial Narrow" w:eastAsia="Calibri" w:hAnsi="Arial Narrow" w:cs="Arial Narrow"/>
                <w:sz w:val="18"/>
                <w:szCs w:val="18"/>
                <w:lang w:val="en-US" w:eastAsia="es-ES"/>
              </w:rPr>
              <w:t>6</w:t>
            </w:r>
            <w:r w:rsidRPr="000E08E7">
              <w:rPr>
                <w:rFonts w:ascii="Arial Narrow" w:eastAsia="Calibri" w:hAnsi="Arial Narrow" w:cs="Arial Narrow"/>
                <w:sz w:val="18"/>
                <w:szCs w:val="18"/>
                <w:lang w:val="en-US" w:eastAsia="es-ES"/>
              </w:rPr>
              <w:t xml:space="preserve"> </w:t>
            </w:r>
          </w:p>
          <w:p w14:paraId="038BD9D6" w14:textId="77777777" w:rsidR="005D1401" w:rsidRDefault="005D1401" w:rsidP="001661D3">
            <w:pPr>
              <w:widowControl w:val="0"/>
              <w:autoSpaceDE w:val="0"/>
              <w:autoSpaceDN w:val="0"/>
              <w:ind w:left="153"/>
              <w:rPr>
                <w:rFonts w:ascii="Arial Narrow" w:eastAsia="Calibri" w:hAnsi="Arial Narrow" w:cs="Arial Narrow"/>
                <w:sz w:val="18"/>
                <w:szCs w:val="18"/>
                <w:lang w:val="en-US" w:eastAsia="es-ES"/>
              </w:rPr>
            </w:pPr>
          </w:p>
          <w:p w14:paraId="54F1DE07" w14:textId="777505ED" w:rsidR="007E48AC" w:rsidRPr="00F85262" w:rsidRDefault="007E48AC" w:rsidP="001661D3">
            <w:pPr>
              <w:widowControl w:val="0"/>
              <w:autoSpaceDE w:val="0"/>
              <w:autoSpaceDN w:val="0"/>
              <w:ind w:left="153"/>
              <w:rPr>
                <w:rFonts w:ascii="Arial Narrow" w:eastAsia="Calibri" w:hAnsi="Arial Narrow" w:cs="Arial Narrow"/>
                <w:sz w:val="18"/>
                <w:szCs w:val="18"/>
                <w:lang w:val="en-US" w:eastAsia="es-ES"/>
              </w:rPr>
            </w:pPr>
          </w:p>
          <w:p w14:paraId="5DDF92E6" w14:textId="223ABFA1" w:rsidR="007E48AC" w:rsidRPr="006C261D" w:rsidRDefault="007E48AC" w:rsidP="00481BF1">
            <w:pPr>
              <w:widowControl w:val="0"/>
              <w:autoSpaceDE w:val="0"/>
              <w:autoSpaceDN w:val="0"/>
              <w:rPr>
                <w:rFonts w:ascii="Arial Narrow" w:eastAsia="Calibri" w:hAnsi="Arial Narrow" w:cs="Arial Narrow"/>
                <w:color w:val="FF0000"/>
                <w:sz w:val="18"/>
                <w:szCs w:val="18"/>
                <w:lang w:val="en-US" w:eastAsia="es-ES"/>
              </w:rPr>
            </w:pPr>
          </w:p>
        </w:tc>
        <w:tc>
          <w:tcPr>
            <w:tcW w:w="1231" w:type="dxa"/>
          </w:tcPr>
          <w:p w14:paraId="6C8D8F61" w14:textId="4A28CE50" w:rsidR="007E48AC" w:rsidRPr="00F85262" w:rsidRDefault="007F35A5" w:rsidP="00481BF1">
            <w:pPr>
              <w:widowControl w:val="0"/>
              <w:tabs>
                <w:tab w:val="left" w:pos="159"/>
              </w:tabs>
              <w:autoSpaceDE w:val="0"/>
              <w:autoSpaceDN w:val="0"/>
              <w:spacing w:line="223" w:lineRule="exact"/>
              <w:rPr>
                <w:rFonts w:ascii="Arial Narrow" w:eastAsia="Calibri" w:hAnsi="Arial Narrow" w:cs="Arial Narrow"/>
                <w:sz w:val="18"/>
                <w:szCs w:val="18"/>
                <w:lang w:val="en-US" w:eastAsia="es-ES"/>
              </w:rPr>
            </w:pPr>
            <w:r w:rsidRPr="006C261D">
              <w:rPr>
                <w:rFonts w:ascii="Arial Narrow" w:eastAsia="Calibri" w:hAnsi="Arial Narrow" w:cs="Arial Narrow"/>
                <w:color w:val="FF0000"/>
                <w:sz w:val="18"/>
                <w:szCs w:val="18"/>
                <w:lang w:val="en-US" w:eastAsia="es-ES"/>
              </w:rPr>
              <w:t xml:space="preserve"> </w:t>
            </w:r>
            <w:r w:rsidR="007E48AC" w:rsidRPr="00F85262">
              <w:rPr>
                <w:rFonts w:ascii="Arial Narrow" w:eastAsia="Calibri" w:hAnsi="Arial Narrow" w:cs="Arial Narrow"/>
                <w:sz w:val="18"/>
                <w:szCs w:val="18"/>
                <w:lang w:val="en-US" w:eastAsia="es-ES"/>
              </w:rPr>
              <w:t>47 (27/20)</w:t>
            </w:r>
            <w:r w:rsidR="0096277F" w:rsidRPr="00F85262">
              <w:rPr>
                <w:rFonts w:ascii="Arial Narrow" w:eastAsia="Calibri" w:hAnsi="Arial Narrow" w:cs="Arial Narrow"/>
                <w:sz w:val="18"/>
                <w:szCs w:val="18"/>
                <w:vertAlign w:val="superscript"/>
                <w:lang w:val="en-US" w:eastAsia="es-ES"/>
              </w:rPr>
              <w:t>c</w:t>
            </w:r>
            <w:r w:rsidR="007E48AC" w:rsidRPr="00F85262">
              <w:rPr>
                <w:rFonts w:ascii="Arial Narrow" w:eastAsia="Calibri" w:hAnsi="Arial Narrow" w:cs="Arial Narrow"/>
                <w:sz w:val="18"/>
                <w:szCs w:val="18"/>
                <w:vertAlign w:val="superscript"/>
                <w:lang w:val="en-US" w:eastAsia="es-ES"/>
              </w:rPr>
              <w:t xml:space="preserve"> </w:t>
            </w:r>
          </w:p>
          <w:p w14:paraId="65137205" w14:textId="710BCB92" w:rsidR="007F35A5" w:rsidRPr="00F85262" w:rsidRDefault="007F35A5" w:rsidP="00481BF1">
            <w:pPr>
              <w:widowControl w:val="0"/>
              <w:tabs>
                <w:tab w:val="left" w:pos="159"/>
              </w:tabs>
              <w:autoSpaceDE w:val="0"/>
              <w:autoSpaceDN w:val="0"/>
              <w:spacing w:line="223" w:lineRule="exact"/>
              <w:rPr>
                <w:rFonts w:ascii="Arial Narrow" w:eastAsia="Calibri" w:hAnsi="Arial Narrow" w:cs="Arial Narrow"/>
                <w:sz w:val="18"/>
                <w:szCs w:val="18"/>
                <w:lang w:val="en-US" w:eastAsia="es-ES"/>
              </w:rPr>
            </w:pPr>
          </w:p>
        </w:tc>
        <w:tc>
          <w:tcPr>
            <w:tcW w:w="1503" w:type="dxa"/>
          </w:tcPr>
          <w:p w14:paraId="59F81F70" w14:textId="40B050A9" w:rsidR="00AC5D2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1.</w:t>
            </w:r>
            <w:r w:rsidRPr="00F85262">
              <w:rPr>
                <w:rFonts w:ascii="Arial Narrow" w:eastAsia="Calibri" w:hAnsi="Arial Narrow" w:cs="Arial Narrow"/>
                <w:sz w:val="18"/>
                <w:szCs w:val="18"/>
                <w:lang w:val="en-US" w:eastAsia="es-ES"/>
              </w:rPr>
              <w:t xml:space="preserve"> </w:t>
            </w:r>
            <w:r w:rsidR="00C735E2" w:rsidRPr="00F85262">
              <w:rPr>
                <w:rFonts w:ascii="Arial Narrow" w:eastAsia="Calibri" w:hAnsi="Arial Narrow" w:cs="Arial Narrow"/>
                <w:sz w:val="18"/>
                <w:szCs w:val="18"/>
                <w:lang w:val="en-US" w:eastAsia="es-ES"/>
              </w:rPr>
              <w:t>Aquatic mixed</w:t>
            </w:r>
            <w:r w:rsidRPr="00F85262">
              <w:rPr>
                <w:rFonts w:ascii="Arial Narrow" w:eastAsia="Calibri" w:hAnsi="Arial Narrow" w:cs="Arial Narrow"/>
                <w:sz w:val="18"/>
                <w:szCs w:val="18"/>
                <w:lang w:val="en-US" w:eastAsia="es-ES"/>
              </w:rPr>
              <w:t xml:space="preserve"> exercise</w:t>
            </w:r>
          </w:p>
          <w:p w14:paraId="360A1C4F" w14:textId="5ACBDD5D"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p>
          <w:p w14:paraId="3CECCB28" w14:textId="39EE6685"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Pr="00F85262">
              <w:rPr>
                <w:rFonts w:ascii="Arial Narrow" w:eastAsia="Calibri" w:hAnsi="Arial Narrow" w:cs="Arial Narrow"/>
                <w:b/>
                <w:sz w:val="18"/>
                <w:szCs w:val="18"/>
                <w:lang w:val="en-US" w:eastAsia="es-ES"/>
              </w:rPr>
              <w:t>2.</w:t>
            </w:r>
            <w:r w:rsidRPr="00F85262">
              <w:rPr>
                <w:rFonts w:ascii="Arial Narrow" w:eastAsia="Calibri" w:hAnsi="Arial Narrow" w:cs="Arial Narrow"/>
                <w:sz w:val="18"/>
                <w:szCs w:val="18"/>
                <w:lang w:val="en-US" w:eastAsia="es-ES"/>
              </w:rPr>
              <w:t xml:space="preserve"> Educational program</w:t>
            </w:r>
            <w:r w:rsidR="004E4423" w:rsidRPr="00F85262">
              <w:rPr>
                <w:rFonts w:ascii="Arial Narrow" w:eastAsia="Calibri" w:hAnsi="Arial Narrow" w:cs="Arial Narrow"/>
                <w:sz w:val="18"/>
                <w:szCs w:val="18"/>
                <w:lang w:val="en-US" w:eastAsia="es-ES"/>
              </w:rPr>
              <w:t xml:space="preserve"> (‘how to deal with chronic pain’)</w:t>
            </w:r>
          </w:p>
        </w:tc>
        <w:tc>
          <w:tcPr>
            <w:tcW w:w="2264" w:type="dxa"/>
          </w:tcPr>
          <w:p w14:paraId="633A89CE"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a) 8 weeks </w:t>
            </w:r>
          </w:p>
          <w:p w14:paraId="57C5A097"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60 minutes</w:t>
            </w:r>
          </w:p>
          <w:p w14:paraId="53AEAB41"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Individually</w:t>
            </w:r>
          </w:p>
          <w:p w14:paraId="6EECB3C1"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2 sessions/week </w:t>
            </w:r>
          </w:p>
          <w:p w14:paraId="09B8D679" w14:textId="6D1455C1"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e) </w:t>
            </w:r>
            <w:r w:rsidR="009316CB" w:rsidRPr="00F85262">
              <w:rPr>
                <w:rFonts w:ascii="Arial Narrow" w:eastAsia="Calibri" w:hAnsi="Arial Narrow" w:cs="Arial Narrow"/>
                <w:sz w:val="18"/>
                <w:szCs w:val="18"/>
                <w:lang w:val="en-US" w:eastAsia="es-ES"/>
              </w:rPr>
              <w:t>Low-moderate</w:t>
            </w:r>
          </w:p>
          <w:p w14:paraId="13088E0A" w14:textId="30469373" w:rsidR="007E48AC" w:rsidRPr="00F85262" w:rsidRDefault="009316CB"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f) W</w:t>
            </w:r>
            <w:r w:rsidR="00481BF1" w:rsidRPr="00F85262">
              <w:rPr>
                <w:rFonts w:ascii="Arial Narrow" w:eastAsia="Calibri" w:hAnsi="Arial Narrow" w:cs="Arial Narrow"/>
                <w:sz w:val="18"/>
                <w:szCs w:val="18"/>
                <w:lang w:val="en-US" w:eastAsia="es-ES"/>
              </w:rPr>
              <w:t xml:space="preserve">arm-up, stretching </w:t>
            </w:r>
            <w:r w:rsidR="007E48AC" w:rsidRPr="00F85262">
              <w:rPr>
                <w:rFonts w:ascii="Arial Narrow" w:eastAsia="Calibri" w:hAnsi="Arial Narrow" w:cs="Arial Narrow"/>
                <w:sz w:val="18"/>
                <w:szCs w:val="18"/>
                <w:lang w:val="en-US" w:eastAsia="es-ES"/>
              </w:rPr>
              <w:t>the leg muscles, knee and hip isometric and dynamic exercises with elastic bands, aerobic exercises, step training and proprioceptive exercises, cool down with massage and relaxation</w:t>
            </w:r>
          </w:p>
          <w:p w14:paraId="4F1904F6"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 Supervised</w:t>
            </w:r>
          </w:p>
          <w:p w14:paraId="4A3DE44F" w14:textId="1DF8065E" w:rsidR="007A5F66" w:rsidRPr="00F85262" w:rsidRDefault="007A5F66" w:rsidP="00481BF1">
            <w:pPr>
              <w:widowControl w:val="0"/>
              <w:tabs>
                <w:tab w:val="left" w:pos="163"/>
              </w:tabs>
              <w:autoSpaceDE w:val="0"/>
              <w:autoSpaceDN w:val="0"/>
              <w:ind w:right="431"/>
              <w:rPr>
                <w:rFonts w:ascii="Arial Narrow" w:eastAsia="Calibri" w:hAnsi="Arial Narrow" w:cs="Arial Narrow"/>
                <w:sz w:val="18"/>
                <w:szCs w:val="18"/>
                <w:lang w:val="en-US" w:eastAsia="es-ES"/>
              </w:rPr>
            </w:pPr>
          </w:p>
        </w:tc>
        <w:tc>
          <w:tcPr>
            <w:tcW w:w="1201" w:type="dxa"/>
          </w:tcPr>
          <w:p w14:paraId="436C79E6" w14:textId="77777777" w:rsidR="007E48AC" w:rsidRPr="00F85262" w:rsidRDefault="007E48AC" w:rsidP="00481BF1">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Subjective</w:t>
            </w:r>
          </w:p>
        </w:tc>
        <w:tc>
          <w:tcPr>
            <w:tcW w:w="1225" w:type="dxa"/>
          </w:tcPr>
          <w:p w14:paraId="338D462C" w14:textId="77777777" w:rsidR="007E48AC" w:rsidRPr="00F85262" w:rsidRDefault="007E48AC" w:rsidP="00481BF1">
            <w:pPr>
              <w:widowControl w:val="0"/>
              <w:tabs>
                <w:tab w:val="left" w:pos="158"/>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Secondary</w:t>
            </w:r>
          </w:p>
        </w:tc>
        <w:tc>
          <w:tcPr>
            <w:tcW w:w="955" w:type="dxa"/>
          </w:tcPr>
          <w:p w14:paraId="4DC9C2C0" w14:textId="77777777" w:rsidR="007E48AC" w:rsidRPr="00F85262" w:rsidRDefault="007E48AC" w:rsidP="00481BF1">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r w:rsidRPr="00F85262">
              <w:rPr>
                <w:rFonts w:ascii="Arial Narrow" w:eastAsia="Calibri" w:hAnsi="Arial Narrow" w:cs="Arial Narrow"/>
                <w:bCs/>
                <w:sz w:val="18"/>
                <w:szCs w:val="18"/>
                <w:lang w:val="en-US" w:eastAsia="es-ES"/>
              </w:rPr>
              <w:t>3 months</w:t>
            </w:r>
          </w:p>
          <w:p w14:paraId="50412580" w14:textId="77777777" w:rsidR="007E48AC" w:rsidRPr="00F85262" w:rsidRDefault="007E48AC" w:rsidP="00481BF1">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p>
        </w:tc>
        <w:tc>
          <w:tcPr>
            <w:tcW w:w="1427" w:type="dxa"/>
          </w:tcPr>
          <w:p w14:paraId="713AE40C" w14:textId="06F7EBCC" w:rsidR="007E48AC" w:rsidRPr="002065A7" w:rsidRDefault="00981443" w:rsidP="002065A7">
            <w:pPr>
              <w:widowControl w:val="0"/>
              <w:numPr>
                <w:ilvl w:val="0"/>
                <w:numId w:val="6"/>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Symptoms scale</w:t>
            </w:r>
            <w:r w:rsidR="002065A7">
              <w:rPr>
                <w:rFonts w:ascii="Arial Narrow" w:eastAsia="Calibri" w:hAnsi="Arial Narrow" w:cs="Arial Narrow"/>
                <w:sz w:val="18"/>
                <w:szCs w:val="18"/>
                <w:lang w:val="en-US" w:eastAsia="es-ES"/>
              </w:rPr>
              <w:t xml:space="preserve"> </w:t>
            </w:r>
            <w:r w:rsidR="007E48AC" w:rsidRPr="002065A7">
              <w:rPr>
                <w:rFonts w:ascii="Arial Narrow" w:eastAsia="Calibri" w:hAnsi="Arial Narrow" w:cs="Arial Narrow"/>
                <w:sz w:val="18"/>
                <w:szCs w:val="18"/>
                <w:lang w:val="en-US" w:eastAsia="es-ES"/>
              </w:rPr>
              <w:t>(</w:t>
            </w:r>
            <w:r w:rsidR="009316CB" w:rsidRPr="002065A7">
              <w:rPr>
                <w:rFonts w:ascii="Arial Narrow" w:eastAsia="Calibri" w:hAnsi="Arial Narrow" w:cs="Arial Narrow"/>
                <w:sz w:val="18"/>
                <w:szCs w:val="18"/>
                <w:lang w:val="en-US" w:eastAsia="es-ES"/>
              </w:rPr>
              <w:t>GDS</w:t>
            </w:r>
            <w:r w:rsidR="007E48AC" w:rsidRPr="002065A7">
              <w:rPr>
                <w:rFonts w:ascii="Arial Narrow" w:eastAsia="Calibri" w:hAnsi="Arial Narrow" w:cs="Arial Narrow"/>
                <w:sz w:val="18"/>
                <w:szCs w:val="18"/>
                <w:lang w:val="en-US" w:eastAsia="es-ES"/>
              </w:rPr>
              <w:t>)</w:t>
            </w:r>
          </w:p>
        </w:tc>
      </w:tr>
      <w:tr w:rsidR="001661D3" w:rsidRPr="006C261D" w14:paraId="096E70E2" w14:textId="77777777" w:rsidTr="005D4B45">
        <w:trPr>
          <w:trHeight w:val="2672"/>
        </w:trPr>
        <w:tc>
          <w:tcPr>
            <w:tcW w:w="1668" w:type="dxa"/>
          </w:tcPr>
          <w:p w14:paraId="4CE28C6D" w14:textId="77777777" w:rsidR="00B6556B" w:rsidRPr="000772BE"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0772BE">
              <w:rPr>
                <w:rFonts w:ascii="Arial Narrow" w:eastAsia="Calibri" w:hAnsi="Arial Narrow" w:cs="Arial Narrow"/>
                <w:b/>
                <w:sz w:val="18"/>
                <w:szCs w:val="18"/>
                <w:lang w:val="en-US" w:eastAsia="es-ES"/>
              </w:rPr>
              <w:t>Vargas-Terrones et al.</w:t>
            </w:r>
          </w:p>
          <w:p w14:paraId="1B0BB7B9" w14:textId="010FF087" w:rsidR="007E48AC" w:rsidRPr="000772BE"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0772BE">
              <w:rPr>
                <w:rFonts w:ascii="Arial Narrow" w:eastAsia="Calibri" w:hAnsi="Arial Narrow" w:cs="Arial Narrow"/>
                <w:b/>
                <w:sz w:val="18"/>
                <w:szCs w:val="18"/>
                <w:lang w:val="en-US" w:eastAsia="es-ES"/>
              </w:rPr>
              <w:t>2018</w:t>
            </w:r>
          </w:p>
          <w:p w14:paraId="2B93F7DE" w14:textId="77777777" w:rsidR="007E48AC" w:rsidRPr="000772BE" w:rsidRDefault="007E48AC" w:rsidP="00481BF1">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0772BE">
              <w:rPr>
                <w:rFonts w:ascii="Arial Narrow" w:eastAsia="Calibri" w:hAnsi="Arial Narrow" w:cs="Arial Narrow"/>
                <w:b/>
                <w:sz w:val="18"/>
                <w:szCs w:val="18"/>
                <w:lang w:val="en-US" w:eastAsia="es-ES"/>
              </w:rPr>
              <w:t>Spain</w:t>
            </w:r>
          </w:p>
        </w:tc>
        <w:tc>
          <w:tcPr>
            <w:tcW w:w="1701" w:type="dxa"/>
          </w:tcPr>
          <w:p w14:paraId="6698DA4F" w14:textId="77777777" w:rsidR="007E48AC" w:rsidRPr="00F85262" w:rsidRDefault="007E48AC" w:rsidP="00481BF1">
            <w:pPr>
              <w:widowControl w:val="0"/>
              <w:numPr>
                <w:ilvl w:val="0"/>
                <w:numId w:val="12"/>
              </w:numPr>
              <w:tabs>
                <w:tab w:val="left" w:pos="152"/>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Pregnant women &lt;16 weeks pregnant</w:t>
            </w:r>
          </w:p>
          <w:p w14:paraId="10FC00AA" w14:textId="5B8B19CC" w:rsidR="007E48AC" w:rsidRPr="00F85262" w:rsidRDefault="007E48AC" w:rsidP="00C50269">
            <w:pPr>
              <w:widowControl w:val="0"/>
              <w:numPr>
                <w:ilvl w:val="0"/>
                <w:numId w:val="12"/>
              </w:numPr>
              <w:tabs>
                <w:tab w:val="left" w:pos="152"/>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32.8 years (</w:t>
            </w:r>
            <w:r w:rsidR="005D614E" w:rsidRPr="005D614E">
              <w:rPr>
                <w:rFonts w:ascii="Arial Narrow" w:eastAsia="Calibri" w:hAnsi="Arial Narrow" w:cs="Arial Narrow"/>
                <w:sz w:val="18"/>
                <w:szCs w:val="18"/>
                <w:lang w:val="en-US" w:eastAsia="es-ES"/>
              </w:rPr>
              <w:t xml:space="preserve">standard deviation: </w:t>
            </w:r>
            <w:r w:rsidRPr="00F85262">
              <w:rPr>
                <w:rFonts w:ascii="Arial Narrow" w:eastAsia="Calibri" w:hAnsi="Arial Narrow" w:cs="Arial Narrow"/>
                <w:sz w:val="18"/>
                <w:szCs w:val="18"/>
                <w:lang w:val="en-US" w:eastAsia="es-ES"/>
              </w:rPr>
              <w:t>3.95)</w:t>
            </w:r>
          </w:p>
          <w:p w14:paraId="2EB225D1" w14:textId="77777777" w:rsidR="007E48AC" w:rsidRPr="00F85262" w:rsidRDefault="007E48AC" w:rsidP="00481BF1">
            <w:pPr>
              <w:widowControl w:val="0"/>
              <w:numPr>
                <w:ilvl w:val="0"/>
                <w:numId w:val="12"/>
              </w:numPr>
              <w:tabs>
                <w:tab w:val="left" w:pos="152"/>
              </w:tabs>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p w14:paraId="03619547" w14:textId="77777777" w:rsidR="007E48AC" w:rsidRPr="00F85262" w:rsidRDefault="007E48AC" w:rsidP="00481BF1">
            <w:pPr>
              <w:widowControl w:val="0"/>
              <w:autoSpaceDE w:val="0"/>
              <w:autoSpaceDN w:val="0"/>
              <w:ind w:right="132"/>
              <w:rPr>
                <w:rFonts w:ascii="Arial Narrow" w:eastAsia="Calibri" w:hAnsi="Arial Narrow" w:cs="Arial Narrow"/>
                <w:sz w:val="18"/>
                <w:szCs w:val="18"/>
                <w:lang w:val="en-US" w:eastAsia="es-ES"/>
              </w:rPr>
            </w:pPr>
          </w:p>
        </w:tc>
        <w:tc>
          <w:tcPr>
            <w:tcW w:w="1672" w:type="dxa"/>
          </w:tcPr>
          <w:p w14:paraId="29714F4B" w14:textId="77777777" w:rsidR="005D1401" w:rsidRDefault="007E48AC" w:rsidP="00481BF1">
            <w:pPr>
              <w:widowControl w:val="0"/>
              <w:numPr>
                <w:ilvl w:val="0"/>
                <w:numId w:val="12"/>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No depression</w:t>
            </w:r>
          </w:p>
          <w:p w14:paraId="39CB513C" w14:textId="085BB57C" w:rsidR="005D1401" w:rsidRPr="000E08E7" w:rsidRDefault="005D4B45" w:rsidP="00481BF1">
            <w:pPr>
              <w:widowControl w:val="0"/>
              <w:numPr>
                <w:ilvl w:val="0"/>
                <w:numId w:val="12"/>
              </w:numPr>
              <w:autoSpaceDE w:val="0"/>
              <w:autoSpaceDN w:val="0"/>
              <w:rPr>
                <w:rFonts w:ascii="Arial Narrow" w:eastAsia="Calibri" w:hAnsi="Arial Narrow" w:cs="Arial Narrow"/>
                <w:sz w:val="18"/>
                <w:szCs w:val="18"/>
                <w:lang w:val="en-US" w:eastAsia="es-ES"/>
              </w:rPr>
            </w:pPr>
            <w:r w:rsidRPr="000E08E7">
              <w:rPr>
                <w:rFonts w:ascii="Arial Narrow" w:eastAsia="Calibri" w:hAnsi="Arial Narrow" w:cs="Arial Narrow"/>
                <w:sz w:val="18"/>
                <w:szCs w:val="18"/>
                <w:lang w:val="en-US" w:eastAsia="es-ES"/>
              </w:rPr>
              <w:t>Sub-sample excluding</w:t>
            </w:r>
            <w:r w:rsidR="005D1401" w:rsidRPr="000E08E7">
              <w:rPr>
                <w:rFonts w:ascii="Arial Narrow" w:eastAsia="Calibri" w:hAnsi="Arial Narrow" w:cs="Arial Narrow"/>
                <w:sz w:val="18"/>
                <w:szCs w:val="18"/>
                <w:lang w:val="en-US" w:eastAsia="es-ES"/>
              </w:rPr>
              <w:t xml:space="preserve"> people with</w:t>
            </w:r>
            <w:r w:rsidRPr="000E08E7">
              <w:rPr>
                <w:rFonts w:ascii="Arial Narrow" w:eastAsia="Calibri" w:hAnsi="Arial Narrow" w:cs="Arial Narrow"/>
                <w:sz w:val="18"/>
                <w:szCs w:val="18"/>
                <w:lang w:val="en-US" w:eastAsia="es-ES"/>
              </w:rPr>
              <w:t xml:space="preserve"> CES-D </w:t>
            </w:r>
            <w:r w:rsidRPr="000E08E7">
              <w:rPr>
                <w:rFonts w:ascii="Times New Roman" w:eastAsia="Calibri" w:hAnsi="Times New Roman" w:cs="Times New Roman"/>
                <w:sz w:val="18"/>
                <w:szCs w:val="18"/>
                <w:lang w:val="en-US" w:eastAsia="es-ES"/>
              </w:rPr>
              <w:t>≥</w:t>
            </w:r>
            <w:r w:rsidR="007D6EC6" w:rsidRPr="000E08E7">
              <w:rPr>
                <w:rFonts w:ascii="Arial Narrow" w:eastAsia="Calibri" w:hAnsi="Arial Narrow" w:cs="Arial Narrow"/>
                <w:sz w:val="18"/>
                <w:szCs w:val="18"/>
                <w:lang w:val="en-US" w:eastAsia="es-ES"/>
              </w:rPr>
              <w:t>16</w:t>
            </w:r>
            <w:r w:rsidR="005D1401" w:rsidRPr="000E08E7">
              <w:rPr>
                <w:rFonts w:ascii="Arial Narrow" w:eastAsia="Calibri" w:hAnsi="Arial Narrow" w:cs="Arial Narrow"/>
                <w:sz w:val="18"/>
                <w:szCs w:val="18"/>
                <w:lang w:val="en-US" w:eastAsia="es-ES"/>
              </w:rPr>
              <w:t xml:space="preserve"> </w:t>
            </w:r>
          </w:p>
          <w:p w14:paraId="51A869CF" w14:textId="54AEEB2C" w:rsidR="007E48AC" w:rsidRPr="004A6DDC" w:rsidRDefault="007E48AC" w:rsidP="004A6DDC">
            <w:pPr>
              <w:widowControl w:val="0"/>
              <w:autoSpaceDE w:val="0"/>
              <w:autoSpaceDN w:val="0"/>
              <w:ind w:left="153"/>
              <w:rPr>
                <w:rFonts w:ascii="Arial Narrow" w:eastAsia="Calibri" w:hAnsi="Arial Narrow" w:cs="Arial Narrow"/>
                <w:sz w:val="18"/>
                <w:szCs w:val="18"/>
                <w:lang w:val="en-US" w:eastAsia="es-ES"/>
              </w:rPr>
            </w:pPr>
          </w:p>
          <w:p w14:paraId="44EFF9B3" w14:textId="65C0273F" w:rsidR="007E48AC" w:rsidRPr="006C261D" w:rsidRDefault="007E48AC" w:rsidP="00481BF1">
            <w:pPr>
              <w:widowControl w:val="0"/>
              <w:autoSpaceDE w:val="0"/>
              <w:autoSpaceDN w:val="0"/>
              <w:rPr>
                <w:rFonts w:ascii="Arial Narrow" w:eastAsia="Calibri" w:hAnsi="Arial Narrow" w:cs="Arial Narrow"/>
                <w:sz w:val="18"/>
                <w:szCs w:val="18"/>
                <w:lang w:val="en-US" w:eastAsia="es-ES"/>
              </w:rPr>
            </w:pPr>
          </w:p>
        </w:tc>
        <w:tc>
          <w:tcPr>
            <w:tcW w:w="1231" w:type="dxa"/>
          </w:tcPr>
          <w:p w14:paraId="454B1727" w14:textId="51944F41" w:rsidR="007E48AC" w:rsidRPr="00F85262" w:rsidRDefault="007F35A5" w:rsidP="00481BF1">
            <w:pPr>
              <w:widowControl w:val="0"/>
              <w:tabs>
                <w:tab w:val="left" w:pos="159"/>
              </w:tabs>
              <w:autoSpaceDE w:val="0"/>
              <w:autoSpaceDN w:val="0"/>
              <w:spacing w:line="223"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w:t>
            </w:r>
            <w:r w:rsidR="007E48AC" w:rsidRPr="00F85262">
              <w:rPr>
                <w:rFonts w:ascii="Arial Narrow" w:eastAsia="Calibri" w:hAnsi="Arial Narrow" w:cs="Arial Narrow"/>
                <w:sz w:val="18"/>
                <w:szCs w:val="18"/>
                <w:lang w:val="en-US" w:eastAsia="es-ES"/>
              </w:rPr>
              <w:t>100 (56/44)</w:t>
            </w:r>
            <w:r w:rsidR="0096277F" w:rsidRPr="00F85262">
              <w:rPr>
                <w:rFonts w:ascii="Arial Narrow" w:eastAsia="Calibri" w:hAnsi="Arial Narrow" w:cs="Arial Narrow"/>
                <w:sz w:val="18"/>
                <w:szCs w:val="18"/>
                <w:vertAlign w:val="superscript"/>
                <w:lang w:val="en-US" w:eastAsia="es-ES"/>
              </w:rPr>
              <w:t>c</w:t>
            </w:r>
          </w:p>
        </w:tc>
        <w:tc>
          <w:tcPr>
            <w:tcW w:w="1503" w:type="dxa"/>
          </w:tcPr>
          <w:p w14:paraId="6CC405D0" w14:textId="214C7C7D"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1. </w:t>
            </w:r>
            <w:r w:rsidR="004C1222" w:rsidRPr="00F85262">
              <w:rPr>
                <w:rFonts w:ascii="Arial Narrow" w:eastAsia="Calibri" w:hAnsi="Arial Narrow" w:cs="Arial Narrow"/>
                <w:sz w:val="18"/>
                <w:szCs w:val="18"/>
                <w:lang w:val="en-US" w:eastAsia="es-ES"/>
              </w:rPr>
              <w:t>Specific mixed</w:t>
            </w:r>
            <w:r w:rsidRPr="00F85262">
              <w:rPr>
                <w:rFonts w:ascii="Arial Narrow" w:eastAsia="Calibri" w:hAnsi="Arial Narrow" w:cs="Arial Narrow"/>
                <w:sz w:val="18"/>
                <w:szCs w:val="18"/>
                <w:lang w:val="en-US" w:eastAsia="es-ES"/>
              </w:rPr>
              <w:t xml:space="preserve"> exercise</w:t>
            </w:r>
          </w:p>
          <w:p w14:paraId="5D738817" w14:textId="02698E24" w:rsidR="007E48AC" w:rsidRPr="00F85262" w:rsidRDefault="00AC5D2C" w:rsidP="00C50269">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program</w:t>
            </w:r>
          </w:p>
          <w:p w14:paraId="0135E02F" w14:textId="77777777" w:rsidR="00AC5D2C" w:rsidRPr="00F85262" w:rsidRDefault="00AC5D2C" w:rsidP="00481BF1">
            <w:pPr>
              <w:widowControl w:val="0"/>
              <w:tabs>
                <w:tab w:val="left" w:pos="163"/>
              </w:tabs>
              <w:autoSpaceDE w:val="0"/>
              <w:autoSpaceDN w:val="0"/>
              <w:ind w:right="128"/>
              <w:rPr>
                <w:rFonts w:ascii="Arial Narrow" w:eastAsia="Calibri" w:hAnsi="Arial Narrow" w:cs="Arial Narrow"/>
                <w:sz w:val="18"/>
                <w:szCs w:val="18"/>
                <w:lang w:val="en-US" w:eastAsia="es-ES"/>
              </w:rPr>
            </w:pPr>
          </w:p>
          <w:p w14:paraId="3438B8EB" w14:textId="267EB0A7" w:rsidR="007E48AC" w:rsidRPr="00F85262" w:rsidRDefault="007F2AB2" w:rsidP="00C50269">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2. </w:t>
            </w:r>
            <w:r w:rsidR="0065080C">
              <w:rPr>
                <w:rFonts w:ascii="Arial Narrow" w:eastAsia="Calibri" w:hAnsi="Arial Narrow" w:cs="Arial Narrow"/>
                <w:sz w:val="18"/>
                <w:szCs w:val="18"/>
                <w:lang w:val="en-US" w:eastAsia="es-ES"/>
              </w:rPr>
              <w:t>Usual care</w:t>
            </w:r>
          </w:p>
          <w:p w14:paraId="7F1ACBAF" w14:textId="77777777" w:rsidR="007E48AC" w:rsidRPr="00F85262" w:rsidRDefault="007E48AC" w:rsidP="00481BF1">
            <w:pPr>
              <w:widowControl w:val="0"/>
              <w:tabs>
                <w:tab w:val="left" w:pos="163"/>
              </w:tabs>
              <w:autoSpaceDE w:val="0"/>
              <w:autoSpaceDN w:val="0"/>
              <w:ind w:right="128"/>
              <w:rPr>
                <w:rFonts w:ascii="Arial Narrow" w:eastAsia="Calibri" w:hAnsi="Arial Narrow" w:cs="Arial Narrow"/>
                <w:sz w:val="18"/>
                <w:szCs w:val="18"/>
                <w:lang w:val="en-US" w:eastAsia="es-ES"/>
              </w:rPr>
            </w:pPr>
          </w:p>
        </w:tc>
        <w:tc>
          <w:tcPr>
            <w:tcW w:w="2264" w:type="dxa"/>
          </w:tcPr>
          <w:p w14:paraId="4205013E"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a) 29 weeks </w:t>
            </w:r>
          </w:p>
          <w:p w14:paraId="550D8D5A"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60 minutes</w:t>
            </w:r>
          </w:p>
          <w:p w14:paraId="03F489C5"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w:t>
            </w:r>
          </w:p>
          <w:p w14:paraId="5755F666"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3 sessions/week </w:t>
            </w:r>
          </w:p>
          <w:p w14:paraId="17DA8ADD" w14:textId="654BCBA3" w:rsidR="007E48AC" w:rsidRPr="00F85262" w:rsidRDefault="007E48AC" w:rsidP="00C50269">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e) </w:t>
            </w:r>
            <w:r w:rsidR="00362A89">
              <w:rPr>
                <w:rFonts w:ascii="Arial Narrow" w:eastAsia="Calibri" w:hAnsi="Arial Narrow" w:cs="Arial Narrow"/>
                <w:sz w:val="18"/>
                <w:szCs w:val="18"/>
                <w:lang w:val="en-US" w:eastAsia="es-ES"/>
              </w:rPr>
              <w:t>M</w:t>
            </w:r>
            <w:r w:rsidRPr="00F85262">
              <w:rPr>
                <w:rFonts w:ascii="Arial Narrow" w:eastAsia="Calibri" w:hAnsi="Arial Narrow" w:cs="Arial Narrow"/>
                <w:sz w:val="18"/>
                <w:szCs w:val="18"/>
                <w:lang w:val="en-US" w:eastAsia="es-ES"/>
              </w:rPr>
              <w:t>oderate (intensity of 55%- 60% of heart rate reserve)</w:t>
            </w:r>
          </w:p>
          <w:p w14:paraId="360DF1AA" w14:textId="53E49A36" w:rsidR="007E48AC" w:rsidRPr="00F85262" w:rsidRDefault="009075B7"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f) Warm-up, aerobic </w:t>
            </w:r>
            <w:r w:rsidR="007E48AC" w:rsidRPr="00F85262">
              <w:rPr>
                <w:rFonts w:ascii="Arial Narrow" w:eastAsia="Calibri" w:hAnsi="Arial Narrow" w:cs="Arial Narrow"/>
                <w:sz w:val="18"/>
                <w:szCs w:val="18"/>
                <w:lang w:val="en-US" w:eastAsia="es-ES"/>
              </w:rPr>
              <w:t>exercise, muscle strengthening exercises, coordination and balance, pelvic floor exercises, stretching and relaxation.</w:t>
            </w:r>
          </w:p>
          <w:p w14:paraId="5154A1B6" w14:textId="77777777" w:rsidR="007E48AC" w:rsidRPr="00F85262" w:rsidRDefault="007E48AC" w:rsidP="00481BF1">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g) Supervised</w:t>
            </w:r>
          </w:p>
          <w:p w14:paraId="4FFCD522" w14:textId="516CADCE" w:rsidR="007A5F66" w:rsidRPr="00F85262" w:rsidRDefault="007A5F66" w:rsidP="00481BF1">
            <w:pPr>
              <w:widowControl w:val="0"/>
              <w:tabs>
                <w:tab w:val="left" w:pos="163"/>
              </w:tabs>
              <w:autoSpaceDE w:val="0"/>
              <w:autoSpaceDN w:val="0"/>
              <w:ind w:right="431"/>
              <w:rPr>
                <w:rFonts w:ascii="Arial Narrow" w:eastAsia="Calibri" w:hAnsi="Arial Narrow" w:cs="Arial Narrow"/>
                <w:sz w:val="18"/>
                <w:szCs w:val="18"/>
                <w:lang w:val="en-US" w:eastAsia="es-ES"/>
              </w:rPr>
            </w:pPr>
          </w:p>
        </w:tc>
        <w:tc>
          <w:tcPr>
            <w:tcW w:w="1201" w:type="dxa"/>
          </w:tcPr>
          <w:p w14:paraId="3189530B" w14:textId="77777777" w:rsidR="007E48AC" w:rsidRPr="00F85262" w:rsidRDefault="007E48AC" w:rsidP="00481BF1">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Objective: Polar FT7 heart rate monitor</w:t>
            </w:r>
          </w:p>
          <w:p w14:paraId="7C4390BA" w14:textId="77777777" w:rsidR="007E48AC" w:rsidRPr="00F85262" w:rsidRDefault="007E48AC" w:rsidP="00481BF1">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Subjective: Borg Rating of Perceived Exertion scale</w:t>
            </w:r>
          </w:p>
          <w:p w14:paraId="47143791" w14:textId="77777777" w:rsidR="007E48AC" w:rsidRPr="00F85262" w:rsidRDefault="007E48AC" w:rsidP="00481BF1">
            <w:pPr>
              <w:widowControl w:val="0"/>
              <w:tabs>
                <w:tab w:val="left" w:pos="157"/>
              </w:tabs>
              <w:autoSpaceDE w:val="0"/>
              <w:autoSpaceDN w:val="0"/>
              <w:spacing w:line="237" w:lineRule="exact"/>
              <w:rPr>
                <w:rFonts w:ascii="Arial Narrow" w:eastAsia="Calibri" w:hAnsi="Arial Narrow" w:cs="Arial Narrow"/>
                <w:sz w:val="18"/>
                <w:szCs w:val="18"/>
                <w:lang w:val="en-US" w:eastAsia="es-ES"/>
              </w:rPr>
            </w:pPr>
          </w:p>
        </w:tc>
        <w:tc>
          <w:tcPr>
            <w:tcW w:w="1225" w:type="dxa"/>
          </w:tcPr>
          <w:p w14:paraId="6DA48339" w14:textId="77777777" w:rsidR="007E48AC" w:rsidRPr="00F85262" w:rsidRDefault="007E48AC" w:rsidP="00481BF1">
            <w:pPr>
              <w:widowControl w:val="0"/>
              <w:tabs>
                <w:tab w:val="left" w:pos="158"/>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Pr>
          <w:p w14:paraId="5B4B21D5" w14:textId="27D01C4F" w:rsidR="007E48AC" w:rsidRPr="006C261D" w:rsidRDefault="007E48AC" w:rsidP="00C50269">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r w:rsidRPr="006C261D">
              <w:rPr>
                <w:rFonts w:ascii="Arial Narrow" w:eastAsia="Calibri" w:hAnsi="Arial Narrow" w:cs="Arial Narrow"/>
                <w:bCs/>
                <w:sz w:val="18"/>
                <w:szCs w:val="18"/>
                <w:lang w:val="en-US" w:eastAsia="es-ES"/>
              </w:rPr>
              <w:t>8</w:t>
            </w:r>
            <w:r w:rsidR="0065080C">
              <w:rPr>
                <w:rFonts w:ascii="Arial Narrow" w:eastAsia="Calibri" w:hAnsi="Arial Narrow" w:cs="Arial Narrow"/>
                <w:bCs/>
                <w:sz w:val="18"/>
                <w:szCs w:val="18"/>
                <w:lang w:val="en-US" w:eastAsia="es-ES"/>
              </w:rPr>
              <w:t>.</w:t>
            </w:r>
            <w:r w:rsidRPr="006C261D">
              <w:rPr>
                <w:rFonts w:ascii="Arial Narrow" w:eastAsia="Calibri" w:hAnsi="Arial Narrow" w:cs="Arial Narrow"/>
                <w:bCs/>
                <w:sz w:val="18"/>
                <w:szCs w:val="18"/>
                <w:lang w:val="en-US" w:eastAsia="es-ES"/>
              </w:rPr>
              <w:t>5 months</w:t>
            </w:r>
          </w:p>
          <w:p w14:paraId="6C5DD998" w14:textId="224A58B4" w:rsidR="007E48AC" w:rsidRPr="006C261D" w:rsidRDefault="007E48AC" w:rsidP="00481BF1">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p>
        </w:tc>
        <w:tc>
          <w:tcPr>
            <w:tcW w:w="1427" w:type="dxa"/>
          </w:tcPr>
          <w:p w14:paraId="677187AA" w14:textId="32566731" w:rsidR="007E48AC" w:rsidRPr="002065A7" w:rsidRDefault="007E48AC" w:rsidP="002065A7">
            <w:pPr>
              <w:widowControl w:val="0"/>
              <w:numPr>
                <w:ilvl w:val="0"/>
                <w:numId w:val="6"/>
              </w:numPr>
              <w:autoSpaceDE w:val="0"/>
              <w:autoSpaceDN w:val="0"/>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Symptoms scale </w:t>
            </w:r>
            <w:r w:rsidRPr="002065A7">
              <w:rPr>
                <w:rFonts w:ascii="Arial Narrow" w:eastAsia="Calibri" w:hAnsi="Arial Narrow" w:cs="Arial Narrow"/>
                <w:sz w:val="18"/>
                <w:szCs w:val="18"/>
                <w:lang w:val="en-US" w:eastAsia="es-ES"/>
              </w:rPr>
              <w:t>(CES-D)</w:t>
            </w:r>
          </w:p>
        </w:tc>
      </w:tr>
      <w:tr w:rsidR="001661D3" w:rsidRPr="006C261D" w14:paraId="16ACF2CD" w14:textId="77777777" w:rsidTr="005D4B45">
        <w:trPr>
          <w:cnfStyle w:val="000000100000" w:firstRow="0" w:lastRow="0" w:firstColumn="0" w:lastColumn="0" w:oddVBand="0" w:evenVBand="0" w:oddHBand="1" w:evenHBand="0" w:firstRowFirstColumn="0" w:firstRowLastColumn="0" w:lastRowFirstColumn="0" w:lastRowLastColumn="0"/>
          <w:trHeight w:val="2672"/>
        </w:trPr>
        <w:tc>
          <w:tcPr>
            <w:tcW w:w="1668" w:type="dxa"/>
            <w:tcBorders>
              <w:bottom w:val="single" w:sz="24" w:space="0" w:color="FFFFFF" w:themeColor="background1"/>
            </w:tcBorders>
          </w:tcPr>
          <w:p w14:paraId="34EE9B0C" w14:textId="77777777" w:rsidR="00EE6DEF" w:rsidRPr="00F85262" w:rsidRDefault="00EE6DEF" w:rsidP="00EE6DEF">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lastRenderedPageBreak/>
              <w:t>Williams et al.</w:t>
            </w:r>
          </w:p>
          <w:p w14:paraId="40BEE7F0" w14:textId="77777777" w:rsidR="00EE6DEF" w:rsidRPr="00F85262" w:rsidRDefault="00EE6DEF" w:rsidP="00EE6DEF">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b/>
                <w:sz w:val="18"/>
                <w:szCs w:val="18"/>
                <w:lang w:val="en-US" w:eastAsia="es-ES"/>
              </w:rPr>
            </w:pPr>
            <w:r w:rsidRPr="00F85262">
              <w:rPr>
                <w:rFonts w:ascii="Arial Narrow" w:eastAsia="Calibri" w:hAnsi="Arial Narrow" w:cs="Arial Narrow"/>
                <w:b/>
                <w:sz w:val="18"/>
                <w:szCs w:val="18"/>
                <w:lang w:val="en-US" w:eastAsia="es-ES"/>
              </w:rPr>
              <w:t>2009</w:t>
            </w:r>
          </w:p>
          <w:p w14:paraId="35CCFCF3" w14:textId="76D4AE16" w:rsidR="00EE6DEF" w:rsidRPr="00F85262" w:rsidRDefault="00EE6DEF" w:rsidP="00EE6DEF">
            <w:pPr>
              <w:widowControl w:val="0"/>
              <w:tabs>
                <w:tab w:val="left" w:pos="154"/>
              </w:tabs>
              <w:autoSpaceDE w:val="0"/>
              <w:autoSpaceDN w:val="0"/>
              <w:spacing w:before="50" w:line="228" w:lineRule="exact"/>
              <w:ind w:left="153"/>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United States</w:t>
            </w:r>
          </w:p>
        </w:tc>
        <w:tc>
          <w:tcPr>
            <w:tcW w:w="1701" w:type="dxa"/>
            <w:tcBorders>
              <w:bottom w:val="single" w:sz="24" w:space="0" w:color="FFFFFF" w:themeColor="background1"/>
            </w:tcBorders>
          </w:tcPr>
          <w:p w14:paraId="58278245" w14:textId="77777777" w:rsidR="00EE6DEF" w:rsidRPr="00F85262" w:rsidRDefault="00EE6DEF" w:rsidP="00EE6DEF">
            <w:pPr>
              <w:widowControl w:val="0"/>
              <w:numPr>
                <w:ilvl w:val="0"/>
                <w:numId w:val="12"/>
              </w:numPr>
              <w:autoSpaceDE w:val="0"/>
              <w:autoSpaceDN w:val="0"/>
              <w:ind w:right="132"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Adults with chronic low back pain</w:t>
            </w:r>
          </w:p>
          <w:p w14:paraId="7EBD69B4" w14:textId="77777777" w:rsidR="00EE6DEF" w:rsidRDefault="00EE6DEF" w:rsidP="00EE6DEF">
            <w:pPr>
              <w:widowControl w:val="0"/>
              <w:numPr>
                <w:ilvl w:val="0"/>
                <w:numId w:val="12"/>
              </w:numPr>
              <w:autoSpaceDE w:val="0"/>
              <w:autoSpaceDN w:val="0"/>
              <w:ind w:right="132" w:hanging="98"/>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18-70 years</w:t>
            </w:r>
          </w:p>
          <w:p w14:paraId="64B8CF7F" w14:textId="20FD2709" w:rsidR="0040055B" w:rsidRPr="00F85262" w:rsidRDefault="0040055B" w:rsidP="00EE6DEF">
            <w:pPr>
              <w:widowControl w:val="0"/>
              <w:numPr>
                <w:ilvl w:val="0"/>
                <w:numId w:val="12"/>
              </w:numPr>
              <w:autoSpaceDE w:val="0"/>
              <w:autoSpaceDN w:val="0"/>
              <w:ind w:right="132" w:hanging="98"/>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Mean age:48</w:t>
            </w:r>
          </w:p>
          <w:p w14:paraId="1410B957" w14:textId="438D1A06" w:rsidR="00EE6DEF" w:rsidRPr="00F85262" w:rsidRDefault="00EE6DEF" w:rsidP="00EE6DEF">
            <w:pPr>
              <w:widowControl w:val="0"/>
              <w:tabs>
                <w:tab w:val="left" w:pos="152"/>
              </w:tabs>
              <w:autoSpaceDE w:val="0"/>
              <w:autoSpaceDN w:val="0"/>
              <w:ind w:left="153"/>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Selective</w:t>
            </w:r>
          </w:p>
        </w:tc>
        <w:tc>
          <w:tcPr>
            <w:tcW w:w="1672" w:type="dxa"/>
            <w:tcBorders>
              <w:bottom w:val="single" w:sz="24" w:space="0" w:color="FFFFFF" w:themeColor="background1"/>
            </w:tcBorders>
          </w:tcPr>
          <w:p w14:paraId="60A307E2" w14:textId="53FF814F" w:rsidR="00EE6DEF" w:rsidRPr="00F85262" w:rsidRDefault="00855B13" w:rsidP="00EE6DEF">
            <w:pPr>
              <w:widowControl w:val="0"/>
              <w:autoSpaceDE w:val="0"/>
              <w:autoSpaceDN w:val="0"/>
              <w:ind w:left="153"/>
              <w:rPr>
                <w:rFonts w:ascii="Arial Narrow" w:eastAsia="Calibri" w:hAnsi="Arial Narrow" w:cs="Arial Narrow"/>
                <w:sz w:val="18"/>
                <w:szCs w:val="18"/>
                <w:lang w:val="en-US" w:eastAsia="es-ES"/>
              </w:rPr>
            </w:pPr>
            <w:r>
              <w:rPr>
                <w:rFonts w:ascii="Arial Narrow" w:eastAsia="Calibri" w:hAnsi="Arial Narrow" w:cs="Arial Narrow"/>
                <w:sz w:val="18"/>
                <w:szCs w:val="18"/>
                <w:lang w:val="en-US" w:eastAsia="es-ES"/>
              </w:rPr>
              <w:t xml:space="preserve">No </w:t>
            </w:r>
            <w:r w:rsidR="00EE6DEF" w:rsidRPr="00F85262">
              <w:rPr>
                <w:rFonts w:ascii="Arial Narrow" w:eastAsia="Calibri" w:hAnsi="Arial Narrow" w:cs="Arial Narrow"/>
                <w:sz w:val="18"/>
                <w:szCs w:val="18"/>
                <w:lang w:val="en-US" w:eastAsia="es-ES"/>
              </w:rPr>
              <w:t>depression (BDI-II ≥20)</w:t>
            </w:r>
          </w:p>
        </w:tc>
        <w:tc>
          <w:tcPr>
            <w:tcW w:w="1231" w:type="dxa"/>
            <w:tcBorders>
              <w:bottom w:val="single" w:sz="24" w:space="0" w:color="FFFFFF" w:themeColor="background1"/>
            </w:tcBorders>
          </w:tcPr>
          <w:p w14:paraId="69725BAA" w14:textId="5EE48C9A" w:rsidR="00EE6DEF" w:rsidRPr="00F85262" w:rsidRDefault="00EE6DEF" w:rsidP="00EE6DEF">
            <w:pPr>
              <w:widowControl w:val="0"/>
              <w:tabs>
                <w:tab w:val="left" w:pos="159"/>
              </w:tabs>
              <w:autoSpaceDE w:val="0"/>
              <w:autoSpaceDN w:val="0"/>
              <w:spacing w:line="223"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90</w:t>
            </w:r>
            <w:r w:rsidR="0065080C">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(43/47)</w:t>
            </w:r>
          </w:p>
        </w:tc>
        <w:tc>
          <w:tcPr>
            <w:tcW w:w="1503" w:type="dxa"/>
            <w:tcBorders>
              <w:bottom w:val="single" w:sz="24" w:space="0" w:color="FFFFFF" w:themeColor="background1"/>
            </w:tcBorders>
          </w:tcPr>
          <w:p w14:paraId="527B4BFB" w14:textId="1B0B563F" w:rsidR="00EE6DEF" w:rsidRPr="00F85262" w:rsidRDefault="00EE6DEF" w:rsidP="00C50269">
            <w:pPr>
              <w:widowControl w:val="0"/>
              <w:tabs>
                <w:tab w:val="left" w:pos="152"/>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 xml:space="preserve"> 1</w:t>
            </w:r>
            <w:r w:rsidRPr="00F85262">
              <w:rPr>
                <w:rFonts w:ascii="Arial Narrow" w:eastAsia="Calibri" w:hAnsi="Arial Narrow" w:cs="Arial Narrow"/>
                <w:sz w:val="18"/>
                <w:szCs w:val="18"/>
                <w:lang w:val="en-US" w:eastAsia="es-ES"/>
              </w:rPr>
              <w:t>. Iyengar</w:t>
            </w:r>
            <w:r w:rsidR="006C261D">
              <w:rPr>
                <w:rFonts w:ascii="Arial Narrow" w:eastAsia="Calibri" w:hAnsi="Arial Narrow" w:cs="Arial Narrow"/>
                <w:sz w:val="18"/>
                <w:szCs w:val="18"/>
                <w:lang w:val="en-US" w:eastAsia="es-ES"/>
              </w:rPr>
              <w:t xml:space="preserve"> </w:t>
            </w:r>
            <w:r w:rsidR="0065080C">
              <w:rPr>
                <w:rFonts w:ascii="Arial Narrow" w:eastAsia="Calibri" w:hAnsi="Arial Narrow" w:cs="Arial Narrow"/>
                <w:sz w:val="18"/>
                <w:szCs w:val="18"/>
                <w:lang w:val="en-US" w:eastAsia="es-ES"/>
              </w:rPr>
              <w:t>y</w:t>
            </w:r>
            <w:r w:rsidRPr="00F85262">
              <w:rPr>
                <w:rFonts w:ascii="Arial Narrow" w:eastAsia="Calibri" w:hAnsi="Arial Narrow" w:cs="Arial Narrow"/>
                <w:sz w:val="18"/>
                <w:szCs w:val="18"/>
                <w:lang w:val="en-US" w:eastAsia="es-ES"/>
              </w:rPr>
              <w:t>oga</w:t>
            </w:r>
          </w:p>
          <w:p w14:paraId="5F1EBFB0" w14:textId="77777777" w:rsidR="00EE6DEF" w:rsidRPr="00F85262" w:rsidRDefault="00EE6DEF" w:rsidP="00EE6DEF">
            <w:pPr>
              <w:widowControl w:val="0"/>
              <w:tabs>
                <w:tab w:val="left" w:pos="159"/>
              </w:tabs>
              <w:autoSpaceDE w:val="0"/>
              <w:autoSpaceDN w:val="0"/>
              <w:ind w:right="128"/>
              <w:rPr>
                <w:rFonts w:ascii="Arial Narrow" w:eastAsia="Calibri" w:hAnsi="Arial Narrow" w:cs="Arial Narrow"/>
                <w:sz w:val="18"/>
                <w:szCs w:val="18"/>
                <w:lang w:val="en-US" w:eastAsia="es-ES"/>
              </w:rPr>
            </w:pPr>
          </w:p>
          <w:p w14:paraId="63337E8B" w14:textId="1CF87E77" w:rsidR="00EE6DEF" w:rsidRPr="00F85262" w:rsidRDefault="007F2AB2" w:rsidP="006C261D">
            <w:pPr>
              <w:widowControl w:val="0"/>
              <w:tabs>
                <w:tab w:val="left" w:pos="163"/>
              </w:tabs>
              <w:autoSpaceDE w:val="0"/>
              <w:autoSpaceDN w:val="0"/>
              <w:ind w:right="128"/>
              <w:rPr>
                <w:rFonts w:ascii="Arial Narrow" w:eastAsia="Calibri" w:hAnsi="Arial Narrow" w:cs="Arial Narrow"/>
                <w:sz w:val="18"/>
                <w:szCs w:val="18"/>
                <w:lang w:val="en-US" w:eastAsia="es-ES"/>
              </w:rPr>
            </w:pPr>
            <w:r w:rsidRPr="00F85262">
              <w:rPr>
                <w:rFonts w:ascii="Arial Narrow" w:eastAsia="Calibri" w:hAnsi="Arial Narrow" w:cs="Arial Narrow"/>
                <w:b/>
                <w:sz w:val="18"/>
                <w:szCs w:val="18"/>
                <w:lang w:val="en-US" w:eastAsia="es-ES"/>
              </w:rPr>
              <w:t xml:space="preserve"> 2</w:t>
            </w:r>
            <w:r w:rsidRPr="00F85262">
              <w:rPr>
                <w:rFonts w:ascii="Arial Narrow" w:eastAsia="Calibri" w:hAnsi="Arial Narrow" w:cs="Arial Narrow"/>
                <w:sz w:val="18"/>
                <w:szCs w:val="18"/>
                <w:lang w:val="en-US" w:eastAsia="es-ES"/>
              </w:rPr>
              <w:t xml:space="preserve">. </w:t>
            </w:r>
            <w:r w:rsidR="006C261D">
              <w:rPr>
                <w:rFonts w:ascii="Arial Narrow" w:eastAsia="Calibri" w:hAnsi="Arial Narrow" w:cs="Arial Narrow"/>
                <w:sz w:val="18"/>
                <w:szCs w:val="18"/>
                <w:lang w:val="en-US" w:eastAsia="es-ES"/>
              </w:rPr>
              <w:t>Usual care</w:t>
            </w:r>
          </w:p>
        </w:tc>
        <w:tc>
          <w:tcPr>
            <w:tcW w:w="2264" w:type="dxa"/>
            <w:tcBorders>
              <w:bottom w:val="single" w:sz="24" w:space="0" w:color="FFFFFF" w:themeColor="background1"/>
            </w:tcBorders>
          </w:tcPr>
          <w:p w14:paraId="2F49417B"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a) 24 weeks </w:t>
            </w:r>
          </w:p>
          <w:p w14:paraId="2861E3E0"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b) 90 min classes and 30 minutes at home</w:t>
            </w:r>
          </w:p>
          <w:p w14:paraId="4E6FDA32"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c) Group (classes) and individually (at home)</w:t>
            </w:r>
          </w:p>
          <w:p w14:paraId="3412977E"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d) Classes: 2 sessions/week; at home: 3 sessions /week </w:t>
            </w:r>
          </w:p>
          <w:p w14:paraId="484A82C2" w14:textId="77777777" w:rsidR="00EE6DEF" w:rsidRPr="00F85262" w:rsidRDefault="00EE6DEF" w:rsidP="00EE6DEF">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e) Low</w:t>
            </w:r>
          </w:p>
          <w:p w14:paraId="6D8718FA" w14:textId="00BA8D16" w:rsidR="00EE6DEF" w:rsidRPr="00F85262" w:rsidRDefault="00EE6DEF" w:rsidP="00EE6DEF">
            <w:pPr>
              <w:widowControl w:val="0"/>
              <w:tabs>
                <w:tab w:val="left" w:pos="163"/>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f)</w:t>
            </w:r>
            <w:r w:rsidR="0065080C">
              <w:rPr>
                <w:rFonts w:ascii="Arial Narrow" w:eastAsia="Calibri" w:hAnsi="Arial Narrow" w:cs="Arial Narrow"/>
                <w:sz w:val="18"/>
                <w:szCs w:val="18"/>
                <w:lang w:val="en-US" w:eastAsia="es-ES"/>
              </w:rPr>
              <w:t xml:space="preserve"> </w:t>
            </w:r>
            <w:r w:rsidRPr="00F85262">
              <w:rPr>
                <w:rFonts w:ascii="Arial Narrow" w:eastAsia="Calibri" w:hAnsi="Arial Narrow" w:cs="Arial Narrow"/>
                <w:sz w:val="18"/>
                <w:szCs w:val="18"/>
                <w:lang w:val="en-US" w:eastAsia="es-ES"/>
              </w:rPr>
              <w:t>Yoga exercises</w:t>
            </w:r>
          </w:p>
          <w:p w14:paraId="72D61A1D" w14:textId="77777777" w:rsidR="00EE6DEF" w:rsidRPr="00F85262" w:rsidRDefault="00EE6DEF" w:rsidP="00EE6DEF">
            <w:pPr>
              <w:widowControl w:val="0"/>
              <w:tabs>
                <w:tab w:val="left" w:pos="158"/>
              </w:tabs>
              <w:autoSpaceDE w:val="0"/>
              <w:autoSpaceDN w:val="0"/>
              <w:ind w:right="431"/>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 xml:space="preserve"> g) Supervised</w:t>
            </w:r>
          </w:p>
          <w:p w14:paraId="498A8904" w14:textId="77777777" w:rsidR="00EE6DEF" w:rsidRPr="00F85262" w:rsidRDefault="00EE6DEF" w:rsidP="00EE6DEF">
            <w:pPr>
              <w:widowControl w:val="0"/>
              <w:tabs>
                <w:tab w:val="left" w:pos="163"/>
              </w:tabs>
              <w:autoSpaceDE w:val="0"/>
              <w:autoSpaceDN w:val="0"/>
              <w:ind w:right="431"/>
              <w:rPr>
                <w:rFonts w:ascii="Arial Narrow" w:eastAsia="Calibri" w:hAnsi="Arial Narrow" w:cs="Arial Narrow"/>
                <w:sz w:val="18"/>
                <w:szCs w:val="18"/>
                <w:lang w:val="en-US" w:eastAsia="es-ES"/>
              </w:rPr>
            </w:pPr>
          </w:p>
        </w:tc>
        <w:tc>
          <w:tcPr>
            <w:tcW w:w="1201" w:type="dxa"/>
            <w:tcBorders>
              <w:bottom w:val="single" w:sz="24" w:space="0" w:color="FFFFFF" w:themeColor="background1"/>
            </w:tcBorders>
          </w:tcPr>
          <w:p w14:paraId="62B73538" w14:textId="1AB4CEF0" w:rsidR="00EE6DEF" w:rsidRPr="00F85262" w:rsidRDefault="00EE6DEF" w:rsidP="00EE6DEF">
            <w:pPr>
              <w:widowControl w:val="0"/>
              <w:tabs>
                <w:tab w:val="left" w:pos="157"/>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Subjective: reports on duration and frequency of the home practice</w:t>
            </w:r>
          </w:p>
        </w:tc>
        <w:tc>
          <w:tcPr>
            <w:tcW w:w="1225" w:type="dxa"/>
            <w:tcBorders>
              <w:bottom w:val="single" w:sz="24" w:space="0" w:color="FFFFFF" w:themeColor="background1"/>
            </w:tcBorders>
          </w:tcPr>
          <w:p w14:paraId="29818C39" w14:textId="25737F2B" w:rsidR="00EE6DEF" w:rsidRPr="00F85262" w:rsidRDefault="00EE6DEF" w:rsidP="00EE6DEF">
            <w:pPr>
              <w:widowControl w:val="0"/>
              <w:tabs>
                <w:tab w:val="left" w:pos="158"/>
              </w:tabs>
              <w:autoSpaceDE w:val="0"/>
              <w:autoSpaceDN w:val="0"/>
              <w:spacing w:line="237"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Primary</w:t>
            </w:r>
          </w:p>
        </w:tc>
        <w:tc>
          <w:tcPr>
            <w:tcW w:w="955" w:type="dxa"/>
            <w:tcBorders>
              <w:bottom w:val="single" w:sz="24" w:space="0" w:color="FFFFFF" w:themeColor="background1"/>
            </w:tcBorders>
          </w:tcPr>
          <w:p w14:paraId="5AE24E04" w14:textId="77777777" w:rsidR="00EE6DEF" w:rsidRPr="00F85262" w:rsidRDefault="00EE6DEF" w:rsidP="00EE6DEF">
            <w:pPr>
              <w:widowControl w:val="0"/>
              <w:tabs>
                <w:tab w:val="left" w:pos="161"/>
              </w:tabs>
              <w:autoSpaceDE w:val="0"/>
              <w:autoSpaceDN w:val="0"/>
              <w:spacing w:line="241" w:lineRule="exact"/>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12 months</w:t>
            </w:r>
          </w:p>
          <w:p w14:paraId="36D7CE8A" w14:textId="77777777" w:rsidR="00EE6DEF" w:rsidRPr="00F85262" w:rsidRDefault="00EE6DEF" w:rsidP="00EE6DEF">
            <w:pPr>
              <w:widowControl w:val="0"/>
              <w:autoSpaceDE w:val="0"/>
              <w:autoSpaceDN w:val="0"/>
              <w:spacing w:before="9"/>
              <w:rPr>
                <w:rFonts w:ascii="Arial Narrow" w:eastAsia="Calibri" w:hAnsi="Arial Narrow" w:cs="Arial Narrow"/>
                <w:sz w:val="18"/>
                <w:szCs w:val="18"/>
                <w:lang w:val="en-US" w:eastAsia="es-ES"/>
              </w:rPr>
            </w:pPr>
          </w:p>
          <w:p w14:paraId="69ED293E" w14:textId="77777777" w:rsidR="00EE6DEF" w:rsidRPr="006C261D" w:rsidRDefault="00EE6DEF" w:rsidP="00EE6DEF">
            <w:pPr>
              <w:widowControl w:val="0"/>
              <w:tabs>
                <w:tab w:val="left" w:pos="159"/>
              </w:tabs>
              <w:autoSpaceDE w:val="0"/>
              <w:autoSpaceDN w:val="0"/>
              <w:spacing w:line="237" w:lineRule="exact"/>
              <w:rPr>
                <w:rFonts w:ascii="Arial Narrow" w:eastAsia="Calibri" w:hAnsi="Arial Narrow" w:cs="Arial Narrow"/>
                <w:bCs/>
                <w:sz w:val="18"/>
                <w:szCs w:val="18"/>
                <w:lang w:val="en-US" w:eastAsia="es-ES"/>
              </w:rPr>
            </w:pPr>
          </w:p>
        </w:tc>
        <w:tc>
          <w:tcPr>
            <w:tcW w:w="1427" w:type="dxa"/>
            <w:tcBorders>
              <w:bottom w:val="single" w:sz="24" w:space="0" w:color="FFFFFF" w:themeColor="background1"/>
            </w:tcBorders>
          </w:tcPr>
          <w:p w14:paraId="4A5414C0" w14:textId="6960DEA6" w:rsidR="00EE6DEF" w:rsidRPr="004A6DDC" w:rsidRDefault="00EE6DEF" w:rsidP="004A6DDC">
            <w:pPr>
              <w:widowControl w:val="0"/>
              <w:numPr>
                <w:ilvl w:val="0"/>
                <w:numId w:val="35"/>
              </w:numPr>
              <w:autoSpaceDE w:val="0"/>
              <w:autoSpaceDN w:val="0"/>
              <w:ind w:right="84"/>
              <w:rPr>
                <w:rFonts w:ascii="Arial Narrow" w:eastAsia="Calibri" w:hAnsi="Arial Narrow" w:cs="Arial Narrow"/>
                <w:sz w:val="18"/>
                <w:szCs w:val="18"/>
                <w:lang w:val="en-US" w:eastAsia="es-ES"/>
              </w:rPr>
            </w:pPr>
            <w:r w:rsidRPr="00F85262">
              <w:rPr>
                <w:rFonts w:ascii="Arial Narrow" w:eastAsia="Calibri" w:hAnsi="Arial Narrow" w:cs="Arial Narrow"/>
                <w:sz w:val="18"/>
                <w:szCs w:val="18"/>
                <w:lang w:val="en-US" w:eastAsia="es-ES"/>
              </w:rPr>
              <w:t>Symptoms scale</w:t>
            </w:r>
            <w:r w:rsidR="004A6DDC">
              <w:rPr>
                <w:rFonts w:ascii="Arial Narrow" w:eastAsia="Calibri" w:hAnsi="Arial Narrow" w:cs="Arial Narrow"/>
                <w:sz w:val="18"/>
                <w:szCs w:val="18"/>
                <w:lang w:val="en-US" w:eastAsia="es-ES"/>
              </w:rPr>
              <w:t xml:space="preserve"> </w:t>
            </w:r>
            <w:r w:rsidRPr="004A6DDC">
              <w:rPr>
                <w:rFonts w:ascii="Arial Narrow" w:eastAsia="Calibri" w:hAnsi="Arial Narrow" w:cs="Arial Narrow"/>
                <w:sz w:val="18"/>
                <w:szCs w:val="18"/>
                <w:lang w:val="en-US" w:eastAsia="es-ES"/>
              </w:rPr>
              <w:t>(BDI</w:t>
            </w:r>
            <w:r w:rsidR="004A6DDC" w:rsidRPr="004A6DDC">
              <w:rPr>
                <w:rFonts w:ascii="Arial Narrow" w:eastAsia="Calibri" w:hAnsi="Arial Narrow" w:cs="Arial Narrow"/>
                <w:sz w:val="18"/>
                <w:szCs w:val="18"/>
                <w:lang w:val="en-US" w:eastAsia="es-ES"/>
              </w:rPr>
              <w:t>-II</w:t>
            </w:r>
            <w:r w:rsidRPr="004A6DDC">
              <w:rPr>
                <w:rFonts w:ascii="Arial Narrow" w:eastAsia="Calibri" w:hAnsi="Arial Narrow" w:cs="Arial Narrow"/>
                <w:sz w:val="18"/>
                <w:szCs w:val="18"/>
                <w:lang w:val="en-US" w:eastAsia="es-ES"/>
              </w:rPr>
              <w:t>)</w:t>
            </w:r>
          </w:p>
        </w:tc>
      </w:tr>
      <w:tr w:rsidR="001661D3" w:rsidRPr="00F85262" w14:paraId="22367A9A" w14:textId="77777777" w:rsidTr="005D4B45">
        <w:trPr>
          <w:cnfStyle w:val="010000000000" w:firstRow="0" w:lastRow="1" w:firstColumn="0" w:lastColumn="0" w:oddVBand="0" w:evenVBand="0" w:oddHBand="0" w:evenHBand="0" w:firstRowFirstColumn="0" w:firstRowLastColumn="0" w:lastRowFirstColumn="0" w:lastRowLastColumn="0"/>
          <w:trHeight w:val="1656"/>
        </w:trPr>
        <w:tc>
          <w:tcPr>
            <w:tcW w:w="1668" w:type="dxa"/>
            <w:shd w:val="clear" w:color="auto" w:fill="EAF1DD" w:themeFill="accent3" w:themeFillTint="33"/>
          </w:tcPr>
          <w:p w14:paraId="70925360" w14:textId="77777777" w:rsidR="00EE6DEF" w:rsidRPr="00F85262" w:rsidRDefault="00EE6DEF" w:rsidP="00EE6DEF">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color w:val="auto"/>
                <w:sz w:val="18"/>
                <w:szCs w:val="18"/>
                <w:lang w:val="en-US" w:eastAsia="es-ES"/>
              </w:rPr>
            </w:pPr>
            <w:r w:rsidRPr="00F85262">
              <w:rPr>
                <w:rFonts w:ascii="Arial Narrow" w:eastAsia="Calibri" w:hAnsi="Arial Narrow" w:cs="Arial Narrow"/>
                <w:color w:val="auto"/>
                <w:sz w:val="18"/>
                <w:szCs w:val="18"/>
                <w:lang w:val="en-US" w:eastAsia="es-ES"/>
              </w:rPr>
              <w:t>Woolery et al.</w:t>
            </w:r>
          </w:p>
          <w:p w14:paraId="389587AE" w14:textId="77777777" w:rsidR="00EE6DEF" w:rsidRPr="00F85262" w:rsidRDefault="00EE6DEF" w:rsidP="00EE6DEF">
            <w:pPr>
              <w:widowControl w:val="0"/>
              <w:numPr>
                <w:ilvl w:val="0"/>
                <w:numId w:val="21"/>
              </w:numPr>
              <w:tabs>
                <w:tab w:val="left" w:pos="154"/>
              </w:tabs>
              <w:autoSpaceDE w:val="0"/>
              <w:autoSpaceDN w:val="0"/>
              <w:spacing w:before="50" w:line="228" w:lineRule="exact"/>
              <w:ind w:hanging="98"/>
              <w:rPr>
                <w:rFonts w:ascii="Arial Narrow" w:eastAsia="Calibri" w:hAnsi="Arial Narrow" w:cs="Arial Narrow"/>
                <w:color w:val="auto"/>
                <w:sz w:val="18"/>
                <w:szCs w:val="18"/>
                <w:lang w:val="en-US" w:eastAsia="es-ES"/>
              </w:rPr>
            </w:pPr>
            <w:r w:rsidRPr="00F85262">
              <w:rPr>
                <w:rFonts w:ascii="Arial Narrow" w:eastAsia="Calibri" w:hAnsi="Arial Narrow" w:cs="Arial Narrow"/>
                <w:color w:val="auto"/>
                <w:sz w:val="18"/>
                <w:szCs w:val="18"/>
                <w:lang w:val="en-US" w:eastAsia="es-ES"/>
              </w:rPr>
              <w:t>2004</w:t>
            </w:r>
          </w:p>
          <w:p w14:paraId="315DD54E" w14:textId="5B82F726" w:rsidR="00EE6DEF" w:rsidRPr="00F85262" w:rsidRDefault="00EE6DEF" w:rsidP="00EE6DEF">
            <w:pPr>
              <w:widowControl w:val="0"/>
              <w:tabs>
                <w:tab w:val="left" w:pos="154"/>
              </w:tabs>
              <w:autoSpaceDE w:val="0"/>
              <w:autoSpaceDN w:val="0"/>
              <w:spacing w:before="50" w:line="228" w:lineRule="exact"/>
              <w:ind w:left="153"/>
              <w:rPr>
                <w:rFonts w:ascii="Arial Narrow" w:eastAsia="Calibri" w:hAnsi="Arial Narrow" w:cs="Arial Narrow"/>
                <w:b w:val="0"/>
                <w:color w:val="auto"/>
                <w:sz w:val="18"/>
                <w:szCs w:val="18"/>
                <w:lang w:val="en-US" w:eastAsia="es-ES"/>
              </w:rPr>
            </w:pPr>
            <w:r w:rsidRPr="00F85262">
              <w:rPr>
                <w:rFonts w:ascii="Arial Narrow" w:eastAsia="Calibri" w:hAnsi="Arial Narrow" w:cs="Arial Narrow"/>
                <w:color w:val="auto"/>
                <w:sz w:val="18"/>
                <w:szCs w:val="18"/>
                <w:lang w:val="en-US" w:eastAsia="es-ES"/>
              </w:rPr>
              <w:t>United States</w:t>
            </w:r>
          </w:p>
        </w:tc>
        <w:tc>
          <w:tcPr>
            <w:tcW w:w="1701" w:type="dxa"/>
            <w:shd w:val="clear" w:color="auto" w:fill="EAF1DD" w:themeFill="accent3" w:themeFillTint="33"/>
          </w:tcPr>
          <w:p w14:paraId="4A505DF2" w14:textId="77777777" w:rsidR="00EE6DEF" w:rsidRPr="00F85262" w:rsidRDefault="00EE6DEF" w:rsidP="00EE6DEF">
            <w:pPr>
              <w:widowControl w:val="0"/>
              <w:numPr>
                <w:ilvl w:val="0"/>
                <w:numId w:val="12"/>
              </w:numPr>
              <w:autoSpaceDE w:val="0"/>
              <w:autoSpaceDN w:val="0"/>
              <w:ind w:right="132" w:hanging="98"/>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Adults</w:t>
            </w:r>
          </w:p>
          <w:p w14:paraId="0830F166" w14:textId="77777777" w:rsidR="00EE6DEF" w:rsidRDefault="00EE6DEF" w:rsidP="00EE6DEF">
            <w:pPr>
              <w:widowControl w:val="0"/>
              <w:numPr>
                <w:ilvl w:val="0"/>
                <w:numId w:val="12"/>
              </w:numPr>
              <w:autoSpaceDE w:val="0"/>
              <w:autoSpaceDN w:val="0"/>
              <w:ind w:right="132" w:hanging="98"/>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18-29 years</w:t>
            </w:r>
          </w:p>
          <w:p w14:paraId="6DD646CF" w14:textId="50677559" w:rsidR="0040055B" w:rsidRPr="00F85262" w:rsidRDefault="0040055B" w:rsidP="00EE6DEF">
            <w:pPr>
              <w:widowControl w:val="0"/>
              <w:numPr>
                <w:ilvl w:val="0"/>
                <w:numId w:val="12"/>
              </w:numPr>
              <w:autoSpaceDE w:val="0"/>
              <w:autoSpaceDN w:val="0"/>
              <w:ind w:right="132" w:hanging="98"/>
              <w:rPr>
                <w:rFonts w:ascii="Arial Narrow" w:eastAsia="Calibri" w:hAnsi="Arial Narrow" w:cs="Arial Narrow"/>
                <w:b w:val="0"/>
                <w:color w:val="auto"/>
                <w:sz w:val="18"/>
                <w:szCs w:val="18"/>
                <w:lang w:val="en-US" w:eastAsia="es-ES"/>
              </w:rPr>
            </w:pPr>
            <w:r>
              <w:rPr>
                <w:rFonts w:ascii="Arial Narrow" w:eastAsia="Calibri" w:hAnsi="Arial Narrow" w:cs="Arial Narrow"/>
                <w:b w:val="0"/>
                <w:color w:val="auto"/>
                <w:sz w:val="18"/>
                <w:szCs w:val="18"/>
                <w:lang w:val="en-US" w:eastAsia="es-ES"/>
              </w:rPr>
              <w:t>Mean age 21.5 (sd: 3.23)</w:t>
            </w:r>
          </w:p>
          <w:p w14:paraId="77CCEB52" w14:textId="58A9796B" w:rsidR="00EE6DEF" w:rsidRPr="00F85262" w:rsidRDefault="00EE6DEF" w:rsidP="00EE6DEF">
            <w:pPr>
              <w:widowControl w:val="0"/>
              <w:tabs>
                <w:tab w:val="left" w:pos="152"/>
              </w:tabs>
              <w:autoSpaceDE w:val="0"/>
              <w:autoSpaceDN w:val="0"/>
              <w:ind w:left="153"/>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Indicated</w:t>
            </w:r>
          </w:p>
        </w:tc>
        <w:tc>
          <w:tcPr>
            <w:tcW w:w="1672" w:type="dxa"/>
            <w:shd w:val="clear" w:color="auto" w:fill="EAF1DD" w:themeFill="accent3" w:themeFillTint="33"/>
          </w:tcPr>
          <w:p w14:paraId="0B6CAEC4" w14:textId="27F1DC3C" w:rsidR="00EE6DEF" w:rsidRPr="00F85262" w:rsidRDefault="00EE6DEF" w:rsidP="00EE6DEF">
            <w:pPr>
              <w:widowControl w:val="0"/>
              <w:autoSpaceDE w:val="0"/>
              <w:autoSpaceDN w:val="0"/>
              <w:ind w:left="153"/>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No depression (BDI</w:t>
            </w:r>
            <w:r w:rsidR="0065080C" w:rsidRPr="00F85262">
              <w:rPr>
                <w:rFonts w:ascii="Arial Narrow" w:eastAsia="Calibri" w:hAnsi="Arial Narrow" w:cs="Arial Narrow"/>
                <w:b w:val="0"/>
                <w:color w:val="auto"/>
                <w:sz w:val="18"/>
                <w:szCs w:val="18"/>
                <w:lang w:val="en-US" w:eastAsia="es-ES"/>
              </w:rPr>
              <w:t xml:space="preserve"> </w:t>
            </w:r>
            <w:r w:rsidRPr="00F85262">
              <w:rPr>
                <w:rFonts w:ascii="Arial Narrow" w:eastAsia="Calibri" w:hAnsi="Arial Narrow" w:cs="Arial Narrow"/>
                <w:b w:val="0"/>
                <w:color w:val="auto"/>
                <w:sz w:val="18"/>
                <w:szCs w:val="18"/>
                <w:lang w:val="en-US" w:eastAsia="es-ES"/>
              </w:rPr>
              <w:t>&gt;15)</w:t>
            </w:r>
          </w:p>
        </w:tc>
        <w:tc>
          <w:tcPr>
            <w:tcW w:w="1231" w:type="dxa"/>
            <w:shd w:val="clear" w:color="auto" w:fill="EAF1DD" w:themeFill="accent3" w:themeFillTint="33"/>
          </w:tcPr>
          <w:p w14:paraId="63793FFC" w14:textId="44D0022A" w:rsidR="00EE6DEF" w:rsidRPr="00F85262" w:rsidRDefault="00EE6DEF" w:rsidP="00EE6DEF">
            <w:pPr>
              <w:widowControl w:val="0"/>
              <w:tabs>
                <w:tab w:val="left" w:pos="159"/>
              </w:tabs>
              <w:autoSpaceDE w:val="0"/>
              <w:autoSpaceDN w:val="0"/>
              <w:spacing w:line="223" w:lineRule="exact"/>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28 (13/15)</w:t>
            </w:r>
          </w:p>
        </w:tc>
        <w:tc>
          <w:tcPr>
            <w:tcW w:w="1503" w:type="dxa"/>
            <w:shd w:val="clear" w:color="auto" w:fill="EAF1DD" w:themeFill="accent3" w:themeFillTint="33"/>
          </w:tcPr>
          <w:p w14:paraId="7AEFCFCF" w14:textId="04184AF7" w:rsidR="00EE6DEF" w:rsidRPr="00F85262" w:rsidRDefault="00EE6DEF" w:rsidP="00C50269">
            <w:pPr>
              <w:widowControl w:val="0"/>
              <w:tabs>
                <w:tab w:val="left" w:pos="152"/>
              </w:tabs>
              <w:autoSpaceDE w:val="0"/>
              <w:autoSpaceDN w:val="0"/>
              <w:ind w:right="128"/>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 xml:space="preserve"> 1. Iyengar</w:t>
            </w:r>
            <w:r w:rsidR="0065080C" w:rsidRPr="00F85262">
              <w:rPr>
                <w:rFonts w:ascii="Arial Narrow" w:eastAsia="Calibri" w:hAnsi="Arial Narrow" w:cs="Arial Narrow"/>
                <w:b w:val="0"/>
                <w:color w:val="auto"/>
                <w:sz w:val="18"/>
                <w:szCs w:val="18"/>
                <w:lang w:val="en-US" w:eastAsia="es-ES"/>
              </w:rPr>
              <w:t xml:space="preserve"> y</w:t>
            </w:r>
            <w:r w:rsidRPr="00F85262">
              <w:rPr>
                <w:rFonts w:ascii="Arial Narrow" w:eastAsia="Calibri" w:hAnsi="Arial Narrow" w:cs="Arial Narrow"/>
                <w:b w:val="0"/>
                <w:color w:val="auto"/>
                <w:sz w:val="18"/>
                <w:szCs w:val="18"/>
                <w:lang w:val="en-US" w:eastAsia="es-ES"/>
              </w:rPr>
              <w:t>oga</w:t>
            </w:r>
          </w:p>
          <w:p w14:paraId="5D042E23" w14:textId="77777777" w:rsidR="00EE6DEF" w:rsidRPr="00F85262" w:rsidRDefault="00EE6DEF" w:rsidP="00EE6DEF">
            <w:pPr>
              <w:widowControl w:val="0"/>
              <w:tabs>
                <w:tab w:val="left" w:pos="152"/>
              </w:tabs>
              <w:autoSpaceDE w:val="0"/>
              <w:autoSpaceDN w:val="0"/>
              <w:ind w:right="128"/>
              <w:rPr>
                <w:rFonts w:ascii="Arial Narrow" w:eastAsia="Calibri" w:hAnsi="Arial Narrow" w:cs="Arial Narrow"/>
                <w:b w:val="0"/>
                <w:color w:val="auto"/>
                <w:sz w:val="18"/>
                <w:szCs w:val="18"/>
                <w:lang w:val="en-US" w:eastAsia="es-ES"/>
              </w:rPr>
            </w:pPr>
          </w:p>
          <w:p w14:paraId="3D989BE3" w14:textId="33008DE5" w:rsidR="00EE6DEF" w:rsidRPr="00F85262" w:rsidRDefault="00EE6DEF" w:rsidP="00C50269">
            <w:pPr>
              <w:widowControl w:val="0"/>
              <w:tabs>
                <w:tab w:val="left" w:pos="163"/>
              </w:tabs>
              <w:autoSpaceDE w:val="0"/>
              <w:autoSpaceDN w:val="0"/>
              <w:ind w:right="128"/>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 xml:space="preserve"> 2. Waiting</w:t>
            </w:r>
            <w:r w:rsidR="0065080C" w:rsidRPr="00F85262">
              <w:rPr>
                <w:rFonts w:ascii="Arial Narrow" w:eastAsia="Calibri" w:hAnsi="Arial Narrow" w:cs="Arial Narrow"/>
                <w:b w:val="0"/>
                <w:color w:val="auto"/>
                <w:sz w:val="18"/>
                <w:szCs w:val="18"/>
                <w:lang w:val="en-US" w:eastAsia="es-ES"/>
              </w:rPr>
              <w:t xml:space="preserve"> </w:t>
            </w:r>
            <w:r w:rsidRPr="00F85262">
              <w:rPr>
                <w:rFonts w:ascii="Arial Narrow" w:eastAsia="Calibri" w:hAnsi="Arial Narrow" w:cs="Arial Narrow"/>
                <w:b w:val="0"/>
                <w:color w:val="auto"/>
                <w:sz w:val="18"/>
                <w:szCs w:val="18"/>
                <w:lang w:val="en-US" w:eastAsia="es-ES"/>
              </w:rPr>
              <w:t xml:space="preserve">list </w:t>
            </w:r>
          </w:p>
        </w:tc>
        <w:tc>
          <w:tcPr>
            <w:tcW w:w="2264" w:type="dxa"/>
            <w:shd w:val="clear" w:color="auto" w:fill="EAF1DD" w:themeFill="accent3" w:themeFillTint="33"/>
          </w:tcPr>
          <w:p w14:paraId="0FF8F578"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 xml:space="preserve">a) 5 weeks </w:t>
            </w:r>
          </w:p>
          <w:p w14:paraId="5CEDB59D"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b) 60 minutes</w:t>
            </w:r>
          </w:p>
          <w:p w14:paraId="265D2AA5"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c) Group</w:t>
            </w:r>
          </w:p>
          <w:p w14:paraId="5F39B0EA" w14:textId="77777777" w:rsidR="00EE6DEF" w:rsidRPr="00F85262" w:rsidRDefault="00EE6DEF" w:rsidP="00EE6DEF">
            <w:pPr>
              <w:widowControl w:val="0"/>
              <w:tabs>
                <w:tab w:val="left" w:pos="165"/>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d) 2 sessions/week</w:t>
            </w:r>
          </w:p>
          <w:p w14:paraId="4344EAF5" w14:textId="37504B74" w:rsidR="00EE6DEF" w:rsidRPr="00F85262" w:rsidRDefault="00EE6DEF" w:rsidP="00C50269">
            <w:pPr>
              <w:widowControl w:val="0"/>
              <w:tabs>
                <w:tab w:val="left" w:pos="165"/>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 xml:space="preserve">e) </w:t>
            </w:r>
            <w:r w:rsidR="00362A89" w:rsidRPr="00F85262">
              <w:rPr>
                <w:rFonts w:ascii="Arial Narrow" w:eastAsia="Calibri" w:hAnsi="Arial Narrow" w:cs="Arial Narrow"/>
                <w:b w:val="0"/>
                <w:color w:val="auto"/>
                <w:sz w:val="18"/>
                <w:szCs w:val="18"/>
                <w:lang w:val="en-US" w:eastAsia="es-ES"/>
              </w:rPr>
              <w:t>L</w:t>
            </w:r>
            <w:r w:rsidRPr="00F85262">
              <w:rPr>
                <w:rFonts w:ascii="Arial Narrow" w:eastAsia="Calibri" w:hAnsi="Arial Narrow" w:cs="Arial Narrow"/>
                <w:b w:val="0"/>
                <w:color w:val="auto"/>
                <w:sz w:val="18"/>
                <w:szCs w:val="18"/>
                <w:lang w:val="en-US" w:eastAsia="es-ES"/>
              </w:rPr>
              <w:t>ow</w:t>
            </w:r>
          </w:p>
          <w:p w14:paraId="45F68CB3" w14:textId="1E6B8300" w:rsidR="00EE6DEF" w:rsidRPr="00F85262" w:rsidRDefault="00EE6DEF" w:rsidP="00C50269">
            <w:pPr>
              <w:widowControl w:val="0"/>
              <w:tabs>
                <w:tab w:val="left" w:pos="165"/>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 xml:space="preserve">f) </w:t>
            </w:r>
            <w:r w:rsidR="00362A89" w:rsidRPr="00F85262">
              <w:rPr>
                <w:rFonts w:ascii="Arial Narrow" w:eastAsia="Calibri" w:hAnsi="Arial Narrow" w:cs="Arial Narrow"/>
                <w:b w:val="0"/>
                <w:color w:val="auto"/>
                <w:sz w:val="18"/>
                <w:szCs w:val="18"/>
                <w:lang w:val="en-US" w:eastAsia="es-ES"/>
              </w:rPr>
              <w:t>Y</w:t>
            </w:r>
            <w:r w:rsidRPr="00F85262">
              <w:rPr>
                <w:rFonts w:ascii="Arial Narrow" w:eastAsia="Calibri" w:hAnsi="Arial Narrow" w:cs="Arial Narrow"/>
                <w:b w:val="0"/>
                <w:color w:val="auto"/>
                <w:sz w:val="18"/>
                <w:szCs w:val="18"/>
                <w:lang w:val="en-US" w:eastAsia="es-ES"/>
              </w:rPr>
              <w:t>oga</w:t>
            </w:r>
          </w:p>
          <w:p w14:paraId="22A1182D" w14:textId="1E8084BF" w:rsidR="00EE6DEF" w:rsidRPr="00F85262" w:rsidRDefault="00EE6DEF" w:rsidP="00EE6DEF">
            <w:pPr>
              <w:widowControl w:val="0"/>
              <w:tabs>
                <w:tab w:val="left" w:pos="163"/>
              </w:tabs>
              <w:autoSpaceDE w:val="0"/>
              <w:autoSpaceDN w:val="0"/>
              <w:ind w:right="431"/>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g) Supervised</w:t>
            </w:r>
          </w:p>
        </w:tc>
        <w:tc>
          <w:tcPr>
            <w:tcW w:w="1201" w:type="dxa"/>
            <w:shd w:val="clear" w:color="auto" w:fill="EAF1DD" w:themeFill="accent3" w:themeFillTint="33"/>
          </w:tcPr>
          <w:p w14:paraId="4371656F" w14:textId="77777777" w:rsidR="00EE6DEF" w:rsidRPr="00F85262" w:rsidRDefault="00EE6DEF" w:rsidP="00EE6DEF">
            <w:pPr>
              <w:widowControl w:val="0"/>
              <w:tabs>
                <w:tab w:val="left" w:pos="158"/>
              </w:tabs>
              <w:autoSpaceDE w:val="0"/>
              <w:autoSpaceDN w:val="0"/>
              <w:spacing w:line="241" w:lineRule="exact"/>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Subjective</w:t>
            </w:r>
          </w:p>
          <w:p w14:paraId="704D2930" w14:textId="77777777" w:rsidR="00EE6DEF" w:rsidRPr="00F85262" w:rsidRDefault="00EE6DEF" w:rsidP="00EE6DEF">
            <w:pPr>
              <w:widowControl w:val="0"/>
              <w:tabs>
                <w:tab w:val="left" w:pos="158"/>
              </w:tabs>
              <w:autoSpaceDE w:val="0"/>
              <w:autoSpaceDN w:val="0"/>
              <w:spacing w:line="241" w:lineRule="exact"/>
              <w:rPr>
                <w:rFonts w:ascii="Arial Narrow" w:eastAsia="Calibri" w:hAnsi="Arial Narrow" w:cs="Arial Narrow"/>
                <w:b w:val="0"/>
                <w:color w:val="auto"/>
                <w:sz w:val="18"/>
                <w:szCs w:val="18"/>
                <w:lang w:val="en-US" w:eastAsia="es-ES"/>
              </w:rPr>
            </w:pPr>
          </w:p>
          <w:p w14:paraId="19293F7B" w14:textId="77777777" w:rsidR="00EE6DEF" w:rsidRPr="00F85262" w:rsidRDefault="00EE6DEF" w:rsidP="00EE6DEF">
            <w:pPr>
              <w:widowControl w:val="0"/>
              <w:tabs>
                <w:tab w:val="left" w:pos="157"/>
              </w:tabs>
              <w:autoSpaceDE w:val="0"/>
              <w:autoSpaceDN w:val="0"/>
              <w:spacing w:line="237" w:lineRule="exact"/>
              <w:rPr>
                <w:rFonts w:ascii="Arial Narrow" w:eastAsia="Calibri" w:hAnsi="Arial Narrow" w:cs="Arial Narrow"/>
                <w:b w:val="0"/>
                <w:color w:val="auto"/>
                <w:sz w:val="18"/>
                <w:szCs w:val="18"/>
                <w:lang w:val="en-US" w:eastAsia="es-ES"/>
              </w:rPr>
            </w:pPr>
          </w:p>
        </w:tc>
        <w:tc>
          <w:tcPr>
            <w:tcW w:w="1225" w:type="dxa"/>
            <w:shd w:val="clear" w:color="auto" w:fill="EAF1DD" w:themeFill="accent3" w:themeFillTint="33"/>
          </w:tcPr>
          <w:p w14:paraId="5E750FF3" w14:textId="5B321CC8" w:rsidR="00EE6DEF" w:rsidRPr="00F85262" w:rsidRDefault="00EE6DEF" w:rsidP="00EE6DEF">
            <w:pPr>
              <w:widowControl w:val="0"/>
              <w:tabs>
                <w:tab w:val="left" w:pos="158"/>
              </w:tabs>
              <w:autoSpaceDE w:val="0"/>
              <w:autoSpaceDN w:val="0"/>
              <w:spacing w:line="237" w:lineRule="exact"/>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Primary</w:t>
            </w:r>
          </w:p>
        </w:tc>
        <w:tc>
          <w:tcPr>
            <w:tcW w:w="955" w:type="dxa"/>
            <w:shd w:val="clear" w:color="auto" w:fill="EAF1DD" w:themeFill="accent3" w:themeFillTint="33"/>
          </w:tcPr>
          <w:p w14:paraId="2C8718B9" w14:textId="77777777" w:rsidR="00EE6DEF" w:rsidRPr="00F85262" w:rsidRDefault="00EE6DEF" w:rsidP="00EE6DEF">
            <w:pPr>
              <w:widowControl w:val="0"/>
              <w:tabs>
                <w:tab w:val="left" w:pos="161"/>
              </w:tabs>
              <w:autoSpaceDE w:val="0"/>
              <w:autoSpaceDN w:val="0"/>
              <w:spacing w:line="241" w:lineRule="exact"/>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1,25 months</w:t>
            </w:r>
          </w:p>
          <w:p w14:paraId="4BF1B4F1" w14:textId="77777777" w:rsidR="00EE6DEF" w:rsidRPr="00F85262" w:rsidRDefault="00EE6DEF" w:rsidP="00EE6DEF">
            <w:pPr>
              <w:widowControl w:val="0"/>
              <w:tabs>
                <w:tab w:val="left" w:pos="159"/>
              </w:tabs>
              <w:autoSpaceDE w:val="0"/>
              <w:autoSpaceDN w:val="0"/>
              <w:spacing w:line="237" w:lineRule="exact"/>
              <w:rPr>
                <w:rFonts w:ascii="Arial Narrow" w:eastAsia="Calibri" w:hAnsi="Arial Narrow" w:cs="Arial Narrow"/>
                <w:b w:val="0"/>
                <w:bCs w:val="0"/>
                <w:color w:val="auto"/>
                <w:sz w:val="18"/>
                <w:szCs w:val="18"/>
                <w:lang w:val="en-US" w:eastAsia="es-ES"/>
              </w:rPr>
            </w:pPr>
          </w:p>
        </w:tc>
        <w:tc>
          <w:tcPr>
            <w:tcW w:w="1427" w:type="dxa"/>
            <w:shd w:val="clear" w:color="auto" w:fill="EAF1DD" w:themeFill="accent3" w:themeFillTint="33"/>
          </w:tcPr>
          <w:p w14:paraId="12B76F53" w14:textId="0B845D8B" w:rsidR="00EE6DEF" w:rsidRPr="004A6DDC" w:rsidRDefault="00EE6DEF" w:rsidP="004A6DDC">
            <w:pPr>
              <w:widowControl w:val="0"/>
              <w:numPr>
                <w:ilvl w:val="0"/>
                <w:numId w:val="2"/>
              </w:numPr>
              <w:autoSpaceDE w:val="0"/>
              <w:autoSpaceDN w:val="0"/>
              <w:ind w:right="84"/>
              <w:rPr>
                <w:rFonts w:ascii="Arial Narrow" w:eastAsia="Calibri" w:hAnsi="Arial Narrow" w:cs="Arial Narrow"/>
                <w:b w:val="0"/>
                <w:color w:val="auto"/>
                <w:sz w:val="18"/>
                <w:szCs w:val="18"/>
                <w:lang w:val="en-US" w:eastAsia="es-ES"/>
              </w:rPr>
            </w:pPr>
            <w:r w:rsidRPr="00F85262">
              <w:rPr>
                <w:rFonts w:ascii="Arial Narrow" w:eastAsia="Calibri" w:hAnsi="Arial Narrow" w:cs="Arial Narrow"/>
                <w:b w:val="0"/>
                <w:color w:val="auto"/>
                <w:sz w:val="18"/>
                <w:szCs w:val="18"/>
                <w:lang w:val="en-US" w:eastAsia="es-ES"/>
              </w:rPr>
              <w:t xml:space="preserve">Symptoms scale </w:t>
            </w:r>
            <w:r w:rsidRPr="004A6DDC">
              <w:rPr>
                <w:rFonts w:ascii="Arial Narrow" w:eastAsia="Calibri" w:hAnsi="Arial Narrow" w:cs="Arial Narrow"/>
                <w:b w:val="0"/>
                <w:color w:val="auto"/>
                <w:sz w:val="18"/>
                <w:szCs w:val="18"/>
                <w:lang w:val="en-US" w:eastAsia="es-ES"/>
              </w:rPr>
              <w:t>(BDI)</w:t>
            </w:r>
          </w:p>
        </w:tc>
      </w:tr>
    </w:tbl>
    <w:p w14:paraId="0996C41F" w14:textId="77777777" w:rsidR="0096277F" w:rsidRPr="00F85262" w:rsidRDefault="0096277F" w:rsidP="0096277F">
      <w:pPr>
        <w:widowControl w:val="0"/>
        <w:autoSpaceDE w:val="0"/>
        <w:autoSpaceDN w:val="0"/>
        <w:spacing w:after="0" w:line="240" w:lineRule="auto"/>
        <w:ind w:right="1183"/>
        <w:rPr>
          <w:rFonts w:ascii="Arial Narrow" w:eastAsia="Calibri" w:hAnsi="Arial Narrow" w:cs="Arial"/>
          <w:sz w:val="16"/>
          <w:szCs w:val="16"/>
          <w:shd w:val="clear" w:color="auto" w:fill="FFFFFF"/>
          <w:lang w:val="en-US" w:eastAsia="es-ES"/>
        </w:rPr>
      </w:pPr>
    </w:p>
    <w:p w14:paraId="61B096AF" w14:textId="111E4554" w:rsidR="0096277F" w:rsidRDefault="007907B1" w:rsidP="000105E4">
      <w:pPr>
        <w:widowControl w:val="0"/>
        <w:autoSpaceDE w:val="0"/>
        <w:autoSpaceDN w:val="0"/>
        <w:spacing w:after="0" w:line="240" w:lineRule="auto"/>
        <w:ind w:right="1183"/>
        <w:rPr>
          <w:rFonts w:ascii="Arial Narrow" w:eastAsia="Calibri" w:hAnsi="Arial Narrow" w:cs="Arial"/>
          <w:sz w:val="18"/>
          <w:szCs w:val="18"/>
          <w:shd w:val="clear" w:color="auto" w:fill="FFFFFF"/>
          <w:lang w:val="en-US" w:eastAsia="es-ES"/>
        </w:rPr>
      </w:pPr>
      <w:r w:rsidRPr="00F85262">
        <w:rPr>
          <w:rFonts w:ascii="Arial Narrow" w:eastAsia="Calibri" w:hAnsi="Arial Narrow" w:cs="Arial"/>
          <w:sz w:val="18"/>
          <w:szCs w:val="18"/>
          <w:shd w:val="clear" w:color="auto" w:fill="FFFFFF"/>
          <w:lang w:val="en-US" w:eastAsia="es-ES"/>
        </w:rPr>
        <w:t xml:space="preserve">BDI= Beck Depression Inventory; </w:t>
      </w:r>
      <w:r w:rsidR="00F20215">
        <w:rPr>
          <w:rFonts w:ascii="Arial Narrow" w:eastAsia="Calibri" w:hAnsi="Arial Narrow" w:cs="Arial"/>
          <w:sz w:val="18"/>
          <w:szCs w:val="18"/>
          <w:shd w:val="clear" w:color="auto" w:fill="FFFFFF"/>
          <w:lang w:val="en-US" w:eastAsia="es-ES"/>
        </w:rPr>
        <w:t xml:space="preserve"> BDI-II: Beck Depression Inventory version 2; BDI-FS:</w:t>
      </w:r>
      <w:r w:rsidR="00F20215" w:rsidRPr="00F20215">
        <w:rPr>
          <w:lang w:val="en-GB"/>
        </w:rPr>
        <w:t xml:space="preserve"> </w:t>
      </w:r>
      <w:r w:rsidR="00F20215" w:rsidRPr="00F20215">
        <w:rPr>
          <w:rFonts w:ascii="Arial Narrow" w:eastAsia="Calibri" w:hAnsi="Arial Narrow" w:cs="Arial"/>
          <w:sz w:val="18"/>
          <w:szCs w:val="18"/>
          <w:shd w:val="clear" w:color="auto" w:fill="FFFFFF"/>
          <w:lang w:val="en-US" w:eastAsia="es-ES"/>
        </w:rPr>
        <w:t>Beck Depression Inventory</w:t>
      </w:r>
      <w:r w:rsidR="00F20215">
        <w:rPr>
          <w:rFonts w:ascii="Arial Narrow" w:eastAsia="Calibri" w:hAnsi="Arial Narrow" w:cs="Arial"/>
          <w:sz w:val="18"/>
          <w:szCs w:val="18"/>
          <w:shd w:val="clear" w:color="auto" w:fill="FFFFFF"/>
          <w:lang w:val="en-US" w:eastAsia="es-ES"/>
        </w:rPr>
        <w:t xml:space="preserve"> </w:t>
      </w:r>
      <w:r w:rsidR="00F20215" w:rsidRPr="00F20215">
        <w:rPr>
          <w:rFonts w:ascii="Arial Narrow" w:eastAsia="Calibri" w:hAnsi="Arial Narrow" w:cs="Arial"/>
          <w:sz w:val="18"/>
          <w:szCs w:val="18"/>
          <w:shd w:val="clear" w:color="auto" w:fill="FFFFFF"/>
          <w:lang w:val="en-US" w:eastAsia="es-ES"/>
        </w:rPr>
        <w:t>Fast Screen</w:t>
      </w:r>
      <w:r w:rsidR="00F20215">
        <w:rPr>
          <w:rFonts w:ascii="Arial Narrow" w:eastAsia="Calibri" w:hAnsi="Arial Narrow" w:cs="Arial"/>
          <w:sz w:val="18"/>
          <w:szCs w:val="18"/>
          <w:shd w:val="clear" w:color="auto" w:fill="FFFFFF"/>
          <w:lang w:val="en-US" w:eastAsia="es-ES"/>
        </w:rPr>
        <w:t xml:space="preserve">; </w:t>
      </w:r>
      <w:r w:rsidRPr="00F85262">
        <w:rPr>
          <w:rFonts w:ascii="Arial Narrow" w:eastAsia="Calibri" w:hAnsi="Arial Narrow" w:cs="Arial"/>
          <w:iCs/>
          <w:sz w:val="18"/>
          <w:szCs w:val="18"/>
          <w:shd w:val="clear" w:color="auto" w:fill="FFFFFF"/>
          <w:lang w:val="en-US" w:eastAsia="es-ES"/>
        </w:rPr>
        <w:t>DSM-IV= Diagnostic and Statistical Manual of Mental Disorders</w:t>
      </w:r>
      <w:r w:rsidRPr="00F85262">
        <w:rPr>
          <w:rFonts w:ascii="Arial Narrow" w:eastAsia="Calibri" w:hAnsi="Arial Narrow" w:cs="Arial"/>
          <w:sz w:val="18"/>
          <w:szCs w:val="18"/>
          <w:shd w:val="clear" w:color="auto" w:fill="FFFFFF"/>
          <w:lang w:val="en-US" w:eastAsia="es-ES"/>
        </w:rPr>
        <w:t>; </w:t>
      </w:r>
      <w:r w:rsidRPr="00F85262">
        <w:rPr>
          <w:rFonts w:ascii="Arial Narrow" w:eastAsia="Calibri" w:hAnsi="Arial Narrow" w:cs="Arial"/>
          <w:sz w:val="18"/>
          <w:szCs w:val="18"/>
          <w:lang w:val="en-US" w:eastAsia="es-ES"/>
        </w:rPr>
        <w:t>SCID=</w:t>
      </w:r>
      <w:r w:rsidRPr="00F85262">
        <w:rPr>
          <w:rFonts w:ascii="Arial Narrow" w:eastAsia="Calibri" w:hAnsi="Arial Narrow" w:cs="Arial"/>
          <w:sz w:val="18"/>
          <w:szCs w:val="18"/>
          <w:shd w:val="clear" w:color="auto" w:fill="FFFFFF"/>
          <w:lang w:val="en-US" w:eastAsia="es-ES"/>
        </w:rPr>
        <w:t xml:space="preserve"> Structured Clinical Interview for </w:t>
      </w:r>
      <w:r w:rsidRPr="00F85262">
        <w:rPr>
          <w:rFonts w:ascii="Arial Narrow" w:eastAsia="Calibri" w:hAnsi="Arial Narrow" w:cs="Arial"/>
          <w:iCs/>
          <w:sz w:val="18"/>
          <w:szCs w:val="18"/>
          <w:shd w:val="clear" w:color="auto" w:fill="FFFFFF"/>
          <w:lang w:val="en-US" w:eastAsia="es-ES"/>
        </w:rPr>
        <w:t xml:space="preserve">DSM; </w:t>
      </w:r>
      <w:r w:rsidR="00EA33CE">
        <w:rPr>
          <w:rFonts w:ascii="Arial Narrow" w:eastAsia="Calibri" w:hAnsi="Arial Narrow" w:cs="Arial"/>
          <w:iCs/>
          <w:sz w:val="18"/>
          <w:szCs w:val="18"/>
          <w:shd w:val="clear" w:color="auto" w:fill="FFFFFF"/>
          <w:lang w:val="en-US" w:eastAsia="es-ES"/>
        </w:rPr>
        <w:t>MINI</w:t>
      </w:r>
      <w:r w:rsidR="00A779F6">
        <w:rPr>
          <w:rFonts w:ascii="Arial Narrow" w:eastAsia="Calibri" w:hAnsi="Arial Narrow" w:cs="Arial"/>
          <w:iCs/>
          <w:sz w:val="18"/>
          <w:szCs w:val="18"/>
          <w:shd w:val="clear" w:color="auto" w:fill="FFFFFF"/>
          <w:lang w:val="en-US" w:eastAsia="es-ES"/>
        </w:rPr>
        <w:t xml:space="preserve">= Mini-International Neuropsychiatric Interview; </w:t>
      </w:r>
      <w:r w:rsidRPr="00F85262">
        <w:rPr>
          <w:rFonts w:ascii="Arial Narrow" w:eastAsia="Calibri" w:hAnsi="Arial Narrow" w:cs="Arial"/>
          <w:sz w:val="18"/>
          <w:szCs w:val="18"/>
          <w:shd w:val="clear" w:color="auto" w:fill="FFFFFF"/>
          <w:lang w:val="en-US" w:eastAsia="es-ES"/>
        </w:rPr>
        <w:t>PHQ-9= Pa</w:t>
      </w:r>
      <w:r w:rsidR="005D00ED">
        <w:rPr>
          <w:rFonts w:ascii="Arial Narrow" w:eastAsia="Calibri" w:hAnsi="Arial Narrow" w:cs="Arial"/>
          <w:sz w:val="18"/>
          <w:szCs w:val="18"/>
          <w:shd w:val="clear" w:color="auto" w:fill="FFFFFF"/>
          <w:lang w:val="en-US" w:eastAsia="es-ES"/>
        </w:rPr>
        <w:t>tient Health Questionnaire-9; EPD</w:t>
      </w:r>
      <w:r w:rsidRPr="00F85262">
        <w:rPr>
          <w:rFonts w:ascii="Arial Narrow" w:eastAsia="Calibri" w:hAnsi="Arial Narrow" w:cs="Arial"/>
          <w:sz w:val="18"/>
          <w:szCs w:val="18"/>
          <w:shd w:val="clear" w:color="auto" w:fill="FFFFFF"/>
          <w:lang w:val="en-US" w:eastAsia="es-ES"/>
        </w:rPr>
        <w:t>S= Edinburgh Postnatal Depression Scale; CES-D= Center for Epidemiologic Studies of Depression; HADS= Hospital Anxiety and Depression Scale;</w:t>
      </w:r>
      <w:r w:rsidR="000105E4">
        <w:rPr>
          <w:rFonts w:ascii="Arial Narrow" w:eastAsia="Calibri" w:hAnsi="Arial Narrow" w:cs="Arial"/>
          <w:sz w:val="18"/>
          <w:szCs w:val="18"/>
          <w:shd w:val="clear" w:color="auto" w:fill="FFFFFF"/>
          <w:lang w:val="en-US" w:eastAsia="es-ES"/>
        </w:rPr>
        <w:t xml:space="preserve"> </w:t>
      </w:r>
      <w:r w:rsidRPr="00F85262">
        <w:rPr>
          <w:rFonts w:ascii="Arial Narrow" w:eastAsia="Calibri" w:hAnsi="Arial Narrow" w:cs="Arial"/>
          <w:sz w:val="18"/>
          <w:szCs w:val="18"/>
          <w:shd w:val="clear" w:color="auto" w:fill="FFFFFF"/>
          <w:lang w:val="en-US" w:eastAsia="es-ES"/>
        </w:rPr>
        <w:t>GDS= Geriatric Depression Scale; POMS= Profile of Mood States</w:t>
      </w:r>
      <w:r w:rsidR="008027CE" w:rsidRPr="00F85262">
        <w:rPr>
          <w:rFonts w:ascii="Arial Narrow" w:eastAsia="Calibri" w:hAnsi="Arial Narrow" w:cs="Arial"/>
          <w:sz w:val="18"/>
          <w:szCs w:val="18"/>
          <w:shd w:val="clear" w:color="auto" w:fill="FFFFFF"/>
          <w:lang w:val="en-US" w:eastAsia="es-ES"/>
        </w:rPr>
        <w:t>.</w:t>
      </w:r>
      <w:r w:rsidRPr="00F85262">
        <w:rPr>
          <w:rFonts w:ascii="Arial Narrow" w:eastAsia="Calibri" w:hAnsi="Arial Narrow" w:cs="Arial"/>
          <w:sz w:val="18"/>
          <w:szCs w:val="18"/>
          <w:shd w:val="clear" w:color="auto" w:fill="FFFFFF"/>
          <w:lang w:val="en-US" w:eastAsia="es-ES"/>
        </w:rPr>
        <w:t xml:space="preserve"> </w:t>
      </w:r>
    </w:p>
    <w:p w14:paraId="749CD5F8" w14:textId="51B6AD40" w:rsidR="0096277F" w:rsidRPr="00F85262" w:rsidRDefault="0096277F" w:rsidP="00E920E0">
      <w:pPr>
        <w:widowControl w:val="0"/>
        <w:autoSpaceDE w:val="0"/>
        <w:autoSpaceDN w:val="0"/>
        <w:spacing w:after="0" w:line="240" w:lineRule="auto"/>
        <w:ind w:right="1183"/>
        <w:rPr>
          <w:rFonts w:ascii="Arial Narrow" w:eastAsia="Calibri" w:hAnsi="Arial Narrow" w:cs="Arial"/>
          <w:sz w:val="18"/>
          <w:szCs w:val="18"/>
          <w:shd w:val="clear" w:color="auto" w:fill="FFFFFF"/>
          <w:lang w:val="en-US" w:eastAsia="es-ES"/>
        </w:rPr>
      </w:pPr>
      <w:r w:rsidRPr="00F85262">
        <w:rPr>
          <w:rFonts w:ascii="Arial Narrow" w:eastAsia="Calibri" w:hAnsi="Arial Narrow" w:cs="Arial"/>
          <w:b/>
          <w:sz w:val="18"/>
          <w:szCs w:val="18"/>
          <w:vertAlign w:val="superscript"/>
          <w:lang w:val="en-US" w:eastAsia="es-ES"/>
        </w:rPr>
        <w:t>a</w:t>
      </w:r>
      <w:r w:rsidRPr="00F85262">
        <w:rPr>
          <w:rFonts w:ascii="Arial Narrow" w:eastAsia="Calibri" w:hAnsi="Arial Narrow" w:cs="Arial"/>
          <w:sz w:val="18"/>
          <w:szCs w:val="18"/>
          <w:lang w:val="en-US" w:eastAsia="es-ES"/>
        </w:rPr>
        <w:t xml:space="preserve"> </w:t>
      </w:r>
      <w:r w:rsidR="00181493" w:rsidRPr="00F85262">
        <w:rPr>
          <w:rFonts w:ascii="Arial Narrow" w:eastAsia="Calibri" w:hAnsi="Arial Narrow" w:cs="Arial"/>
          <w:sz w:val="18"/>
          <w:szCs w:val="18"/>
          <w:shd w:val="clear" w:color="auto" w:fill="FFFFFF"/>
          <w:lang w:val="en-US" w:eastAsia="es-ES"/>
        </w:rPr>
        <w:t>Type of prevention:</w:t>
      </w:r>
      <w:r w:rsidRPr="00F85262">
        <w:rPr>
          <w:rFonts w:ascii="Arial Narrow" w:eastAsia="Calibri" w:hAnsi="Arial Narrow" w:cs="Arial"/>
          <w:sz w:val="18"/>
          <w:szCs w:val="18"/>
          <w:shd w:val="clear" w:color="auto" w:fill="FFFFFF"/>
          <w:lang w:val="en-US" w:eastAsia="es-ES"/>
        </w:rPr>
        <w:t xml:space="preserve"> Indicated: patients with subthreshold depression; Selective: patients with </w:t>
      </w:r>
      <w:r w:rsidR="00E920E0">
        <w:rPr>
          <w:rFonts w:ascii="Arial Narrow" w:eastAsia="Calibri" w:hAnsi="Arial Narrow" w:cs="Arial"/>
          <w:sz w:val="18"/>
          <w:szCs w:val="18"/>
          <w:shd w:val="clear" w:color="auto" w:fill="FFFFFF"/>
          <w:lang w:val="en-US" w:eastAsia="es-ES"/>
        </w:rPr>
        <w:t>a</w:t>
      </w:r>
      <w:r w:rsidR="00E920E0" w:rsidRPr="00F85262">
        <w:rPr>
          <w:rFonts w:ascii="Arial Narrow" w:eastAsia="Calibri" w:hAnsi="Arial Narrow" w:cs="Arial"/>
          <w:sz w:val="18"/>
          <w:szCs w:val="18"/>
          <w:shd w:val="clear" w:color="auto" w:fill="FFFFFF"/>
          <w:lang w:val="en-US" w:eastAsia="es-ES"/>
        </w:rPr>
        <w:t xml:space="preserve"> </w:t>
      </w:r>
      <w:r w:rsidRPr="00F85262">
        <w:rPr>
          <w:rFonts w:ascii="Arial Narrow" w:eastAsia="Calibri" w:hAnsi="Arial Narrow" w:cs="Arial"/>
          <w:sz w:val="18"/>
          <w:szCs w:val="18"/>
          <w:shd w:val="clear" w:color="auto" w:fill="FFFFFF"/>
          <w:lang w:val="en-US" w:eastAsia="es-ES"/>
        </w:rPr>
        <w:t>risk factor for depression; Universal: general population.</w:t>
      </w:r>
    </w:p>
    <w:p w14:paraId="1213E958" w14:textId="5784DC9A" w:rsidR="007907B1" w:rsidRPr="00F85262" w:rsidRDefault="007303C4" w:rsidP="007907B1">
      <w:pPr>
        <w:widowControl w:val="0"/>
        <w:autoSpaceDE w:val="0"/>
        <w:autoSpaceDN w:val="0"/>
        <w:spacing w:after="0" w:line="240" w:lineRule="auto"/>
        <w:ind w:right="1183"/>
        <w:rPr>
          <w:rFonts w:ascii="Arial Narrow" w:eastAsia="Calibri" w:hAnsi="Arial Narrow" w:cs="Arial"/>
          <w:sz w:val="18"/>
          <w:szCs w:val="18"/>
          <w:shd w:val="clear" w:color="auto" w:fill="FFFFFF"/>
          <w:lang w:val="en-US" w:eastAsia="es-ES"/>
        </w:rPr>
      </w:pPr>
      <w:r w:rsidRPr="00F85262">
        <w:rPr>
          <w:rFonts w:ascii="Arial Narrow" w:eastAsia="Calibri" w:hAnsi="Arial Narrow" w:cs="Arial"/>
          <w:b/>
          <w:sz w:val="18"/>
          <w:szCs w:val="18"/>
          <w:shd w:val="clear" w:color="auto" w:fill="FFFFFF"/>
          <w:vertAlign w:val="superscript"/>
          <w:lang w:val="en-US" w:eastAsia="es-ES"/>
        </w:rPr>
        <w:t>b</w:t>
      </w:r>
      <w:r w:rsidR="008027CE" w:rsidRPr="00F85262">
        <w:rPr>
          <w:rFonts w:ascii="Arial Narrow" w:eastAsia="Calibri" w:hAnsi="Arial Narrow" w:cs="Arial"/>
          <w:sz w:val="18"/>
          <w:szCs w:val="18"/>
          <w:shd w:val="clear" w:color="auto" w:fill="FFFFFF"/>
          <w:lang w:val="en-US" w:eastAsia="es-ES"/>
        </w:rPr>
        <w:t xml:space="preserve"> </w:t>
      </w:r>
      <w:r w:rsidR="00BD76AD" w:rsidRPr="00BD76AD">
        <w:rPr>
          <w:rFonts w:ascii="Arial Narrow" w:eastAsia="Calibri" w:hAnsi="Arial Narrow" w:cs="Arial"/>
          <w:sz w:val="18"/>
          <w:szCs w:val="18"/>
          <w:shd w:val="clear" w:color="auto" w:fill="FFFFFF"/>
          <w:lang w:val="en-US" w:eastAsia="es-ES"/>
        </w:rPr>
        <w:t>Validated cut-off antenatal depression 15 or more (Matthey, S., Henshaw, C., Elliott, S., Barnett, B. Variability in use of cut-off scores and formats on the Edinburgh Postnatal Depression Scale – implications for clinical and research practice. Arch Womens Ment Health (2006) 9: 309–315)</w:t>
      </w:r>
    </w:p>
    <w:p w14:paraId="20EB87EC" w14:textId="68214032" w:rsidR="007907B1" w:rsidRPr="00F85262" w:rsidRDefault="0096277F" w:rsidP="005D614E">
      <w:pPr>
        <w:widowControl w:val="0"/>
        <w:autoSpaceDE w:val="0"/>
        <w:autoSpaceDN w:val="0"/>
        <w:spacing w:after="0" w:line="240" w:lineRule="auto"/>
        <w:ind w:right="1183"/>
        <w:rPr>
          <w:rFonts w:ascii="Arial Narrow" w:eastAsia="Calibri" w:hAnsi="Arial Narrow" w:cs="Arial"/>
          <w:sz w:val="18"/>
          <w:szCs w:val="18"/>
          <w:shd w:val="clear" w:color="auto" w:fill="FFFFFF"/>
          <w:lang w:val="en-US" w:eastAsia="es-ES"/>
        </w:rPr>
      </w:pPr>
      <w:r w:rsidRPr="00F85262">
        <w:rPr>
          <w:rFonts w:ascii="Arial Narrow" w:eastAsia="Calibri" w:hAnsi="Arial Narrow" w:cs="Arial"/>
          <w:b/>
          <w:sz w:val="18"/>
          <w:szCs w:val="18"/>
          <w:shd w:val="clear" w:color="auto" w:fill="FFFFFF"/>
          <w:vertAlign w:val="superscript"/>
          <w:lang w:val="en-US" w:eastAsia="es-ES"/>
        </w:rPr>
        <w:t>c</w:t>
      </w:r>
      <w:r w:rsidR="007907B1" w:rsidRPr="00F85262">
        <w:rPr>
          <w:rFonts w:ascii="Arial Narrow" w:eastAsia="Calibri" w:hAnsi="Arial Narrow" w:cs="Arial"/>
          <w:sz w:val="18"/>
          <w:szCs w:val="18"/>
          <w:shd w:val="clear" w:color="auto" w:fill="FFFFFF"/>
          <w:lang w:val="en-US" w:eastAsia="es-ES"/>
        </w:rPr>
        <w:t xml:space="preserve"> Data o</w:t>
      </w:r>
      <w:r w:rsidR="005D614E">
        <w:rPr>
          <w:rFonts w:ascii="Arial Narrow" w:eastAsia="Calibri" w:hAnsi="Arial Narrow" w:cs="Arial"/>
          <w:sz w:val="18"/>
          <w:szCs w:val="18"/>
          <w:shd w:val="clear" w:color="auto" w:fill="FFFFFF"/>
          <w:lang w:val="en-US" w:eastAsia="es-ES"/>
        </w:rPr>
        <w:t>n</w:t>
      </w:r>
      <w:r w:rsidR="007907B1" w:rsidRPr="00F85262">
        <w:rPr>
          <w:rFonts w:ascii="Arial Narrow" w:eastAsia="Calibri" w:hAnsi="Arial Narrow" w:cs="Arial"/>
          <w:sz w:val="18"/>
          <w:szCs w:val="18"/>
          <w:shd w:val="clear" w:color="auto" w:fill="FFFFFF"/>
          <w:lang w:val="en-US" w:eastAsia="es-ES"/>
        </w:rPr>
        <w:t xml:space="preserve"> non-depres</w:t>
      </w:r>
      <w:r w:rsidR="007303C4" w:rsidRPr="00F85262">
        <w:rPr>
          <w:rFonts w:ascii="Arial Narrow" w:eastAsia="Calibri" w:hAnsi="Arial Narrow" w:cs="Arial"/>
          <w:sz w:val="18"/>
          <w:szCs w:val="18"/>
          <w:shd w:val="clear" w:color="auto" w:fill="FFFFFF"/>
          <w:lang w:val="en-US" w:eastAsia="es-ES"/>
        </w:rPr>
        <w:t>sed people were provided by the</w:t>
      </w:r>
      <w:r w:rsidR="007907B1" w:rsidRPr="00F85262">
        <w:rPr>
          <w:rFonts w:ascii="Arial Narrow" w:eastAsia="Calibri" w:hAnsi="Arial Narrow" w:cs="Arial"/>
          <w:sz w:val="18"/>
          <w:szCs w:val="18"/>
          <w:shd w:val="clear" w:color="auto" w:fill="FFFFFF"/>
          <w:lang w:val="en-US" w:eastAsia="es-ES"/>
        </w:rPr>
        <w:t xml:space="preserve"> author</w:t>
      </w:r>
      <w:r w:rsidRPr="00F85262">
        <w:rPr>
          <w:rFonts w:ascii="Arial Narrow" w:eastAsia="Calibri" w:hAnsi="Arial Narrow" w:cs="Arial"/>
          <w:sz w:val="18"/>
          <w:szCs w:val="18"/>
          <w:shd w:val="clear" w:color="auto" w:fill="FFFFFF"/>
          <w:lang w:val="en-US" w:eastAsia="es-ES"/>
        </w:rPr>
        <w:t>s</w:t>
      </w:r>
      <w:r w:rsidR="00181493" w:rsidRPr="00F85262">
        <w:rPr>
          <w:rFonts w:ascii="Arial Narrow" w:eastAsia="Calibri" w:hAnsi="Arial Narrow" w:cs="Arial"/>
          <w:sz w:val="18"/>
          <w:szCs w:val="18"/>
          <w:shd w:val="clear" w:color="auto" w:fill="FFFFFF"/>
          <w:lang w:val="en-US" w:eastAsia="es-ES"/>
        </w:rPr>
        <w:t>.</w:t>
      </w:r>
    </w:p>
    <w:p w14:paraId="06CA2FFF" w14:textId="5352FD08" w:rsidR="007907B1" w:rsidRPr="00F85262" w:rsidRDefault="0096277F" w:rsidP="007907B1">
      <w:pPr>
        <w:widowControl w:val="0"/>
        <w:autoSpaceDE w:val="0"/>
        <w:autoSpaceDN w:val="0"/>
        <w:spacing w:after="0" w:line="240" w:lineRule="auto"/>
        <w:ind w:right="1183"/>
        <w:rPr>
          <w:rFonts w:ascii="Arial Narrow" w:eastAsia="Calibri" w:hAnsi="Arial Narrow" w:cs="Arial"/>
          <w:sz w:val="18"/>
          <w:szCs w:val="18"/>
          <w:shd w:val="clear" w:color="auto" w:fill="FFFFFF"/>
          <w:lang w:val="en-US" w:eastAsia="es-ES"/>
        </w:rPr>
      </w:pPr>
      <w:r w:rsidRPr="00F85262">
        <w:rPr>
          <w:rFonts w:ascii="Arial Narrow" w:eastAsia="Calibri" w:hAnsi="Arial Narrow" w:cs="Arial"/>
          <w:b/>
          <w:sz w:val="18"/>
          <w:szCs w:val="18"/>
          <w:shd w:val="clear" w:color="auto" w:fill="FFFFFF"/>
          <w:vertAlign w:val="superscript"/>
          <w:lang w:val="en-US" w:eastAsia="es-ES"/>
        </w:rPr>
        <w:t>d</w:t>
      </w:r>
      <w:r w:rsidRPr="00F85262">
        <w:rPr>
          <w:rFonts w:ascii="Arial Narrow" w:eastAsia="Calibri" w:hAnsi="Arial Narrow" w:cs="Arial"/>
          <w:sz w:val="18"/>
          <w:szCs w:val="18"/>
          <w:shd w:val="clear" w:color="auto" w:fill="FFFFFF"/>
          <w:lang w:val="en-US" w:eastAsia="es-ES"/>
        </w:rPr>
        <w:t xml:space="preserve"> </w:t>
      </w:r>
      <w:r w:rsidR="00181493" w:rsidRPr="00F85262">
        <w:rPr>
          <w:rFonts w:ascii="Arial Narrow" w:eastAsia="Calibri" w:hAnsi="Arial Narrow" w:cs="Arial"/>
          <w:sz w:val="18"/>
          <w:szCs w:val="18"/>
          <w:shd w:val="clear" w:color="auto" w:fill="FFFFFF"/>
          <w:lang w:val="en-US" w:eastAsia="es-ES"/>
        </w:rPr>
        <w:t>Medication group was</w:t>
      </w:r>
      <w:r w:rsidR="007907B1" w:rsidRPr="00F85262">
        <w:rPr>
          <w:rFonts w:ascii="Arial Narrow" w:eastAsia="Calibri" w:hAnsi="Arial Narrow" w:cs="Arial"/>
          <w:sz w:val="18"/>
          <w:szCs w:val="18"/>
          <w:shd w:val="clear" w:color="auto" w:fill="FFFFFF"/>
          <w:lang w:val="en-US" w:eastAsia="es-ES"/>
        </w:rPr>
        <w:t xml:space="preserve"> excluded</w:t>
      </w:r>
      <w:r w:rsidR="00181493" w:rsidRPr="00F85262">
        <w:rPr>
          <w:rFonts w:ascii="Arial Narrow" w:eastAsia="Calibri" w:hAnsi="Arial Narrow" w:cs="Arial"/>
          <w:sz w:val="18"/>
          <w:szCs w:val="18"/>
          <w:shd w:val="clear" w:color="auto" w:fill="FFFFFF"/>
          <w:lang w:val="en-US" w:eastAsia="es-ES"/>
        </w:rPr>
        <w:t xml:space="preserve"> in this meta-analysis.</w:t>
      </w:r>
    </w:p>
    <w:p w14:paraId="159FF326" w14:textId="503ACB83" w:rsidR="007907B1" w:rsidRPr="00F85262" w:rsidRDefault="007907B1" w:rsidP="007907B1">
      <w:pPr>
        <w:widowControl w:val="0"/>
        <w:autoSpaceDE w:val="0"/>
        <w:autoSpaceDN w:val="0"/>
        <w:spacing w:after="0" w:line="240" w:lineRule="auto"/>
        <w:ind w:right="1183"/>
        <w:rPr>
          <w:rFonts w:ascii="Arial Narrow" w:eastAsia="Calibri" w:hAnsi="Arial Narrow" w:cs="Arial"/>
          <w:sz w:val="16"/>
          <w:szCs w:val="16"/>
          <w:shd w:val="clear" w:color="auto" w:fill="FFFFFF"/>
          <w:lang w:val="en-US" w:eastAsia="es-ES"/>
        </w:rPr>
      </w:pPr>
    </w:p>
    <w:p w14:paraId="582E20EC" w14:textId="77777777" w:rsidR="007907B1" w:rsidRPr="00F85262" w:rsidRDefault="007907B1" w:rsidP="00981443">
      <w:pPr>
        <w:widowControl w:val="0"/>
        <w:autoSpaceDE w:val="0"/>
        <w:autoSpaceDN w:val="0"/>
        <w:spacing w:before="240" w:after="0" w:line="240" w:lineRule="auto"/>
        <w:ind w:right="1183"/>
        <w:rPr>
          <w:rFonts w:ascii="Arial Narrow" w:eastAsia="Calibri" w:hAnsi="Arial Narrow" w:cs="Arial"/>
          <w:b/>
          <w:sz w:val="16"/>
          <w:szCs w:val="16"/>
          <w:vertAlign w:val="superscript"/>
          <w:lang w:val="en-US" w:eastAsia="es-ES"/>
        </w:rPr>
      </w:pPr>
    </w:p>
    <w:p w14:paraId="7CB1E8CE" w14:textId="77777777" w:rsidR="007907B1" w:rsidRPr="00F85262" w:rsidRDefault="007907B1" w:rsidP="00981443">
      <w:pPr>
        <w:widowControl w:val="0"/>
        <w:autoSpaceDE w:val="0"/>
        <w:autoSpaceDN w:val="0"/>
        <w:spacing w:before="240" w:after="0" w:line="240" w:lineRule="auto"/>
        <w:ind w:right="1183"/>
        <w:rPr>
          <w:rFonts w:ascii="Arial Narrow" w:eastAsia="Calibri" w:hAnsi="Arial Narrow" w:cs="Arial"/>
          <w:b/>
          <w:sz w:val="16"/>
          <w:szCs w:val="16"/>
          <w:vertAlign w:val="superscript"/>
          <w:lang w:val="en-US" w:eastAsia="es-ES"/>
        </w:rPr>
      </w:pPr>
    </w:p>
    <w:p w14:paraId="204F61F2" w14:textId="77777777" w:rsidR="007907B1" w:rsidRPr="00F85262" w:rsidRDefault="007907B1" w:rsidP="00E558BD">
      <w:pPr>
        <w:ind w:left="360"/>
        <w:rPr>
          <w:rFonts w:ascii="Arial Narrow" w:hAnsi="Arial Narrow" w:cs="Calibri"/>
          <w:color w:val="000000" w:themeColor="text1"/>
          <w:sz w:val="20"/>
          <w:szCs w:val="20"/>
          <w:lang w:val="en-US"/>
        </w:rPr>
      </w:pPr>
    </w:p>
    <w:p w14:paraId="47156756" w14:textId="22FDA08F" w:rsidR="00BA60CE" w:rsidRPr="00F85262" w:rsidRDefault="00BA60CE" w:rsidP="00BA60CE">
      <w:pPr>
        <w:rPr>
          <w:rFonts w:ascii="Arial Narrow" w:hAnsi="Arial Narrow" w:cs="Calibri"/>
          <w:color w:val="000000" w:themeColor="text1"/>
          <w:sz w:val="20"/>
          <w:szCs w:val="20"/>
          <w:lang w:val="en-US"/>
        </w:rPr>
        <w:sectPr w:rsidR="00BA60CE" w:rsidRPr="00F85262" w:rsidSect="007907B1">
          <w:footerReference w:type="default" r:id="rId9"/>
          <w:pgSz w:w="16838" w:h="11906" w:orient="landscape"/>
          <w:pgMar w:top="1418" w:right="1134" w:bottom="1418" w:left="1134" w:header="709" w:footer="709" w:gutter="0"/>
          <w:cols w:space="708"/>
          <w:docGrid w:linePitch="360"/>
        </w:sectPr>
      </w:pPr>
    </w:p>
    <w:p w14:paraId="6D7DCF44" w14:textId="77777777" w:rsidR="00E558BD" w:rsidRPr="00F85262" w:rsidRDefault="00E558BD" w:rsidP="00E558BD">
      <w:pPr>
        <w:ind w:left="360"/>
        <w:rPr>
          <w:rFonts w:ascii="Arial Narrow" w:hAnsi="Arial Narrow" w:cs="Calibri"/>
          <w:color w:val="000000" w:themeColor="text1"/>
          <w:sz w:val="20"/>
          <w:szCs w:val="20"/>
          <w:lang w:val="en-US"/>
        </w:rPr>
      </w:pPr>
    </w:p>
    <w:p w14:paraId="0E85481C" w14:textId="4BEF99DC" w:rsidR="00606C1E" w:rsidRPr="006C261D" w:rsidRDefault="00C86D16" w:rsidP="00D9094A">
      <w:pPr>
        <w:jc w:val="center"/>
        <w:rPr>
          <w:rFonts w:ascii="Arial Narrow" w:eastAsia="Calibri" w:hAnsi="Arial Narrow" w:cs="Times New Roman"/>
          <w:b/>
          <w:sz w:val="24"/>
          <w:szCs w:val="24"/>
          <w:lang w:val="en-US"/>
        </w:rPr>
      </w:pPr>
      <w:r>
        <w:rPr>
          <w:rFonts w:ascii="Arial Narrow" w:eastAsia="Calibri" w:hAnsi="Arial Narrow" w:cs="Times New Roman"/>
          <w:b/>
          <w:sz w:val="24"/>
          <w:szCs w:val="24"/>
          <w:lang w:val="en-US"/>
        </w:rPr>
        <w:t xml:space="preserve">Supplementary </w:t>
      </w:r>
      <w:r w:rsidR="00221459" w:rsidRPr="006C261D">
        <w:rPr>
          <w:rFonts w:ascii="Arial Narrow" w:eastAsia="Calibri" w:hAnsi="Arial Narrow" w:cs="Times New Roman"/>
          <w:b/>
          <w:sz w:val="24"/>
          <w:szCs w:val="24"/>
          <w:lang w:val="en-US"/>
        </w:rPr>
        <w:t>Table 2</w:t>
      </w:r>
      <w:r w:rsidR="00E4129F" w:rsidRPr="006C261D">
        <w:rPr>
          <w:rFonts w:ascii="Arial Narrow" w:eastAsia="Calibri" w:hAnsi="Arial Narrow" w:cs="Times New Roman"/>
          <w:b/>
          <w:sz w:val="24"/>
          <w:szCs w:val="24"/>
          <w:lang w:val="en-US"/>
        </w:rPr>
        <w:t xml:space="preserve">. Risk of </w:t>
      </w:r>
      <w:r w:rsidR="00D9094A">
        <w:rPr>
          <w:rFonts w:ascii="Arial Narrow" w:eastAsia="Calibri" w:hAnsi="Arial Narrow" w:cs="Times New Roman"/>
          <w:b/>
          <w:sz w:val="24"/>
          <w:szCs w:val="24"/>
          <w:lang w:val="en-US"/>
        </w:rPr>
        <w:t>B</w:t>
      </w:r>
      <w:r w:rsidR="00E4129F" w:rsidRPr="006C261D">
        <w:rPr>
          <w:rFonts w:ascii="Arial Narrow" w:eastAsia="Calibri" w:hAnsi="Arial Narrow" w:cs="Times New Roman"/>
          <w:b/>
          <w:sz w:val="24"/>
          <w:szCs w:val="24"/>
          <w:lang w:val="en-US"/>
        </w:rPr>
        <w:t>ias</w:t>
      </w:r>
    </w:p>
    <w:tbl>
      <w:tblPr>
        <w:tblpPr w:leftFromText="141" w:rightFromText="141" w:vertAnchor="page" w:horzAnchor="page" w:tblpXSpec="center" w:tblpY="3164"/>
        <w:tblW w:w="4518" w:type="pct"/>
        <w:tblCellMar>
          <w:left w:w="70" w:type="dxa"/>
          <w:right w:w="70" w:type="dxa"/>
        </w:tblCellMar>
        <w:tblLook w:val="0000" w:firstRow="0" w:lastRow="0" w:firstColumn="0" w:lastColumn="0" w:noHBand="0" w:noVBand="0"/>
      </w:tblPr>
      <w:tblGrid>
        <w:gridCol w:w="2996"/>
        <w:gridCol w:w="838"/>
        <w:gridCol w:w="696"/>
        <w:gridCol w:w="698"/>
        <w:gridCol w:w="698"/>
        <w:gridCol w:w="976"/>
        <w:gridCol w:w="782"/>
      </w:tblGrid>
      <w:tr w:rsidR="00E95846" w:rsidRPr="00F14F2C" w14:paraId="2A66CB7D" w14:textId="77777777" w:rsidTr="00E95846">
        <w:trPr>
          <w:cantSplit/>
          <w:trHeight w:val="1567"/>
        </w:trPr>
        <w:tc>
          <w:tcPr>
            <w:tcW w:w="1950" w:type="pct"/>
            <w:tcBorders>
              <w:top w:val="single" w:sz="18" w:space="0" w:color="auto"/>
              <w:bottom w:val="single" w:sz="18" w:space="0" w:color="auto"/>
            </w:tcBorders>
            <w:shd w:val="clear" w:color="auto" w:fill="auto"/>
            <w:vAlign w:val="center"/>
          </w:tcPr>
          <w:p w14:paraId="2A2C1CEF" w14:textId="77777777" w:rsidR="006F5746" w:rsidRPr="00F14F2C" w:rsidRDefault="006F5746" w:rsidP="00E57681">
            <w:pPr>
              <w:spacing w:after="0" w:line="240" w:lineRule="auto"/>
              <w:jc w:val="center"/>
              <w:rPr>
                <w:rFonts w:ascii="Arial Narrow" w:eastAsia="Times New Roman" w:hAnsi="Arial Narrow" w:cs="Times New Roman"/>
                <w:b/>
                <w:bCs/>
                <w:sz w:val="24"/>
                <w:szCs w:val="24"/>
                <w:lang w:val="en-US" w:eastAsia="es-ES"/>
              </w:rPr>
            </w:pPr>
          </w:p>
          <w:p w14:paraId="795ED097" w14:textId="77777777" w:rsidR="006F5746" w:rsidRPr="00F14F2C" w:rsidRDefault="006F5746" w:rsidP="00E57681">
            <w:pPr>
              <w:spacing w:after="0" w:line="240" w:lineRule="auto"/>
              <w:jc w:val="center"/>
              <w:rPr>
                <w:rFonts w:ascii="Arial Narrow" w:eastAsia="Times New Roman" w:hAnsi="Arial Narrow" w:cs="Times New Roman"/>
                <w:b/>
                <w:bCs/>
                <w:sz w:val="24"/>
                <w:szCs w:val="24"/>
                <w:lang w:val="en-US" w:eastAsia="es-ES"/>
              </w:rPr>
            </w:pPr>
          </w:p>
        </w:tc>
        <w:tc>
          <w:tcPr>
            <w:tcW w:w="545" w:type="pct"/>
            <w:tcBorders>
              <w:top w:val="single" w:sz="18" w:space="0" w:color="auto"/>
              <w:bottom w:val="single" w:sz="18" w:space="0" w:color="auto"/>
            </w:tcBorders>
            <w:shd w:val="clear" w:color="auto" w:fill="FFFFFF"/>
            <w:textDirection w:val="btLr"/>
            <w:vAlign w:val="center"/>
          </w:tcPr>
          <w:p w14:paraId="457533E8" w14:textId="77777777" w:rsidR="006F5746" w:rsidRPr="00E95846" w:rsidRDefault="006F5746" w:rsidP="00E57681">
            <w:pPr>
              <w:spacing w:after="0" w:line="240" w:lineRule="auto"/>
              <w:ind w:left="113" w:right="113"/>
              <w:jc w:val="center"/>
              <w:rPr>
                <w:rFonts w:ascii="Arial Narrow" w:eastAsia="Times New Roman" w:hAnsi="Arial Narrow" w:cs="Times New Roman"/>
                <w:b/>
                <w:bCs/>
                <w:lang w:val="en-US" w:eastAsia="es-ES"/>
              </w:rPr>
            </w:pPr>
            <w:r w:rsidRPr="00E95846">
              <w:rPr>
                <w:rFonts w:ascii="Arial Narrow" w:eastAsia="Times New Roman" w:hAnsi="Arial Narrow" w:cs="Times New Roman"/>
                <w:b/>
                <w:bCs/>
                <w:lang w:val="en-US" w:eastAsia="es-ES"/>
              </w:rPr>
              <w:t>Sequence generation</w:t>
            </w:r>
          </w:p>
        </w:tc>
        <w:tc>
          <w:tcPr>
            <w:tcW w:w="453" w:type="pct"/>
            <w:tcBorders>
              <w:top w:val="single" w:sz="18" w:space="0" w:color="auto"/>
              <w:bottom w:val="single" w:sz="18" w:space="0" w:color="auto"/>
            </w:tcBorders>
            <w:shd w:val="clear" w:color="auto" w:fill="FFFFFF"/>
            <w:textDirection w:val="btLr"/>
            <w:vAlign w:val="center"/>
          </w:tcPr>
          <w:p w14:paraId="3C551948" w14:textId="77777777" w:rsidR="006F5746" w:rsidRPr="00E95846" w:rsidRDefault="006F5746" w:rsidP="00E57681">
            <w:pPr>
              <w:spacing w:after="0" w:line="240" w:lineRule="auto"/>
              <w:ind w:left="113" w:right="113"/>
              <w:jc w:val="center"/>
              <w:rPr>
                <w:rFonts w:ascii="Arial Narrow" w:eastAsia="Times New Roman" w:hAnsi="Arial Narrow" w:cs="Times New Roman"/>
                <w:b/>
                <w:bCs/>
                <w:lang w:val="en-US" w:eastAsia="es-ES"/>
              </w:rPr>
            </w:pPr>
            <w:r w:rsidRPr="00E95846">
              <w:rPr>
                <w:rFonts w:ascii="Arial Narrow" w:eastAsia="Times New Roman" w:hAnsi="Arial Narrow" w:cs="Times New Roman"/>
                <w:b/>
                <w:bCs/>
                <w:lang w:val="en-US" w:eastAsia="es-ES"/>
              </w:rPr>
              <w:t>Allocation concealment</w:t>
            </w:r>
          </w:p>
        </w:tc>
        <w:tc>
          <w:tcPr>
            <w:tcW w:w="454" w:type="pct"/>
            <w:tcBorders>
              <w:top w:val="single" w:sz="18" w:space="0" w:color="auto"/>
              <w:bottom w:val="single" w:sz="18" w:space="0" w:color="auto"/>
            </w:tcBorders>
            <w:shd w:val="clear" w:color="auto" w:fill="FFFFFF"/>
            <w:textDirection w:val="btLr"/>
            <w:vAlign w:val="center"/>
          </w:tcPr>
          <w:p w14:paraId="27B7BC5E" w14:textId="77777777" w:rsidR="006F5746" w:rsidRPr="00E95846" w:rsidRDefault="006F5746" w:rsidP="00E57681">
            <w:pPr>
              <w:spacing w:after="0" w:line="240" w:lineRule="auto"/>
              <w:ind w:left="113" w:right="113"/>
              <w:jc w:val="center"/>
              <w:rPr>
                <w:rFonts w:ascii="Arial Narrow" w:eastAsia="Times New Roman" w:hAnsi="Arial Narrow" w:cs="Times New Roman"/>
                <w:b/>
                <w:bCs/>
                <w:lang w:val="en-US" w:eastAsia="es-ES"/>
              </w:rPr>
            </w:pPr>
            <w:r w:rsidRPr="00E95846">
              <w:rPr>
                <w:rFonts w:ascii="Arial Narrow" w:eastAsia="Times New Roman" w:hAnsi="Arial Narrow" w:cs="Times New Roman"/>
                <w:b/>
                <w:bCs/>
                <w:lang w:val="en-US" w:eastAsia="es-ES"/>
              </w:rPr>
              <w:t>Blinding participants</w:t>
            </w:r>
          </w:p>
        </w:tc>
        <w:tc>
          <w:tcPr>
            <w:tcW w:w="454" w:type="pct"/>
            <w:tcBorders>
              <w:top w:val="single" w:sz="18" w:space="0" w:color="auto"/>
              <w:bottom w:val="single" w:sz="18" w:space="0" w:color="auto"/>
            </w:tcBorders>
            <w:shd w:val="clear" w:color="auto" w:fill="FFFFFF"/>
            <w:textDirection w:val="btLr"/>
            <w:vAlign w:val="center"/>
          </w:tcPr>
          <w:p w14:paraId="4EC23A7D" w14:textId="77777777" w:rsidR="006F5746" w:rsidRPr="00E95846" w:rsidRDefault="006F5746" w:rsidP="00E57681">
            <w:pPr>
              <w:spacing w:after="0" w:line="240" w:lineRule="auto"/>
              <w:ind w:left="113" w:right="113"/>
              <w:jc w:val="center"/>
              <w:rPr>
                <w:rFonts w:ascii="Arial Narrow" w:eastAsia="Times New Roman" w:hAnsi="Arial Narrow" w:cs="Times New Roman"/>
                <w:b/>
                <w:bCs/>
                <w:lang w:val="en-US" w:eastAsia="es-ES"/>
              </w:rPr>
            </w:pPr>
            <w:r w:rsidRPr="00E95846">
              <w:rPr>
                <w:rFonts w:ascii="Arial Narrow" w:eastAsia="Times New Roman" w:hAnsi="Arial Narrow" w:cs="Times New Roman"/>
                <w:b/>
                <w:bCs/>
                <w:lang w:val="en-US" w:eastAsia="es-ES"/>
              </w:rPr>
              <w:t>Blinding Assessors</w:t>
            </w:r>
          </w:p>
        </w:tc>
        <w:tc>
          <w:tcPr>
            <w:tcW w:w="635" w:type="pct"/>
            <w:tcBorders>
              <w:top w:val="single" w:sz="18" w:space="0" w:color="auto"/>
              <w:bottom w:val="single" w:sz="18" w:space="0" w:color="auto"/>
            </w:tcBorders>
            <w:shd w:val="clear" w:color="auto" w:fill="FFFFFF"/>
            <w:textDirection w:val="btLr"/>
            <w:vAlign w:val="center"/>
          </w:tcPr>
          <w:p w14:paraId="0C4AAD2C" w14:textId="77777777" w:rsidR="006F5746" w:rsidRPr="00E95846" w:rsidRDefault="006F5746" w:rsidP="00E57681">
            <w:pPr>
              <w:spacing w:after="0" w:line="240" w:lineRule="auto"/>
              <w:ind w:left="113" w:right="113"/>
              <w:jc w:val="center"/>
              <w:rPr>
                <w:rFonts w:ascii="Arial Narrow" w:eastAsia="Times New Roman" w:hAnsi="Arial Narrow" w:cs="Times New Roman"/>
                <w:b/>
                <w:bCs/>
                <w:lang w:val="en-US" w:eastAsia="es-ES"/>
              </w:rPr>
            </w:pPr>
            <w:r w:rsidRPr="00E95846">
              <w:rPr>
                <w:rFonts w:ascii="Arial Narrow" w:eastAsia="Times New Roman" w:hAnsi="Arial Narrow" w:cs="Times New Roman"/>
                <w:b/>
                <w:bCs/>
                <w:lang w:val="en-US" w:eastAsia="es-ES"/>
              </w:rPr>
              <w:t>Incomplete outcome data addressed</w:t>
            </w:r>
          </w:p>
        </w:tc>
        <w:tc>
          <w:tcPr>
            <w:tcW w:w="509" w:type="pct"/>
            <w:tcBorders>
              <w:top w:val="single" w:sz="18" w:space="0" w:color="auto"/>
              <w:bottom w:val="single" w:sz="18" w:space="0" w:color="auto"/>
            </w:tcBorders>
            <w:shd w:val="clear" w:color="auto" w:fill="FFFFFF"/>
            <w:textDirection w:val="btLr"/>
            <w:vAlign w:val="center"/>
          </w:tcPr>
          <w:p w14:paraId="27E229B5" w14:textId="77777777" w:rsidR="006F5746" w:rsidRPr="00E95846" w:rsidRDefault="006F5746" w:rsidP="00E57681">
            <w:pPr>
              <w:spacing w:after="0" w:line="240" w:lineRule="auto"/>
              <w:ind w:left="113" w:right="113"/>
              <w:jc w:val="center"/>
              <w:rPr>
                <w:rFonts w:ascii="Arial Narrow" w:eastAsia="Times New Roman" w:hAnsi="Arial Narrow" w:cs="Times New Roman"/>
                <w:b/>
                <w:bCs/>
                <w:lang w:val="en-US" w:eastAsia="es-ES"/>
              </w:rPr>
            </w:pPr>
            <w:r w:rsidRPr="00E95846">
              <w:rPr>
                <w:rFonts w:ascii="Arial Narrow" w:eastAsia="Times New Roman" w:hAnsi="Arial Narrow" w:cs="Times New Roman"/>
                <w:b/>
                <w:bCs/>
                <w:lang w:val="en-US" w:eastAsia="es-ES"/>
              </w:rPr>
              <w:t>Free of selective reporting</w:t>
            </w:r>
          </w:p>
        </w:tc>
      </w:tr>
      <w:tr w:rsidR="00E95846" w:rsidRPr="00F14F2C" w14:paraId="3DF906F2" w14:textId="77777777" w:rsidTr="00E95846">
        <w:trPr>
          <w:trHeight w:val="528"/>
        </w:trPr>
        <w:tc>
          <w:tcPr>
            <w:tcW w:w="1950" w:type="pct"/>
            <w:shd w:val="clear" w:color="auto" w:fill="FFFFFF"/>
            <w:vAlign w:val="center"/>
          </w:tcPr>
          <w:p w14:paraId="1254686B" w14:textId="77777777" w:rsidR="006F5746" w:rsidRPr="00F14F2C" w:rsidRDefault="006F5746" w:rsidP="00E57681">
            <w:pPr>
              <w:spacing w:after="0" w:line="240" w:lineRule="auto"/>
              <w:rPr>
                <w:rFonts w:ascii="Arial Narrow" w:eastAsia="Times New Roman" w:hAnsi="Arial Narrow" w:cs="Times New Roman"/>
                <w:color w:val="E36C0A"/>
                <w:sz w:val="24"/>
                <w:szCs w:val="24"/>
                <w:lang w:val="en-US" w:eastAsia="es-ES"/>
              </w:rPr>
            </w:pPr>
            <w:r w:rsidRPr="00F14F2C">
              <w:rPr>
                <w:rFonts w:ascii="Arial Narrow" w:eastAsia="Times New Roman" w:hAnsi="Arial Narrow" w:cs="Times New Roman"/>
                <w:sz w:val="24"/>
                <w:szCs w:val="24"/>
                <w:lang w:val="en-US" w:eastAsia="es-ES"/>
              </w:rPr>
              <w:t>Brenes et al., 2007</w:t>
            </w:r>
          </w:p>
        </w:tc>
        <w:tc>
          <w:tcPr>
            <w:tcW w:w="545" w:type="pct"/>
            <w:shd w:val="clear" w:color="auto" w:fill="FFFFFF"/>
            <w:vAlign w:val="center"/>
          </w:tcPr>
          <w:p w14:paraId="4B368552"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8253578" wp14:editId="7681196E">
                  <wp:extent cx="332740" cy="295910"/>
                  <wp:effectExtent l="0" t="0" r="0" b="889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05A57A54"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1B983D3" wp14:editId="55032106">
                  <wp:extent cx="332740" cy="295910"/>
                  <wp:effectExtent l="0" t="0" r="0" b="889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38528C55"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416C82E" wp14:editId="290A8738">
                  <wp:extent cx="304800" cy="314325"/>
                  <wp:effectExtent l="0" t="0" r="0" b="952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pic:spPr>
                      </pic:pic>
                    </a:graphicData>
                  </a:graphic>
                </wp:inline>
              </w:drawing>
            </w:r>
          </w:p>
        </w:tc>
        <w:tc>
          <w:tcPr>
            <w:tcW w:w="454" w:type="pct"/>
            <w:shd w:val="clear" w:color="auto" w:fill="FFFFFF"/>
            <w:vAlign w:val="center"/>
          </w:tcPr>
          <w:p w14:paraId="51DE6BF9"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3F24896" wp14:editId="50D762C8">
                  <wp:extent cx="332740" cy="295910"/>
                  <wp:effectExtent l="0" t="0" r="0" b="889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635" w:type="pct"/>
            <w:shd w:val="clear" w:color="auto" w:fill="FFFFFF"/>
            <w:vAlign w:val="center"/>
          </w:tcPr>
          <w:p w14:paraId="5CE11A27"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1F566A6" wp14:editId="6E6FDFE5">
                  <wp:extent cx="332740" cy="295910"/>
                  <wp:effectExtent l="0" t="0" r="0" b="889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509" w:type="pct"/>
            <w:shd w:val="clear" w:color="auto" w:fill="FFFFFF"/>
            <w:vAlign w:val="center"/>
          </w:tcPr>
          <w:p w14:paraId="42B53D2F" w14:textId="2C1CE2EA" w:rsidR="006F5746" w:rsidRPr="00F14F2C" w:rsidRDefault="00692FAC"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B39E7B3" wp14:editId="277A9CD0">
                  <wp:extent cx="332740" cy="295910"/>
                  <wp:effectExtent l="0" t="0" r="0" b="8890"/>
                  <wp:docPr id="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r>
      <w:tr w:rsidR="00E95846" w:rsidRPr="00F14F2C" w14:paraId="5E047964" w14:textId="77777777" w:rsidTr="00E95846">
        <w:trPr>
          <w:trHeight w:val="528"/>
        </w:trPr>
        <w:tc>
          <w:tcPr>
            <w:tcW w:w="1950" w:type="pct"/>
            <w:shd w:val="clear" w:color="auto" w:fill="FFFFFF"/>
            <w:vAlign w:val="center"/>
          </w:tcPr>
          <w:p w14:paraId="158C47B6" w14:textId="77777777" w:rsidR="006F5746" w:rsidRPr="00F14F2C" w:rsidRDefault="006F5746" w:rsidP="00E57681">
            <w:pPr>
              <w:spacing w:after="0" w:line="240" w:lineRule="auto"/>
              <w:rPr>
                <w:rFonts w:ascii="Arial Narrow" w:eastAsia="Times New Roman" w:hAnsi="Arial Narrow" w:cs="Times New Roman"/>
                <w:color w:val="0000FF"/>
                <w:sz w:val="24"/>
                <w:szCs w:val="24"/>
                <w:lang w:val="en-US" w:eastAsia="es-ES"/>
              </w:rPr>
            </w:pPr>
            <w:r w:rsidRPr="00F14F2C">
              <w:rPr>
                <w:rFonts w:ascii="Arial Narrow" w:eastAsia="Times New Roman" w:hAnsi="Arial Narrow" w:cs="Times New Roman"/>
                <w:sz w:val="24"/>
                <w:szCs w:val="24"/>
                <w:lang w:val="en-US" w:eastAsia="es-ES"/>
              </w:rPr>
              <w:t>Chen et al., 2015</w:t>
            </w:r>
          </w:p>
        </w:tc>
        <w:tc>
          <w:tcPr>
            <w:tcW w:w="545" w:type="pct"/>
            <w:shd w:val="clear" w:color="auto" w:fill="FFFFFF"/>
            <w:vAlign w:val="center"/>
          </w:tcPr>
          <w:p w14:paraId="41A7C3C5"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ABA3C79" wp14:editId="75AEB1C4">
                  <wp:extent cx="332740" cy="295910"/>
                  <wp:effectExtent l="0" t="0" r="0" b="889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5C0E2E50"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9E694CE" wp14:editId="2DE76C31">
                  <wp:extent cx="332740" cy="295910"/>
                  <wp:effectExtent l="0" t="0" r="0" b="889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2713936C"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22E66F9" wp14:editId="693129C2">
                  <wp:extent cx="295910" cy="306705"/>
                  <wp:effectExtent l="0" t="0" r="889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350B6057"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E1BE65F" wp14:editId="2F619DC2">
                  <wp:extent cx="332740" cy="306705"/>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635" w:type="pct"/>
            <w:shd w:val="clear" w:color="auto" w:fill="FFFFFF"/>
            <w:vAlign w:val="center"/>
          </w:tcPr>
          <w:p w14:paraId="107BB5BC"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EEDEDBF" wp14:editId="18C6A32A">
                  <wp:extent cx="332740" cy="30670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509" w:type="pct"/>
            <w:shd w:val="clear" w:color="auto" w:fill="FFFFFF"/>
            <w:vAlign w:val="center"/>
          </w:tcPr>
          <w:p w14:paraId="74F7B5C0"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76E2F84" wp14:editId="7921A9B3">
                  <wp:extent cx="332740" cy="295910"/>
                  <wp:effectExtent l="0" t="0" r="0" b="889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r>
      <w:tr w:rsidR="00E95846" w:rsidRPr="00F14F2C" w14:paraId="4B73C180" w14:textId="77777777" w:rsidTr="00E95846">
        <w:trPr>
          <w:trHeight w:val="768"/>
        </w:trPr>
        <w:tc>
          <w:tcPr>
            <w:tcW w:w="1950" w:type="pct"/>
            <w:shd w:val="clear" w:color="auto" w:fill="FFFFFF"/>
            <w:vAlign w:val="center"/>
          </w:tcPr>
          <w:p w14:paraId="6CB1C7DE"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de Zeeuw et al., 2010</w:t>
            </w:r>
          </w:p>
        </w:tc>
        <w:tc>
          <w:tcPr>
            <w:tcW w:w="545" w:type="pct"/>
            <w:shd w:val="clear" w:color="auto" w:fill="FFFFFF"/>
            <w:vAlign w:val="center"/>
          </w:tcPr>
          <w:p w14:paraId="7B4D87FB"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B783490" wp14:editId="6D852797">
                  <wp:extent cx="332740" cy="30670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shd w:val="clear" w:color="auto" w:fill="FFFFFF"/>
            <w:vAlign w:val="center"/>
          </w:tcPr>
          <w:p w14:paraId="68669D98"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84CBD4C" wp14:editId="2306E6C0">
                  <wp:extent cx="332740" cy="295910"/>
                  <wp:effectExtent l="0" t="0" r="0" b="889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43B8C256"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ACF1AEE" wp14:editId="56490BBA">
                  <wp:extent cx="295910" cy="306705"/>
                  <wp:effectExtent l="0" t="0" r="889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22042939"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B53D4A8" wp14:editId="6A12150F">
                  <wp:extent cx="332740" cy="30670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635" w:type="pct"/>
            <w:shd w:val="clear" w:color="auto" w:fill="FFFFFF"/>
            <w:vAlign w:val="center"/>
          </w:tcPr>
          <w:p w14:paraId="14AE2A3B"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2BECD18" wp14:editId="7CCEFA17">
                  <wp:extent cx="332740" cy="30670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509" w:type="pct"/>
            <w:shd w:val="clear" w:color="auto" w:fill="FFFFFF"/>
            <w:vAlign w:val="center"/>
          </w:tcPr>
          <w:p w14:paraId="7896C796"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B5D4589" wp14:editId="344151F1">
                  <wp:extent cx="332740" cy="30670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r w:rsidR="00E95846" w:rsidRPr="00F14F2C" w14:paraId="504D715B" w14:textId="77777777" w:rsidTr="00E95846">
        <w:trPr>
          <w:trHeight w:val="740"/>
        </w:trPr>
        <w:tc>
          <w:tcPr>
            <w:tcW w:w="1950" w:type="pct"/>
            <w:shd w:val="clear" w:color="auto" w:fill="FFFFFF"/>
            <w:vAlign w:val="center"/>
          </w:tcPr>
          <w:p w14:paraId="32D316A7"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DiLorenzo et al.,  1999</w:t>
            </w:r>
          </w:p>
        </w:tc>
        <w:tc>
          <w:tcPr>
            <w:tcW w:w="545" w:type="pct"/>
            <w:shd w:val="clear" w:color="auto" w:fill="FFFFFF"/>
            <w:vAlign w:val="center"/>
          </w:tcPr>
          <w:p w14:paraId="6718E5A0"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8F154BB" wp14:editId="6D4C5D07">
                  <wp:extent cx="332740" cy="30670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shd w:val="clear" w:color="auto" w:fill="FFFFFF"/>
            <w:vAlign w:val="center"/>
          </w:tcPr>
          <w:p w14:paraId="412E069D"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599C03E" wp14:editId="1670D72E">
                  <wp:extent cx="332740" cy="30670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4" w:type="pct"/>
            <w:shd w:val="clear" w:color="auto" w:fill="FFFFFF"/>
            <w:vAlign w:val="center"/>
          </w:tcPr>
          <w:p w14:paraId="1DC0868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01FBAC39" wp14:editId="2F0AB623">
                  <wp:extent cx="295910" cy="306705"/>
                  <wp:effectExtent l="0" t="0" r="889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7DF6E766"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8FA35BB" wp14:editId="41EC2FAF">
                  <wp:extent cx="295910" cy="306705"/>
                  <wp:effectExtent l="0" t="0" r="889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635" w:type="pct"/>
            <w:shd w:val="clear" w:color="auto" w:fill="FFFFFF"/>
            <w:vAlign w:val="center"/>
          </w:tcPr>
          <w:p w14:paraId="041830E4"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CEE23DE" wp14:editId="76E2C693">
                  <wp:extent cx="295910" cy="306705"/>
                  <wp:effectExtent l="0" t="0" r="889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509" w:type="pct"/>
            <w:shd w:val="clear" w:color="auto" w:fill="FFFFFF"/>
            <w:vAlign w:val="center"/>
          </w:tcPr>
          <w:p w14:paraId="2F183F9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4E8E7D1" wp14:editId="261224DA">
                  <wp:extent cx="332740" cy="30670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r w:rsidR="00E95846" w:rsidRPr="00F14F2C" w14:paraId="1D0C5395" w14:textId="77777777" w:rsidTr="00E95846">
        <w:trPr>
          <w:trHeight w:val="740"/>
        </w:trPr>
        <w:tc>
          <w:tcPr>
            <w:tcW w:w="1950" w:type="pct"/>
            <w:shd w:val="clear" w:color="auto" w:fill="FFFFFF"/>
            <w:vAlign w:val="center"/>
          </w:tcPr>
          <w:p w14:paraId="46028B8C"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Calibri" w:hAnsi="Arial Narrow" w:cs="Arial Narrow"/>
                <w:sz w:val="24"/>
                <w:szCs w:val="24"/>
                <w:lang w:val="en-US" w:eastAsia="es-ES"/>
              </w:rPr>
              <w:t>Lewis et al., 2014</w:t>
            </w:r>
          </w:p>
        </w:tc>
        <w:tc>
          <w:tcPr>
            <w:tcW w:w="545" w:type="pct"/>
            <w:shd w:val="clear" w:color="auto" w:fill="FFFFFF"/>
            <w:vAlign w:val="center"/>
          </w:tcPr>
          <w:p w14:paraId="6AB04B61"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11C96A4" wp14:editId="60CBC414">
                  <wp:extent cx="332740" cy="295910"/>
                  <wp:effectExtent l="0" t="0" r="0" b="889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0848BA0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042E1D71" wp14:editId="782C3A49">
                  <wp:extent cx="332740" cy="295910"/>
                  <wp:effectExtent l="0" t="0" r="0" b="889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6916818D"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3C4F23D" wp14:editId="458DE168">
                  <wp:extent cx="295910" cy="306705"/>
                  <wp:effectExtent l="0" t="0" r="889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1F74EF97"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F0D250D" wp14:editId="66534E7E">
                  <wp:extent cx="332740" cy="295910"/>
                  <wp:effectExtent l="0" t="0" r="0" b="889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635" w:type="pct"/>
            <w:shd w:val="clear" w:color="auto" w:fill="FFFFFF"/>
            <w:vAlign w:val="center"/>
          </w:tcPr>
          <w:p w14:paraId="641846E0"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4F731D5" wp14:editId="3A3F8E19">
                  <wp:extent cx="332740" cy="295910"/>
                  <wp:effectExtent l="0" t="0" r="0"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509" w:type="pct"/>
            <w:shd w:val="clear" w:color="auto" w:fill="FFFFFF"/>
            <w:vAlign w:val="center"/>
          </w:tcPr>
          <w:p w14:paraId="1263E31C"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333B2721" wp14:editId="7F58F2DA">
                  <wp:extent cx="332740" cy="295910"/>
                  <wp:effectExtent l="0" t="0" r="0" b="889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r>
      <w:tr w:rsidR="00E95846" w:rsidRPr="00F14F2C" w14:paraId="6CCA7B48" w14:textId="77777777" w:rsidTr="00E95846">
        <w:trPr>
          <w:trHeight w:val="722"/>
        </w:trPr>
        <w:tc>
          <w:tcPr>
            <w:tcW w:w="1950" w:type="pct"/>
            <w:shd w:val="clear" w:color="auto" w:fill="FFFFFF"/>
            <w:vAlign w:val="center"/>
          </w:tcPr>
          <w:p w14:paraId="7CEF4D9F"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Mohammadi  et al., 2015</w:t>
            </w:r>
          </w:p>
        </w:tc>
        <w:tc>
          <w:tcPr>
            <w:tcW w:w="545" w:type="pct"/>
            <w:shd w:val="clear" w:color="auto" w:fill="FFFFFF"/>
            <w:vAlign w:val="center"/>
          </w:tcPr>
          <w:p w14:paraId="0381CC72"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2699B8B" wp14:editId="7880F132">
                  <wp:extent cx="332740" cy="30670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shd w:val="clear" w:color="auto" w:fill="FFFFFF"/>
            <w:vAlign w:val="center"/>
          </w:tcPr>
          <w:p w14:paraId="258CD24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05B1F2DE" wp14:editId="16BEF11D">
                  <wp:extent cx="332740" cy="295910"/>
                  <wp:effectExtent l="0" t="0" r="0" b="889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266CF093"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36349D6F" wp14:editId="1B887222">
                  <wp:extent cx="295910" cy="306705"/>
                  <wp:effectExtent l="0" t="0" r="889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3C560301"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C8F4EC7" wp14:editId="00CE0CA0">
                  <wp:extent cx="332740" cy="30670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635" w:type="pct"/>
            <w:shd w:val="clear" w:color="auto" w:fill="FFFFFF"/>
            <w:vAlign w:val="center"/>
          </w:tcPr>
          <w:p w14:paraId="4ABE21C4"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BC711EA" wp14:editId="1F073C44">
                  <wp:extent cx="332740" cy="30670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509" w:type="pct"/>
            <w:shd w:val="clear" w:color="auto" w:fill="FFFFFF"/>
            <w:vAlign w:val="center"/>
          </w:tcPr>
          <w:p w14:paraId="7B224553"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39FBE43" wp14:editId="52530E12">
                  <wp:extent cx="332740" cy="295910"/>
                  <wp:effectExtent l="0" t="0" r="0" b="889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r>
      <w:tr w:rsidR="00E95846" w:rsidRPr="00F14F2C" w14:paraId="10002AE8" w14:textId="77777777" w:rsidTr="00E95846">
        <w:trPr>
          <w:trHeight w:val="722"/>
        </w:trPr>
        <w:tc>
          <w:tcPr>
            <w:tcW w:w="1950" w:type="pct"/>
            <w:shd w:val="clear" w:color="auto" w:fill="FFFFFF"/>
            <w:vAlign w:val="center"/>
          </w:tcPr>
          <w:p w14:paraId="2EE87C5B"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Osei-tutu et al., 2005</w:t>
            </w:r>
          </w:p>
        </w:tc>
        <w:tc>
          <w:tcPr>
            <w:tcW w:w="545" w:type="pct"/>
            <w:shd w:val="clear" w:color="auto" w:fill="FFFFFF"/>
            <w:vAlign w:val="center"/>
          </w:tcPr>
          <w:p w14:paraId="27F78AF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74F9A96" wp14:editId="23EA425D">
                  <wp:extent cx="332740" cy="30670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shd w:val="clear" w:color="auto" w:fill="FFFFFF"/>
            <w:vAlign w:val="center"/>
          </w:tcPr>
          <w:p w14:paraId="5E9C2D9B"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D00A367" wp14:editId="4C899A68">
                  <wp:extent cx="295910" cy="306705"/>
                  <wp:effectExtent l="0" t="0" r="889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288E6C66"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5F56883" wp14:editId="42B75689">
                  <wp:extent cx="295910" cy="306705"/>
                  <wp:effectExtent l="0" t="0" r="889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7AE15DC4"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0E7FA3A8" wp14:editId="51B62E5C">
                  <wp:extent cx="332740" cy="30670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635" w:type="pct"/>
            <w:shd w:val="clear" w:color="auto" w:fill="FFFFFF"/>
            <w:vAlign w:val="center"/>
          </w:tcPr>
          <w:p w14:paraId="32D72ACE"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51D6074" wp14:editId="630A2498">
                  <wp:extent cx="295910" cy="306705"/>
                  <wp:effectExtent l="0" t="0" r="889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509" w:type="pct"/>
            <w:shd w:val="clear" w:color="auto" w:fill="FFFFFF"/>
            <w:vAlign w:val="center"/>
          </w:tcPr>
          <w:p w14:paraId="0391EB65"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72ACEFC" wp14:editId="6053655F">
                  <wp:extent cx="332740" cy="30670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r w:rsidR="00E95846" w:rsidRPr="00F14F2C" w14:paraId="408AEC0E" w14:textId="77777777" w:rsidTr="00E95846">
        <w:trPr>
          <w:trHeight w:val="733"/>
        </w:trPr>
        <w:tc>
          <w:tcPr>
            <w:tcW w:w="1950" w:type="pct"/>
            <w:shd w:val="clear" w:color="auto" w:fill="FFFFFF"/>
            <w:vAlign w:val="center"/>
          </w:tcPr>
          <w:p w14:paraId="717AB602"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Pakkala  et al., 2008</w:t>
            </w:r>
          </w:p>
        </w:tc>
        <w:tc>
          <w:tcPr>
            <w:tcW w:w="545" w:type="pct"/>
            <w:shd w:val="clear" w:color="auto" w:fill="FFFFFF"/>
            <w:vAlign w:val="center"/>
          </w:tcPr>
          <w:p w14:paraId="0BA55F9E"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A64E6D1" wp14:editId="0BF7E30E">
                  <wp:extent cx="332740" cy="30670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shd w:val="clear" w:color="auto" w:fill="FFFFFF"/>
            <w:vAlign w:val="center"/>
          </w:tcPr>
          <w:p w14:paraId="6251F1A9"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3FCE3EC4" wp14:editId="664AC542">
                  <wp:extent cx="332740" cy="295910"/>
                  <wp:effectExtent l="0" t="0" r="0" b="889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7CB0C23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D7E6FEF" wp14:editId="5699006F">
                  <wp:extent cx="332740" cy="30670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4" w:type="pct"/>
            <w:shd w:val="clear" w:color="auto" w:fill="FFFFFF"/>
            <w:vAlign w:val="center"/>
          </w:tcPr>
          <w:p w14:paraId="2418F3A2"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6B28FA5" wp14:editId="4B3D874E">
                  <wp:extent cx="332740" cy="295910"/>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635" w:type="pct"/>
            <w:shd w:val="clear" w:color="auto" w:fill="FFFFFF"/>
            <w:vAlign w:val="center"/>
          </w:tcPr>
          <w:p w14:paraId="6C47545B"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27C976D" wp14:editId="50C9ED24">
                  <wp:extent cx="332740" cy="295910"/>
                  <wp:effectExtent l="0" t="0" r="0"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509" w:type="pct"/>
            <w:shd w:val="clear" w:color="auto" w:fill="FFFFFF"/>
            <w:vAlign w:val="center"/>
          </w:tcPr>
          <w:p w14:paraId="077C2458"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D9B4EEC" wp14:editId="7A2FB38F">
                  <wp:extent cx="332740" cy="30670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r w:rsidR="00E95846" w:rsidRPr="00F14F2C" w14:paraId="26FE720E" w14:textId="77777777" w:rsidTr="00E95846">
        <w:trPr>
          <w:trHeight w:val="742"/>
        </w:trPr>
        <w:tc>
          <w:tcPr>
            <w:tcW w:w="1950" w:type="pct"/>
            <w:shd w:val="clear" w:color="auto" w:fill="FFFFFF"/>
            <w:vAlign w:val="center"/>
          </w:tcPr>
          <w:p w14:paraId="2C8EB5BF" w14:textId="51A80D11"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Penni</w:t>
            </w:r>
            <w:r w:rsidR="009E2F3E" w:rsidRPr="00F14F2C">
              <w:rPr>
                <w:rFonts w:ascii="Arial Narrow" w:eastAsia="Times New Roman" w:hAnsi="Arial Narrow" w:cs="Times New Roman"/>
                <w:sz w:val="24"/>
                <w:szCs w:val="24"/>
                <w:lang w:val="en-US" w:eastAsia="es-ES"/>
              </w:rPr>
              <w:t>n</w:t>
            </w:r>
            <w:r w:rsidRPr="00F14F2C">
              <w:rPr>
                <w:rFonts w:ascii="Arial Narrow" w:eastAsia="Times New Roman" w:hAnsi="Arial Narrow" w:cs="Times New Roman"/>
                <w:sz w:val="24"/>
                <w:szCs w:val="24"/>
                <w:lang w:val="en-US" w:eastAsia="es-ES"/>
              </w:rPr>
              <w:t>x et al., 2002</w:t>
            </w:r>
          </w:p>
        </w:tc>
        <w:tc>
          <w:tcPr>
            <w:tcW w:w="545" w:type="pct"/>
            <w:shd w:val="clear" w:color="auto" w:fill="FFFFFF"/>
            <w:vAlign w:val="center"/>
          </w:tcPr>
          <w:p w14:paraId="79DF1FF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30870A9" wp14:editId="45D6B2AD">
                  <wp:extent cx="332740" cy="30670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shd w:val="clear" w:color="auto" w:fill="FFFFFF"/>
            <w:vAlign w:val="center"/>
          </w:tcPr>
          <w:p w14:paraId="7FDB8201"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89161ED" wp14:editId="5C669B16">
                  <wp:extent cx="332740" cy="30670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4" w:type="pct"/>
            <w:shd w:val="clear" w:color="auto" w:fill="FFFFFF"/>
            <w:vAlign w:val="center"/>
          </w:tcPr>
          <w:p w14:paraId="231750A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7587A99" wp14:editId="48643718">
                  <wp:extent cx="332740" cy="30670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4" w:type="pct"/>
            <w:shd w:val="clear" w:color="auto" w:fill="FFFFFF"/>
            <w:vAlign w:val="center"/>
          </w:tcPr>
          <w:p w14:paraId="507F07D7"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7A262B1" wp14:editId="3BB10B60">
                  <wp:extent cx="332740" cy="30670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635" w:type="pct"/>
            <w:shd w:val="clear" w:color="auto" w:fill="FFFFFF"/>
            <w:vAlign w:val="center"/>
          </w:tcPr>
          <w:p w14:paraId="345C9AC6"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20E2B02" wp14:editId="4494A9FE">
                  <wp:extent cx="332740" cy="30670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509" w:type="pct"/>
            <w:shd w:val="clear" w:color="auto" w:fill="FFFFFF"/>
            <w:vAlign w:val="center"/>
          </w:tcPr>
          <w:p w14:paraId="5FAA6556" w14:textId="737882B2" w:rsidR="006F5746" w:rsidRPr="00F14F2C" w:rsidRDefault="00692FAC"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13AC91E" wp14:editId="774277CF">
                  <wp:extent cx="304800" cy="314325"/>
                  <wp:effectExtent l="0" t="0" r="0" b="9525"/>
                  <wp:docPr id="15"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pic:spPr>
                      </pic:pic>
                    </a:graphicData>
                  </a:graphic>
                </wp:inline>
              </w:drawing>
            </w:r>
          </w:p>
        </w:tc>
      </w:tr>
      <w:tr w:rsidR="00E95846" w:rsidRPr="00F14F2C" w14:paraId="4E43F109" w14:textId="77777777" w:rsidTr="00E95846">
        <w:trPr>
          <w:trHeight w:val="742"/>
        </w:trPr>
        <w:tc>
          <w:tcPr>
            <w:tcW w:w="1950" w:type="pct"/>
            <w:shd w:val="clear" w:color="auto" w:fill="FFFFFF"/>
            <w:vAlign w:val="center"/>
          </w:tcPr>
          <w:p w14:paraId="08E1373D" w14:textId="5C4A16B5" w:rsidR="00E052E3" w:rsidRPr="00F14F2C" w:rsidRDefault="00E052E3" w:rsidP="00E052E3">
            <w:pPr>
              <w:spacing w:after="0" w:line="240" w:lineRule="auto"/>
              <w:rPr>
                <w:rFonts w:ascii="Arial Narrow" w:eastAsia="Times New Roman" w:hAnsi="Arial Narrow" w:cs="Times New Roman"/>
                <w:sz w:val="24"/>
                <w:szCs w:val="24"/>
                <w:lang w:val="en-US" w:eastAsia="es-ES"/>
              </w:rPr>
            </w:pPr>
            <w:r w:rsidRPr="00E052E3">
              <w:rPr>
                <w:rFonts w:ascii="Arial Narrow" w:eastAsia="Times New Roman" w:hAnsi="Arial Narrow" w:cs="Times New Roman"/>
                <w:sz w:val="24"/>
                <w:szCs w:val="24"/>
                <w:lang w:val="en-US" w:eastAsia="es-ES"/>
              </w:rPr>
              <w:t>Sadeghi-</w:t>
            </w:r>
            <w:r w:rsidRPr="00D54BB0">
              <w:rPr>
                <w:rFonts w:ascii="Arial Narrow" w:eastAsia="Times New Roman" w:hAnsi="Arial Narrow" w:cs="Times New Roman"/>
                <w:sz w:val="24"/>
                <w:szCs w:val="24"/>
                <w:lang w:val="en-US" w:eastAsia="es-ES"/>
              </w:rPr>
              <w:t>Bahmani et al</w:t>
            </w:r>
            <w:r>
              <w:rPr>
                <w:rFonts w:ascii="Arial Narrow" w:eastAsia="Times New Roman" w:hAnsi="Arial Narrow" w:cs="Times New Roman"/>
                <w:sz w:val="24"/>
                <w:szCs w:val="24"/>
                <w:lang w:val="en-US" w:eastAsia="es-ES"/>
              </w:rPr>
              <w:t>., 2019</w:t>
            </w:r>
          </w:p>
        </w:tc>
        <w:tc>
          <w:tcPr>
            <w:tcW w:w="545" w:type="pct"/>
            <w:shd w:val="clear" w:color="auto" w:fill="FFFFFF"/>
            <w:vAlign w:val="center"/>
          </w:tcPr>
          <w:p w14:paraId="4310C693" w14:textId="1F79135F" w:rsidR="00E052E3" w:rsidRPr="00F14F2C" w:rsidRDefault="00E052E3" w:rsidP="00E052E3">
            <w:pPr>
              <w:spacing w:after="0" w:line="240" w:lineRule="auto"/>
              <w:jc w:val="center"/>
              <w:rPr>
                <w:rFonts w:ascii="Arial Narrow" w:eastAsia="Times New Roman" w:hAnsi="Arial Narrow" w:cs="Times New Roman"/>
                <w:noProof/>
                <w:sz w:val="24"/>
                <w:szCs w:val="24"/>
                <w:lang w:eastAsia="es-ES"/>
              </w:rPr>
            </w:pPr>
            <w:r w:rsidRPr="00F14F2C">
              <w:rPr>
                <w:rFonts w:ascii="Arial Narrow" w:eastAsia="Times New Roman" w:hAnsi="Arial Narrow" w:cs="Times New Roman"/>
                <w:noProof/>
                <w:sz w:val="24"/>
                <w:szCs w:val="24"/>
                <w:lang w:eastAsia="es-ES"/>
              </w:rPr>
              <w:drawing>
                <wp:inline distT="0" distB="0" distL="0" distR="0" wp14:anchorId="02E8F676" wp14:editId="3E43C344">
                  <wp:extent cx="332740" cy="295910"/>
                  <wp:effectExtent l="0" t="0" r="0" b="8890"/>
                  <wp:docPr id="102"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759EBDB5" w14:textId="48A6DC99" w:rsidR="00E052E3" w:rsidRPr="00F14F2C" w:rsidRDefault="00E052E3" w:rsidP="00E052E3">
            <w:pPr>
              <w:spacing w:after="0" w:line="240" w:lineRule="auto"/>
              <w:jc w:val="center"/>
              <w:rPr>
                <w:rFonts w:ascii="Arial Narrow" w:eastAsia="Times New Roman" w:hAnsi="Arial Narrow" w:cs="Times New Roman"/>
                <w:noProof/>
                <w:sz w:val="24"/>
                <w:szCs w:val="24"/>
                <w:lang w:eastAsia="es-ES"/>
              </w:rPr>
            </w:pPr>
            <w:r w:rsidRPr="00F14F2C">
              <w:rPr>
                <w:rFonts w:ascii="Arial Narrow" w:eastAsia="Times New Roman" w:hAnsi="Arial Narrow" w:cs="Times New Roman"/>
                <w:noProof/>
                <w:sz w:val="24"/>
                <w:szCs w:val="24"/>
                <w:lang w:eastAsia="es-ES"/>
              </w:rPr>
              <w:drawing>
                <wp:inline distT="0" distB="0" distL="0" distR="0" wp14:anchorId="4469C2B5" wp14:editId="285F6D87">
                  <wp:extent cx="332740" cy="295910"/>
                  <wp:effectExtent l="0" t="0" r="0" b="8890"/>
                  <wp:docPr id="106"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65E0AD75" w14:textId="6FF98A5D" w:rsidR="00E052E3" w:rsidRPr="00F14F2C" w:rsidRDefault="00E052E3" w:rsidP="00E052E3">
            <w:pPr>
              <w:spacing w:after="0" w:line="240" w:lineRule="auto"/>
              <w:jc w:val="center"/>
              <w:rPr>
                <w:rFonts w:ascii="Arial Narrow" w:eastAsia="Times New Roman" w:hAnsi="Arial Narrow" w:cs="Times New Roman"/>
                <w:noProof/>
                <w:sz w:val="24"/>
                <w:szCs w:val="24"/>
                <w:lang w:eastAsia="es-ES"/>
              </w:rPr>
            </w:pPr>
            <w:r w:rsidRPr="00F14F2C">
              <w:rPr>
                <w:rFonts w:ascii="Arial Narrow" w:eastAsia="Times New Roman" w:hAnsi="Arial Narrow" w:cs="Times New Roman"/>
                <w:noProof/>
                <w:sz w:val="24"/>
                <w:szCs w:val="24"/>
                <w:lang w:eastAsia="es-ES"/>
              </w:rPr>
              <w:drawing>
                <wp:inline distT="0" distB="0" distL="0" distR="0" wp14:anchorId="533E0613" wp14:editId="0D7BDD26">
                  <wp:extent cx="295910" cy="306705"/>
                  <wp:effectExtent l="0" t="0" r="8890" b="0"/>
                  <wp:docPr id="107"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776B4023" w14:textId="1B08A0D6" w:rsidR="00E052E3" w:rsidRPr="00F14F2C" w:rsidRDefault="00E052E3" w:rsidP="00E052E3">
            <w:pPr>
              <w:spacing w:after="0" w:line="240" w:lineRule="auto"/>
              <w:jc w:val="center"/>
              <w:rPr>
                <w:rFonts w:ascii="Arial Narrow" w:eastAsia="Times New Roman" w:hAnsi="Arial Narrow" w:cs="Times New Roman"/>
                <w:noProof/>
                <w:sz w:val="24"/>
                <w:szCs w:val="24"/>
                <w:lang w:eastAsia="es-ES"/>
              </w:rPr>
            </w:pPr>
            <w:r w:rsidRPr="00F14F2C">
              <w:rPr>
                <w:rFonts w:ascii="Arial Narrow" w:eastAsia="Times New Roman" w:hAnsi="Arial Narrow" w:cs="Times New Roman"/>
                <w:noProof/>
                <w:sz w:val="24"/>
                <w:szCs w:val="24"/>
                <w:lang w:eastAsia="es-ES"/>
              </w:rPr>
              <w:drawing>
                <wp:inline distT="0" distB="0" distL="0" distR="0" wp14:anchorId="350F04C4" wp14:editId="1C369092">
                  <wp:extent cx="332740" cy="295910"/>
                  <wp:effectExtent l="0" t="0" r="0" b="8890"/>
                  <wp:docPr id="1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635" w:type="pct"/>
            <w:shd w:val="clear" w:color="auto" w:fill="FFFFFF"/>
            <w:vAlign w:val="center"/>
          </w:tcPr>
          <w:p w14:paraId="6888685D" w14:textId="3A585364" w:rsidR="00E052E3" w:rsidRPr="00F14F2C" w:rsidRDefault="00E052E3" w:rsidP="00E052E3">
            <w:pPr>
              <w:spacing w:after="0" w:line="240" w:lineRule="auto"/>
              <w:jc w:val="center"/>
              <w:rPr>
                <w:rFonts w:ascii="Arial Narrow" w:eastAsia="Times New Roman" w:hAnsi="Arial Narrow" w:cs="Times New Roman"/>
                <w:noProof/>
                <w:sz w:val="24"/>
                <w:szCs w:val="24"/>
                <w:lang w:eastAsia="es-ES"/>
              </w:rPr>
            </w:pPr>
            <w:r w:rsidRPr="00F14F2C">
              <w:rPr>
                <w:rFonts w:ascii="Arial Narrow" w:eastAsia="Times New Roman" w:hAnsi="Arial Narrow" w:cs="Times New Roman"/>
                <w:noProof/>
                <w:sz w:val="24"/>
                <w:szCs w:val="24"/>
                <w:lang w:eastAsia="es-ES"/>
              </w:rPr>
              <w:drawing>
                <wp:inline distT="0" distB="0" distL="0" distR="0" wp14:anchorId="6983E9AF" wp14:editId="04A8CDEC">
                  <wp:extent cx="295910" cy="306705"/>
                  <wp:effectExtent l="0" t="0" r="8890" b="0"/>
                  <wp:docPr id="10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509" w:type="pct"/>
            <w:shd w:val="clear" w:color="auto" w:fill="FFFFFF"/>
            <w:vAlign w:val="center"/>
          </w:tcPr>
          <w:p w14:paraId="5418961E" w14:textId="731D049F" w:rsidR="00E052E3" w:rsidRPr="00F14F2C" w:rsidRDefault="00E052E3" w:rsidP="00E052E3">
            <w:pPr>
              <w:spacing w:after="0" w:line="240" w:lineRule="auto"/>
              <w:jc w:val="center"/>
              <w:rPr>
                <w:rFonts w:ascii="Arial Narrow" w:eastAsia="Times New Roman" w:hAnsi="Arial Narrow" w:cs="Times New Roman"/>
                <w:noProof/>
                <w:sz w:val="24"/>
                <w:szCs w:val="24"/>
                <w:lang w:eastAsia="es-ES"/>
              </w:rPr>
            </w:pPr>
            <w:r w:rsidRPr="00F14F2C">
              <w:rPr>
                <w:rFonts w:ascii="Arial Narrow" w:eastAsia="Times New Roman" w:hAnsi="Arial Narrow" w:cs="Times New Roman"/>
                <w:noProof/>
                <w:sz w:val="24"/>
                <w:szCs w:val="24"/>
                <w:lang w:eastAsia="es-ES"/>
              </w:rPr>
              <w:drawing>
                <wp:inline distT="0" distB="0" distL="0" distR="0" wp14:anchorId="3B474F75" wp14:editId="39C0138C">
                  <wp:extent cx="332740" cy="306705"/>
                  <wp:effectExtent l="0" t="0" r="0" b="0"/>
                  <wp:docPr id="11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r w:rsidR="00E95846" w:rsidRPr="00F14F2C" w14:paraId="6AC194AD" w14:textId="77777777" w:rsidTr="00E95846">
        <w:trPr>
          <w:trHeight w:val="742"/>
        </w:trPr>
        <w:tc>
          <w:tcPr>
            <w:tcW w:w="1950" w:type="pct"/>
            <w:shd w:val="clear" w:color="auto" w:fill="FFFFFF"/>
            <w:vAlign w:val="center"/>
          </w:tcPr>
          <w:p w14:paraId="0A6A4673"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Taglietti et al., 2018</w:t>
            </w:r>
          </w:p>
        </w:tc>
        <w:tc>
          <w:tcPr>
            <w:tcW w:w="545" w:type="pct"/>
            <w:shd w:val="clear" w:color="auto" w:fill="FFFFFF"/>
            <w:vAlign w:val="center"/>
          </w:tcPr>
          <w:p w14:paraId="2A1D6892"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C3E14D0" wp14:editId="04B1594A">
                  <wp:extent cx="332740" cy="295910"/>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454164C2"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2BB2AAD" wp14:editId="0160EA92">
                  <wp:extent cx="332740" cy="295910"/>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78C33765"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E138D98" wp14:editId="4F2C0704">
                  <wp:extent cx="295910" cy="306705"/>
                  <wp:effectExtent l="0" t="0" r="889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7431247C"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7160123" wp14:editId="52369001">
                  <wp:extent cx="332740" cy="295910"/>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635" w:type="pct"/>
            <w:shd w:val="clear" w:color="auto" w:fill="FFFFFF"/>
            <w:vAlign w:val="center"/>
          </w:tcPr>
          <w:p w14:paraId="1C51A08F"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23F4C9C" wp14:editId="216AB2C6">
                  <wp:extent cx="332740" cy="30670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509" w:type="pct"/>
            <w:shd w:val="clear" w:color="auto" w:fill="FFFFFF"/>
            <w:vAlign w:val="center"/>
          </w:tcPr>
          <w:p w14:paraId="02895D01" w14:textId="73915F80" w:rsidR="006F5746" w:rsidRPr="00F14F2C" w:rsidRDefault="00692FAC"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B09AF7E" wp14:editId="2D9E4BEB">
                  <wp:extent cx="304800" cy="314325"/>
                  <wp:effectExtent l="0" t="0" r="0" b="9525"/>
                  <wp:docPr id="17"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pic:spPr>
                      </pic:pic>
                    </a:graphicData>
                  </a:graphic>
                </wp:inline>
              </w:drawing>
            </w:r>
          </w:p>
        </w:tc>
      </w:tr>
      <w:tr w:rsidR="00E95846" w:rsidRPr="00F14F2C" w14:paraId="36435D6B" w14:textId="77777777" w:rsidTr="00E95846">
        <w:trPr>
          <w:trHeight w:val="742"/>
        </w:trPr>
        <w:tc>
          <w:tcPr>
            <w:tcW w:w="1950" w:type="pct"/>
            <w:shd w:val="clear" w:color="auto" w:fill="FFFFFF"/>
            <w:vAlign w:val="center"/>
          </w:tcPr>
          <w:p w14:paraId="1F719C39" w14:textId="77777777" w:rsidR="006F5746" w:rsidRPr="00F14F2C" w:rsidRDefault="006F5746" w:rsidP="00E57681">
            <w:pPr>
              <w:spacing w:after="0" w:line="240" w:lineRule="auto"/>
              <w:rPr>
                <w:rFonts w:ascii="Arial Narrow" w:eastAsia="Times New Roman" w:hAnsi="Arial Narrow" w:cs="Times New Roman"/>
                <w:sz w:val="24"/>
                <w:szCs w:val="24"/>
                <w:lang w:val="en-US" w:eastAsia="es-ES"/>
              </w:rPr>
            </w:pPr>
            <w:r w:rsidRPr="00F14F2C">
              <w:rPr>
                <w:rFonts w:ascii="Arial Narrow" w:eastAsia="Times New Roman" w:hAnsi="Arial Narrow" w:cs="Times New Roman"/>
                <w:sz w:val="24"/>
                <w:szCs w:val="24"/>
                <w:lang w:val="en-US" w:eastAsia="es-ES"/>
              </w:rPr>
              <w:t>Vargas-Terrones et al., 2018</w:t>
            </w:r>
          </w:p>
        </w:tc>
        <w:tc>
          <w:tcPr>
            <w:tcW w:w="545" w:type="pct"/>
            <w:shd w:val="clear" w:color="auto" w:fill="FFFFFF"/>
            <w:vAlign w:val="center"/>
          </w:tcPr>
          <w:p w14:paraId="64830C59"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1A15370" wp14:editId="650AD9A2">
                  <wp:extent cx="332740" cy="295910"/>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127DA3C7"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C4C15E8" wp14:editId="3DF1615D">
                  <wp:extent cx="332740" cy="295910"/>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7900BCEA"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030FED4" wp14:editId="22AD0740">
                  <wp:extent cx="295910" cy="306705"/>
                  <wp:effectExtent l="0" t="0" r="889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2C5C62FB"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62FBDC05" wp14:editId="73348760">
                  <wp:extent cx="295910" cy="306705"/>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635" w:type="pct"/>
            <w:shd w:val="clear" w:color="auto" w:fill="FFFFFF"/>
            <w:vAlign w:val="center"/>
          </w:tcPr>
          <w:p w14:paraId="6F4E0854"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13A6CBB" wp14:editId="796A0956">
                  <wp:extent cx="332740" cy="295910"/>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509" w:type="pct"/>
            <w:shd w:val="clear" w:color="auto" w:fill="FFFFFF"/>
            <w:vAlign w:val="center"/>
          </w:tcPr>
          <w:p w14:paraId="1FA273DB" w14:textId="7BB55E96" w:rsidR="006F5746" w:rsidRPr="00F14F2C" w:rsidRDefault="00692FAC"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7FA9FB8" wp14:editId="64CE402A">
                  <wp:extent cx="304800" cy="314325"/>
                  <wp:effectExtent l="0" t="0" r="0" b="9525"/>
                  <wp:docPr id="1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pic:spPr>
                      </pic:pic>
                    </a:graphicData>
                  </a:graphic>
                </wp:inline>
              </w:drawing>
            </w:r>
          </w:p>
        </w:tc>
      </w:tr>
      <w:tr w:rsidR="00E95846" w:rsidRPr="00F14F2C" w14:paraId="689B779D" w14:textId="77777777" w:rsidTr="00E95846">
        <w:trPr>
          <w:trHeight w:val="742"/>
        </w:trPr>
        <w:tc>
          <w:tcPr>
            <w:tcW w:w="1950" w:type="pct"/>
            <w:shd w:val="clear" w:color="auto" w:fill="FFFFFF"/>
            <w:vAlign w:val="center"/>
          </w:tcPr>
          <w:p w14:paraId="1A4AAF1B" w14:textId="77777777" w:rsidR="006F5746" w:rsidRPr="006C261D" w:rsidRDefault="006F5746" w:rsidP="00E57681">
            <w:pPr>
              <w:spacing w:after="0" w:line="240" w:lineRule="auto"/>
              <w:rPr>
                <w:rFonts w:ascii="Arial Narrow" w:eastAsia="Times New Roman" w:hAnsi="Arial Narrow" w:cs="Times New Roman"/>
                <w:b/>
                <w:sz w:val="24"/>
                <w:szCs w:val="24"/>
                <w:lang w:val="en-US" w:eastAsia="es-ES"/>
              </w:rPr>
            </w:pPr>
            <w:r w:rsidRPr="00F14F2C">
              <w:rPr>
                <w:rFonts w:ascii="Arial Narrow" w:eastAsia="Times New Roman" w:hAnsi="Arial Narrow" w:cs="Times New Roman"/>
                <w:sz w:val="24"/>
                <w:szCs w:val="24"/>
                <w:lang w:val="en-US" w:eastAsia="es-ES"/>
              </w:rPr>
              <w:t>Will</w:t>
            </w:r>
            <w:r w:rsidRPr="006C261D">
              <w:rPr>
                <w:rFonts w:ascii="Arial Narrow" w:eastAsia="Times New Roman" w:hAnsi="Arial Narrow" w:cs="Times New Roman"/>
                <w:sz w:val="24"/>
                <w:szCs w:val="24"/>
                <w:lang w:val="en-US" w:eastAsia="es-ES"/>
              </w:rPr>
              <w:t>iams et al., 2009</w:t>
            </w:r>
          </w:p>
        </w:tc>
        <w:tc>
          <w:tcPr>
            <w:tcW w:w="545" w:type="pct"/>
            <w:shd w:val="clear" w:color="auto" w:fill="FFFFFF"/>
            <w:vAlign w:val="center"/>
          </w:tcPr>
          <w:p w14:paraId="3E2C5D13"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DA03CE7" wp14:editId="174D4E8D">
                  <wp:extent cx="332740" cy="29591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3" w:type="pct"/>
            <w:shd w:val="clear" w:color="auto" w:fill="FFFFFF"/>
            <w:vAlign w:val="center"/>
          </w:tcPr>
          <w:p w14:paraId="46FB7991"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0BCB2887" wp14:editId="0BDE8A74">
                  <wp:extent cx="332740" cy="295910"/>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454" w:type="pct"/>
            <w:shd w:val="clear" w:color="auto" w:fill="FFFFFF"/>
            <w:vAlign w:val="center"/>
          </w:tcPr>
          <w:p w14:paraId="38739D72" w14:textId="77777777" w:rsidR="006F5746" w:rsidRPr="006C261D"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73723B96" wp14:editId="0064D338">
                  <wp:extent cx="295910" cy="30670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shd w:val="clear" w:color="auto" w:fill="FFFFFF"/>
            <w:vAlign w:val="center"/>
          </w:tcPr>
          <w:p w14:paraId="466BFC39" w14:textId="77777777" w:rsidR="006F5746" w:rsidRPr="006C261D"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3707CA36" wp14:editId="40E53C4E">
                  <wp:extent cx="332740" cy="29591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635" w:type="pct"/>
            <w:shd w:val="clear" w:color="auto" w:fill="FFFFFF"/>
            <w:vAlign w:val="center"/>
          </w:tcPr>
          <w:p w14:paraId="37B8006F" w14:textId="77777777" w:rsidR="006F5746" w:rsidRPr="006C261D"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35475786" wp14:editId="0CF58BB2">
                  <wp:extent cx="332740" cy="29591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295910"/>
                          </a:xfrm>
                          <a:prstGeom prst="rect">
                            <a:avLst/>
                          </a:prstGeom>
                          <a:noFill/>
                          <a:ln>
                            <a:noFill/>
                          </a:ln>
                        </pic:spPr>
                      </pic:pic>
                    </a:graphicData>
                  </a:graphic>
                </wp:inline>
              </w:drawing>
            </w:r>
          </w:p>
        </w:tc>
        <w:tc>
          <w:tcPr>
            <w:tcW w:w="509" w:type="pct"/>
            <w:shd w:val="clear" w:color="auto" w:fill="FFFFFF"/>
            <w:vAlign w:val="center"/>
          </w:tcPr>
          <w:p w14:paraId="28F5611E"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2FCE13D" wp14:editId="7A59B620">
                  <wp:extent cx="332740" cy="3067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r w:rsidR="00E95846" w:rsidRPr="00F14F2C" w14:paraId="2E0F8DB6" w14:textId="77777777" w:rsidTr="00E95846">
        <w:trPr>
          <w:trHeight w:val="742"/>
        </w:trPr>
        <w:tc>
          <w:tcPr>
            <w:tcW w:w="1950" w:type="pct"/>
            <w:tcBorders>
              <w:bottom w:val="single" w:sz="18" w:space="0" w:color="auto"/>
            </w:tcBorders>
            <w:shd w:val="clear" w:color="auto" w:fill="FFFFFF"/>
            <w:vAlign w:val="center"/>
          </w:tcPr>
          <w:p w14:paraId="2F48B953" w14:textId="77777777" w:rsidR="006F5746" w:rsidRPr="006C261D" w:rsidRDefault="006F5746" w:rsidP="00E57681">
            <w:pPr>
              <w:spacing w:after="0" w:line="240" w:lineRule="auto"/>
              <w:rPr>
                <w:rFonts w:ascii="Arial Narrow" w:eastAsia="Times New Roman" w:hAnsi="Arial Narrow" w:cs="Times New Roman"/>
                <w:sz w:val="24"/>
                <w:szCs w:val="24"/>
                <w:lang w:val="en-US" w:eastAsia="es-ES"/>
              </w:rPr>
            </w:pPr>
            <w:r w:rsidRPr="006C261D">
              <w:rPr>
                <w:rFonts w:ascii="Arial Narrow" w:eastAsia="Times New Roman" w:hAnsi="Arial Narrow" w:cs="Times New Roman"/>
                <w:sz w:val="24"/>
                <w:szCs w:val="24"/>
                <w:lang w:val="en-US" w:eastAsia="es-ES"/>
              </w:rPr>
              <w:t>Woolery et al., 2004</w:t>
            </w:r>
          </w:p>
        </w:tc>
        <w:tc>
          <w:tcPr>
            <w:tcW w:w="545" w:type="pct"/>
            <w:tcBorders>
              <w:bottom w:val="single" w:sz="18" w:space="0" w:color="auto"/>
            </w:tcBorders>
            <w:shd w:val="clear" w:color="auto" w:fill="FFFFFF"/>
            <w:vAlign w:val="center"/>
          </w:tcPr>
          <w:p w14:paraId="13FA5F3A"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EACE914" wp14:editId="2A767D0F">
                  <wp:extent cx="332740" cy="3067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3" w:type="pct"/>
            <w:tcBorders>
              <w:bottom w:val="single" w:sz="18" w:space="0" w:color="auto"/>
            </w:tcBorders>
            <w:shd w:val="clear" w:color="auto" w:fill="FFFFFF"/>
            <w:vAlign w:val="center"/>
          </w:tcPr>
          <w:p w14:paraId="0723DEC9"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1EA8654B" wp14:editId="3D42B49B">
                  <wp:extent cx="332740" cy="3067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454" w:type="pct"/>
            <w:tcBorders>
              <w:bottom w:val="single" w:sz="18" w:space="0" w:color="auto"/>
            </w:tcBorders>
            <w:shd w:val="clear" w:color="auto" w:fill="FFFFFF"/>
            <w:vAlign w:val="center"/>
          </w:tcPr>
          <w:p w14:paraId="062666AB" w14:textId="77777777" w:rsidR="006F5746" w:rsidRPr="006C261D"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317674A" wp14:editId="73E25892">
                  <wp:extent cx="295910" cy="30670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454" w:type="pct"/>
            <w:tcBorders>
              <w:bottom w:val="single" w:sz="18" w:space="0" w:color="auto"/>
            </w:tcBorders>
            <w:shd w:val="clear" w:color="auto" w:fill="FFFFFF"/>
            <w:vAlign w:val="center"/>
          </w:tcPr>
          <w:p w14:paraId="0A3D5097"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4D6CDF4F" wp14:editId="64BFC6B8">
                  <wp:extent cx="332740" cy="3067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c>
          <w:tcPr>
            <w:tcW w:w="635" w:type="pct"/>
            <w:tcBorders>
              <w:bottom w:val="single" w:sz="18" w:space="0" w:color="auto"/>
            </w:tcBorders>
            <w:shd w:val="clear" w:color="auto" w:fill="FFFFFF"/>
            <w:vAlign w:val="center"/>
          </w:tcPr>
          <w:p w14:paraId="6D49799C" w14:textId="77777777" w:rsidR="006F5746" w:rsidRPr="006C261D"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2C3765B3" wp14:editId="64454A3C">
                  <wp:extent cx="295910" cy="30670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 cy="306705"/>
                          </a:xfrm>
                          <a:prstGeom prst="rect">
                            <a:avLst/>
                          </a:prstGeom>
                          <a:noFill/>
                          <a:ln>
                            <a:noFill/>
                          </a:ln>
                        </pic:spPr>
                      </pic:pic>
                    </a:graphicData>
                  </a:graphic>
                </wp:inline>
              </w:drawing>
            </w:r>
          </w:p>
        </w:tc>
        <w:tc>
          <w:tcPr>
            <w:tcW w:w="509" w:type="pct"/>
            <w:tcBorders>
              <w:bottom w:val="single" w:sz="18" w:space="0" w:color="auto"/>
            </w:tcBorders>
            <w:shd w:val="clear" w:color="auto" w:fill="FFFFFF"/>
            <w:vAlign w:val="center"/>
          </w:tcPr>
          <w:p w14:paraId="36CB3DD3" w14:textId="77777777" w:rsidR="006F5746" w:rsidRPr="00F14F2C" w:rsidRDefault="006F5746" w:rsidP="00E57681">
            <w:pPr>
              <w:spacing w:after="0" w:line="240" w:lineRule="auto"/>
              <w:jc w:val="center"/>
              <w:rPr>
                <w:rFonts w:ascii="Arial Narrow" w:eastAsia="Times New Roman" w:hAnsi="Arial Narrow" w:cs="Times New Roman"/>
                <w:sz w:val="24"/>
                <w:szCs w:val="24"/>
                <w:lang w:val="en-US" w:eastAsia="es-ES"/>
              </w:rPr>
            </w:pPr>
            <w:r w:rsidRPr="00F14F2C">
              <w:rPr>
                <w:rFonts w:ascii="Arial Narrow" w:eastAsia="Times New Roman" w:hAnsi="Arial Narrow" w:cs="Times New Roman"/>
                <w:noProof/>
                <w:sz w:val="24"/>
                <w:szCs w:val="24"/>
                <w:lang w:eastAsia="es-ES"/>
              </w:rPr>
              <w:drawing>
                <wp:inline distT="0" distB="0" distL="0" distR="0" wp14:anchorId="513DC134" wp14:editId="4929C6D3">
                  <wp:extent cx="332740" cy="306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 cy="306705"/>
                          </a:xfrm>
                          <a:prstGeom prst="rect">
                            <a:avLst/>
                          </a:prstGeom>
                          <a:noFill/>
                          <a:ln>
                            <a:noFill/>
                          </a:ln>
                        </pic:spPr>
                      </pic:pic>
                    </a:graphicData>
                  </a:graphic>
                </wp:inline>
              </w:drawing>
            </w:r>
          </w:p>
        </w:tc>
      </w:tr>
    </w:tbl>
    <w:p w14:paraId="25BC5297" w14:textId="4C86DC36" w:rsidR="00E4129F" w:rsidRDefault="00E4129F">
      <w:pPr>
        <w:rPr>
          <w:rFonts w:ascii="Arial Narrow" w:hAnsi="Arial Narrow" w:cs="Calibri"/>
          <w:color w:val="000000" w:themeColor="text1"/>
          <w:sz w:val="20"/>
          <w:szCs w:val="20"/>
          <w:lang w:val="en-US"/>
        </w:rPr>
      </w:pPr>
    </w:p>
    <w:p w14:paraId="6CBAE506" w14:textId="58F0F61D" w:rsidR="002B47B3" w:rsidRDefault="002B47B3">
      <w:pPr>
        <w:rPr>
          <w:rFonts w:ascii="Arial Narrow" w:hAnsi="Arial Narrow" w:cs="Calibri"/>
          <w:color w:val="000000" w:themeColor="text1"/>
          <w:sz w:val="20"/>
          <w:szCs w:val="20"/>
          <w:lang w:val="en-US"/>
        </w:rPr>
      </w:pPr>
    </w:p>
    <w:p w14:paraId="6C9FD4C1" w14:textId="77777777" w:rsidR="00C86D16" w:rsidRDefault="00C86D16" w:rsidP="00C877B5">
      <w:pPr>
        <w:ind w:left="360"/>
        <w:jc w:val="center"/>
        <w:rPr>
          <w:rFonts w:ascii="Times New Roman" w:eastAsia="Calibri" w:hAnsi="Times New Roman" w:cs="Times New Roman"/>
          <w:b/>
          <w:sz w:val="24"/>
          <w:szCs w:val="24"/>
          <w:lang w:val="en-US"/>
        </w:rPr>
      </w:pPr>
    </w:p>
    <w:p w14:paraId="0ECD1D89" w14:textId="381AB5F2" w:rsidR="00E4129F" w:rsidRPr="00F14F2C" w:rsidRDefault="00C86D16" w:rsidP="00C877B5">
      <w:pPr>
        <w:ind w:left="360"/>
        <w:jc w:val="center"/>
        <w:rPr>
          <w:rFonts w:ascii="Arial Narrow" w:hAnsi="Arial Narrow" w:cs="Calibri"/>
          <w:b/>
          <w:color w:val="000000" w:themeColor="text1"/>
          <w:sz w:val="24"/>
          <w:szCs w:val="24"/>
          <w:lang w:val="en-US"/>
        </w:rPr>
      </w:pPr>
      <w:r>
        <w:rPr>
          <w:rFonts w:ascii="Times New Roman" w:eastAsia="Calibri" w:hAnsi="Times New Roman" w:cs="Times New Roman"/>
          <w:b/>
          <w:sz w:val="24"/>
          <w:szCs w:val="24"/>
          <w:lang w:val="en-US"/>
        </w:rPr>
        <w:lastRenderedPageBreak/>
        <w:t xml:space="preserve">Supplementary </w:t>
      </w:r>
      <w:r w:rsidR="00C877B5" w:rsidRPr="006C261D">
        <w:rPr>
          <w:rFonts w:ascii="Times New Roman" w:eastAsia="Calibri" w:hAnsi="Times New Roman" w:cs="Times New Roman"/>
          <w:b/>
          <w:sz w:val="24"/>
          <w:szCs w:val="24"/>
          <w:lang w:val="en-US"/>
        </w:rPr>
        <w:t>Figure 1. Funnel Plot</w:t>
      </w:r>
    </w:p>
    <w:p w14:paraId="6DF2BF26" w14:textId="77777777" w:rsidR="00E4129F" w:rsidRPr="00F14F2C" w:rsidRDefault="00E4129F" w:rsidP="00E558BD">
      <w:pPr>
        <w:ind w:left="360"/>
        <w:rPr>
          <w:rFonts w:ascii="Arial Narrow" w:hAnsi="Arial Narrow" w:cs="Calibri"/>
          <w:color w:val="000000" w:themeColor="text1"/>
          <w:sz w:val="20"/>
          <w:szCs w:val="20"/>
          <w:lang w:val="en-US"/>
        </w:rPr>
      </w:pPr>
    </w:p>
    <w:p w14:paraId="149BFF5B" w14:textId="3FEB9098" w:rsidR="00E4129F" w:rsidRPr="00F14F2C" w:rsidRDefault="005218F4" w:rsidP="005218F4">
      <w:pPr>
        <w:ind w:left="360"/>
        <w:jc w:val="center"/>
        <w:rPr>
          <w:rFonts w:ascii="Arial Narrow" w:hAnsi="Arial Narrow" w:cs="Calibri"/>
          <w:color w:val="000000" w:themeColor="text1"/>
          <w:sz w:val="20"/>
          <w:szCs w:val="20"/>
          <w:lang w:val="en-US"/>
        </w:rPr>
      </w:pPr>
      <w:r w:rsidRPr="005218F4">
        <w:rPr>
          <w:rFonts w:ascii="Courier New" w:eastAsia="Calibri" w:hAnsi="Courier New" w:cs="Courier New"/>
          <w:noProof/>
          <w:sz w:val="16"/>
          <w:szCs w:val="16"/>
          <w:lang w:eastAsia="es-ES"/>
        </w:rPr>
        <w:drawing>
          <wp:inline distT="0" distB="0" distL="0" distR="0" wp14:anchorId="4B16F1F5" wp14:editId="09F63D60">
            <wp:extent cx="4153760" cy="277029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8467" cy="2766763"/>
                    </a:xfrm>
                    <a:prstGeom prst="rect">
                      <a:avLst/>
                    </a:prstGeom>
                    <a:noFill/>
                    <a:ln>
                      <a:noFill/>
                    </a:ln>
                  </pic:spPr>
                </pic:pic>
              </a:graphicData>
            </a:graphic>
          </wp:inline>
        </w:drawing>
      </w:r>
    </w:p>
    <w:p w14:paraId="3FA004EC" w14:textId="08B8E5F2" w:rsidR="006015DA" w:rsidRDefault="006015DA">
      <w:pPr>
        <w:rPr>
          <w:rFonts w:ascii="Arial Narrow" w:hAnsi="Arial Narrow" w:cs="Calibri"/>
          <w:color w:val="000000" w:themeColor="text1"/>
          <w:sz w:val="20"/>
          <w:szCs w:val="20"/>
          <w:lang w:val="en-US"/>
        </w:rPr>
      </w:pPr>
      <w:r>
        <w:rPr>
          <w:rFonts w:ascii="Arial Narrow" w:hAnsi="Arial Narrow" w:cs="Calibri"/>
          <w:color w:val="000000" w:themeColor="text1"/>
          <w:sz w:val="20"/>
          <w:szCs w:val="20"/>
          <w:lang w:val="en-US"/>
        </w:rPr>
        <w:br w:type="page"/>
      </w:r>
    </w:p>
    <w:p w14:paraId="754DDBB0" w14:textId="1D6B58B1" w:rsidR="006015DA" w:rsidRPr="006015DA" w:rsidRDefault="00C86D16" w:rsidP="001C3231">
      <w:pPr>
        <w:ind w:left="360"/>
        <w:jc w:val="center"/>
        <w:rPr>
          <w:rFonts w:ascii="Arial Narrow" w:eastAsia="Calibri" w:hAnsi="Arial Narrow" w:cs="Calibri"/>
          <w:b/>
          <w:sz w:val="24"/>
          <w:szCs w:val="24"/>
          <w:lang w:val="en-US"/>
        </w:rPr>
      </w:pPr>
      <w:r>
        <w:rPr>
          <w:rFonts w:ascii="Arial Narrow" w:eastAsia="Calibri" w:hAnsi="Arial Narrow" w:cs="Calibri"/>
          <w:b/>
          <w:sz w:val="24"/>
          <w:szCs w:val="24"/>
          <w:lang w:val="en-US"/>
        </w:rPr>
        <w:lastRenderedPageBreak/>
        <w:t xml:space="preserve">Supplementary </w:t>
      </w:r>
      <w:r w:rsidR="006015DA" w:rsidRPr="006015DA">
        <w:rPr>
          <w:rFonts w:ascii="Arial Narrow" w:eastAsia="Calibri" w:hAnsi="Arial Narrow" w:cs="Calibri"/>
          <w:b/>
          <w:sz w:val="24"/>
          <w:szCs w:val="24"/>
          <w:lang w:val="en-US"/>
        </w:rPr>
        <w:t>Table 3: Subgroup Analysis</w:t>
      </w:r>
    </w:p>
    <w:tbl>
      <w:tblPr>
        <w:tblStyle w:val="Tablaconcuadrcula2"/>
        <w:tblW w:w="5365" w:type="pct"/>
        <w:tblInd w:w="-318" w:type="dxa"/>
        <w:tblLayout w:type="fixed"/>
        <w:tblLook w:val="04A0" w:firstRow="1" w:lastRow="0" w:firstColumn="1" w:lastColumn="0" w:noHBand="0" w:noVBand="1"/>
      </w:tblPr>
      <w:tblGrid>
        <w:gridCol w:w="2903"/>
        <w:gridCol w:w="407"/>
        <w:gridCol w:w="843"/>
        <w:gridCol w:w="1518"/>
        <w:gridCol w:w="829"/>
        <w:gridCol w:w="692"/>
        <w:gridCol w:w="1933"/>
      </w:tblGrid>
      <w:tr w:rsidR="006015DA" w:rsidRPr="006015DA" w14:paraId="07AB8609" w14:textId="77777777" w:rsidTr="00855B13">
        <w:tc>
          <w:tcPr>
            <w:tcW w:w="1591" w:type="pct"/>
            <w:tcBorders>
              <w:top w:val="single" w:sz="24" w:space="0" w:color="auto"/>
              <w:left w:val="nil"/>
              <w:bottom w:val="nil"/>
              <w:right w:val="nil"/>
            </w:tcBorders>
          </w:tcPr>
          <w:p w14:paraId="46F1E433" w14:textId="77777777" w:rsidR="006015DA" w:rsidRPr="006015DA" w:rsidRDefault="006015DA" w:rsidP="006015DA">
            <w:pPr>
              <w:autoSpaceDE w:val="0"/>
              <w:autoSpaceDN w:val="0"/>
              <w:adjustRightInd w:val="0"/>
              <w:jc w:val="center"/>
              <w:rPr>
                <w:rFonts w:ascii="Arial Narrow" w:hAnsi="Arial Narrow"/>
                <w:sz w:val="20"/>
                <w:szCs w:val="20"/>
                <w:lang w:val="en-US"/>
              </w:rPr>
            </w:pPr>
            <w:r w:rsidRPr="006015DA">
              <w:rPr>
                <w:rFonts w:ascii="Arial Narrow" w:hAnsi="Arial Narrow"/>
                <w:b/>
                <w:bCs/>
                <w:sz w:val="20"/>
                <w:szCs w:val="20"/>
                <w:lang w:val="en-US"/>
              </w:rPr>
              <w:t>Subgroup analyses</w:t>
            </w:r>
          </w:p>
          <w:p w14:paraId="48CC5CB5" w14:textId="77777777" w:rsidR="006015DA" w:rsidRPr="006015DA" w:rsidRDefault="006015DA" w:rsidP="006015DA">
            <w:pPr>
              <w:jc w:val="center"/>
              <w:rPr>
                <w:rFonts w:ascii="Arial Narrow" w:hAnsi="Arial Narrow"/>
                <w:sz w:val="20"/>
                <w:szCs w:val="20"/>
                <w:lang w:val="en-US"/>
              </w:rPr>
            </w:pPr>
          </w:p>
        </w:tc>
        <w:tc>
          <w:tcPr>
            <w:tcW w:w="223" w:type="pct"/>
            <w:tcBorders>
              <w:top w:val="single" w:sz="24" w:space="0" w:color="auto"/>
              <w:left w:val="nil"/>
              <w:bottom w:val="nil"/>
              <w:right w:val="nil"/>
            </w:tcBorders>
          </w:tcPr>
          <w:p w14:paraId="630D5FF9" w14:textId="77777777" w:rsidR="006015DA" w:rsidRPr="006015DA" w:rsidRDefault="006015DA" w:rsidP="006015DA">
            <w:pPr>
              <w:autoSpaceDE w:val="0"/>
              <w:autoSpaceDN w:val="0"/>
              <w:adjustRightInd w:val="0"/>
              <w:jc w:val="center"/>
              <w:rPr>
                <w:rFonts w:ascii="Arial Narrow" w:hAnsi="Arial Narrow"/>
                <w:sz w:val="20"/>
                <w:szCs w:val="20"/>
                <w:lang w:val="en-US"/>
              </w:rPr>
            </w:pPr>
            <w:r w:rsidRPr="006015DA">
              <w:rPr>
                <w:rFonts w:ascii="Arial Narrow" w:hAnsi="Arial Narrow"/>
                <w:b/>
                <w:bCs/>
                <w:sz w:val="20"/>
                <w:szCs w:val="20"/>
                <w:lang w:val="en-US"/>
              </w:rPr>
              <w:t>N</w:t>
            </w:r>
          </w:p>
          <w:p w14:paraId="1327B398" w14:textId="77777777" w:rsidR="006015DA" w:rsidRPr="006015DA" w:rsidRDefault="006015DA" w:rsidP="006015DA">
            <w:pPr>
              <w:jc w:val="center"/>
              <w:rPr>
                <w:rFonts w:ascii="Arial Narrow" w:hAnsi="Arial Narrow"/>
                <w:sz w:val="20"/>
                <w:szCs w:val="20"/>
                <w:lang w:val="en-US"/>
              </w:rPr>
            </w:pPr>
          </w:p>
        </w:tc>
        <w:tc>
          <w:tcPr>
            <w:tcW w:w="462" w:type="pct"/>
            <w:tcBorders>
              <w:top w:val="single" w:sz="24" w:space="0" w:color="auto"/>
              <w:left w:val="nil"/>
              <w:bottom w:val="nil"/>
              <w:right w:val="nil"/>
            </w:tcBorders>
          </w:tcPr>
          <w:p w14:paraId="7521836A" w14:textId="77777777" w:rsidR="006015DA" w:rsidRPr="006015DA" w:rsidRDefault="006015DA" w:rsidP="006015DA">
            <w:pPr>
              <w:autoSpaceDE w:val="0"/>
              <w:autoSpaceDN w:val="0"/>
              <w:adjustRightInd w:val="0"/>
              <w:jc w:val="center"/>
              <w:rPr>
                <w:rFonts w:ascii="Arial Narrow" w:hAnsi="Arial Narrow"/>
                <w:b/>
                <w:sz w:val="20"/>
                <w:szCs w:val="20"/>
                <w:lang w:val="en-US"/>
              </w:rPr>
            </w:pPr>
            <w:r w:rsidRPr="006015DA">
              <w:rPr>
                <w:rFonts w:ascii="Arial Narrow" w:hAnsi="Arial Narrow"/>
                <w:b/>
                <w:bCs/>
                <w:sz w:val="20"/>
                <w:szCs w:val="20"/>
                <w:lang w:val="en-US"/>
              </w:rPr>
              <w:t xml:space="preserve">SMD </w:t>
            </w:r>
          </w:p>
          <w:p w14:paraId="21BB785D" w14:textId="77777777" w:rsidR="006015DA" w:rsidRPr="006015DA" w:rsidRDefault="006015DA" w:rsidP="006015DA">
            <w:pPr>
              <w:jc w:val="center"/>
              <w:rPr>
                <w:rFonts w:ascii="Arial Narrow" w:hAnsi="Arial Narrow"/>
                <w:sz w:val="20"/>
                <w:szCs w:val="20"/>
                <w:lang w:val="en-US"/>
              </w:rPr>
            </w:pPr>
          </w:p>
        </w:tc>
        <w:tc>
          <w:tcPr>
            <w:tcW w:w="832" w:type="pct"/>
            <w:tcBorders>
              <w:top w:val="single" w:sz="24" w:space="0" w:color="auto"/>
              <w:left w:val="nil"/>
              <w:bottom w:val="nil"/>
              <w:right w:val="nil"/>
            </w:tcBorders>
          </w:tcPr>
          <w:p w14:paraId="30054F31" w14:textId="77777777" w:rsidR="006015DA" w:rsidRPr="006015DA" w:rsidRDefault="006015DA" w:rsidP="006015DA">
            <w:pPr>
              <w:autoSpaceDE w:val="0"/>
              <w:autoSpaceDN w:val="0"/>
              <w:adjustRightInd w:val="0"/>
              <w:jc w:val="center"/>
              <w:rPr>
                <w:rFonts w:ascii="Arial Narrow" w:hAnsi="Arial Narrow"/>
                <w:sz w:val="20"/>
                <w:szCs w:val="20"/>
                <w:lang w:val="en-US"/>
              </w:rPr>
            </w:pPr>
            <w:r w:rsidRPr="006015DA">
              <w:rPr>
                <w:rFonts w:ascii="Arial Narrow" w:hAnsi="Arial Narrow"/>
                <w:b/>
                <w:bCs/>
                <w:sz w:val="20"/>
                <w:szCs w:val="20"/>
                <w:lang w:val="en-US"/>
              </w:rPr>
              <w:t>95% CI</w:t>
            </w:r>
          </w:p>
          <w:p w14:paraId="56BBE89C" w14:textId="77777777" w:rsidR="006015DA" w:rsidRPr="006015DA" w:rsidRDefault="006015DA" w:rsidP="006015DA">
            <w:pPr>
              <w:jc w:val="center"/>
              <w:rPr>
                <w:rFonts w:ascii="Arial Narrow" w:hAnsi="Arial Narrow"/>
                <w:sz w:val="20"/>
                <w:szCs w:val="20"/>
                <w:lang w:val="en-US"/>
              </w:rPr>
            </w:pPr>
          </w:p>
        </w:tc>
        <w:tc>
          <w:tcPr>
            <w:tcW w:w="454" w:type="pct"/>
            <w:tcBorders>
              <w:top w:val="single" w:sz="24" w:space="0" w:color="auto"/>
              <w:left w:val="nil"/>
              <w:bottom w:val="nil"/>
              <w:right w:val="nil"/>
            </w:tcBorders>
          </w:tcPr>
          <w:p w14:paraId="01D79266" w14:textId="77777777" w:rsidR="006015DA" w:rsidRPr="006015DA" w:rsidRDefault="006015DA" w:rsidP="006015DA">
            <w:pPr>
              <w:autoSpaceDE w:val="0"/>
              <w:autoSpaceDN w:val="0"/>
              <w:adjustRightInd w:val="0"/>
              <w:jc w:val="center"/>
              <w:rPr>
                <w:rFonts w:ascii="Arial Narrow" w:hAnsi="Arial Narrow"/>
                <w:sz w:val="20"/>
                <w:szCs w:val="20"/>
                <w:lang w:val="en-US"/>
              </w:rPr>
            </w:pPr>
            <w:r w:rsidRPr="006015DA">
              <w:rPr>
                <w:rFonts w:ascii="Arial Narrow" w:hAnsi="Arial Narrow"/>
                <w:b/>
                <w:bCs/>
                <w:i/>
                <w:iCs/>
                <w:sz w:val="20"/>
                <w:szCs w:val="20"/>
                <w:lang w:val="en-US"/>
              </w:rPr>
              <w:t xml:space="preserve">P </w:t>
            </w:r>
            <w:r w:rsidRPr="006015DA">
              <w:rPr>
                <w:rFonts w:ascii="Arial Narrow" w:hAnsi="Arial Narrow"/>
                <w:b/>
                <w:bCs/>
                <w:i/>
                <w:iCs/>
                <w:sz w:val="20"/>
                <w:szCs w:val="20"/>
                <w:vertAlign w:val="superscript"/>
                <w:lang w:val="en-US"/>
              </w:rPr>
              <w:t>a</w:t>
            </w:r>
          </w:p>
          <w:p w14:paraId="461811D8" w14:textId="77777777" w:rsidR="006015DA" w:rsidRPr="006015DA" w:rsidRDefault="006015DA" w:rsidP="006015DA">
            <w:pPr>
              <w:jc w:val="center"/>
              <w:rPr>
                <w:rFonts w:ascii="Arial Narrow" w:hAnsi="Arial Narrow"/>
                <w:sz w:val="20"/>
                <w:szCs w:val="20"/>
                <w:lang w:val="en-US"/>
              </w:rPr>
            </w:pPr>
          </w:p>
        </w:tc>
        <w:tc>
          <w:tcPr>
            <w:tcW w:w="379" w:type="pct"/>
            <w:tcBorders>
              <w:top w:val="single" w:sz="24" w:space="0" w:color="auto"/>
              <w:left w:val="nil"/>
              <w:bottom w:val="nil"/>
              <w:right w:val="nil"/>
            </w:tcBorders>
          </w:tcPr>
          <w:p w14:paraId="24716D8E" w14:textId="77777777" w:rsidR="006015DA" w:rsidRPr="006015DA" w:rsidRDefault="006015DA" w:rsidP="006015DA">
            <w:pPr>
              <w:autoSpaceDE w:val="0"/>
              <w:autoSpaceDN w:val="0"/>
              <w:adjustRightInd w:val="0"/>
              <w:jc w:val="center"/>
              <w:rPr>
                <w:rFonts w:ascii="Arial Narrow" w:hAnsi="Arial Narrow"/>
                <w:sz w:val="20"/>
                <w:szCs w:val="20"/>
                <w:lang w:val="en-US"/>
              </w:rPr>
            </w:pPr>
            <w:r w:rsidRPr="006015DA">
              <w:rPr>
                <w:rFonts w:ascii="Arial Narrow" w:hAnsi="Arial Narrow"/>
                <w:b/>
                <w:bCs/>
                <w:sz w:val="20"/>
                <w:szCs w:val="20"/>
                <w:lang w:val="en-US"/>
              </w:rPr>
              <w:t>I</w:t>
            </w:r>
            <w:r w:rsidRPr="006015DA">
              <w:rPr>
                <w:rFonts w:ascii="Arial Narrow" w:hAnsi="Arial Narrow"/>
                <w:b/>
                <w:bCs/>
                <w:sz w:val="20"/>
                <w:szCs w:val="20"/>
                <w:vertAlign w:val="superscript"/>
                <w:lang w:val="en-US"/>
              </w:rPr>
              <w:t>2</w:t>
            </w:r>
          </w:p>
          <w:p w14:paraId="2E84A226" w14:textId="77777777" w:rsidR="006015DA" w:rsidRPr="006015DA" w:rsidRDefault="006015DA" w:rsidP="006015DA">
            <w:pPr>
              <w:jc w:val="center"/>
              <w:rPr>
                <w:rFonts w:ascii="Arial Narrow" w:hAnsi="Arial Narrow"/>
                <w:sz w:val="20"/>
                <w:szCs w:val="20"/>
                <w:lang w:val="en-US"/>
              </w:rPr>
            </w:pPr>
          </w:p>
        </w:tc>
        <w:tc>
          <w:tcPr>
            <w:tcW w:w="1059" w:type="pct"/>
            <w:tcBorders>
              <w:top w:val="single" w:sz="24" w:space="0" w:color="auto"/>
              <w:left w:val="nil"/>
              <w:bottom w:val="nil"/>
              <w:right w:val="nil"/>
            </w:tcBorders>
          </w:tcPr>
          <w:p w14:paraId="314D632C" w14:textId="77777777" w:rsidR="006015DA" w:rsidRPr="006015DA" w:rsidRDefault="006015DA" w:rsidP="006015DA">
            <w:pPr>
              <w:autoSpaceDE w:val="0"/>
              <w:autoSpaceDN w:val="0"/>
              <w:adjustRightInd w:val="0"/>
              <w:jc w:val="center"/>
              <w:rPr>
                <w:rFonts w:ascii="Arial Narrow" w:hAnsi="Arial Narrow"/>
                <w:b/>
                <w:bCs/>
                <w:sz w:val="20"/>
                <w:szCs w:val="20"/>
                <w:lang w:val="en-US"/>
              </w:rPr>
            </w:pPr>
            <w:r w:rsidRPr="006015DA">
              <w:rPr>
                <w:rFonts w:ascii="Arial Narrow" w:hAnsi="Arial Narrow"/>
                <w:b/>
                <w:bCs/>
                <w:sz w:val="20"/>
                <w:szCs w:val="20"/>
                <w:lang w:val="en-US"/>
              </w:rPr>
              <w:t>Between-group</w:t>
            </w:r>
          </w:p>
          <w:p w14:paraId="00E260E3" w14:textId="77777777" w:rsidR="006015DA" w:rsidRPr="006015DA" w:rsidRDefault="006015DA" w:rsidP="006015DA">
            <w:pPr>
              <w:jc w:val="center"/>
              <w:rPr>
                <w:rFonts w:ascii="Arial Narrow" w:hAnsi="Arial Narrow"/>
                <w:sz w:val="20"/>
                <w:szCs w:val="20"/>
                <w:vertAlign w:val="superscript"/>
                <w:lang w:val="en-US"/>
              </w:rPr>
            </w:pPr>
            <w:r w:rsidRPr="006015DA">
              <w:rPr>
                <w:rFonts w:ascii="Arial Narrow" w:hAnsi="Arial Narrow"/>
                <w:b/>
                <w:bCs/>
                <w:sz w:val="20"/>
                <w:szCs w:val="20"/>
                <w:lang w:val="en-US"/>
              </w:rPr>
              <w:t xml:space="preserve">heterogeneity </w:t>
            </w:r>
            <w:r w:rsidRPr="006015DA">
              <w:rPr>
                <w:rFonts w:ascii="Arial Narrow" w:hAnsi="Arial Narrow"/>
                <w:b/>
                <w:i/>
                <w:sz w:val="20"/>
                <w:szCs w:val="20"/>
                <w:vertAlign w:val="superscript"/>
                <w:lang w:val="en-US"/>
              </w:rPr>
              <w:t>b</w:t>
            </w:r>
          </w:p>
        </w:tc>
      </w:tr>
      <w:tr w:rsidR="006015DA" w:rsidRPr="006015DA" w14:paraId="28CDF5BB" w14:textId="77777777" w:rsidTr="00855B13">
        <w:tc>
          <w:tcPr>
            <w:tcW w:w="5000" w:type="pct"/>
            <w:gridSpan w:val="7"/>
            <w:tcBorders>
              <w:top w:val="nil"/>
              <w:left w:val="nil"/>
              <w:bottom w:val="single" w:sz="4" w:space="0" w:color="auto"/>
              <w:right w:val="nil"/>
            </w:tcBorders>
            <w:shd w:val="clear" w:color="auto" w:fill="C2D69B" w:themeFill="accent3" w:themeFillTint="99"/>
          </w:tcPr>
          <w:p w14:paraId="5A41C922" w14:textId="77777777" w:rsidR="006015DA" w:rsidRPr="006015DA" w:rsidRDefault="006015DA" w:rsidP="006015DA">
            <w:pPr>
              <w:jc w:val="center"/>
              <w:rPr>
                <w:rFonts w:ascii="Arial Narrow" w:hAnsi="Arial Narrow"/>
                <w:b/>
                <w:i/>
                <w:lang w:val="en-US"/>
              </w:rPr>
            </w:pPr>
            <w:r w:rsidRPr="006015DA">
              <w:rPr>
                <w:rFonts w:ascii="Arial Narrow" w:hAnsi="Arial Narrow"/>
                <w:b/>
                <w:i/>
                <w:lang w:val="en-US"/>
              </w:rPr>
              <w:t>Participant characteristics</w:t>
            </w:r>
          </w:p>
        </w:tc>
      </w:tr>
      <w:tr w:rsidR="00B640B0" w:rsidRPr="00B640B0" w14:paraId="1795C78C" w14:textId="77777777" w:rsidTr="00855B13">
        <w:tc>
          <w:tcPr>
            <w:tcW w:w="1591" w:type="pct"/>
            <w:tcBorders>
              <w:top w:val="single" w:sz="4" w:space="0" w:color="auto"/>
              <w:left w:val="nil"/>
              <w:bottom w:val="nil"/>
              <w:right w:val="nil"/>
            </w:tcBorders>
          </w:tcPr>
          <w:p w14:paraId="0058D6F6" w14:textId="77777777" w:rsidR="006015DA" w:rsidRPr="00B640B0" w:rsidRDefault="006015DA" w:rsidP="006015DA">
            <w:pPr>
              <w:rPr>
                <w:rFonts w:ascii="Arial Narrow" w:hAnsi="Arial Narrow"/>
                <w:b/>
                <w:bCs/>
                <w:sz w:val="20"/>
                <w:szCs w:val="20"/>
                <w:lang w:val="en-US"/>
              </w:rPr>
            </w:pPr>
          </w:p>
          <w:p w14:paraId="6B3B4E8A" w14:textId="77777777" w:rsidR="006015DA" w:rsidRPr="00B640B0" w:rsidRDefault="006015DA" w:rsidP="006015DA">
            <w:pPr>
              <w:rPr>
                <w:rFonts w:ascii="Arial Narrow" w:hAnsi="Arial Narrow"/>
                <w:b/>
                <w:sz w:val="20"/>
                <w:szCs w:val="20"/>
                <w:lang w:val="en-US"/>
              </w:rPr>
            </w:pPr>
            <w:r w:rsidRPr="00B640B0">
              <w:rPr>
                <w:rFonts w:ascii="Arial Narrow" w:hAnsi="Arial Narrow"/>
                <w:b/>
                <w:bCs/>
                <w:sz w:val="20"/>
                <w:szCs w:val="20"/>
                <w:lang w:val="en-US"/>
              </w:rPr>
              <w:t>Country</w:t>
            </w:r>
          </w:p>
        </w:tc>
        <w:tc>
          <w:tcPr>
            <w:tcW w:w="223" w:type="pct"/>
            <w:tcBorders>
              <w:top w:val="single" w:sz="4" w:space="0" w:color="auto"/>
              <w:left w:val="nil"/>
              <w:bottom w:val="nil"/>
              <w:right w:val="nil"/>
            </w:tcBorders>
          </w:tcPr>
          <w:p w14:paraId="5D4106A8" w14:textId="77777777" w:rsidR="006015DA" w:rsidRPr="00B640B0" w:rsidRDefault="006015DA" w:rsidP="006015DA">
            <w:pPr>
              <w:jc w:val="center"/>
              <w:rPr>
                <w:rFonts w:ascii="Arial Narrow" w:hAnsi="Arial Narrow"/>
                <w:sz w:val="20"/>
                <w:szCs w:val="20"/>
                <w:lang w:val="en-US"/>
              </w:rPr>
            </w:pPr>
          </w:p>
        </w:tc>
        <w:tc>
          <w:tcPr>
            <w:tcW w:w="462" w:type="pct"/>
            <w:tcBorders>
              <w:top w:val="single" w:sz="4" w:space="0" w:color="auto"/>
              <w:left w:val="nil"/>
              <w:bottom w:val="nil"/>
              <w:right w:val="nil"/>
            </w:tcBorders>
          </w:tcPr>
          <w:p w14:paraId="22A9534B" w14:textId="77777777" w:rsidR="006015DA" w:rsidRPr="00B640B0" w:rsidRDefault="006015DA" w:rsidP="006015DA">
            <w:pPr>
              <w:jc w:val="center"/>
              <w:rPr>
                <w:rFonts w:ascii="Arial Narrow" w:hAnsi="Arial Narrow"/>
                <w:sz w:val="20"/>
                <w:szCs w:val="20"/>
                <w:lang w:val="en-US"/>
              </w:rPr>
            </w:pPr>
          </w:p>
        </w:tc>
        <w:tc>
          <w:tcPr>
            <w:tcW w:w="832" w:type="pct"/>
            <w:tcBorders>
              <w:top w:val="single" w:sz="4" w:space="0" w:color="auto"/>
              <w:left w:val="nil"/>
              <w:bottom w:val="nil"/>
              <w:right w:val="nil"/>
            </w:tcBorders>
          </w:tcPr>
          <w:p w14:paraId="54ED2C2D" w14:textId="77777777" w:rsidR="006015DA" w:rsidRPr="00B640B0" w:rsidRDefault="006015DA" w:rsidP="006015DA">
            <w:pPr>
              <w:jc w:val="center"/>
              <w:rPr>
                <w:rFonts w:ascii="Arial Narrow" w:hAnsi="Arial Narrow"/>
                <w:sz w:val="20"/>
                <w:szCs w:val="20"/>
                <w:lang w:val="en-US"/>
              </w:rPr>
            </w:pPr>
          </w:p>
        </w:tc>
        <w:tc>
          <w:tcPr>
            <w:tcW w:w="454" w:type="pct"/>
            <w:tcBorders>
              <w:top w:val="single" w:sz="4" w:space="0" w:color="auto"/>
              <w:left w:val="nil"/>
              <w:bottom w:val="nil"/>
              <w:right w:val="nil"/>
            </w:tcBorders>
          </w:tcPr>
          <w:p w14:paraId="29C4A293" w14:textId="77777777" w:rsidR="006015DA" w:rsidRPr="00B640B0" w:rsidRDefault="006015DA" w:rsidP="006015DA">
            <w:pPr>
              <w:jc w:val="center"/>
              <w:rPr>
                <w:rFonts w:ascii="Arial Narrow" w:hAnsi="Arial Narrow"/>
                <w:sz w:val="20"/>
                <w:szCs w:val="20"/>
                <w:lang w:val="en-US"/>
              </w:rPr>
            </w:pPr>
          </w:p>
        </w:tc>
        <w:tc>
          <w:tcPr>
            <w:tcW w:w="379" w:type="pct"/>
            <w:tcBorders>
              <w:top w:val="single" w:sz="4" w:space="0" w:color="auto"/>
              <w:left w:val="nil"/>
              <w:bottom w:val="nil"/>
              <w:right w:val="nil"/>
            </w:tcBorders>
          </w:tcPr>
          <w:p w14:paraId="779DAE47" w14:textId="77777777" w:rsidR="006015DA" w:rsidRPr="00B640B0" w:rsidRDefault="006015DA" w:rsidP="006015DA">
            <w:pPr>
              <w:jc w:val="center"/>
              <w:rPr>
                <w:rFonts w:ascii="Arial Narrow" w:hAnsi="Arial Narrow"/>
                <w:sz w:val="20"/>
                <w:szCs w:val="20"/>
                <w:lang w:val="en-US"/>
              </w:rPr>
            </w:pPr>
          </w:p>
        </w:tc>
        <w:tc>
          <w:tcPr>
            <w:tcW w:w="1059" w:type="pct"/>
            <w:tcBorders>
              <w:top w:val="single" w:sz="4" w:space="0" w:color="auto"/>
              <w:left w:val="nil"/>
              <w:bottom w:val="nil"/>
              <w:right w:val="nil"/>
            </w:tcBorders>
          </w:tcPr>
          <w:p w14:paraId="7733C191" w14:textId="77777777" w:rsidR="006015DA" w:rsidRPr="00B640B0" w:rsidRDefault="006015DA" w:rsidP="006015DA">
            <w:pPr>
              <w:rPr>
                <w:rFonts w:ascii="Arial Narrow" w:hAnsi="Arial Narrow"/>
                <w:sz w:val="20"/>
                <w:szCs w:val="20"/>
                <w:lang w:val="en-US"/>
              </w:rPr>
            </w:pPr>
          </w:p>
        </w:tc>
      </w:tr>
      <w:tr w:rsidR="00B640B0" w:rsidRPr="00B640B0" w14:paraId="1038BE13" w14:textId="77777777" w:rsidTr="00855B13">
        <w:tc>
          <w:tcPr>
            <w:tcW w:w="1591" w:type="pct"/>
            <w:tcBorders>
              <w:top w:val="nil"/>
              <w:left w:val="nil"/>
              <w:bottom w:val="nil"/>
              <w:right w:val="nil"/>
            </w:tcBorders>
          </w:tcPr>
          <w:p w14:paraId="681500AD"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North America</w:t>
            </w:r>
          </w:p>
        </w:tc>
        <w:tc>
          <w:tcPr>
            <w:tcW w:w="223" w:type="pct"/>
            <w:tcBorders>
              <w:top w:val="nil"/>
              <w:left w:val="nil"/>
              <w:bottom w:val="nil"/>
              <w:right w:val="nil"/>
            </w:tcBorders>
          </w:tcPr>
          <w:p w14:paraId="08C7DD3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w:t>
            </w:r>
          </w:p>
        </w:tc>
        <w:tc>
          <w:tcPr>
            <w:tcW w:w="462" w:type="pct"/>
            <w:tcBorders>
              <w:top w:val="nil"/>
              <w:left w:val="nil"/>
              <w:bottom w:val="nil"/>
              <w:right w:val="nil"/>
            </w:tcBorders>
          </w:tcPr>
          <w:p w14:paraId="767F58A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-0.434</w:t>
            </w:r>
          </w:p>
        </w:tc>
        <w:tc>
          <w:tcPr>
            <w:tcW w:w="832" w:type="pct"/>
            <w:tcBorders>
              <w:top w:val="nil"/>
              <w:left w:val="nil"/>
              <w:bottom w:val="nil"/>
              <w:right w:val="nil"/>
            </w:tcBorders>
          </w:tcPr>
          <w:p w14:paraId="0E79FE2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-0.673 to -0.196</w:t>
            </w:r>
          </w:p>
        </w:tc>
        <w:tc>
          <w:tcPr>
            <w:tcW w:w="454" w:type="pct"/>
            <w:tcBorders>
              <w:top w:val="nil"/>
              <w:left w:val="nil"/>
              <w:bottom w:val="nil"/>
              <w:right w:val="nil"/>
            </w:tcBorders>
          </w:tcPr>
          <w:p w14:paraId="7917EA3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25814E3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41%</w:t>
            </w:r>
          </w:p>
        </w:tc>
        <w:tc>
          <w:tcPr>
            <w:tcW w:w="1059" w:type="pct"/>
            <w:vMerge w:val="restart"/>
            <w:tcBorders>
              <w:top w:val="nil"/>
              <w:left w:val="nil"/>
              <w:right w:val="nil"/>
            </w:tcBorders>
          </w:tcPr>
          <w:p w14:paraId="6CA1A4B6"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Q=13.09; d.f.(Q)=3; </w:t>
            </w:r>
            <w:r w:rsidRPr="00B640B0">
              <w:rPr>
                <w:rFonts w:ascii="Arial Narrow" w:hAnsi="Arial Narrow"/>
                <w:i/>
                <w:iCs/>
                <w:sz w:val="20"/>
                <w:szCs w:val="20"/>
                <w:lang w:val="en-US"/>
              </w:rPr>
              <w:t>P</w:t>
            </w:r>
            <w:r w:rsidRPr="00B640B0">
              <w:rPr>
                <w:rFonts w:ascii="Arial Narrow" w:hAnsi="Arial Narrow"/>
                <w:sz w:val="20"/>
                <w:szCs w:val="20"/>
                <w:lang w:val="en-US"/>
              </w:rPr>
              <w:t>=0.004</w:t>
            </w:r>
          </w:p>
        </w:tc>
      </w:tr>
      <w:tr w:rsidR="00B640B0" w:rsidRPr="00B640B0" w14:paraId="34A0B7E0" w14:textId="77777777" w:rsidTr="00855B13">
        <w:tc>
          <w:tcPr>
            <w:tcW w:w="1591" w:type="pct"/>
            <w:tcBorders>
              <w:top w:val="nil"/>
              <w:left w:val="nil"/>
              <w:bottom w:val="nil"/>
              <w:right w:val="nil"/>
            </w:tcBorders>
          </w:tcPr>
          <w:p w14:paraId="6BE09E5D"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Europe</w:t>
            </w:r>
          </w:p>
        </w:tc>
        <w:tc>
          <w:tcPr>
            <w:tcW w:w="223" w:type="pct"/>
            <w:tcBorders>
              <w:top w:val="nil"/>
              <w:left w:val="nil"/>
              <w:bottom w:val="nil"/>
              <w:right w:val="nil"/>
            </w:tcBorders>
          </w:tcPr>
          <w:p w14:paraId="2328503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5C9A46B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-0.270</w:t>
            </w:r>
          </w:p>
        </w:tc>
        <w:tc>
          <w:tcPr>
            <w:tcW w:w="832" w:type="pct"/>
            <w:tcBorders>
              <w:top w:val="nil"/>
              <w:left w:val="nil"/>
              <w:bottom w:val="nil"/>
              <w:right w:val="nil"/>
            </w:tcBorders>
          </w:tcPr>
          <w:p w14:paraId="2596BFA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-0.746 to 0.205</w:t>
            </w:r>
          </w:p>
        </w:tc>
        <w:tc>
          <w:tcPr>
            <w:tcW w:w="454" w:type="pct"/>
            <w:tcBorders>
              <w:top w:val="nil"/>
              <w:left w:val="nil"/>
              <w:bottom w:val="nil"/>
              <w:right w:val="nil"/>
            </w:tcBorders>
          </w:tcPr>
          <w:p w14:paraId="234445B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0.228</w:t>
            </w:r>
          </w:p>
        </w:tc>
        <w:tc>
          <w:tcPr>
            <w:tcW w:w="379" w:type="pct"/>
            <w:tcBorders>
              <w:top w:val="nil"/>
              <w:left w:val="nil"/>
              <w:bottom w:val="nil"/>
              <w:right w:val="nil"/>
            </w:tcBorders>
          </w:tcPr>
          <w:p w14:paraId="0D33263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75%</w:t>
            </w:r>
          </w:p>
        </w:tc>
        <w:tc>
          <w:tcPr>
            <w:tcW w:w="1059" w:type="pct"/>
            <w:vMerge/>
            <w:tcBorders>
              <w:left w:val="nil"/>
              <w:right w:val="nil"/>
            </w:tcBorders>
          </w:tcPr>
          <w:p w14:paraId="7E4EEB2A" w14:textId="77777777" w:rsidR="006015DA" w:rsidRPr="00B640B0" w:rsidRDefault="006015DA" w:rsidP="006015DA">
            <w:pPr>
              <w:rPr>
                <w:rFonts w:ascii="Arial Narrow" w:hAnsi="Arial Narrow"/>
                <w:sz w:val="20"/>
                <w:szCs w:val="20"/>
                <w:lang w:val="en-US"/>
              </w:rPr>
            </w:pPr>
          </w:p>
        </w:tc>
      </w:tr>
      <w:tr w:rsidR="00B640B0" w:rsidRPr="00B640B0" w14:paraId="3149FA2F" w14:textId="77777777" w:rsidTr="00855B13">
        <w:tc>
          <w:tcPr>
            <w:tcW w:w="1591" w:type="pct"/>
            <w:tcBorders>
              <w:top w:val="nil"/>
              <w:left w:val="nil"/>
              <w:bottom w:val="nil"/>
              <w:right w:val="nil"/>
            </w:tcBorders>
          </w:tcPr>
          <w:p w14:paraId="14BACB8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Asia</w:t>
            </w:r>
          </w:p>
        </w:tc>
        <w:tc>
          <w:tcPr>
            <w:tcW w:w="223" w:type="pct"/>
            <w:tcBorders>
              <w:top w:val="nil"/>
              <w:left w:val="nil"/>
              <w:bottom w:val="nil"/>
              <w:right w:val="nil"/>
            </w:tcBorders>
          </w:tcPr>
          <w:p w14:paraId="5D1F4BB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w:t>
            </w:r>
          </w:p>
        </w:tc>
        <w:tc>
          <w:tcPr>
            <w:tcW w:w="462" w:type="pct"/>
            <w:tcBorders>
              <w:top w:val="nil"/>
              <w:left w:val="nil"/>
              <w:bottom w:val="nil"/>
              <w:right w:val="nil"/>
            </w:tcBorders>
          </w:tcPr>
          <w:p w14:paraId="14A7A7F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-0.161</w:t>
            </w:r>
          </w:p>
        </w:tc>
        <w:tc>
          <w:tcPr>
            <w:tcW w:w="832" w:type="pct"/>
            <w:tcBorders>
              <w:top w:val="nil"/>
              <w:left w:val="nil"/>
              <w:bottom w:val="nil"/>
              <w:right w:val="nil"/>
            </w:tcBorders>
          </w:tcPr>
          <w:p w14:paraId="7EE42A7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-0.422 to  0.101</w:t>
            </w:r>
          </w:p>
        </w:tc>
        <w:tc>
          <w:tcPr>
            <w:tcW w:w="454" w:type="pct"/>
            <w:tcBorders>
              <w:top w:val="nil"/>
              <w:left w:val="nil"/>
              <w:bottom w:val="nil"/>
              <w:right w:val="nil"/>
            </w:tcBorders>
          </w:tcPr>
          <w:p w14:paraId="123EE33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11A06F4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tcBorders>
              <w:left w:val="nil"/>
              <w:right w:val="nil"/>
            </w:tcBorders>
          </w:tcPr>
          <w:p w14:paraId="52DADC80" w14:textId="77777777" w:rsidR="006015DA" w:rsidRPr="00B640B0" w:rsidRDefault="006015DA" w:rsidP="006015DA">
            <w:pPr>
              <w:rPr>
                <w:rFonts w:ascii="Arial Narrow" w:hAnsi="Arial Narrow"/>
                <w:sz w:val="20"/>
                <w:szCs w:val="20"/>
                <w:lang w:val="en-US"/>
              </w:rPr>
            </w:pPr>
          </w:p>
        </w:tc>
      </w:tr>
      <w:tr w:rsidR="00B640B0" w:rsidRPr="00B640B0" w14:paraId="071F7673" w14:textId="77777777" w:rsidTr="00855B13">
        <w:tc>
          <w:tcPr>
            <w:tcW w:w="1591" w:type="pct"/>
            <w:tcBorders>
              <w:top w:val="nil"/>
              <w:left w:val="nil"/>
              <w:bottom w:val="nil"/>
              <w:right w:val="nil"/>
            </w:tcBorders>
          </w:tcPr>
          <w:p w14:paraId="7E0FB530"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South America</w:t>
            </w:r>
          </w:p>
        </w:tc>
        <w:tc>
          <w:tcPr>
            <w:tcW w:w="223" w:type="pct"/>
            <w:tcBorders>
              <w:top w:val="nil"/>
              <w:left w:val="nil"/>
              <w:bottom w:val="nil"/>
              <w:right w:val="nil"/>
            </w:tcBorders>
          </w:tcPr>
          <w:p w14:paraId="3BA6E3A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w:t>
            </w:r>
          </w:p>
        </w:tc>
        <w:tc>
          <w:tcPr>
            <w:tcW w:w="462" w:type="pct"/>
            <w:tcBorders>
              <w:top w:val="nil"/>
              <w:left w:val="nil"/>
              <w:bottom w:val="nil"/>
              <w:right w:val="nil"/>
            </w:tcBorders>
          </w:tcPr>
          <w:p w14:paraId="0C78693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-0.533</w:t>
            </w:r>
          </w:p>
        </w:tc>
        <w:tc>
          <w:tcPr>
            <w:tcW w:w="832" w:type="pct"/>
            <w:tcBorders>
              <w:top w:val="nil"/>
              <w:left w:val="nil"/>
              <w:bottom w:val="nil"/>
              <w:right w:val="nil"/>
            </w:tcBorders>
          </w:tcPr>
          <w:p w14:paraId="0268496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-1.019 to -0.047</w:t>
            </w:r>
          </w:p>
        </w:tc>
        <w:tc>
          <w:tcPr>
            <w:tcW w:w="454" w:type="pct"/>
            <w:tcBorders>
              <w:top w:val="nil"/>
              <w:left w:val="nil"/>
              <w:bottom w:val="nil"/>
              <w:right w:val="nil"/>
            </w:tcBorders>
          </w:tcPr>
          <w:p w14:paraId="75D3DA2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0.032</w:t>
            </w:r>
          </w:p>
        </w:tc>
        <w:tc>
          <w:tcPr>
            <w:tcW w:w="379" w:type="pct"/>
            <w:tcBorders>
              <w:top w:val="nil"/>
              <w:left w:val="nil"/>
              <w:bottom w:val="nil"/>
              <w:right w:val="nil"/>
            </w:tcBorders>
          </w:tcPr>
          <w:p w14:paraId="5B6470F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46%</w:t>
            </w:r>
          </w:p>
        </w:tc>
        <w:tc>
          <w:tcPr>
            <w:tcW w:w="1059" w:type="pct"/>
            <w:vMerge/>
            <w:tcBorders>
              <w:left w:val="nil"/>
              <w:bottom w:val="nil"/>
              <w:right w:val="nil"/>
            </w:tcBorders>
          </w:tcPr>
          <w:p w14:paraId="374FAFFE" w14:textId="77777777" w:rsidR="006015DA" w:rsidRPr="00B640B0" w:rsidRDefault="006015DA" w:rsidP="006015DA">
            <w:pPr>
              <w:rPr>
                <w:rFonts w:ascii="Arial Narrow" w:hAnsi="Arial Narrow"/>
                <w:sz w:val="20"/>
                <w:szCs w:val="20"/>
                <w:lang w:val="en-US"/>
              </w:rPr>
            </w:pPr>
          </w:p>
        </w:tc>
      </w:tr>
      <w:tr w:rsidR="00B640B0" w:rsidRPr="00B640B0" w14:paraId="043207A9" w14:textId="77777777" w:rsidTr="00855B13">
        <w:tc>
          <w:tcPr>
            <w:tcW w:w="1591" w:type="pct"/>
            <w:tcBorders>
              <w:top w:val="nil"/>
              <w:left w:val="nil"/>
              <w:bottom w:val="nil"/>
              <w:right w:val="nil"/>
            </w:tcBorders>
          </w:tcPr>
          <w:p w14:paraId="5D0FBEB7"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Sex</w:t>
            </w:r>
          </w:p>
        </w:tc>
        <w:tc>
          <w:tcPr>
            <w:tcW w:w="223" w:type="pct"/>
            <w:tcBorders>
              <w:top w:val="nil"/>
              <w:left w:val="nil"/>
              <w:bottom w:val="nil"/>
              <w:right w:val="nil"/>
            </w:tcBorders>
          </w:tcPr>
          <w:p w14:paraId="40146160"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68E8731E"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38953E89"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508CD22E"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45680255"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422E45A1" w14:textId="77777777" w:rsidR="006015DA" w:rsidRPr="00B640B0" w:rsidRDefault="006015DA" w:rsidP="006015DA">
            <w:pPr>
              <w:rPr>
                <w:rFonts w:ascii="Arial Narrow" w:hAnsi="Arial Narrow"/>
                <w:sz w:val="20"/>
                <w:szCs w:val="20"/>
                <w:lang w:val="en-US"/>
              </w:rPr>
            </w:pPr>
          </w:p>
        </w:tc>
      </w:tr>
      <w:tr w:rsidR="00B640B0" w:rsidRPr="00B640B0" w14:paraId="3D7EC829" w14:textId="77777777" w:rsidTr="00855B13">
        <w:tc>
          <w:tcPr>
            <w:tcW w:w="1591" w:type="pct"/>
            <w:tcBorders>
              <w:top w:val="nil"/>
              <w:left w:val="nil"/>
              <w:bottom w:val="nil"/>
              <w:right w:val="nil"/>
            </w:tcBorders>
          </w:tcPr>
          <w:p w14:paraId="0E5C8D87"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Only women</w:t>
            </w:r>
          </w:p>
        </w:tc>
        <w:tc>
          <w:tcPr>
            <w:tcW w:w="223" w:type="pct"/>
            <w:tcBorders>
              <w:top w:val="nil"/>
              <w:left w:val="nil"/>
              <w:bottom w:val="nil"/>
              <w:right w:val="nil"/>
            </w:tcBorders>
          </w:tcPr>
          <w:p w14:paraId="0FAE313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w:t>
            </w:r>
          </w:p>
        </w:tc>
        <w:tc>
          <w:tcPr>
            <w:tcW w:w="462" w:type="pct"/>
            <w:tcBorders>
              <w:top w:val="nil"/>
              <w:left w:val="nil"/>
              <w:bottom w:val="nil"/>
              <w:right w:val="nil"/>
            </w:tcBorders>
          </w:tcPr>
          <w:p w14:paraId="28A1BA4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-0.395</w:t>
            </w:r>
          </w:p>
        </w:tc>
        <w:tc>
          <w:tcPr>
            <w:tcW w:w="832" w:type="pct"/>
            <w:tcBorders>
              <w:top w:val="nil"/>
              <w:left w:val="nil"/>
              <w:bottom w:val="nil"/>
              <w:right w:val="nil"/>
            </w:tcBorders>
          </w:tcPr>
          <w:p w14:paraId="5F75213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-0.634 to -0.156</w:t>
            </w:r>
          </w:p>
        </w:tc>
        <w:tc>
          <w:tcPr>
            <w:tcW w:w="454" w:type="pct"/>
            <w:tcBorders>
              <w:top w:val="nil"/>
              <w:left w:val="nil"/>
              <w:bottom w:val="nil"/>
              <w:right w:val="nil"/>
            </w:tcBorders>
          </w:tcPr>
          <w:p w14:paraId="2B87535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01959BE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val="restart"/>
            <w:tcBorders>
              <w:top w:val="nil"/>
              <w:left w:val="nil"/>
              <w:bottom w:val="nil"/>
              <w:right w:val="nil"/>
            </w:tcBorders>
          </w:tcPr>
          <w:p w14:paraId="6389EE10"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Q=2.40; d.f.(Q)=1; </w:t>
            </w:r>
            <w:r w:rsidRPr="00B640B0">
              <w:rPr>
                <w:rFonts w:ascii="Arial Narrow" w:hAnsi="Arial Narrow"/>
                <w:i/>
                <w:iCs/>
                <w:sz w:val="20"/>
                <w:szCs w:val="20"/>
                <w:lang w:val="en-US"/>
              </w:rPr>
              <w:t>P</w:t>
            </w:r>
            <w:r w:rsidRPr="00B640B0">
              <w:rPr>
                <w:rFonts w:ascii="Arial Narrow" w:hAnsi="Arial Narrow"/>
                <w:sz w:val="20"/>
                <w:szCs w:val="20"/>
                <w:lang w:val="en-US"/>
              </w:rPr>
              <w:t>=0.121</w:t>
            </w:r>
          </w:p>
        </w:tc>
      </w:tr>
      <w:tr w:rsidR="00B640B0" w:rsidRPr="00B640B0" w14:paraId="420EFBC0" w14:textId="77777777" w:rsidTr="00855B13">
        <w:tc>
          <w:tcPr>
            <w:tcW w:w="1591" w:type="pct"/>
            <w:tcBorders>
              <w:top w:val="nil"/>
              <w:left w:val="nil"/>
              <w:bottom w:val="nil"/>
              <w:right w:val="nil"/>
            </w:tcBorders>
          </w:tcPr>
          <w:p w14:paraId="43D1A4DC"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Women and men</w:t>
            </w:r>
          </w:p>
        </w:tc>
        <w:tc>
          <w:tcPr>
            <w:tcW w:w="223" w:type="pct"/>
            <w:tcBorders>
              <w:top w:val="nil"/>
              <w:left w:val="nil"/>
              <w:bottom w:val="nil"/>
              <w:right w:val="nil"/>
            </w:tcBorders>
          </w:tcPr>
          <w:p w14:paraId="5CAE6F3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14</w:t>
            </w:r>
          </w:p>
        </w:tc>
        <w:tc>
          <w:tcPr>
            <w:tcW w:w="462" w:type="pct"/>
            <w:tcBorders>
              <w:top w:val="nil"/>
              <w:left w:val="nil"/>
              <w:bottom w:val="nil"/>
              <w:right w:val="nil"/>
            </w:tcBorders>
          </w:tcPr>
          <w:p w14:paraId="2AECEB3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-0.342</w:t>
            </w:r>
          </w:p>
        </w:tc>
        <w:tc>
          <w:tcPr>
            <w:tcW w:w="832" w:type="pct"/>
            <w:tcBorders>
              <w:top w:val="nil"/>
              <w:left w:val="nil"/>
              <w:bottom w:val="nil"/>
              <w:right w:val="nil"/>
            </w:tcBorders>
          </w:tcPr>
          <w:p w14:paraId="5E08883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-0.551 to -0.133</w:t>
            </w:r>
          </w:p>
        </w:tc>
        <w:tc>
          <w:tcPr>
            <w:tcW w:w="454" w:type="pct"/>
            <w:tcBorders>
              <w:top w:val="nil"/>
              <w:left w:val="nil"/>
              <w:bottom w:val="nil"/>
              <w:right w:val="nil"/>
            </w:tcBorders>
          </w:tcPr>
          <w:p w14:paraId="085E09F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1AB0D86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61%</w:t>
            </w:r>
          </w:p>
        </w:tc>
        <w:tc>
          <w:tcPr>
            <w:tcW w:w="1059" w:type="pct"/>
            <w:vMerge/>
            <w:tcBorders>
              <w:top w:val="nil"/>
              <w:left w:val="nil"/>
              <w:bottom w:val="nil"/>
              <w:right w:val="nil"/>
            </w:tcBorders>
          </w:tcPr>
          <w:p w14:paraId="0D6A4CBF" w14:textId="77777777" w:rsidR="006015DA" w:rsidRPr="00B640B0" w:rsidRDefault="006015DA" w:rsidP="006015DA">
            <w:pPr>
              <w:rPr>
                <w:rFonts w:ascii="Arial Narrow" w:hAnsi="Arial Narrow"/>
                <w:sz w:val="20"/>
                <w:szCs w:val="20"/>
                <w:lang w:val="en-US"/>
              </w:rPr>
            </w:pPr>
          </w:p>
        </w:tc>
      </w:tr>
      <w:tr w:rsidR="00B640B0" w:rsidRPr="00B640B0" w14:paraId="3F38DAA4" w14:textId="77777777" w:rsidTr="00855B13">
        <w:tc>
          <w:tcPr>
            <w:tcW w:w="1591" w:type="pct"/>
            <w:tcBorders>
              <w:top w:val="nil"/>
              <w:left w:val="nil"/>
              <w:bottom w:val="nil"/>
              <w:right w:val="nil"/>
            </w:tcBorders>
          </w:tcPr>
          <w:p w14:paraId="53DCCFB6"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Age</w:t>
            </w:r>
          </w:p>
        </w:tc>
        <w:tc>
          <w:tcPr>
            <w:tcW w:w="223" w:type="pct"/>
            <w:tcBorders>
              <w:top w:val="nil"/>
              <w:left w:val="nil"/>
              <w:bottom w:val="nil"/>
              <w:right w:val="nil"/>
            </w:tcBorders>
          </w:tcPr>
          <w:p w14:paraId="59196696"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3E8170CB"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06D0EF98"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18845783"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281E0665"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22E82750" w14:textId="77777777" w:rsidR="006015DA" w:rsidRPr="00B640B0" w:rsidRDefault="006015DA" w:rsidP="006015DA">
            <w:pPr>
              <w:rPr>
                <w:rFonts w:ascii="Arial Narrow" w:hAnsi="Arial Narrow"/>
                <w:sz w:val="20"/>
                <w:szCs w:val="20"/>
                <w:lang w:val="en-US"/>
              </w:rPr>
            </w:pPr>
          </w:p>
        </w:tc>
      </w:tr>
      <w:tr w:rsidR="00B640B0" w:rsidRPr="00B640B0" w14:paraId="6FD130CF" w14:textId="77777777" w:rsidTr="00855B13">
        <w:tc>
          <w:tcPr>
            <w:tcW w:w="1591" w:type="pct"/>
            <w:tcBorders>
              <w:top w:val="nil"/>
              <w:left w:val="nil"/>
              <w:bottom w:val="nil"/>
              <w:right w:val="nil"/>
            </w:tcBorders>
          </w:tcPr>
          <w:p w14:paraId="0328905C"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Elderly</w:t>
            </w:r>
          </w:p>
        </w:tc>
        <w:tc>
          <w:tcPr>
            <w:tcW w:w="223" w:type="pct"/>
            <w:tcBorders>
              <w:top w:val="nil"/>
              <w:left w:val="nil"/>
              <w:bottom w:val="nil"/>
              <w:right w:val="nil"/>
            </w:tcBorders>
          </w:tcPr>
          <w:p w14:paraId="4636D78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w:t>
            </w:r>
          </w:p>
        </w:tc>
        <w:tc>
          <w:tcPr>
            <w:tcW w:w="462" w:type="pct"/>
            <w:tcBorders>
              <w:top w:val="nil"/>
              <w:left w:val="nil"/>
              <w:bottom w:val="nil"/>
              <w:right w:val="nil"/>
            </w:tcBorders>
          </w:tcPr>
          <w:p w14:paraId="40F792D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-0.172</w:t>
            </w:r>
          </w:p>
        </w:tc>
        <w:tc>
          <w:tcPr>
            <w:tcW w:w="832" w:type="pct"/>
            <w:tcBorders>
              <w:top w:val="nil"/>
              <w:left w:val="nil"/>
              <w:bottom w:val="nil"/>
              <w:right w:val="nil"/>
            </w:tcBorders>
          </w:tcPr>
          <w:p w14:paraId="74CA0EE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-0.378 to 0.034</w:t>
            </w:r>
          </w:p>
        </w:tc>
        <w:tc>
          <w:tcPr>
            <w:tcW w:w="454" w:type="pct"/>
            <w:tcBorders>
              <w:top w:val="nil"/>
              <w:left w:val="nil"/>
              <w:bottom w:val="nil"/>
              <w:right w:val="nil"/>
            </w:tcBorders>
          </w:tcPr>
          <w:p w14:paraId="06ABE13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0.102</w:t>
            </w:r>
          </w:p>
        </w:tc>
        <w:tc>
          <w:tcPr>
            <w:tcW w:w="379" w:type="pct"/>
            <w:tcBorders>
              <w:top w:val="nil"/>
              <w:left w:val="nil"/>
              <w:bottom w:val="nil"/>
              <w:right w:val="nil"/>
            </w:tcBorders>
          </w:tcPr>
          <w:p w14:paraId="0AEA936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46%</w:t>
            </w:r>
          </w:p>
        </w:tc>
        <w:tc>
          <w:tcPr>
            <w:tcW w:w="1059" w:type="pct"/>
            <w:vMerge w:val="restart"/>
            <w:tcBorders>
              <w:top w:val="nil"/>
              <w:left w:val="nil"/>
              <w:right w:val="nil"/>
            </w:tcBorders>
          </w:tcPr>
          <w:p w14:paraId="6424B8C4"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Q=11.14; d.f.(Q)=1; P=0.001</w:t>
            </w:r>
          </w:p>
        </w:tc>
      </w:tr>
      <w:tr w:rsidR="00B640B0" w:rsidRPr="00B640B0" w14:paraId="38C0DF15" w14:textId="77777777" w:rsidTr="00855B13">
        <w:tc>
          <w:tcPr>
            <w:tcW w:w="1591" w:type="pct"/>
            <w:tcBorders>
              <w:top w:val="nil"/>
              <w:left w:val="nil"/>
              <w:bottom w:val="nil"/>
              <w:right w:val="nil"/>
            </w:tcBorders>
          </w:tcPr>
          <w:p w14:paraId="474A6DD5"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Adult</w:t>
            </w:r>
          </w:p>
        </w:tc>
        <w:tc>
          <w:tcPr>
            <w:tcW w:w="223" w:type="pct"/>
            <w:tcBorders>
              <w:top w:val="nil"/>
              <w:left w:val="nil"/>
              <w:bottom w:val="nil"/>
              <w:right w:val="nil"/>
            </w:tcBorders>
          </w:tcPr>
          <w:p w14:paraId="0D646F4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12</w:t>
            </w:r>
          </w:p>
        </w:tc>
        <w:tc>
          <w:tcPr>
            <w:tcW w:w="462" w:type="pct"/>
            <w:tcBorders>
              <w:top w:val="nil"/>
              <w:left w:val="nil"/>
              <w:bottom w:val="nil"/>
              <w:right w:val="nil"/>
            </w:tcBorders>
          </w:tcPr>
          <w:p w14:paraId="610EBE8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-0.436</w:t>
            </w:r>
          </w:p>
        </w:tc>
        <w:tc>
          <w:tcPr>
            <w:tcW w:w="832" w:type="pct"/>
            <w:tcBorders>
              <w:top w:val="nil"/>
              <w:left w:val="nil"/>
              <w:bottom w:val="nil"/>
              <w:right w:val="nil"/>
            </w:tcBorders>
          </w:tcPr>
          <w:p w14:paraId="0DB02DE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-0.645 to -0.227</w:t>
            </w:r>
          </w:p>
        </w:tc>
        <w:tc>
          <w:tcPr>
            <w:tcW w:w="454" w:type="pct"/>
            <w:tcBorders>
              <w:top w:val="nil"/>
              <w:left w:val="nil"/>
              <w:bottom w:val="nil"/>
              <w:right w:val="nil"/>
            </w:tcBorders>
          </w:tcPr>
          <w:p w14:paraId="3ADE40E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7B6D928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34%</w:t>
            </w:r>
          </w:p>
        </w:tc>
        <w:tc>
          <w:tcPr>
            <w:tcW w:w="1059" w:type="pct"/>
            <w:vMerge/>
            <w:tcBorders>
              <w:left w:val="nil"/>
              <w:bottom w:val="nil"/>
              <w:right w:val="nil"/>
            </w:tcBorders>
          </w:tcPr>
          <w:p w14:paraId="359BE585" w14:textId="77777777" w:rsidR="006015DA" w:rsidRPr="00B640B0" w:rsidRDefault="006015DA" w:rsidP="006015DA">
            <w:pPr>
              <w:rPr>
                <w:rFonts w:ascii="Arial Narrow" w:hAnsi="Arial Narrow"/>
                <w:sz w:val="20"/>
                <w:szCs w:val="20"/>
                <w:lang w:val="en-US"/>
              </w:rPr>
            </w:pPr>
          </w:p>
        </w:tc>
      </w:tr>
      <w:tr w:rsidR="00B640B0" w:rsidRPr="00B640B0" w14:paraId="4D8D2524" w14:textId="77777777" w:rsidTr="00855B13">
        <w:tc>
          <w:tcPr>
            <w:tcW w:w="1591" w:type="pct"/>
            <w:tcBorders>
              <w:top w:val="nil"/>
              <w:left w:val="nil"/>
              <w:bottom w:val="nil"/>
              <w:right w:val="nil"/>
            </w:tcBorders>
          </w:tcPr>
          <w:p w14:paraId="5A3AF235"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Chronic disease</w:t>
            </w:r>
          </w:p>
        </w:tc>
        <w:tc>
          <w:tcPr>
            <w:tcW w:w="223" w:type="pct"/>
            <w:tcBorders>
              <w:top w:val="nil"/>
              <w:left w:val="nil"/>
              <w:bottom w:val="nil"/>
              <w:right w:val="nil"/>
            </w:tcBorders>
          </w:tcPr>
          <w:p w14:paraId="226AC355"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74D452D1"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107A0BF2"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35290BAC"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02B18747"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6F9F4E56" w14:textId="77777777" w:rsidR="006015DA" w:rsidRPr="00B640B0" w:rsidRDefault="006015DA" w:rsidP="006015DA">
            <w:pPr>
              <w:rPr>
                <w:rFonts w:ascii="Arial Narrow" w:hAnsi="Arial Narrow"/>
                <w:sz w:val="20"/>
                <w:szCs w:val="20"/>
                <w:lang w:val="en-US"/>
              </w:rPr>
            </w:pPr>
          </w:p>
        </w:tc>
      </w:tr>
      <w:tr w:rsidR="00B640B0" w:rsidRPr="00B640B0" w14:paraId="277ADE4D" w14:textId="77777777" w:rsidTr="00855B13">
        <w:tc>
          <w:tcPr>
            <w:tcW w:w="1591" w:type="pct"/>
            <w:tcBorders>
              <w:top w:val="nil"/>
              <w:left w:val="nil"/>
              <w:bottom w:val="nil"/>
              <w:right w:val="nil"/>
            </w:tcBorders>
          </w:tcPr>
          <w:p w14:paraId="3AD6B636"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Yes</w:t>
            </w:r>
          </w:p>
        </w:tc>
        <w:tc>
          <w:tcPr>
            <w:tcW w:w="223" w:type="pct"/>
            <w:tcBorders>
              <w:top w:val="nil"/>
              <w:left w:val="nil"/>
              <w:bottom w:val="nil"/>
              <w:right w:val="nil"/>
            </w:tcBorders>
          </w:tcPr>
          <w:p w14:paraId="5A19112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w:t>
            </w:r>
          </w:p>
        </w:tc>
        <w:tc>
          <w:tcPr>
            <w:tcW w:w="462" w:type="pct"/>
            <w:tcBorders>
              <w:top w:val="nil"/>
              <w:left w:val="nil"/>
              <w:bottom w:val="nil"/>
              <w:right w:val="nil"/>
            </w:tcBorders>
          </w:tcPr>
          <w:p w14:paraId="0EB4EA3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-0.264</w:t>
            </w:r>
          </w:p>
        </w:tc>
        <w:tc>
          <w:tcPr>
            <w:tcW w:w="832" w:type="pct"/>
            <w:tcBorders>
              <w:top w:val="nil"/>
              <w:left w:val="nil"/>
              <w:bottom w:val="nil"/>
              <w:right w:val="nil"/>
            </w:tcBorders>
          </w:tcPr>
          <w:p w14:paraId="4D89943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-0.429 to -0.098</w:t>
            </w:r>
          </w:p>
        </w:tc>
        <w:tc>
          <w:tcPr>
            <w:tcW w:w="454" w:type="pct"/>
            <w:tcBorders>
              <w:top w:val="nil"/>
              <w:left w:val="nil"/>
              <w:bottom w:val="nil"/>
              <w:right w:val="nil"/>
            </w:tcBorders>
          </w:tcPr>
          <w:p w14:paraId="3208258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0.002</w:t>
            </w:r>
          </w:p>
        </w:tc>
        <w:tc>
          <w:tcPr>
            <w:tcW w:w="379" w:type="pct"/>
            <w:tcBorders>
              <w:top w:val="nil"/>
              <w:left w:val="nil"/>
              <w:bottom w:val="nil"/>
              <w:right w:val="nil"/>
            </w:tcBorders>
          </w:tcPr>
          <w:p w14:paraId="7D9559B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tcBorders>
              <w:top w:val="nil"/>
              <w:left w:val="nil"/>
              <w:bottom w:val="nil"/>
              <w:right w:val="nil"/>
            </w:tcBorders>
          </w:tcPr>
          <w:p w14:paraId="659F332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Q=0.37; d.f.(Q)=1</w:t>
            </w:r>
          </w:p>
        </w:tc>
      </w:tr>
      <w:tr w:rsidR="00B640B0" w:rsidRPr="00B640B0" w14:paraId="623884B1" w14:textId="77777777" w:rsidTr="00855B13">
        <w:tc>
          <w:tcPr>
            <w:tcW w:w="1591" w:type="pct"/>
            <w:tcBorders>
              <w:top w:val="nil"/>
              <w:left w:val="nil"/>
              <w:bottom w:val="nil"/>
              <w:right w:val="nil"/>
            </w:tcBorders>
          </w:tcPr>
          <w:p w14:paraId="2FAEF61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No</w:t>
            </w:r>
          </w:p>
        </w:tc>
        <w:tc>
          <w:tcPr>
            <w:tcW w:w="223" w:type="pct"/>
            <w:tcBorders>
              <w:top w:val="nil"/>
              <w:left w:val="nil"/>
              <w:bottom w:val="nil"/>
              <w:right w:val="nil"/>
            </w:tcBorders>
          </w:tcPr>
          <w:p w14:paraId="6624443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11</w:t>
            </w:r>
          </w:p>
        </w:tc>
        <w:tc>
          <w:tcPr>
            <w:tcW w:w="462" w:type="pct"/>
            <w:tcBorders>
              <w:top w:val="nil"/>
              <w:left w:val="nil"/>
              <w:bottom w:val="nil"/>
              <w:right w:val="nil"/>
            </w:tcBorders>
          </w:tcPr>
          <w:p w14:paraId="185B07F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-0.427</w:t>
            </w:r>
          </w:p>
        </w:tc>
        <w:tc>
          <w:tcPr>
            <w:tcW w:w="832" w:type="pct"/>
            <w:tcBorders>
              <w:top w:val="nil"/>
              <w:left w:val="nil"/>
              <w:bottom w:val="nil"/>
              <w:right w:val="nil"/>
            </w:tcBorders>
          </w:tcPr>
          <w:p w14:paraId="774C875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-0.716 to -0.138</w:t>
            </w:r>
          </w:p>
        </w:tc>
        <w:tc>
          <w:tcPr>
            <w:tcW w:w="454" w:type="pct"/>
            <w:tcBorders>
              <w:top w:val="nil"/>
              <w:left w:val="nil"/>
              <w:bottom w:val="nil"/>
              <w:right w:val="nil"/>
            </w:tcBorders>
          </w:tcPr>
          <w:p w14:paraId="4DF0BF7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0.004</w:t>
            </w:r>
          </w:p>
        </w:tc>
        <w:tc>
          <w:tcPr>
            <w:tcW w:w="379" w:type="pct"/>
            <w:tcBorders>
              <w:top w:val="nil"/>
              <w:left w:val="nil"/>
              <w:bottom w:val="nil"/>
              <w:right w:val="nil"/>
            </w:tcBorders>
          </w:tcPr>
          <w:p w14:paraId="27EE0E2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71%</w:t>
            </w:r>
          </w:p>
        </w:tc>
        <w:tc>
          <w:tcPr>
            <w:tcW w:w="1059" w:type="pct"/>
            <w:tcBorders>
              <w:top w:val="nil"/>
              <w:left w:val="nil"/>
              <w:bottom w:val="nil"/>
              <w:right w:val="nil"/>
            </w:tcBorders>
          </w:tcPr>
          <w:p w14:paraId="72A294E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0.546</w:t>
            </w:r>
          </w:p>
        </w:tc>
      </w:tr>
      <w:tr w:rsidR="00B640B0" w:rsidRPr="00B640B0" w14:paraId="25C162D3" w14:textId="77777777" w:rsidTr="00855B13">
        <w:tc>
          <w:tcPr>
            <w:tcW w:w="1591" w:type="pct"/>
            <w:tcBorders>
              <w:top w:val="nil"/>
              <w:left w:val="nil"/>
              <w:bottom w:val="nil"/>
              <w:right w:val="nil"/>
            </w:tcBorders>
          </w:tcPr>
          <w:p w14:paraId="2D475B7C"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Type of prevention</w:t>
            </w:r>
          </w:p>
        </w:tc>
        <w:tc>
          <w:tcPr>
            <w:tcW w:w="223" w:type="pct"/>
            <w:tcBorders>
              <w:top w:val="nil"/>
              <w:left w:val="nil"/>
              <w:bottom w:val="nil"/>
              <w:right w:val="nil"/>
            </w:tcBorders>
          </w:tcPr>
          <w:p w14:paraId="258D6E14"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3DC4BA6D"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3F30B42D"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4A7CEE40"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35CCE72A"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10CD0EE7" w14:textId="77777777" w:rsidR="006015DA" w:rsidRPr="00B640B0" w:rsidRDefault="006015DA" w:rsidP="006015DA">
            <w:pPr>
              <w:rPr>
                <w:rFonts w:ascii="Arial Narrow" w:hAnsi="Arial Narrow"/>
                <w:sz w:val="20"/>
                <w:szCs w:val="20"/>
                <w:lang w:val="en-US"/>
              </w:rPr>
            </w:pPr>
          </w:p>
        </w:tc>
      </w:tr>
      <w:tr w:rsidR="00B640B0" w:rsidRPr="00B640B0" w14:paraId="3AE44147" w14:textId="77777777" w:rsidTr="00855B13">
        <w:tc>
          <w:tcPr>
            <w:tcW w:w="1591" w:type="pct"/>
            <w:tcBorders>
              <w:top w:val="nil"/>
              <w:left w:val="nil"/>
              <w:bottom w:val="nil"/>
              <w:right w:val="nil"/>
            </w:tcBorders>
          </w:tcPr>
          <w:p w14:paraId="06F90742" w14:textId="77777777" w:rsidR="006015DA" w:rsidRPr="00B640B0" w:rsidRDefault="006015DA" w:rsidP="006015DA">
            <w:pPr>
              <w:rPr>
                <w:rFonts w:ascii="Arial Narrow" w:hAnsi="Arial Narrow"/>
                <w:b/>
                <w:bCs/>
                <w:sz w:val="20"/>
                <w:szCs w:val="20"/>
                <w:lang w:val="en-US"/>
              </w:rPr>
            </w:pPr>
            <w:r w:rsidRPr="00B640B0">
              <w:rPr>
                <w:rFonts w:ascii="Arial Narrow" w:hAnsi="Arial Narrow"/>
                <w:sz w:val="20"/>
                <w:szCs w:val="20"/>
                <w:lang w:val="en-US"/>
              </w:rPr>
              <w:t xml:space="preserve">   Universal</w:t>
            </w:r>
          </w:p>
        </w:tc>
        <w:tc>
          <w:tcPr>
            <w:tcW w:w="223" w:type="pct"/>
            <w:tcBorders>
              <w:top w:val="nil"/>
              <w:left w:val="nil"/>
              <w:bottom w:val="nil"/>
              <w:right w:val="nil"/>
            </w:tcBorders>
          </w:tcPr>
          <w:p w14:paraId="1A9810D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56CB0C3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-0.705</w:t>
            </w:r>
          </w:p>
        </w:tc>
        <w:tc>
          <w:tcPr>
            <w:tcW w:w="832" w:type="pct"/>
            <w:tcBorders>
              <w:top w:val="nil"/>
              <w:left w:val="nil"/>
              <w:bottom w:val="nil"/>
              <w:right w:val="nil"/>
            </w:tcBorders>
          </w:tcPr>
          <w:p w14:paraId="46A009A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-1.084 to -0.325</w:t>
            </w:r>
          </w:p>
        </w:tc>
        <w:tc>
          <w:tcPr>
            <w:tcW w:w="454" w:type="pct"/>
            <w:tcBorders>
              <w:top w:val="nil"/>
              <w:left w:val="nil"/>
              <w:bottom w:val="nil"/>
              <w:right w:val="nil"/>
            </w:tcBorders>
          </w:tcPr>
          <w:p w14:paraId="049EE83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5F3F67A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tcBorders>
              <w:top w:val="nil"/>
              <w:left w:val="nil"/>
              <w:bottom w:val="nil"/>
              <w:right w:val="nil"/>
            </w:tcBorders>
          </w:tcPr>
          <w:p w14:paraId="1E799F62"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Q=16.97; d.f.(Q)=2;</w:t>
            </w:r>
          </w:p>
        </w:tc>
      </w:tr>
      <w:tr w:rsidR="00B640B0" w:rsidRPr="00B640B0" w14:paraId="2C556F9E" w14:textId="77777777" w:rsidTr="00855B13">
        <w:tc>
          <w:tcPr>
            <w:tcW w:w="1591" w:type="pct"/>
            <w:tcBorders>
              <w:top w:val="nil"/>
              <w:left w:val="nil"/>
              <w:bottom w:val="nil"/>
              <w:right w:val="nil"/>
            </w:tcBorders>
          </w:tcPr>
          <w:p w14:paraId="61A90FFE"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Selective</w:t>
            </w:r>
          </w:p>
        </w:tc>
        <w:tc>
          <w:tcPr>
            <w:tcW w:w="223" w:type="pct"/>
            <w:tcBorders>
              <w:top w:val="nil"/>
              <w:left w:val="nil"/>
              <w:bottom w:val="nil"/>
              <w:right w:val="nil"/>
            </w:tcBorders>
          </w:tcPr>
          <w:p w14:paraId="2DD75CE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12</w:t>
            </w:r>
          </w:p>
        </w:tc>
        <w:tc>
          <w:tcPr>
            <w:tcW w:w="462" w:type="pct"/>
            <w:tcBorders>
              <w:top w:val="nil"/>
              <w:left w:val="nil"/>
              <w:bottom w:val="nil"/>
              <w:right w:val="nil"/>
            </w:tcBorders>
          </w:tcPr>
          <w:p w14:paraId="3A13539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-0.203</w:t>
            </w:r>
          </w:p>
        </w:tc>
        <w:tc>
          <w:tcPr>
            <w:tcW w:w="832" w:type="pct"/>
            <w:tcBorders>
              <w:top w:val="nil"/>
              <w:left w:val="nil"/>
              <w:bottom w:val="nil"/>
              <w:right w:val="nil"/>
            </w:tcBorders>
          </w:tcPr>
          <w:p w14:paraId="127AD3F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-0.350 to  0.057</w:t>
            </w:r>
          </w:p>
        </w:tc>
        <w:tc>
          <w:tcPr>
            <w:tcW w:w="454" w:type="pct"/>
            <w:tcBorders>
              <w:top w:val="nil"/>
              <w:left w:val="nil"/>
              <w:bottom w:val="nil"/>
              <w:right w:val="nil"/>
            </w:tcBorders>
          </w:tcPr>
          <w:p w14:paraId="0D22C49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0.007</w:t>
            </w:r>
          </w:p>
        </w:tc>
        <w:tc>
          <w:tcPr>
            <w:tcW w:w="379" w:type="pct"/>
            <w:tcBorders>
              <w:top w:val="nil"/>
              <w:left w:val="nil"/>
              <w:bottom w:val="nil"/>
              <w:right w:val="nil"/>
            </w:tcBorders>
          </w:tcPr>
          <w:p w14:paraId="09DB784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35%</w:t>
            </w:r>
          </w:p>
        </w:tc>
        <w:tc>
          <w:tcPr>
            <w:tcW w:w="1059" w:type="pct"/>
            <w:tcBorders>
              <w:top w:val="nil"/>
              <w:left w:val="nil"/>
              <w:bottom w:val="nil"/>
              <w:right w:val="nil"/>
            </w:tcBorders>
          </w:tcPr>
          <w:p w14:paraId="43A1AC22"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&lt;0.001</w:t>
            </w:r>
          </w:p>
        </w:tc>
      </w:tr>
      <w:tr w:rsidR="00B640B0" w:rsidRPr="00B640B0" w14:paraId="71AC7766" w14:textId="77777777" w:rsidTr="00855B13">
        <w:tc>
          <w:tcPr>
            <w:tcW w:w="1591" w:type="pct"/>
            <w:tcBorders>
              <w:top w:val="nil"/>
              <w:left w:val="nil"/>
              <w:bottom w:val="nil"/>
              <w:right w:val="nil"/>
            </w:tcBorders>
          </w:tcPr>
          <w:p w14:paraId="64A7BD03"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Indicated</w:t>
            </w:r>
          </w:p>
        </w:tc>
        <w:tc>
          <w:tcPr>
            <w:tcW w:w="223" w:type="pct"/>
            <w:tcBorders>
              <w:top w:val="nil"/>
              <w:left w:val="nil"/>
              <w:bottom w:val="nil"/>
              <w:right w:val="nil"/>
            </w:tcBorders>
          </w:tcPr>
          <w:p w14:paraId="120B1A4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4EFB9E6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-0.968</w:t>
            </w:r>
          </w:p>
        </w:tc>
        <w:tc>
          <w:tcPr>
            <w:tcW w:w="832" w:type="pct"/>
            <w:tcBorders>
              <w:top w:val="nil"/>
              <w:left w:val="nil"/>
              <w:bottom w:val="nil"/>
              <w:right w:val="nil"/>
            </w:tcBorders>
          </w:tcPr>
          <w:p w14:paraId="25F8F7B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-1.527 to -0.409</w:t>
            </w:r>
          </w:p>
        </w:tc>
        <w:tc>
          <w:tcPr>
            <w:tcW w:w="454" w:type="pct"/>
            <w:tcBorders>
              <w:top w:val="nil"/>
              <w:left w:val="nil"/>
              <w:bottom w:val="nil"/>
              <w:right w:val="nil"/>
            </w:tcBorders>
          </w:tcPr>
          <w:p w14:paraId="5B43EB9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57B1DDF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26%</w:t>
            </w:r>
          </w:p>
        </w:tc>
        <w:tc>
          <w:tcPr>
            <w:tcW w:w="1059" w:type="pct"/>
            <w:tcBorders>
              <w:top w:val="nil"/>
              <w:left w:val="nil"/>
              <w:bottom w:val="nil"/>
              <w:right w:val="nil"/>
            </w:tcBorders>
          </w:tcPr>
          <w:p w14:paraId="5D9D2BF6" w14:textId="77777777" w:rsidR="006015DA" w:rsidRPr="00B640B0" w:rsidRDefault="006015DA" w:rsidP="006015DA">
            <w:pPr>
              <w:rPr>
                <w:rFonts w:ascii="Arial Narrow" w:hAnsi="Arial Narrow"/>
                <w:sz w:val="20"/>
                <w:szCs w:val="20"/>
                <w:lang w:val="en-US"/>
              </w:rPr>
            </w:pPr>
          </w:p>
        </w:tc>
      </w:tr>
      <w:tr w:rsidR="00B640B0" w:rsidRPr="00B640B0" w14:paraId="70A4FC54" w14:textId="77777777" w:rsidTr="00855B13">
        <w:tc>
          <w:tcPr>
            <w:tcW w:w="5000" w:type="pct"/>
            <w:gridSpan w:val="7"/>
            <w:tcBorders>
              <w:top w:val="nil"/>
              <w:left w:val="nil"/>
              <w:bottom w:val="single" w:sz="4" w:space="0" w:color="auto"/>
              <w:right w:val="nil"/>
            </w:tcBorders>
            <w:shd w:val="clear" w:color="auto" w:fill="C2D69B" w:themeFill="accent3" w:themeFillTint="99"/>
          </w:tcPr>
          <w:p w14:paraId="006D67A3" w14:textId="77777777" w:rsidR="006015DA" w:rsidRPr="00B640B0" w:rsidRDefault="006015DA" w:rsidP="006015DA">
            <w:pPr>
              <w:rPr>
                <w:rFonts w:ascii="Arial Narrow" w:hAnsi="Arial Narrow"/>
                <w:b/>
                <w:i/>
                <w:lang w:val="en-US"/>
              </w:rPr>
            </w:pPr>
          </w:p>
          <w:p w14:paraId="002D9B21" w14:textId="77777777" w:rsidR="006015DA" w:rsidRPr="00B640B0" w:rsidRDefault="006015DA" w:rsidP="006015DA">
            <w:pPr>
              <w:jc w:val="center"/>
              <w:rPr>
                <w:rFonts w:ascii="Arial Narrow" w:hAnsi="Arial Narrow"/>
                <w:b/>
                <w:i/>
                <w:lang w:val="en-US"/>
              </w:rPr>
            </w:pPr>
            <w:r w:rsidRPr="00B640B0">
              <w:rPr>
                <w:rFonts w:ascii="Arial Narrow" w:hAnsi="Arial Narrow"/>
                <w:b/>
                <w:i/>
                <w:lang w:val="en-US"/>
              </w:rPr>
              <w:t>Intervention characteristics</w:t>
            </w:r>
          </w:p>
        </w:tc>
      </w:tr>
      <w:tr w:rsidR="00B640B0" w:rsidRPr="00B640B0" w14:paraId="56BADC0D" w14:textId="77777777" w:rsidTr="00855B13">
        <w:tc>
          <w:tcPr>
            <w:tcW w:w="1591" w:type="pct"/>
            <w:tcBorders>
              <w:top w:val="nil"/>
              <w:left w:val="nil"/>
              <w:bottom w:val="nil"/>
              <w:right w:val="nil"/>
            </w:tcBorders>
          </w:tcPr>
          <w:p w14:paraId="047128D4" w14:textId="77777777" w:rsidR="006015DA" w:rsidRPr="00B640B0" w:rsidRDefault="006015DA" w:rsidP="006015DA">
            <w:pPr>
              <w:rPr>
                <w:rFonts w:ascii="Arial Narrow" w:hAnsi="Arial Narrow"/>
                <w:b/>
                <w:bCs/>
                <w:sz w:val="20"/>
                <w:szCs w:val="20"/>
                <w:lang w:val="en-US"/>
              </w:rPr>
            </w:pPr>
          </w:p>
          <w:p w14:paraId="0437EFDC"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Type of exercise</w:t>
            </w:r>
          </w:p>
        </w:tc>
        <w:tc>
          <w:tcPr>
            <w:tcW w:w="223" w:type="pct"/>
            <w:tcBorders>
              <w:top w:val="nil"/>
              <w:left w:val="nil"/>
              <w:bottom w:val="nil"/>
              <w:right w:val="nil"/>
            </w:tcBorders>
          </w:tcPr>
          <w:p w14:paraId="70F99027"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311C2214"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1F542120"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79878384"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5ECD5650"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0675228B" w14:textId="77777777" w:rsidR="006015DA" w:rsidRPr="00B640B0" w:rsidRDefault="006015DA" w:rsidP="006015DA">
            <w:pPr>
              <w:rPr>
                <w:rFonts w:ascii="Arial Narrow" w:hAnsi="Arial Narrow"/>
                <w:sz w:val="20"/>
                <w:szCs w:val="20"/>
                <w:lang w:val="en-US"/>
              </w:rPr>
            </w:pPr>
          </w:p>
        </w:tc>
      </w:tr>
      <w:tr w:rsidR="00B640B0" w:rsidRPr="00B640B0" w14:paraId="5A230FFE" w14:textId="77777777" w:rsidTr="00855B13">
        <w:tc>
          <w:tcPr>
            <w:tcW w:w="1591" w:type="pct"/>
            <w:tcBorders>
              <w:top w:val="nil"/>
              <w:left w:val="nil"/>
              <w:bottom w:val="nil"/>
              <w:right w:val="nil"/>
            </w:tcBorders>
          </w:tcPr>
          <w:p w14:paraId="5998C95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Aerobic</w:t>
            </w:r>
          </w:p>
        </w:tc>
        <w:tc>
          <w:tcPr>
            <w:tcW w:w="223" w:type="pct"/>
            <w:tcBorders>
              <w:top w:val="nil"/>
              <w:left w:val="nil"/>
              <w:bottom w:val="nil"/>
              <w:right w:val="nil"/>
            </w:tcBorders>
          </w:tcPr>
          <w:p w14:paraId="5571210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w:t>
            </w:r>
          </w:p>
        </w:tc>
        <w:tc>
          <w:tcPr>
            <w:tcW w:w="462" w:type="pct"/>
            <w:tcBorders>
              <w:top w:val="nil"/>
              <w:left w:val="nil"/>
              <w:bottom w:val="nil"/>
              <w:right w:val="nil"/>
            </w:tcBorders>
          </w:tcPr>
          <w:p w14:paraId="700C6D7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-0.387</w:t>
            </w:r>
          </w:p>
        </w:tc>
        <w:tc>
          <w:tcPr>
            <w:tcW w:w="832" w:type="pct"/>
            <w:tcBorders>
              <w:top w:val="nil"/>
              <w:left w:val="nil"/>
              <w:bottom w:val="nil"/>
              <w:right w:val="nil"/>
            </w:tcBorders>
          </w:tcPr>
          <w:p w14:paraId="27CF83D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-0.680 to -0.094</w:t>
            </w:r>
          </w:p>
        </w:tc>
        <w:tc>
          <w:tcPr>
            <w:tcW w:w="454" w:type="pct"/>
            <w:tcBorders>
              <w:top w:val="nil"/>
              <w:left w:val="nil"/>
              <w:bottom w:val="nil"/>
              <w:right w:val="nil"/>
            </w:tcBorders>
          </w:tcPr>
          <w:p w14:paraId="5F015EE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0.010</w:t>
            </w:r>
          </w:p>
        </w:tc>
        <w:tc>
          <w:tcPr>
            <w:tcW w:w="379" w:type="pct"/>
            <w:tcBorders>
              <w:top w:val="nil"/>
              <w:left w:val="nil"/>
              <w:bottom w:val="nil"/>
              <w:right w:val="nil"/>
            </w:tcBorders>
          </w:tcPr>
          <w:p w14:paraId="52A31D5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71%</w:t>
            </w:r>
          </w:p>
        </w:tc>
        <w:tc>
          <w:tcPr>
            <w:tcW w:w="1059" w:type="pct"/>
            <w:vMerge w:val="restart"/>
            <w:tcBorders>
              <w:top w:val="nil"/>
              <w:left w:val="nil"/>
              <w:bottom w:val="nil"/>
              <w:right w:val="nil"/>
            </w:tcBorders>
          </w:tcPr>
          <w:p w14:paraId="56AA30E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Q=1.74; d.f.(Q)=3; </w:t>
            </w:r>
            <w:r w:rsidRPr="00B640B0">
              <w:rPr>
                <w:rFonts w:ascii="Arial Narrow" w:hAnsi="Arial Narrow"/>
                <w:i/>
                <w:iCs/>
                <w:sz w:val="20"/>
                <w:szCs w:val="20"/>
                <w:lang w:val="en-US"/>
              </w:rPr>
              <w:t>P</w:t>
            </w:r>
            <w:r w:rsidRPr="00B640B0">
              <w:rPr>
                <w:rFonts w:ascii="Arial Narrow" w:hAnsi="Arial Narrow"/>
                <w:sz w:val="20"/>
                <w:szCs w:val="20"/>
                <w:lang w:val="en-US"/>
              </w:rPr>
              <w:t>=0.629</w:t>
            </w:r>
          </w:p>
        </w:tc>
      </w:tr>
      <w:tr w:rsidR="00B640B0" w:rsidRPr="00B640B0" w14:paraId="3CDA3EDE" w14:textId="77777777" w:rsidTr="00855B13">
        <w:tc>
          <w:tcPr>
            <w:tcW w:w="1591" w:type="pct"/>
            <w:tcBorders>
              <w:top w:val="nil"/>
              <w:left w:val="nil"/>
              <w:bottom w:val="nil"/>
              <w:right w:val="nil"/>
            </w:tcBorders>
          </w:tcPr>
          <w:p w14:paraId="0E2969B4"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Strength</w:t>
            </w:r>
          </w:p>
        </w:tc>
        <w:tc>
          <w:tcPr>
            <w:tcW w:w="223" w:type="pct"/>
            <w:tcBorders>
              <w:top w:val="nil"/>
              <w:left w:val="nil"/>
              <w:bottom w:val="nil"/>
              <w:right w:val="nil"/>
            </w:tcBorders>
          </w:tcPr>
          <w:p w14:paraId="65C8DD7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w:t>
            </w:r>
          </w:p>
        </w:tc>
        <w:tc>
          <w:tcPr>
            <w:tcW w:w="462" w:type="pct"/>
            <w:tcBorders>
              <w:top w:val="nil"/>
              <w:left w:val="nil"/>
              <w:bottom w:val="nil"/>
              <w:right w:val="nil"/>
            </w:tcBorders>
          </w:tcPr>
          <w:p w14:paraId="65E58F4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-0.344</w:t>
            </w:r>
          </w:p>
        </w:tc>
        <w:tc>
          <w:tcPr>
            <w:tcW w:w="832" w:type="pct"/>
            <w:tcBorders>
              <w:top w:val="nil"/>
              <w:left w:val="nil"/>
              <w:bottom w:val="nil"/>
              <w:right w:val="nil"/>
            </w:tcBorders>
          </w:tcPr>
          <w:p w14:paraId="32B6573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-0.663 to -0.025</w:t>
            </w:r>
          </w:p>
        </w:tc>
        <w:tc>
          <w:tcPr>
            <w:tcW w:w="454" w:type="pct"/>
            <w:tcBorders>
              <w:top w:val="nil"/>
              <w:left w:val="nil"/>
              <w:bottom w:val="nil"/>
              <w:right w:val="nil"/>
            </w:tcBorders>
          </w:tcPr>
          <w:p w14:paraId="183D545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0.035</w:t>
            </w:r>
          </w:p>
        </w:tc>
        <w:tc>
          <w:tcPr>
            <w:tcW w:w="379" w:type="pct"/>
            <w:tcBorders>
              <w:top w:val="nil"/>
              <w:left w:val="nil"/>
              <w:bottom w:val="nil"/>
              <w:right w:val="nil"/>
            </w:tcBorders>
          </w:tcPr>
          <w:p w14:paraId="03DA5D2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n.a.</w:t>
            </w:r>
          </w:p>
        </w:tc>
        <w:tc>
          <w:tcPr>
            <w:tcW w:w="1059" w:type="pct"/>
            <w:vMerge/>
            <w:tcBorders>
              <w:top w:val="nil"/>
              <w:left w:val="nil"/>
              <w:bottom w:val="nil"/>
              <w:right w:val="nil"/>
            </w:tcBorders>
          </w:tcPr>
          <w:p w14:paraId="6B33CA06" w14:textId="77777777" w:rsidR="006015DA" w:rsidRPr="00B640B0" w:rsidRDefault="006015DA" w:rsidP="006015DA">
            <w:pPr>
              <w:rPr>
                <w:rFonts w:ascii="Arial Narrow" w:hAnsi="Arial Narrow"/>
                <w:sz w:val="20"/>
                <w:szCs w:val="20"/>
                <w:lang w:val="en-US"/>
              </w:rPr>
            </w:pPr>
          </w:p>
        </w:tc>
      </w:tr>
      <w:tr w:rsidR="00B640B0" w:rsidRPr="00B640B0" w14:paraId="5901D11A" w14:textId="77777777" w:rsidTr="00855B13">
        <w:tc>
          <w:tcPr>
            <w:tcW w:w="1591" w:type="pct"/>
            <w:tcBorders>
              <w:top w:val="nil"/>
              <w:left w:val="nil"/>
              <w:bottom w:val="nil"/>
              <w:right w:val="nil"/>
            </w:tcBorders>
          </w:tcPr>
          <w:p w14:paraId="1BAA99B3"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Stretching</w:t>
            </w:r>
          </w:p>
        </w:tc>
        <w:tc>
          <w:tcPr>
            <w:tcW w:w="223" w:type="pct"/>
            <w:tcBorders>
              <w:top w:val="nil"/>
              <w:left w:val="nil"/>
              <w:bottom w:val="nil"/>
              <w:right w:val="nil"/>
            </w:tcBorders>
          </w:tcPr>
          <w:p w14:paraId="7AD733B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w:t>
            </w:r>
          </w:p>
        </w:tc>
        <w:tc>
          <w:tcPr>
            <w:tcW w:w="462" w:type="pct"/>
            <w:tcBorders>
              <w:top w:val="nil"/>
              <w:left w:val="nil"/>
              <w:bottom w:val="nil"/>
              <w:right w:val="nil"/>
            </w:tcBorders>
          </w:tcPr>
          <w:p w14:paraId="2CE76BC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-0.373</w:t>
            </w:r>
          </w:p>
        </w:tc>
        <w:tc>
          <w:tcPr>
            <w:tcW w:w="832" w:type="pct"/>
            <w:tcBorders>
              <w:top w:val="nil"/>
              <w:left w:val="nil"/>
              <w:bottom w:val="nil"/>
              <w:right w:val="nil"/>
            </w:tcBorders>
          </w:tcPr>
          <w:p w14:paraId="451DFCE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-0.918 to -0.171</w:t>
            </w:r>
          </w:p>
        </w:tc>
        <w:tc>
          <w:tcPr>
            <w:tcW w:w="454" w:type="pct"/>
            <w:tcBorders>
              <w:top w:val="nil"/>
              <w:left w:val="nil"/>
              <w:bottom w:val="nil"/>
              <w:right w:val="nil"/>
            </w:tcBorders>
          </w:tcPr>
          <w:p w14:paraId="2A7C9E7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0.179</w:t>
            </w:r>
          </w:p>
        </w:tc>
        <w:tc>
          <w:tcPr>
            <w:tcW w:w="379" w:type="pct"/>
            <w:tcBorders>
              <w:top w:val="nil"/>
              <w:left w:val="nil"/>
              <w:bottom w:val="nil"/>
              <w:right w:val="nil"/>
            </w:tcBorders>
          </w:tcPr>
          <w:p w14:paraId="09D8D01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71%</w:t>
            </w:r>
          </w:p>
        </w:tc>
        <w:tc>
          <w:tcPr>
            <w:tcW w:w="1059" w:type="pct"/>
            <w:vMerge/>
            <w:tcBorders>
              <w:top w:val="nil"/>
              <w:left w:val="nil"/>
              <w:bottom w:val="nil"/>
              <w:right w:val="nil"/>
            </w:tcBorders>
          </w:tcPr>
          <w:p w14:paraId="5DB3E269" w14:textId="77777777" w:rsidR="006015DA" w:rsidRPr="00B640B0" w:rsidRDefault="006015DA" w:rsidP="006015DA">
            <w:pPr>
              <w:rPr>
                <w:rFonts w:ascii="Arial Narrow" w:hAnsi="Arial Narrow"/>
                <w:sz w:val="20"/>
                <w:szCs w:val="20"/>
                <w:lang w:val="en-US"/>
              </w:rPr>
            </w:pPr>
          </w:p>
        </w:tc>
      </w:tr>
      <w:tr w:rsidR="00B640B0" w:rsidRPr="00B640B0" w14:paraId="1AE424D4" w14:textId="77777777" w:rsidTr="00855B13">
        <w:tc>
          <w:tcPr>
            <w:tcW w:w="1591" w:type="pct"/>
            <w:tcBorders>
              <w:top w:val="nil"/>
              <w:left w:val="nil"/>
              <w:bottom w:val="nil"/>
              <w:right w:val="nil"/>
            </w:tcBorders>
          </w:tcPr>
          <w:p w14:paraId="35BFAF0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Mixed</w:t>
            </w:r>
          </w:p>
        </w:tc>
        <w:tc>
          <w:tcPr>
            <w:tcW w:w="223" w:type="pct"/>
            <w:tcBorders>
              <w:top w:val="nil"/>
              <w:left w:val="nil"/>
              <w:bottom w:val="nil"/>
              <w:right w:val="nil"/>
            </w:tcBorders>
          </w:tcPr>
          <w:p w14:paraId="15AB996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w:t>
            </w:r>
          </w:p>
        </w:tc>
        <w:tc>
          <w:tcPr>
            <w:tcW w:w="462" w:type="pct"/>
            <w:tcBorders>
              <w:top w:val="nil"/>
              <w:left w:val="nil"/>
              <w:bottom w:val="nil"/>
              <w:right w:val="nil"/>
            </w:tcBorders>
          </w:tcPr>
          <w:p w14:paraId="7329052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-0.302</w:t>
            </w:r>
          </w:p>
        </w:tc>
        <w:tc>
          <w:tcPr>
            <w:tcW w:w="832" w:type="pct"/>
            <w:tcBorders>
              <w:top w:val="nil"/>
              <w:left w:val="nil"/>
              <w:bottom w:val="nil"/>
              <w:right w:val="nil"/>
            </w:tcBorders>
          </w:tcPr>
          <w:p w14:paraId="07B7388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-0.566 to -0.038</w:t>
            </w:r>
          </w:p>
        </w:tc>
        <w:tc>
          <w:tcPr>
            <w:tcW w:w="454" w:type="pct"/>
            <w:tcBorders>
              <w:top w:val="nil"/>
              <w:left w:val="nil"/>
              <w:bottom w:val="nil"/>
              <w:right w:val="nil"/>
            </w:tcBorders>
          </w:tcPr>
          <w:p w14:paraId="1B00760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0.025</w:t>
            </w:r>
          </w:p>
        </w:tc>
        <w:tc>
          <w:tcPr>
            <w:tcW w:w="379" w:type="pct"/>
            <w:tcBorders>
              <w:top w:val="nil"/>
              <w:left w:val="nil"/>
              <w:bottom w:val="nil"/>
              <w:right w:val="nil"/>
            </w:tcBorders>
          </w:tcPr>
          <w:p w14:paraId="7BBC9BF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tcBorders>
              <w:top w:val="nil"/>
              <w:left w:val="nil"/>
              <w:bottom w:val="nil"/>
              <w:right w:val="nil"/>
            </w:tcBorders>
          </w:tcPr>
          <w:p w14:paraId="0DB95AFC" w14:textId="77777777" w:rsidR="006015DA" w:rsidRPr="00B640B0" w:rsidRDefault="006015DA" w:rsidP="006015DA">
            <w:pPr>
              <w:rPr>
                <w:rFonts w:ascii="Arial Narrow" w:hAnsi="Arial Narrow"/>
                <w:sz w:val="20"/>
                <w:szCs w:val="20"/>
                <w:lang w:val="en-US"/>
              </w:rPr>
            </w:pPr>
          </w:p>
        </w:tc>
      </w:tr>
      <w:tr w:rsidR="00B640B0" w:rsidRPr="00B640B0" w14:paraId="0635ACBA" w14:textId="77777777" w:rsidTr="00855B13">
        <w:tc>
          <w:tcPr>
            <w:tcW w:w="1591" w:type="pct"/>
            <w:tcBorders>
              <w:top w:val="nil"/>
              <w:left w:val="nil"/>
              <w:bottom w:val="nil"/>
              <w:right w:val="nil"/>
            </w:tcBorders>
          </w:tcPr>
          <w:p w14:paraId="3D65A418"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Walking</w:t>
            </w:r>
          </w:p>
        </w:tc>
        <w:tc>
          <w:tcPr>
            <w:tcW w:w="223" w:type="pct"/>
            <w:tcBorders>
              <w:top w:val="nil"/>
              <w:left w:val="nil"/>
              <w:bottom w:val="nil"/>
              <w:right w:val="nil"/>
            </w:tcBorders>
          </w:tcPr>
          <w:p w14:paraId="7F5506B4" w14:textId="77777777" w:rsidR="006015DA" w:rsidRPr="00B640B0" w:rsidRDefault="006015DA" w:rsidP="006015DA">
            <w:pPr>
              <w:jc w:val="center"/>
              <w:rPr>
                <w:rFonts w:ascii="Arial Narrow" w:hAnsi="Arial Narrow"/>
                <w:b/>
                <w:sz w:val="20"/>
                <w:szCs w:val="20"/>
                <w:lang w:val="en-US"/>
              </w:rPr>
            </w:pPr>
          </w:p>
        </w:tc>
        <w:tc>
          <w:tcPr>
            <w:tcW w:w="462" w:type="pct"/>
            <w:tcBorders>
              <w:top w:val="nil"/>
              <w:left w:val="nil"/>
              <w:bottom w:val="nil"/>
              <w:right w:val="nil"/>
            </w:tcBorders>
          </w:tcPr>
          <w:p w14:paraId="7BEF2D5C" w14:textId="77777777" w:rsidR="006015DA" w:rsidRPr="00B640B0" w:rsidRDefault="006015DA" w:rsidP="006015DA">
            <w:pPr>
              <w:jc w:val="center"/>
              <w:rPr>
                <w:rFonts w:ascii="Arial Narrow" w:hAnsi="Arial Narrow"/>
                <w:b/>
                <w:sz w:val="20"/>
                <w:szCs w:val="20"/>
                <w:lang w:val="en-US"/>
              </w:rPr>
            </w:pPr>
          </w:p>
        </w:tc>
        <w:tc>
          <w:tcPr>
            <w:tcW w:w="832" w:type="pct"/>
            <w:tcBorders>
              <w:top w:val="nil"/>
              <w:left w:val="nil"/>
              <w:bottom w:val="nil"/>
              <w:right w:val="nil"/>
            </w:tcBorders>
          </w:tcPr>
          <w:p w14:paraId="21AC19EF" w14:textId="77777777" w:rsidR="006015DA" w:rsidRPr="00B640B0" w:rsidRDefault="006015DA" w:rsidP="006015DA">
            <w:pPr>
              <w:jc w:val="center"/>
              <w:rPr>
                <w:rFonts w:ascii="Arial Narrow" w:hAnsi="Arial Narrow"/>
                <w:b/>
                <w:sz w:val="20"/>
                <w:szCs w:val="20"/>
                <w:lang w:val="en-US"/>
              </w:rPr>
            </w:pPr>
          </w:p>
        </w:tc>
        <w:tc>
          <w:tcPr>
            <w:tcW w:w="454" w:type="pct"/>
            <w:tcBorders>
              <w:top w:val="nil"/>
              <w:left w:val="nil"/>
              <w:bottom w:val="nil"/>
              <w:right w:val="nil"/>
            </w:tcBorders>
          </w:tcPr>
          <w:p w14:paraId="626BB4DF" w14:textId="77777777" w:rsidR="006015DA" w:rsidRPr="00B640B0" w:rsidRDefault="006015DA" w:rsidP="006015DA">
            <w:pPr>
              <w:jc w:val="center"/>
              <w:rPr>
                <w:rFonts w:ascii="Arial Narrow" w:hAnsi="Arial Narrow"/>
                <w:b/>
                <w:sz w:val="20"/>
                <w:szCs w:val="20"/>
                <w:lang w:val="en-US"/>
              </w:rPr>
            </w:pPr>
          </w:p>
        </w:tc>
        <w:tc>
          <w:tcPr>
            <w:tcW w:w="379" w:type="pct"/>
            <w:tcBorders>
              <w:top w:val="nil"/>
              <w:left w:val="nil"/>
              <w:bottom w:val="nil"/>
              <w:right w:val="nil"/>
            </w:tcBorders>
          </w:tcPr>
          <w:p w14:paraId="5906C10D" w14:textId="77777777" w:rsidR="006015DA" w:rsidRPr="00B640B0" w:rsidRDefault="006015DA" w:rsidP="006015DA">
            <w:pPr>
              <w:jc w:val="center"/>
              <w:rPr>
                <w:rFonts w:ascii="Arial Narrow" w:hAnsi="Arial Narrow"/>
                <w:b/>
                <w:sz w:val="20"/>
                <w:szCs w:val="20"/>
                <w:lang w:val="en-US"/>
              </w:rPr>
            </w:pPr>
          </w:p>
        </w:tc>
        <w:tc>
          <w:tcPr>
            <w:tcW w:w="1059" w:type="pct"/>
            <w:tcBorders>
              <w:top w:val="nil"/>
              <w:left w:val="nil"/>
              <w:bottom w:val="nil"/>
              <w:right w:val="nil"/>
            </w:tcBorders>
          </w:tcPr>
          <w:p w14:paraId="7328FB18" w14:textId="77777777" w:rsidR="006015DA" w:rsidRPr="00B640B0" w:rsidRDefault="006015DA" w:rsidP="006015DA">
            <w:pPr>
              <w:rPr>
                <w:rFonts w:ascii="Arial Narrow" w:hAnsi="Arial Narrow"/>
                <w:b/>
                <w:sz w:val="20"/>
                <w:szCs w:val="20"/>
                <w:lang w:val="en-US"/>
              </w:rPr>
            </w:pPr>
          </w:p>
        </w:tc>
      </w:tr>
      <w:tr w:rsidR="00B640B0" w:rsidRPr="00B640B0" w14:paraId="1EFF1EC6" w14:textId="77777777" w:rsidTr="00855B13">
        <w:tc>
          <w:tcPr>
            <w:tcW w:w="1591" w:type="pct"/>
            <w:tcBorders>
              <w:top w:val="nil"/>
              <w:left w:val="nil"/>
              <w:bottom w:val="nil"/>
              <w:right w:val="nil"/>
            </w:tcBorders>
          </w:tcPr>
          <w:p w14:paraId="5430095A"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Yes</w:t>
            </w:r>
          </w:p>
        </w:tc>
        <w:tc>
          <w:tcPr>
            <w:tcW w:w="223" w:type="pct"/>
            <w:tcBorders>
              <w:top w:val="nil"/>
              <w:left w:val="nil"/>
              <w:bottom w:val="nil"/>
              <w:right w:val="nil"/>
            </w:tcBorders>
          </w:tcPr>
          <w:p w14:paraId="51E39AD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23B8C99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-0.470</w:t>
            </w:r>
          </w:p>
        </w:tc>
        <w:tc>
          <w:tcPr>
            <w:tcW w:w="832" w:type="pct"/>
            <w:tcBorders>
              <w:top w:val="nil"/>
              <w:left w:val="nil"/>
              <w:bottom w:val="nil"/>
              <w:right w:val="nil"/>
            </w:tcBorders>
          </w:tcPr>
          <w:p w14:paraId="031B176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-0.877 to -0.062</w:t>
            </w:r>
          </w:p>
        </w:tc>
        <w:tc>
          <w:tcPr>
            <w:tcW w:w="454" w:type="pct"/>
            <w:tcBorders>
              <w:top w:val="nil"/>
              <w:left w:val="nil"/>
              <w:bottom w:val="nil"/>
              <w:right w:val="nil"/>
            </w:tcBorders>
          </w:tcPr>
          <w:p w14:paraId="415E7B7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0.024</w:t>
            </w:r>
          </w:p>
        </w:tc>
        <w:tc>
          <w:tcPr>
            <w:tcW w:w="379" w:type="pct"/>
            <w:tcBorders>
              <w:top w:val="nil"/>
              <w:left w:val="nil"/>
              <w:bottom w:val="nil"/>
              <w:right w:val="nil"/>
            </w:tcBorders>
          </w:tcPr>
          <w:p w14:paraId="60B2D63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val="restart"/>
            <w:tcBorders>
              <w:top w:val="nil"/>
              <w:left w:val="nil"/>
              <w:right w:val="nil"/>
            </w:tcBorders>
          </w:tcPr>
          <w:p w14:paraId="47D14BAE"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Q=1.50; d.f.(Q)=1;</w:t>
            </w:r>
          </w:p>
          <w:p w14:paraId="43513F88"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=0.221</w:t>
            </w:r>
          </w:p>
        </w:tc>
      </w:tr>
      <w:tr w:rsidR="00B640B0" w:rsidRPr="00B640B0" w14:paraId="7D733AA0" w14:textId="77777777" w:rsidTr="00855B13">
        <w:tc>
          <w:tcPr>
            <w:tcW w:w="1591" w:type="pct"/>
            <w:tcBorders>
              <w:top w:val="nil"/>
              <w:left w:val="nil"/>
              <w:bottom w:val="nil"/>
              <w:right w:val="nil"/>
            </w:tcBorders>
          </w:tcPr>
          <w:p w14:paraId="3C4C47A7"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No</w:t>
            </w:r>
          </w:p>
        </w:tc>
        <w:tc>
          <w:tcPr>
            <w:tcW w:w="223" w:type="pct"/>
            <w:tcBorders>
              <w:top w:val="nil"/>
              <w:left w:val="nil"/>
              <w:bottom w:val="nil"/>
              <w:right w:val="nil"/>
            </w:tcBorders>
          </w:tcPr>
          <w:p w14:paraId="5565B49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15</w:t>
            </w:r>
          </w:p>
        </w:tc>
        <w:tc>
          <w:tcPr>
            <w:tcW w:w="462" w:type="pct"/>
            <w:tcBorders>
              <w:top w:val="nil"/>
              <w:left w:val="nil"/>
              <w:bottom w:val="nil"/>
              <w:right w:val="nil"/>
            </w:tcBorders>
          </w:tcPr>
          <w:p w14:paraId="39CD3C4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-0.323</w:t>
            </w:r>
          </w:p>
        </w:tc>
        <w:tc>
          <w:tcPr>
            <w:tcW w:w="832" w:type="pct"/>
            <w:tcBorders>
              <w:top w:val="nil"/>
              <w:left w:val="nil"/>
              <w:bottom w:val="nil"/>
              <w:right w:val="nil"/>
            </w:tcBorders>
          </w:tcPr>
          <w:p w14:paraId="118D3CB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-0.510 to -0.137</w:t>
            </w:r>
          </w:p>
        </w:tc>
        <w:tc>
          <w:tcPr>
            <w:tcW w:w="454" w:type="pct"/>
            <w:tcBorders>
              <w:top w:val="nil"/>
              <w:left w:val="nil"/>
              <w:bottom w:val="nil"/>
              <w:right w:val="nil"/>
            </w:tcBorders>
          </w:tcPr>
          <w:p w14:paraId="725F0DA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439C6D7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60%</w:t>
            </w:r>
          </w:p>
        </w:tc>
        <w:tc>
          <w:tcPr>
            <w:tcW w:w="1059" w:type="pct"/>
            <w:vMerge/>
            <w:tcBorders>
              <w:left w:val="nil"/>
              <w:bottom w:val="nil"/>
              <w:right w:val="nil"/>
            </w:tcBorders>
          </w:tcPr>
          <w:p w14:paraId="6320D409" w14:textId="77777777" w:rsidR="006015DA" w:rsidRPr="00B640B0" w:rsidRDefault="006015DA" w:rsidP="006015DA">
            <w:pPr>
              <w:rPr>
                <w:rFonts w:ascii="Arial Narrow" w:hAnsi="Arial Narrow"/>
                <w:sz w:val="20"/>
                <w:szCs w:val="20"/>
                <w:lang w:val="en-US"/>
              </w:rPr>
            </w:pPr>
          </w:p>
        </w:tc>
      </w:tr>
      <w:tr w:rsidR="00B640B0" w:rsidRPr="00B640B0" w14:paraId="0AE1DD8F" w14:textId="77777777" w:rsidTr="00855B13">
        <w:tc>
          <w:tcPr>
            <w:tcW w:w="1591" w:type="pct"/>
            <w:tcBorders>
              <w:top w:val="nil"/>
              <w:left w:val="nil"/>
              <w:bottom w:val="nil"/>
              <w:right w:val="nil"/>
            </w:tcBorders>
          </w:tcPr>
          <w:p w14:paraId="489D18C4"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Yoga</w:t>
            </w:r>
          </w:p>
        </w:tc>
        <w:tc>
          <w:tcPr>
            <w:tcW w:w="223" w:type="pct"/>
            <w:tcBorders>
              <w:top w:val="nil"/>
              <w:left w:val="nil"/>
              <w:bottom w:val="nil"/>
              <w:right w:val="nil"/>
            </w:tcBorders>
          </w:tcPr>
          <w:p w14:paraId="4DCBEECB"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2394C88D"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1DDE84CB"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7C9922BB"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19D6489C"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4CAC5912" w14:textId="77777777" w:rsidR="006015DA" w:rsidRPr="00B640B0" w:rsidRDefault="006015DA" w:rsidP="006015DA">
            <w:pPr>
              <w:rPr>
                <w:rFonts w:ascii="Arial Narrow" w:hAnsi="Arial Narrow"/>
                <w:sz w:val="20"/>
                <w:szCs w:val="20"/>
                <w:lang w:val="en-US"/>
              </w:rPr>
            </w:pPr>
          </w:p>
        </w:tc>
      </w:tr>
      <w:tr w:rsidR="00B640B0" w:rsidRPr="00B640B0" w14:paraId="485C3CCB" w14:textId="77777777" w:rsidTr="00855B13">
        <w:tc>
          <w:tcPr>
            <w:tcW w:w="1591" w:type="pct"/>
            <w:tcBorders>
              <w:top w:val="nil"/>
              <w:left w:val="nil"/>
              <w:bottom w:val="nil"/>
              <w:right w:val="nil"/>
            </w:tcBorders>
          </w:tcPr>
          <w:p w14:paraId="15FD7E82"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Yes</w:t>
            </w:r>
          </w:p>
        </w:tc>
        <w:tc>
          <w:tcPr>
            <w:tcW w:w="223" w:type="pct"/>
            <w:tcBorders>
              <w:top w:val="nil"/>
              <w:left w:val="nil"/>
              <w:bottom w:val="nil"/>
              <w:right w:val="nil"/>
            </w:tcBorders>
          </w:tcPr>
          <w:p w14:paraId="38EB069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w:t>
            </w:r>
          </w:p>
        </w:tc>
        <w:tc>
          <w:tcPr>
            <w:tcW w:w="462" w:type="pct"/>
            <w:tcBorders>
              <w:top w:val="nil"/>
              <w:left w:val="nil"/>
              <w:bottom w:val="nil"/>
              <w:right w:val="nil"/>
            </w:tcBorders>
          </w:tcPr>
          <w:p w14:paraId="2B69702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-0.918</w:t>
            </w:r>
          </w:p>
        </w:tc>
        <w:tc>
          <w:tcPr>
            <w:tcW w:w="832" w:type="pct"/>
            <w:tcBorders>
              <w:top w:val="nil"/>
              <w:left w:val="nil"/>
              <w:bottom w:val="nil"/>
              <w:right w:val="nil"/>
            </w:tcBorders>
          </w:tcPr>
          <w:p w14:paraId="07006E1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-2.068 to 0.232</w:t>
            </w:r>
          </w:p>
        </w:tc>
        <w:tc>
          <w:tcPr>
            <w:tcW w:w="454" w:type="pct"/>
            <w:tcBorders>
              <w:top w:val="nil"/>
              <w:left w:val="nil"/>
              <w:bottom w:val="nil"/>
              <w:right w:val="nil"/>
            </w:tcBorders>
          </w:tcPr>
          <w:p w14:paraId="368B839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0.118</w:t>
            </w:r>
          </w:p>
        </w:tc>
        <w:tc>
          <w:tcPr>
            <w:tcW w:w="379" w:type="pct"/>
            <w:tcBorders>
              <w:top w:val="nil"/>
              <w:left w:val="nil"/>
              <w:bottom w:val="nil"/>
              <w:right w:val="nil"/>
            </w:tcBorders>
          </w:tcPr>
          <w:p w14:paraId="214392D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80%</w:t>
            </w:r>
          </w:p>
        </w:tc>
        <w:tc>
          <w:tcPr>
            <w:tcW w:w="1059" w:type="pct"/>
            <w:vMerge w:val="restart"/>
            <w:tcBorders>
              <w:top w:val="nil"/>
              <w:left w:val="nil"/>
              <w:right w:val="nil"/>
            </w:tcBorders>
          </w:tcPr>
          <w:p w14:paraId="38652649"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Q=4.00; d.f.(Q)=1;</w:t>
            </w:r>
          </w:p>
          <w:p w14:paraId="1B7A92BE"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=0.045</w:t>
            </w:r>
          </w:p>
        </w:tc>
      </w:tr>
      <w:tr w:rsidR="00B640B0" w:rsidRPr="00B640B0" w14:paraId="2F0071F1" w14:textId="77777777" w:rsidTr="00855B13">
        <w:tc>
          <w:tcPr>
            <w:tcW w:w="1591" w:type="pct"/>
            <w:tcBorders>
              <w:top w:val="nil"/>
              <w:left w:val="nil"/>
              <w:bottom w:val="nil"/>
              <w:right w:val="nil"/>
            </w:tcBorders>
          </w:tcPr>
          <w:p w14:paraId="15951350"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No</w:t>
            </w:r>
          </w:p>
        </w:tc>
        <w:tc>
          <w:tcPr>
            <w:tcW w:w="223" w:type="pct"/>
            <w:tcBorders>
              <w:top w:val="nil"/>
              <w:left w:val="nil"/>
              <w:bottom w:val="nil"/>
              <w:right w:val="nil"/>
            </w:tcBorders>
          </w:tcPr>
          <w:p w14:paraId="1312963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16</w:t>
            </w:r>
          </w:p>
        </w:tc>
        <w:tc>
          <w:tcPr>
            <w:tcW w:w="462" w:type="pct"/>
            <w:tcBorders>
              <w:top w:val="nil"/>
              <w:left w:val="nil"/>
              <w:bottom w:val="nil"/>
              <w:right w:val="nil"/>
            </w:tcBorders>
          </w:tcPr>
          <w:p w14:paraId="4B189D2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-0.288</w:t>
            </w:r>
          </w:p>
        </w:tc>
        <w:tc>
          <w:tcPr>
            <w:tcW w:w="832" w:type="pct"/>
            <w:tcBorders>
              <w:top w:val="nil"/>
              <w:left w:val="nil"/>
              <w:bottom w:val="nil"/>
              <w:right w:val="nil"/>
            </w:tcBorders>
          </w:tcPr>
          <w:p w14:paraId="0A50F83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-0.452 to -0.124</w:t>
            </w:r>
          </w:p>
        </w:tc>
        <w:tc>
          <w:tcPr>
            <w:tcW w:w="454" w:type="pct"/>
            <w:tcBorders>
              <w:top w:val="nil"/>
              <w:left w:val="nil"/>
              <w:bottom w:val="nil"/>
              <w:right w:val="nil"/>
            </w:tcBorders>
          </w:tcPr>
          <w:p w14:paraId="5F4E5DA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5C6B67B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47%</w:t>
            </w:r>
          </w:p>
        </w:tc>
        <w:tc>
          <w:tcPr>
            <w:tcW w:w="1059" w:type="pct"/>
            <w:vMerge/>
            <w:tcBorders>
              <w:left w:val="nil"/>
              <w:bottom w:val="nil"/>
              <w:right w:val="nil"/>
            </w:tcBorders>
          </w:tcPr>
          <w:p w14:paraId="1F76E373" w14:textId="77777777" w:rsidR="006015DA" w:rsidRPr="00B640B0" w:rsidRDefault="006015DA" w:rsidP="006015DA">
            <w:pPr>
              <w:rPr>
                <w:rFonts w:ascii="Arial Narrow" w:hAnsi="Arial Narrow"/>
                <w:sz w:val="20"/>
                <w:szCs w:val="20"/>
                <w:lang w:val="en-US"/>
              </w:rPr>
            </w:pPr>
          </w:p>
        </w:tc>
      </w:tr>
      <w:tr w:rsidR="00B640B0" w:rsidRPr="00B640B0" w14:paraId="17C6F3C5" w14:textId="77777777" w:rsidTr="00855B13">
        <w:tc>
          <w:tcPr>
            <w:tcW w:w="1591" w:type="pct"/>
            <w:tcBorders>
              <w:top w:val="nil"/>
              <w:left w:val="nil"/>
              <w:bottom w:val="nil"/>
              <w:right w:val="nil"/>
            </w:tcBorders>
          </w:tcPr>
          <w:p w14:paraId="3F20091C"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 xml:space="preserve">Type of verification </w:t>
            </w:r>
          </w:p>
        </w:tc>
        <w:tc>
          <w:tcPr>
            <w:tcW w:w="223" w:type="pct"/>
            <w:tcBorders>
              <w:top w:val="nil"/>
              <w:left w:val="nil"/>
              <w:bottom w:val="nil"/>
              <w:right w:val="nil"/>
            </w:tcBorders>
          </w:tcPr>
          <w:p w14:paraId="4B0A59DA"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6725E280"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336F2E54"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4B512096"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025BECB1"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1B93FFBF" w14:textId="77777777" w:rsidR="006015DA" w:rsidRPr="00B640B0" w:rsidRDefault="006015DA" w:rsidP="006015DA">
            <w:pPr>
              <w:rPr>
                <w:rFonts w:ascii="Arial Narrow" w:hAnsi="Arial Narrow"/>
                <w:sz w:val="20"/>
                <w:szCs w:val="20"/>
                <w:lang w:val="en-US"/>
              </w:rPr>
            </w:pPr>
          </w:p>
        </w:tc>
      </w:tr>
      <w:tr w:rsidR="00B640B0" w:rsidRPr="00B640B0" w14:paraId="58161977" w14:textId="77777777" w:rsidTr="00855B13">
        <w:tc>
          <w:tcPr>
            <w:tcW w:w="1591" w:type="pct"/>
            <w:tcBorders>
              <w:top w:val="nil"/>
              <w:left w:val="nil"/>
              <w:bottom w:val="nil"/>
              <w:right w:val="nil"/>
            </w:tcBorders>
          </w:tcPr>
          <w:p w14:paraId="46828B95"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Objective</w:t>
            </w:r>
          </w:p>
        </w:tc>
        <w:tc>
          <w:tcPr>
            <w:tcW w:w="223" w:type="pct"/>
            <w:tcBorders>
              <w:top w:val="nil"/>
              <w:left w:val="nil"/>
              <w:bottom w:val="nil"/>
              <w:right w:val="nil"/>
            </w:tcBorders>
          </w:tcPr>
          <w:p w14:paraId="1931A3C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w:t>
            </w:r>
          </w:p>
        </w:tc>
        <w:tc>
          <w:tcPr>
            <w:tcW w:w="462" w:type="pct"/>
            <w:tcBorders>
              <w:top w:val="nil"/>
              <w:left w:val="nil"/>
              <w:bottom w:val="nil"/>
              <w:right w:val="nil"/>
            </w:tcBorders>
          </w:tcPr>
          <w:p w14:paraId="2063E7A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-0.412</w:t>
            </w:r>
          </w:p>
        </w:tc>
        <w:tc>
          <w:tcPr>
            <w:tcW w:w="832" w:type="pct"/>
            <w:tcBorders>
              <w:top w:val="nil"/>
              <w:left w:val="nil"/>
              <w:bottom w:val="nil"/>
              <w:right w:val="nil"/>
            </w:tcBorders>
          </w:tcPr>
          <w:p w14:paraId="33BB930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-0.568 to -0.256</w:t>
            </w:r>
          </w:p>
        </w:tc>
        <w:tc>
          <w:tcPr>
            <w:tcW w:w="454" w:type="pct"/>
            <w:tcBorders>
              <w:top w:val="nil"/>
              <w:left w:val="nil"/>
              <w:bottom w:val="nil"/>
              <w:right w:val="nil"/>
            </w:tcBorders>
          </w:tcPr>
          <w:p w14:paraId="3E04D38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5A32D2C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w:t>
            </w:r>
          </w:p>
        </w:tc>
        <w:tc>
          <w:tcPr>
            <w:tcW w:w="1059" w:type="pct"/>
            <w:vMerge w:val="restart"/>
            <w:tcBorders>
              <w:top w:val="nil"/>
              <w:left w:val="nil"/>
              <w:bottom w:val="nil"/>
              <w:right w:val="nil"/>
            </w:tcBorders>
          </w:tcPr>
          <w:p w14:paraId="6ACD111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Q=11.38; d.f.(Q)=1; </w:t>
            </w:r>
            <w:r w:rsidRPr="00B640B0">
              <w:rPr>
                <w:rFonts w:ascii="Arial Narrow" w:hAnsi="Arial Narrow"/>
                <w:i/>
                <w:iCs/>
                <w:sz w:val="20"/>
                <w:szCs w:val="20"/>
                <w:lang w:val="en-US"/>
              </w:rPr>
              <w:t>P</w:t>
            </w:r>
            <w:r w:rsidRPr="00B640B0">
              <w:rPr>
                <w:rFonts w:ascii="Arial Narrow" w:hAnsi="Arial Narrow"/>
                <w:sz w:val="20"/>
                <w:szCs w:val="20"/>
                <w:lang w:val="en-US"/>
              </w:rPr>
              <w:t>=0.001</w:t>
            </w:r>
          </w:p>
        </w:tc>
      </w:tr>
      <w:tr w:rsidR="00B640B0" w:rsidRPr="00B640B0" w14:paraId="48839859" w14:textId="77777777" w:rsidTr="00855B13">
        <w:tc>
          <w:tcPr>
            <w:tcW w:w="1591" w:type="pct"/>
            <w:tcBorders>
              <w:top w:val="nil"/>
              <w:left w:val="nil"/>
              <w:bottom w:val="nil"/>
              <w:right w:val="nil"/>
            </w:tcBorders>
          </w:tcPr>
          <w:p w14:paraId="62DBD05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Subjective</w:t>
            </w:r>
          </w:p>
        </w:tc>
        <w:tc>
          <w:tcPr>
            <w:tcW w:w="223" w:type="pct"/>
            <w:tcBorders>
              <w:top w:val="nil"/>
              <w:left w:val="nil"/>
              <w:bottom w:val="nil"/>
              <w:right w:val="nil"/>
            </w:tcBorders>
          </w:tcPr>
          <w:p w14:paraId="25D5230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w:t>
            </w:r>
          </w:p>
        </w:tc>
        <w:tc>
          <w:tcPr>
            <w:tcW w:w="462" w:type="pct"/>
            <w:tcBorders>
              <w:top w:val="nil"/>
              <w:left w:val="nil"/>
              <w:bottom w:val="nil"/>
              <w:right w:val="nil"/>
            </w:tcBorders>
          </w:tcPr>
          <w:p w14:paraId="7CAC9F1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-0.200</w:t>
            </w:r>
          </w:p>
        </w:tc>
        <w:tc>
          <w:tcPr>
            <w:tcW w:w="832" w:type="pct"/>
            <w:tcBorders>
              <w:top w:val="nil"/>
              <w:left w:val="nil"/>
              <w:bottom w:val="nil"/>
              <w:right w:val="nil"/>
            </w:tcBorders>
          </w:tcPr>
          <w:p w14:paraId="055F813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-0.471 to 0.070</w:t>
            </w:r>
          </w:p>
        </w:tc>
        <w:tc>
          <w:tcPr>
            <w:tcW w:w="454" w:type="pct"/>
            <w:tcBorders>
              <w:top w:val="nil"/>
              <w:left w:val="nil"/>
              <w:bottom w:val="nil"/>
              <w:right w:val="nil"/>
            </w:tcBorders>
          </w:tcPr>
          <w:p w14:paraId="3BEC97E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0.146</w:t>
            </w:r>
          </w:p>
        </w:tc>
        <w:tc>
          <w:tcPr>
            <w:tcW w:w="379" w:type="pct"/>
            <w:tcBorders>
              <w:top w:val="nil"/>
              <w:left w:val="nil"/>
              <w:bottom w:val="nil"/>
              <w:right w:val="nil"/>
            </w:tcBorders>
          </w:tcPr>
          <w:p w14:paraId="7E8C8E5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56%</w:t>
            </w:r>
          </w:p>
        </w:tc>
        <w:tc>
          <w:tcPr>
            <w:tcW w:w="1059" w:type="pct"/>
            <w:vMerge/>
            <w:tcBorders>
              <w:top w:val="nil"/>
              <w:left w:val="nil"/>
              <w:bottom w:val="nil"/>
              <w:right w:val="nil"/>
            </w:tcBorders>
          </w:tcPr>
          <w:p w14:paraId="713CE755" w14:textId="77777777" w:rsidR="006015DA" w:rsidRPr="00B640B0" w:rsidRDefault="006015DA" w:rsidP="006015DA">
            <w:pPr>
              <w:rPr>
                <w:rFonts w:ascii="Arial Narrow" w:hAnsi="Arial Narrow"/>
                <w:sz w:val="20"/>
                <w:szCs w:val="20"/>
                <w:lang w:val="en-US"/>
              </w:rPr>
            </w:pPr>
          </w:p>
        </w:tc>
      </w:tr>
      <w:tr w:rsidR="00B640B0" w:rsidRPr="00B640B0" w14:paraId="67D15D02" w14:textId="77777777" w:rsidTr="00855B13">
        <w:tc>
          <w:tcPr>
            <w:tcW w:w="1591" w:type="pct"/>
            <w:tcBorders>
              <w:top w:val="nil"/>
              <w:left w:val="nil"/>
              <w:bottom w:val="nil"/>
              <w:right w:val="nil"/>
            </w:tcBorders>
          </w:tcPr>
          <w:p w14:paraId="7B785A88"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Supervised exercise</w:t>
            </w:r>
          </w:p>
        </w:tc>
        <w:tc>
          <w:tcPr>
            <w:tcW w:w="223" w:type="pct"/>
            <w:tcBorders>
              <w:top w:val="nil"/>
              <w:left w:val="nil"/>
              <w:bottom w:val="nil"/>
              <w:right w:val="nil"/>
            </w:tcBorders>
          </w:tcPr>
          <w:p w14:paraId="53360931" w14:textId="77777777" w:rsidR="006015DA" w:rsidRPr="00B640B0" w:rsidRDefault="006015DA" w:rsidP="006015DA">
            <w:pPr>
              <w:jc w:val="center"/>
              <w:rPr>
                <w:rFonts w:ascii="Arial Narrow" w:hAnsi="Arial Narrow"/>
                <w:b/>
                <w:sz w:val="20"/>
                <w:szCs w:val="20"/>
                <w:lang w:val="en-US"/>
              </w:rPr>
            </w:pPr>
          </w:p>
        </w:tc>
        <w:tc>
          <w:tcPr>
            <w:tcW w:w="462" w:type="pct"/>
            <w:tcBorders>
              <w:top w:val="nil"/>
              <w:left w:val="nil"/>
              <w:bottom w:val="nil"/>
              <w:right w:val="nil"/>
            </w:tcBorders>
          </w:tcPr>
          <w:p w14:paraId="5B0B8B52" w14:textId="77777777" w:rsidR="006015DA" w:rsidRPr="00B640B0" w:rsidRDefault="006015DA" w:rsidP="006015DA">
            <w:pPr>
              <w:jc w:val="center"/>
              <w:rPr>
                <w:rFonts w:ascii="Arial Narrow" w:hAnsi="Arial Narrow"/>
                <w:b/>
                <w:sz w:val="20"/>
                <w:szCs w:val="20"/>
                <w:lang w:val="en-US"/>
              </w:rPr>
            </w:pPr>
          </w:p>
        </w:tc>
        <w:tc>
          <w:tcPr>
            <w:tcW w:w="832" w:type="pct"/>
            <w:tcBorders>
              <w:top w:val="nil"/>
              <w:left w:val="nil"/>
              <w:bottom w:val="nil"/>
              <w:right w:val="nil"/>
            </w:tcBorders>
          </w:tcPr>
          <w:p w14:paraId="64EC9F8E" w14:textId="77777777" w:rsidR="006015DA" w:rsidRPr="00B640B0" w:rsidRDefault="006015DA" w:rsidP="006015DA">
            <w:pPr>
              <w:jc w:val="center"/>
              <w:rPr>
                <w:rFonts w:ascii="Arial Narrow" w:hAnsi="Arial Narrow"/>
                <w:b/>
                <w:sz w:val="20"/>
                <w:szCs w:val="20"/>
                <w:lang w:val="en-US"/>
              </w:rPr>
            </w:pPr>
          </w:p>
        </w:tc>
        <w:tc>
          <w:tcPr>
            <w:tcW w:w="454" w:type="pct"/>
            <w:tcBorders>
              <w:top w:val="nil"/>
              <w:left w:val="nil"/>
              <w:bottom w:val="nil"/>
              <w:right w:val="nil"/>
            </w:tcBorders>
          </w:tcPr>
          <w:p w14:paraId="64B1F176" w14:textId="77777777" w:rsidR="006015DA" w:rsidRPr="00B640B0" w:rsidRDefault="006015DA" w:rsidP="006015DA">
            <w:pPr>
              <w:jc w:val="center"/>
              <w:rPr>
                <w:rFonts w:ascii="Arial Narrow" w:hAnsi="Arial Narrow"/>
                <w:b/>
                <w:sz w:val="20"/>
                <w:szCs w:val="20"/>
                <w:lang w:val="en-US"/>
              </w:rPr>
            </w:pPr>
          </w:p>
        </w:tc>
        <w:tc>
          <w:tcPr>
            <w:tcW w:w="379" w:type="pct"/>
            <w:tcBorders>
              <w:top w:val="nil"/>
              <w:left w:val="nil"/>
              <w:bottom w:val="nil"/>
              <w:right w:val="nil"/>
            </w:tcBorders>
          </w:tcPr>
          <w:p w14:paraId="198924C5" w14:textId="77777777" w:rsidR="006015DA" w:rsidRPr="00B640B0" w:rsidRDefault="006015DA" w:rsidP="006015DA">
            <w:pPr>
              <w:jc w:val="center"/>
              <w:rPr>
                <w:rFonts w:ascii="Arial Narrow" w:hAnsi="Arial Narrow"/>
                <w:b/>
                <w:sz w:val="20"/>
                <w:szCs w:val="20"/>
                <w:lang w:val="en-US"/>
              </w:rPr>
            </w:pPr>
          </w:p>
        </w:tc>
        <w:tc>
          <w:tcPr>
            <w:tcW w:w="1059" w:type="pct"/>
            <w:tcBorders>
              <w:top w:val="nil"/>
              <w:left w:val="nil"/>
              <w:bottom w:val="nil"/>
              <w:right w:val="nil"/>
            </w:tcBorders>
          </w:tcPr>
          <w:p w14:paraId="3D54586F" w14:textId="77777777" w:rsidR="006015DA" w:rsidRPr="00B640B0" w:rsidRDefault="006015DA" w:rsidP="006015DA">
            <w:pPr>
              <w:rPr>
                <w:rFonts w:ascii="Arial Narrow" w:hAnsi="Arial Narrow"/>
                <w:b/>
                <w:sz w:val="20"/>
                <w:szCs w:val="20"/>
                <w:lang w:val="en-US"/>
              </w:rPr>
            </w:pPr>
          </w:p>
        </w:tc>
      </w:tr>
      <w:tr w:rsidR="00B640B0" w:rsidRPr="00B640B0" w14:paraId="0340E350" w14:textId="77777777" w:rsidTr="00855B13">
        <w:tc>
          <w:tcPr>
            <w:tcW w:w="1591" w:type="pct"/>
            <w:tcBorders>
              <w:top w:val="nil"/>
              <w:left w:val="nil"/>
              <w:bottom w:val="nil"/>
              <w:right w:val="nil"/>
            </w:tcBorders>
          </w:tcPr>
          <w:p w14:paraId="65EA08E4"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Yes</w:t>
            </w:r>
          </w:p>
        </w:tc>
        <w:tc>
          <w:tcPr>
            <w:tcW w:w="223" w:type="pct"/>
            <w:tcBorders>
              <w:top w:val="nil"/>
              <w:left w:val="nil"/>
              <w:bottom w:val="nil"/>
              <w:right w:val="nil"/>
            </w:tcBorders>
          </w:tcPr>
          <w:p w14:paraId="5E63F3A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11</w:t>
            </w:r>
          </w:p>
        </w:tc>
        <w:tc>
          <w:tcPr>
            <w:tcW w:w="462" w:type="pct"/>
            <w:tcBorders>
              <w:top w:val="nil"/>
              <w:left w:val="nil"/>
              <w:bottom w:val="nil"/>
              <w:right w:val="nil"/>
            </w:tcBorders>
          </w:tcPr>
          <w:p w14:paraId="3B8681C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-0.410</w:t>
            </w:r>
          </w:p>
        </w:tc>
        <w:tc>
          <w:tcPr>
            <w:tcW w:w="832" w:type="pct"/>
            <w:tcBorders>
              <w:top w:val="nil"/>
              <w:left w:val="nil"/>
              <w:bottom w:val="nil"/>
              <w:right w:val="nil"/>
            </w:tcBorders>
          </w:tcPr>
          <w:p w14:paraId="322D15F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-0.604 to -0.216</w:t>
            </w:r>
          </w:p>
        </w:tc>
        <w:tc>
          <w:tcPr>
            <w:tcW w:w="454" w:type="pct"/>
            <w:tcBorders>
              <w:top w:val="nil"/>
              <w:left w:val="nil"/>
              <w:bottom w:val="nil"/>
              <w:right w:val="nil"/>
            </w:tcBorders>
          </w:tcPr>
          <w:p w14:paraId="06B095C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3F6F909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36%</w:t>
            </w:r>
          </w:p>
        </w:tc>
        <w:tc>
          <w:tcPr>
            <w:tcW w:w="1059" w:type="pct"/>
            <w:vMerge w:val="restart"/>
            <w:tcBorders>
              <w:top w:val="nil"/>
              <w:left w:val="nil"/>
              <w:bottom w:val="nil"/>
              <w:right w:val="nil"/>
            </w:tcBorders>
          </w:tcPr>
          <w:p w14:paraId="360BF19D"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Q=7.89; d.f.(Q)=1; </w:t>
            </w:r>
            <w:r w:rsidRPr="00B640B0">
              <w:rPr>
                <w:rFonts w:ascii="Arial Narrow" w:hAnsi="Arial Narrow"/>
                <w:i/>
                <w:iCs/>
                <w:sz w:val="20"/>
                <w:szCs w:val="20"/>
                <w:lang w:val="en-US"/>
              </w:rPr>
              <w:t>P</w:t>
            </w:r>
            <w:r w:rsidRPr="00B640B0">
              <w:rPr>
                <w:rFonts w:ascii="Arial Narrow" w:hAnsi="Arial Narrow"/>
                <w:sz w:val="20"/>
                <w:szCs w:val="20"/>
                <w:lang w:val="en-US"/>
              </w:rPr>
              <w:t>=0.005</w:t>
            </w:r>
          </w:p>
        </w:tc>
      </w:tr>
      <w:tr w:rsidR="00B640B0" w:rsidRPr="00B640B0" w14:paraId="2880F74B" w14:textId="77777777" w:rsidTr="00855B13">
        <w:tc>
          <w:tcPr>
            <w:tcW w:w="1591" w:type="pct"/>
            <w:tcBorders>
              <w:top w:val="nil"/>
              <w:left w:val="nil"/>
              <w:bottom w:val="nil"/>
              <w:right w:val="nil"/>
            </w:tcBorders>
          </w:tcPr>
          <w:p w14:paraId="6B5D2E4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No</w:t>
            </w:r>
          </w:p>
        </w:tc>
        <w:tc>
          <w:tcPr>
            <w:tcW w:w="223" w:type="pct"/>
            <w:tcBorders>
              <w:top w:val="nil"/>
              <w:left w:val="nil"/>
              <w:bottom w:val="nil"/>
              <w:right w:val="nil"/>
            </w:tcBorders>
          </w:tcPr>
          <w:p w14:paraId="70C55F2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w:t>
            </w:r>
          </w:p>
        </w:tc>
        <w:tc>
          <w:tcPr>
            <w:tcW w:w="462" w:type="pct"/>
            <w:tcBorders>
              <w:top w:val="nil"/>
              <w:left w:val="nil"/>
              <w:bottom w:val="nil"/>
              <w:right w:val="nil"/>
            </w:tcBorders>
          </w:tcPr>
          <w:p w14:paraId="5EE0CB7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-0.204</w:t>
            </w:r>
          </w:p>
        </w:tc>
        <w:tc>
          <w:tcPr>
            <w:tcW w:w="832" w:type="pct"/>
            <w:tcBorders>
              <w:top w:val="nil"/>
              <w:left w:val="nil"/>
              <w:bottom w:val="nil"/>
              <w:right w:val="nil"/>
            </w:tcBorders>
          </w:tcPr>
          <w:p w14:paraId="70EA5BC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-0.479 to 0.070</w:t>
            </w:r>
          </w:p>
        </w:tc>
        <w:tc>
          <w:tcPr>
            <w:tcW w:w="454" w:type="pct"/>
            <w:tcBorders>
              <w:top w:val="nil"/>
              <w:left w:val="nil"/>
              <w:bottom w:val="nil"/>
              <w:right w:val="nil"/>
            </w:tcBorders>
          </w:tcPr>
          <w:p w14:paraId="69D019C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0.144</w:t>
            </w:r>
          </w:p>
        </w:tc>
        <w:tc>
          <w:tcPr>
            <w:tcW w:w="379" w:type="pct"/>
            <w:tcBorders>
              <w:top w:val="nil"/>
              <w:left w:val="nil"/>
              <w:bottom w:val="nil"/>
              <w:right w:val="nil"/>
            </w:tcBorders>
          </w:tcPr>
          <w:p w14:paraId="6F7955D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56%</w:t>
            </w:r>
          </w:p>
        </w:tc>
        <w:tc>
          <w:tcPr>
            <w:tcW w:w="1059" w:type="pct"/>
            <w:vMerge/>
            <w:tcBorders>
              <w:top w:val="nil"/>
              <w:left w:val="nil"/>
              <w:bottom w:val="nil"/>
              <w:right w:val="nil"/>
            </w:tcBorders>
          </w:tcPr>
          <w:p w14:paraId="1CDEC038" w14:textId="77777777" w:rsidR="006015DA" w:rsidRPr="00B640B0" w:rsidRDefault="006015DA" w:rsidP="006015DA">
            <w:pPr>
              <w:rPr>
                <w:rFonts w:ascii="Arial Narrow" w:hAnsi="Arial Narrow"/>
                <w:sz w:val="20"/>
                <w:szCs w:val="20"/>
                <w:lang w:val="en-US"/>
              </w:rPr>
            </w:pPr>
          </w:p>
        </w:tc>
      </w:tr>
      <w:tr w:rsidR="00B640B0" w:rsidRPr="00B640B0" w14:paraId="42435F61" w14:textId="77777777" w:rsidTr="00855B13">
        <w:tc>
          <w:tcPr>
            <w:tcW w:w="1591" w:type="pct"/>
            <w:tcBorders>
              <w:top w:val="nil"/>
              <w:left w:val="nil"/>
              <w:bottom w:val="nil"/>
              <w:right w:val="nil"/>
            </w:tcBorders>
          </w:tcPr>
          <w:p w14:paraId="769BAEA4"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Format</w:t>
            </w:r>
          </w:p>
        </w:tc>
        <w:tc>
          <w:tcPr>
            <w:tcW w:w="223" w:type="pct"/>
            <w:tcBorders>
              <w:top w:val="nil"/>
              <w:left w:val="nil"/>
              <w:bottom w:val="nil"/>
              <w:right w:val="nil"/>
            </w:tcBorders>
          </w:tcPr>
          <w:p w14:paraId="4D87C4D6"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6C9717F0"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7B7E35FD"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33EA2904"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39344CE7"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26771A94" w14:textId="77777777" w:rsidR="006015DA" w:rsidRPr="00B640B0" w:rsidRDefault="006015DA" w:rsidP="006015DA">
            <w:pPr>
              <w:rPr>
                <w:rFonts w:ascii="Arial Narrow" w:hAnsi="Arial Narrow"/>
                <w:sz w:val="20"/>
                <w:szCs w:val="20"/>
                <w:lang w:val="en-US"/>
              </w:rPr>
            </w:pPr>
          </w:p>
        </w:tc>
      </w:tr>
      <w:tr w:rsidR="00B640B0" w:rsidRPr="00B640B0" w14:paraId="45F5D9AA" w14:textId="77777777" w:rsidTr="00855B13">
        <w:tc>
          <w:tcPr>
            <w:tcW w:w="1591" w:type="pct"/>
            <w:tcBorders>
              <w:top w:val="nil"/>
              <w:left w:val="nil"/>
              <w:bottom w:val="nil"/>
              <w:right w:val="nil"/>
            </w:tcBorders>
          </w:tcPr>
          <w:p w14:paraId="2DAEEE3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Individually</w:t>
            </w:r>
          </w:p>
        </w:tc>
        <w:tc>
          <w:tcPr>
            <w:tcW w:w="223" w:type="pct"/>
            <w:tcBorders>
              <w:top w:val="nil"/>
              <w:left w:val="nil"/>
              <w:bottom w:val="nil"/>
              <w:right w:val="nil"/>
            </w:tcBorders>
          </w:tcPr>
          <w:p w14:paraId="2AF6B0D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w:t>
            </w:r>
          </w:p>
        </w:tc>
        <w:tc>
          <w:tcPr>
            <w:tcW w:w="462" w:type="pct"/>
            <w:tcBorders>
              <w:top w:val="nil"/>
              <w:left w:val="nil"/>
              <w:bottom w:val="nil"/>
              <w:right w:val="nil"/>
            </w:tcBorders>
          </w:tcPr>
          <w:p w14:paraId="54EB0CA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-0.203</w:t>
            </w:r>
          </w:p>
        </w:tc>
        <w:tc>
          <w:tcPr>
            <w:tcW w:w="832" w:type="pct"/>
            <w:tcBorders>
              <w:top w:val="nil"/>
              <w:left w:val="nil"/>
              <w:bottom w:val="nil"/>
              <w:right w:val="nil"/>
            </w:tcBorders>
          </w:tcPr>
          <w:p w14:paraId="5851801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-0.446 to 0.039</w:t>
            </w:r>
          </w:p>
        </w:tc>
        <w:tc>
          <w:tcPr>
            <w:tcW w:w="454" w:type="pct"/>
            <w:tcBorders>
              <w:top w:val="nil"/>
              <w:left w:val="nil"/>
              <w:bottom w:val="nil"/>
              <w:right w:val="nil"/>
            </w:tcBorders>
          </w:tcPr>
          <w:p w14:paraId="49ABE43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0.100</w:t>
            </w:r>
          </w:p>
        </w:tc>
        <w:tc>
          <w:tcPr>
            <w:tcW w:w="379" w:type="pct"/>
            <w:tcBorders>
              <w:top w:val="nil"/>
              <w:left w:val="nil"/>
              <w:bottom w:val="nil"/>
              <w:right w:val="nil"/>
            </w:tcBorders>
          </w:tcPr>
          <w:p w14:paraId="6260225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49%</w:t>
            </w:r>
          </w:p>
        </w:tc>
        <w:tc>
          <w:tcPr>
            <w:tcW w:w="1059" w:type="pct"/>
            <w:tcBorders>
              <w:top w:val="nil"/>
              <w:left w:val="nil"/>
              <w:bottom w:val="nil"/>
              <w:right w:val="nil"/>
            </w:tcBorders>
          </w:tcPr>
          <w:p w14:paraId="1D119109"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 7.82; d.f.(Q)=1;</w:t>
            </w:r>
          </w:p>
        </w:tc>
      </w:tr>
      <w:tr w:rsidR="00B640B0" w:rsidRPr="00B640B0" w14:paraId="0E8CD229" w14:textId="77777777" w:rsidTr="00855B13">
        <w:tc>
          <w:tcPr>
            <w:tcW w:w="1591" w:type="pct"/>
            <w:tcBorders>
              <w:top w:val="nil"/>
              <w:left w:val="nil"/>
              <w:bottom w:val="nil"/>
              <w:right w:val="nil"/>
            </w:tcBorders>
          </w:tcPr>
          <w:p w14:paraId="03AC2EF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Group</w:t>
            </w:r>
          </w:p>
        </w:tc>
        <w:tc>
          <w:tcPr>
            <w:tcW w:w="223" w:type="pct"/>
            <w:tcBorders>
              <w:top w:val="nil"/>
              <w:left w:val="nil"/>
              <w:bottom w:val="nil"/>
              <w:right w:val="nil"/>
            </w:tcBorders>
          </w:tcPr>
          <w:p w14:paraId="7F929C4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w:t>
            </w:r>
          </w:p>
        </w:tc>
        <w:tc>
          <w:tcPr>
            <w:tcW w:w="462" w:type="pct"/>
            <w:tcBorders>
              <w:top w:val="nil"/>
              <w:left w:val="nil"/>
              <w:bottom w:val="nil"/>
              <w:right w:val="nil"/>
            </w:tcBorders>
          </w:tcPr>
          <w:p w14:paraId="36818AB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-0.431</w:t>
            </w:r>
          </w:p>
        </w:tc>
        <w:tc>
          <w:tcPr>
            <w:tcW w:w="832" w:type="pct"/>
            <w:tcBorders>
              <w:top w:val="nil"/>
              <w:left w:val="nil"/>
              <w:bottom w:val="nil"/>
              <w:right w:val="nil"/>
            </w:tcBorders>
          </w:tcPr>
          <w:p w14:paraId="22B32FF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-0.642 to -0.219</w:t>
            </w:r>
          </w:p>
        </w:tc>
        <w:tc>
          <w:tcPr>
            <w:tcW w:w="454" w:type="pct"/>
            <w:tcBorders>
              <w:top w:val="nil"/>
              <w:left w:val="nil"/>
              <w:bottom w:val="nil"/>
              <w:right w:val="nil"/>
            </w:tcBorders>
          </w:tcPr>
          <w:p w14:paraId="4F4444B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090CF17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42%</w:t>
            </w:r>
          </w:p>
        </w:tc>
        <w:tc>
          <w:tcPr>
            <w:tcW w:w="1059" w:type="pct"/>
            <w:tcBorders>
              <w:top w:val="nil"/>
              <w:left w:val="nil"/>
              <w:bottom w:val="nil"/>
              <w:right w:val="nil"/>
            </w:tcBorders>
          </w:tcPr>
          <w:p w14:paraId="5098BCB8"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=0.005</w:t>
            </w:r>
          </w:p>
        </w:tc>
      </w:tr>
      <w:tr w:rsidR="00B640B0" w:rsidRPr="00B640B0" w14:paraId="1196C5BF" w14:textId="77777777" w:rsidTr="00855B13">
        <w:tc>
          <w:tcPr>
            <w:tcW w:w="1591" w:type="pct"/>
            <w:tcBorders>
              <w:top w:val="nil"/>
              <w:left w:val="nil"/>
              <w:bottom w:val="nil"/>
              <w:right w:val="nil"/>
            </w:tcBorders>
          </w:tcPr>
          <w:p w14:paraId="4B673746"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Duration of intervention</w:t>
            </w:r>
          </w:p>
        </w:tc>
        <w:tc>
          <w:tcPr>
            <w:tcW w:w="223" w:type="pct"/>
            <w:tcBorders>
              <w:top w:val="nil"/>
              <w:left w:val="nil"/>
              <w:bottom w:val="nil"/>
              <w:right w:val="nil"/>
            </w:tcBorders>
          </w:tcPr>
          <w:p w14:paraId="51C0641A"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5CCD13F5"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42838807"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4B064F35"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4C1975DA"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07CAFE9F" w14:textId="77777777" w:rsidR="006015DA" w:rsidRPr="00B640B0" w:rsidRDefault="006015DA" w:rsidP="006015DA">
            <w:pPr>
              <w:rPr>
                <w:rFonts w:ascii="Arial Narrow" w:hAnsi="Arial Narrow"/>
                <w:sz w:val="20"/>
                <w:szCs w:val="20"/>
                <w:lang w:val="en-US"/>
              </w:rPr>
            </w:pPr>
          </w:p>
        </w:tc>
      </w:tr>
      <w:tr w:rsidR="00B640B0" w:rsidRPr="00B640B0" w14:paraId="211FE3EC" w14:textId="77777777" w:rsidTr="00855B13">
        <w:tc>
          <w:tcPr>
            <w:tcW w:w="1591" w:type="pct"/>
            <w:tcBorders>
              <w:top w:val="nil"/>
              <w:left w:val="nil"/>
              <w:bottom w:val="nil"/>
              <w:right w:val="nil"/>
            </w:tcBorders>
          </w:tcPr>
          <w:p w14:paraId="602CFBC3"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Up to 12 weeks</w:t>
            </w:r>
          </w:p>
        </w:tc>
        <w:tc>
          <w:tcPr>
            <w:tcW w:w="223" w:type="pct"/>
            <w:tcBorders>
              <w:top w:val="nil"/>
              <w:left w:val="nil"/>
              <w:bottom w:val="nil"/>
              <w:right w:val="nil"/>
            </w:tcBorders>
          </w:tcPr>
          <w:p w14:paraId="38C35DB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w:t>
            </w:r>
          </w:p>
        </w:tc>
        <w:tc>
          <w:tcPr>
            <w:tcW w:w="462" w:type="pct"/>
            <w:tcBorders>
              <w:top w:val="nil"/>
              <w:left w:val="nil"/>
              <w:bottom w:val="nil"/>
              <w:right w:val="nil"/>
            </w:tcBorders>
          </w:tcPr>
          <w:p w14:paraId="39EE918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-0.480</w:t>
            </w:r>
          </w:p>
        </w:tc>
        <w:tc>
          <w:tcPr>
            <w:tcW w:w="832" w:type="pct"/>
            <w:tcBorders>
              <w:top w:val="nil"/>
              <w:left w:val="nil"/>
              <w:bottom w:val="nil"/>
              <w:right w:val="nil"/>
            </w:tcBorders>
          </w:tcPr>
          <w:p w14:paraId="1051479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-0.740 to -0.221</w:t>
            </w:r>
          </w:p>
        </w:tc>
        <w:tc>
          <w:tcPr>
            <w:tcW w:w="454" w:type="pct"/>
            <w:tcBorders>
              <w:top w:val="nil"/>
              <w:left w:val="nil"/>
              <w:bottom w:val="nil"/>
              <w:right w:val="nil"/>
            </w:tcBorders>
          </w:tcPr>
          <w:p w14:paraId="19349FD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12E493C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33%</w:t>
            </w:r>
          </w:p>
        </w:tc>
        <w:tc>
          <w:tcPr>
            <w:tcW w:w="1059" w:type="pct"/>
            <w:vMerge w:val="restart"/>
            <w:tcBorders>
              <w:top w:val="nil"/>
              <w:left w:val="nil"/>
              <w:right w:val="nil"/>
            </w:tcBorders>
          </w:tcPr>
          <w:p w14:paraId="66054A19"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Q=7.64; d.f.(Q)=1;</w:t>
            </w:r>
          </w:p>
          <w:p w14:paraId="73F88C00"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=0.006</w:t>
            </w:r>
          </w:p>
        </w:tc>
      </w:tr>
      <w:tr w:rsidR="00B640B0" w:rsidRPr="00B640B0" w14:paraId="6279AFE4" w14:textId="77777777" w:rsidTr="00855B13">
        <w:tc>
          <w:tcPr>
            <w:tcW w:w="1591" w:type="pct"/>
            <w:tcBorders>
              <w:top w:val="nil"/>
              <w:left w:val="nil"/>
              <w:bottom w:val="nil"/>
              <w:right w:val="nil"/>
            </w:tcBorders>
          </w:tcPr>
          <w:p w14:paraId="5F779B64"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&gt;12 weeks</w:t>
            </w:r>
          </w:p>
        </w:tc>
        <w:tc>
          <w:tcPr>
            <w:tcW w:w="223" w:type="pct"/>
            <w:tcBorders>
              <w:top w:val="nil"/>
              <w:left w:val="nil"/>
              <w:bottom w:val="nil"/>
              <w:right w:val="nil"/>
            </w:tcBorders>
          </w:tcPr>
          <w:p w14:paraId="0A91302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w:t>
            </w:r>
          </w:p>
        </w:tc>
        <w:tc>
          <w:tcPr>
            <w:tcW w:w="462" w:type="pct"/>
            <w:tcBorders>
              <w:top w:val="nil"/>
              <w:left w:val="nil"/>
              <w:bottom w:val="nil"/>
              <w:right w:val="nil"/>
            </w:tcBorders>
          </w:tcPr>
          <w:p w14:paraId="7EF2414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-0.227</w:t>
            </w:r>
          </w:p>
        </w:tc>
        <w:tc>
          <w:tcPr>
            <w:tcW w:w="832" w:type="pct"/>
            <w:tcBorders>
              <w:top w:val="nil"/>
              <w:left w:val="nil"/>
              <w:bottom w:val="nil"/>
              <w:right w:val="nil"/>
            </w:tcBorders>
          </w:tcPr>
          <w:p w14:paraId="2EBF489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-0.424 to -0.031</w:t>
            </w:r>
          </w:p>
        </w:tc>
        <w:tc>
          <w:tcPr>
            <w:tcW w:w="454" w:type="pct"/>
            <w:tcBorders>
              <w:top w:val="nil"/>
              <w:left w:val="nil"/>
              <w:bottom w:val="nil"/>
              <w:right w:val="nil"/>
            </w:tcBorders>
          </w:tcPr>
          <w:p w14:paraId="7B4F9B3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0.023</w:t>
            </w:r>
          </w:p>
        </w:tc>
        <w:tc>
          <w:tcPr>
            <w:tcW w:w="379" w:type="pct"/>
            <w:tcBorders>
              <w:top w:val="nil"/>
              <w:left w:val="nil"/>
              <w:bottom w:val="nil"/>
              <w:right w:val="nil"/>
            </w:tcBorders>
          </w:tcPr>
          <w:p w14:paraId="38039F0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57%</w:t>
            </w:r>
          </w:p>
        </w:tc>
        <w:tc>
          <w:tcPr>
            <w:tcW w:w="1059" w:type="pct"/>
            <w:vMerge/>
            <w:tcBorders>
              <w:left w:val="nil"/>
              <w:bottom w:val="nil"/>
              <w:right w:val="nil"/>
            </w:tcBorders>
          </w:tcPr>
          <w:p w14:paraId="7DF95D35" w14:textId="77777777" w:rsidR="006015DA" w:rsidRPr="00B640B0" w:rsidRDefault="006015DA" w:rsidP="006015DA">
            <w:pPr>
              <w:rPr>
                <w:rFonts w:ascii="Arial Narrow" w:hAnsi="Arial Narrow"/>
                <w:sz w:val="20"/>
                <w:szCs w:val="20"/>
                <w:lang w:val="en-US"/>
              </w:rPr>
            </w:pPr>
          </w:p>
        </w:tc>
      </w:tr>
      <w:tr w:rsidR="00B640B0" w:rsidRPr="00B640B0" w14:paraId="4B5A0E2C" w14:textId="77777777" w:rsidTr="00855B13">
        <w:tc>
          <w:tcPr>
            <w:tcW w:w="1591" w:type="pct"/>
            <w:tcBorders>
              <w:top w:val="nil"/>
              <w:left w:val="nil"/>
              <w:bottom w:val="nil"/>
              <w:right w:val="nil"/>
            </w:tcBorders>
          </w:tcPr>
          <w:p w14:paraId="715D9E8F"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Frequency of sessions</w:t>
            </w:r>
          </w:p>
        </w:tc>
        <w:tc>
          <w:tcPr>
            <w:tcW w:w="223" w:type="pct"/>
            <w:tcBorders>
              <w:top w:val="nil"/>
              <w:left w:val="nil"/>
              <w:bottom w:val="nil"/>
              <w:right w:val="nil"/>
            </w:tcBorders>
          </w:tcPr>
          <w:p w14:paraId="2F98C0E5"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122CEF3B"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60E25C56"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66FD2808"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18F59E1D"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21BF84E5" w14:textId="77777777" w:rsidR="006015DA" w:rsidRPr="00B640B0" w:rsidRDefault="006015DA" w:rsidP="006015DA">
            <w:pPr>
              <w:rPr>
                <w:rFonts w:ascii="Arial Narrow" w:hAnsi="Arial Narrow"/>
                <w:sz w:val="20"/>
                <w:szCs w:val="20"/>
                <w:lang w:val="en-US"/>
              </w:rPr>
            </w:pPr>
          </w:p>
        </w:tc>
      </w:tr>
      <w:tr w:rsidR="00B640B0" w:rsidRPr="00B640B0" w14:paraId="231BD306" w14:textId="77777777" w:rsidTr="00855B13">
        <w:tc>
          <w:tcPr>
            <w:tcW w:w="1591" w:type="pct"/>
            <w:tcBorders>
              <w:top w:val="nil"/>
              <w:left w:val="nil"/>
              <w:bottom w:val="nil"/>
              <w:right w:val="nil"/>
            </w:tcBorders>
          </w:tcPr>
          <w:p w14:paraId="58DE84AD"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2-4 sessions / week</w:t>
            </w:r>
          </w:p>
        </w:tc>
        <w:tc>
          <w:tcPr>
            <w:tcW w:w="223" w:type="pct"/>
            <w:tcBorders>
              <w:top w:val="nil"/>
              <w:left w:val="nil"/>
              <w:bottom w:val="nil"/>
              <w:right w:val="nil"/>
            </w:tcBorders>
          </w:tcPr>
          <w:p w14:paraId="6B94C0C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13</w:t>
            </w:r>
          </w:p>
        </w:tc>
        <w:tc>
          <w:tcPr>
            <w:tcW w:w="462" w:type="pct"/>
            <w:tcBorders>
              <w:top w:val="nil"/>
              <w:left w:val="nil"/>
              <w:bottom w:val="nil"/>
              <w:right w:val="nil"/>
            </w:tcBorders>
          </w:tcPr>
          <w:p w14:paraId="44B3992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-0.349</w:t>
            </w:r>
          </w:p>
        </w:tc>
        <w:tc>
          <w:tcPr>
            <w:tcW w:w="832" w:type="pct"/>
            <w:tcBorders>
              <w:top w:val="nil"/>
              <w:left w:val="nil"/>
              <w:bottom w:val="nil"/>
              <w:right w:val="nil"/>
            </w:tcBorders>
          </w:tcPr>
          <w:p w14:paraId="3906924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-0.536 to -0.162</w:t>
            </w:r>
          </w:p>
        </w:tc>
        <w:tc>
          <w:tcPr>
            <w:tcW w:w="454" w:type="pct"/>
            <w:tcBorders>
              <w:top w:val="nil"/>
              <w:left w:val="nil"/>
              <w:bottom w:val="nil"/>
              <w:right w:val="nil"/>
            </w:tcBorders>
          </w:tcPr>
          <w:p w14:paraId="4C26A15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0108172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39%</w:t>
            </w:r>
          </w:p>
        </w:tc>
        <w:tc>
          <w:tcPr>
            <w:tcW w:w="1059" w:type="pct"/>
            <w:vMerge w:val="restart"/>
            <w:tcBorders>
              <w:top w:val="nil"/>
              <w:left w:val="nil"/>
              <w:right w:val="nil"/>
            </w:tcBorders>
          </w:tcPr>
          <w:p w14:paraId="2E6D8591"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Q=4.34; d.f.(Q)=1;</w:t>
            </w:r>
          </w:p>
          <w:p w14:paraId="3AA9E751"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=0.037</w:t>
            </w:r>
          </w:p>
        </w:tc>
      </w:tr>
      <w:tr w:rsidR="00B640B0" w:rsidRPr="00B640B0" w14:paraId="475BEAC1" w14:textId="77777777" w:rsidTr="00855B13">
        <w:tc>
          <w:tcPr>
            <w:tcW w:w="1591" w:type="pct"/>
            <w:tcBorders>
              <w:top w:val="nil"/>
              <w:left w:val="nil"/>
              <w:bottom w:val="nil"/>
              <w:right w:val="nil"/>
            </w:tcBorders>
          </w:tcPr>
          <w:p w14:paraId="7D7B5EF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5-7 sessions / week</w:t>
            </w:r>
          </w:p>
        </w:tc>
        <w:tc>
          <w:tcPr>
            <w:tcW w:w="223" w:type="pct"/>
            <w:tcBorders>
              <w:top w:val="nil"/>
              <w:left w:val="nil"/>
              <w:bottom w:val="nil"/>
              <w:right w:val="nil"/>
            </w:tcBorders>
          </w:tcPr>
          <w:p w14:paraId="00F86A5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w:t>
            </w:r>
          </w:p>
        </w:tc>
        <w:tc>
          <w:tcPr>
            <w:tcW w:w="462" w:type="pct"/>
            <w:tcBorders>
              <w:top w:val="nil"/>
              <w:left w:val="nil"/>
              <w:bottom w:val="nil"/>
              <w:right w:val="nil"/>
            </w:tcBorders>
          </w:tcPr>
          <w:p w14:paraId="5513DE9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-0.316</w:t>
            </w:r>
          </w:p>
        </w:tc>
        <w:tc>
          <w:tcPr>
            <w:tcW w:w="832" w:type="pct"/>
            <w:tcBorders>
              <w:top w:val="nil"/>
              <w:left w:val="nil"/>
              <w:bottom w:val="nil"/>
              <w:right w:val="nil"/>
            </w:tcBorders>
          </w:tcPr>
          <w:p w14:paraId="764E80D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-0.687 to 0.055</w:t>
            </w:r>
          </w:p>
        </w:tc>
        <w:tc>
          <w:tcPr>
            <w:tcW w:w="454" w:type="pct"/>
            <w:tcBorders>
              <w:top w:val="nil"/>
              <w:left w:val="nil"/>
              <w:bottom w:val="nil"/>
              <w:right w:val="nil"/>
            </w:tcBorders>
          </w:tcPr>
          <w:p w14:paraId="3CB2DDA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0.095</w:t>
            </w:r>
          </w:p>
        </w:tc>
        <w:tc>
          <w:tcPr>
            <w:tcW w:w="379" w:type="pct"/>
            <w:tcBorders>
              <w:top w:val="nil"/>
              <w:left w:val="nil"/>
              <w:bottom w:val="nil"/>
              <w:right w:val="nil"/>
            </w:tcBorders>
          </w:tcPr>
          <w:p w14:paraId="34EE263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70%</w:t>
            </w:r>
          </w:p>
        </w:tc>
        <w:tc>
          <w:tcPr>
            <w:tcW w:w="1059" w:type="pct"/>
            <w:vMerge/>
            <w:tcBorders>
              <w:left w:val="nil"/>
              <w:bottom w:val="nil"/>
              <w:right w:val="nil"/>
            </w:tcBorders>
          </w:tcPr>
          <w:p w14:paraId="2F3CB797" w14:textId="77777777" w:rsidR="006015DA" w:rsidRPr="00B640B0" w:rsidRDefault="006015DA" w:rsidP="006015DA">
            <w:pPr>
              <w:rPr>
                <w:rFonts w:ascii="Arial Narrow" w:hAnsi="Arial Narrow"/>
                <w:sz w:val="20"/>
                <w:szCs w:val="20"/>
                <w:lang w:val="en-US"/>
              </w:rPr>
            </w:pPr>
          </w:p>
        </w:tc>
      </w:tr>
      <w:tr w:rsidR="00B640B0" w:rsidRPr="00B640B0" w14:paraId="7A156AE2" w14:textId="77777777" w:rsidTr="00855B13">
        <w:tc>
          <w:tcPr>
            <w:tcW w:w="1591" w:type="pct"/>
            <w:tcBorders>
              <w:top w:val="nil"/>
              <w:left w:val="nil"/>
              <w:bottom w:val="nil"/>
              <w:right w:val="nil"/>
            </w:tcBorders>
          </w:tcPr>
          <w:p w14:paraId="2C49D238"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Duration of sessions</w:t>
            </w:r>
          </w:p>
        </w:tc>
        <w:tc>
          <w:tcPr>
            <w:tcW w:w="223" w:type="pct"/>
            <w:tcBorders>
              <w:top w:val="nil"/>
              <w:left w:val="nil"/>
              <w:bottom w:val="nil"/>
              <w:right w:val="nil"/>
            </w:tcBorders>
          </w:tcPr>
          <w:p w14:paraId="27127B99"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0B1C5A7A"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59C7AF25"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5C96FA74"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27131014"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215CA43D" w14:textId="77777777" w:rsidR="006015DA" w:rsidRPr="00B640B0" w:rsidRDefault="006015DA" w:rsidP="006015DA">
            <w:pPr>
              <w:rPr>
                <w:rFonts w:ascii="Arial Narrow" w:hAnsi="Arial Narrow"/>
                <w:sz w:val="20"/>
                <w:szCs w:val="20"/>
                <w:lang w:val="en-US"/>
              </w:rPr>
            </w:pPr>
          </w:p>
        </w:tc>
      </w:tr>
      <w:tr w:rsidR="00B640B0" w:rsidRPr="00B640B0" w14:paraId="4127BCF9" w14:textId="77777777" w:rsidTr="00855B13">
        <w:tc>
          <w:tcPr>
            <w:tcW w:w="1591" w:type="pct"/>
            <w:tcBorders>
              <w:top w:val="nil"/>
              <w:left w:val="nil"/>
              <w:bottom w:val="nil"/>
              <w:right w:val="nil"/>
            </w:tcBorders>
          </w:tcPr>
          <w:p w14:paraId="22B25F2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&lt;60 minutes</w:t>
            </w:r>
          </w:p>
        </w:tc>
        <w:tc>
          <w:tcPr>
            <w:tcW w:w="223" w:type="pct"/>
            <w:tcBorders>
              <w:top w:val="nil"/>
              <w:left w:val="nil"/>
              <w:bottom w:val="nil"/>
              <w:right w:val="nil"/>
            </w:tcBorders>
          </w:tcPr>
          <w:p w14:paraId="2FFA43F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w:t>
            </w:r>
          </w:p>
        </w:tc>
        <w:tc>
          <w:tcPr>
            <w:tcW w:w="462" w:type="pct"/>
            <w:tcBorders>
              <w:top w:val="nil"/>
              <w:left w:val="nil"/>
              <w:bottom w:val="nil"/>
              <w:right w:val="nil"/>
            </w:tcBorders>
          </w:tcPr>
          <w:p w14:paraId="2F0D8BC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-0.411</w:t>
            </w:r>
          </w:p>
        </w:tc>
        <w:tc>
          <w:tcPr>
            <w:tcW w:w="832" w:type="pct"/>
            <w:tcBorders>
              <w:top w:val="nil"/>
              <w:left w:val="nil"/>
              <w:bottom w:val="nil"/>
              <w:right w:val="nil"/>
            </w:tcBorders>
          </w:tcPr>
          <w:p w14:paraId="35B75A1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-0.585 to -0.238</w:t>
            </w:r>
          </w:p>
        </w:tc>
        <w:tc>
          <w:tcPr>
            <w:tcW w:w="454" w:type="pct"/>
            <w:tcBorders>
              <w:top w:val="nil"/>
              <w:left w:val="nil"/>
              <w:bottom w:val="nil"/>
              <w:right w:val="nil"/>
            </w:tcBorders>
          </w:tcPr>
          <w:p w14:paraId="5607B1D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003E79A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w:t>
            </w:r>
          </w:p>
        </w:tc>
        <w:tc>
          <w:tcPr>
            <w:tcW w:w="1059" w:type="pct"/>
            <w:vMerge w:val="restart"/>
            <w:tcBorders>
              <w:top w:val="nil"/>
              <w:left w:val="nil"/>
              <w:right w:val="nil"/>
            </w:tcBorders>
          </w:tcPr>
          <w:p w14:paraId="77CC8D8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Q=8.25 d.f.(Q)=1;</w:t>
            </w:r>
          </w:p>
          <w:p w14:paraId="7D5F03F5"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=0.004</w:t>
            </w:r>
          </w:p>
        </w:tc>
      </w:tr>
      <w:tr w:rsidR="00B640B0" w:rsidRPr="00B640B0" w14:paraId="01167A30" w14:textId="77777777" w:rsidTr="00855B13">
        <w:tc>
          <w:tcPr>
            <w:tcW w:w="1591" w:type="pct"/>
            <w:tcBorders>
              <w:top w:val="nil"/>
              <w:left w:val="nil"/>
              <w:bottom w:val="nil"/>
              <w:right w:val="nil"/>
            </w:tcBorders>
          </w:tcPr>
          <w:p w14:paraId="2C8976B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w:t>
            </w:r>
            <w:r w:rsidRPr="00B640B0">
              <w:rPr>
                <w:rFonts w:ascii="Times New Roman" w:hAnsi="Times New Roman"/>
                <w:sz w:val="20"/>
                <w:szCs w:val="20"/>
                <w:lang w:val="en-US"/>
              </w:rPr>
              <w:t>≥</w:t>
            </w:r>
            <w:r w:rsidRPr="00B640B0">
              <w:rPr>
                <w:rFonts w:ascii="Arial Narrow" w:hAnsi="Arial Narrow"/>
                <w:sz w:val="20"/>
                <w:szCs w:val="20"/>
                <w:lang w:val="en-US"/>
              </w:rPr>
              <w:t>60 minutes</w:t>
            </w:r>
          </w:p>
        </w:tc>
        <w:tc>
          <w:tcPr>
            <w:tcW w:w="223" w:type="pct"/>
            <w:tcBorders>
              <w:top w:val="nil"/>
              <w:left w:val="nil"/>
              <w:bottom w:val="nil"/>
              <w:right w:val="nil"/>
            </w:tcBorders>
          </w:tcPr>
          <w:p w14:paraId="309D528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8</w:t>
            </w:r>
          </w:p>
        </w:tc>
        <w:tc>
          <w:tcPr>
            <w:tcW w:w="462" w:type="pct"/>
            <w:tcBorders>
              <w:top w:val="nil"/>
              <w:left w:val="nil"/>
              <w:bottom w:val="nil"/>
              <w:right w:val="nil"/>
            </w:tcBorders>
          </w:tcPr>
          <w:p w14:paraId="1E7305E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-0.277</w:t>
            </w:r>
          </w:p>
        </w:tc>
        <w:tc>
          <w:tcPr>
            <w:tcW w:w="832" w:type="pct"/>
            <w:tcBorders>
              <w:top w:val="nil"/>
              <w:left w:val="nil"/>
              <w:bottom w:val="nil"/>
              <w:right w:val="nil"/>
            </w:tcBorders>
          </w:tcPr>
          <w:p w14:paraId="3DB5CC4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-0.543 to -0.012</w:t>
            </w:r>
          </w:p>
        </w:tc>
        <w:tc>
          <w:tcPr>
            <w:tcW w:w="454" w:type="pct"/>
            <w:tcBorders>
              <w:top w:val="nil"/>
              <w:left w:val="nil"/>
              <w:bottom w:val="nil"/>
              <w:right w:val="nil"/>
            </w:tcBorders>
          </w:tcPr>
          <w:p w14:paraId="026B82F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0.041</w:t>
            </w:r>
          </w:p>
        </w:tc>
        <w:tc>
          <w:tcPr>
            <w:tcW w:w="379" w:type="pct"/>
            <w:tcBorders>
              <w:top w:val="nil"/>
              <w:left w:val="nil"/>
              <w:bottom w:val="nil"/>
              <w:right w:val="nil"/>
            </w:tcBorders>
          </w:tcPr>
          <w:p w14:paraId="718BDAC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67%</w:t>
            </w:r>
          </w:p>
        </w:tc>
        <w:tc>
          <w:tcPr>
            <w:tcW w:w="1059" w:type="pct"/>
            <w:vMerge/>
            <w:tcBorders>
              <w:left w:val="nil"/>
              <w:bottom w:val="nil"/>
              <w:right w:val="nil"/>
            </w:tcBorders>
          </w:tcPr>
          <w:p w14:paraId="1D55D699" w14:textId="77777777" w:rsidR="006015DA" w:rsidRPr="00B640B0" w:rsidRDefault="006015DA" w:rsidP="006015DA">
            <w:pPr>
              <w:rPr>
                <w:rFonts w:ascii="Arial Narrow" w:hAnsi="Arial Narrow"/>
                <w:sz w:val="20"/>
                <w:szCs w:val="20"/>
                <w:lang w:val="en-US"/>
              </w:rPr>
            </w:pPr>
          </w:p>
        </w:tc>
      </w:tr>
      <w:tr w:rsidR="00B640B0" w:rsidRPr="00B640B0" w14:paraId="13032FD3" w14:textId="77777777" w:rsidTr="00855B13">
        <w:tc>
          <w:tcPr>
            <w:tcW w:w="1591" w:type="pct"/>
            <w:tcBorders>
              <w:top w:val="nil"/>
              <w:left w:val="nil"/>
              <w:bottom w:val="nil"/>
              <w:right w:val="nil"/>
            </w:tcBorders>
          </w:tcPr>
          <w:p w14:paraId="565A254E"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Volume</w:t>
            </w:r>
          </w:p>
        </w:tc>
        <w:tc>
          <w:tcPr>
            <w:tcW w:w="223" w:type="pct"/>
            <w:tcBorders>
              <w:top w:val="nil"/>
              <w:left w:val="nil"/>
              <w:bottom w:val="nil"/>
              <w:right w:val="nil"/>
            </w:tcBorders>
          </w:tcPr>
          <w:p w14:paraId="5B55FF12" w14:textId="77777777" w:rsidR="006015DA" w:rsidRPr="00B640B0" w:rsidRDefault="006015DA" w:rsidP="006015DA">
            <w:pPr>
              <w:jc w:val="center"/>
              <w:rPr>
                <w:rFonts w:ascii="Arial Narrow" w:hAnsi="Arial Narrow"/>
                <w:b/>
                <w:sz w:val="20"/>
                <w:szCs w:val="20"/>
                <w:lang w:val="en-US"/>
              </w:rPr>
            </w:pPr>
          </w:p>
        </w:tc>
        <w:tc>
          <w:tcPr>
            <w:tcW w:w="462" w:type="pct"/>
            <w:tcBorders>
              <w:top w:val="nil"/>
              <w:left w:val="nil"/>
              <w:bottom w:val="nil"/>
              <w:right w:val="nil"/>
            </w:tcBorders>
          </w:tcPr>
          <w:p w14:paraId="0D2743C3" w14:textId="77777777" w:rsidR="006015DA" w:rsidRPr="00B640B0" w:rsidRDefault="006015DA" w:rsidP="006015DA">
            <w:pPr>
              <w:jc w:val="center"/>
              <w:rPr>
                <w:rFonts w:ascii="Arial Narrow" w:hAnsi="Arial Narrow"/>
                <w:b/>
                <w:sz w:val="20"/>
                <w:szCs w:val="20"/>
                <w:lang w:val="en-US"/>
              </w:rPr>
            </w:pPr>
          </w:p>
        </w:tc>
        <w:tc>
          <w:tcPr>
            <w:tcW w:w="832" w:type="pct"/>
            <w:tcBorders>
              <w:top w:val="nil"/>
              <w:left w:val="nil"/>
              <w:bottom w:val="nil"/>
              <w:right w:val="nil"/>
            </w:tcBorders>
          </w:tcPr>
          <w:p w14:paraId="365F4ABC" w14:textId="77777777" w:rsidR="006015DA" w:rsidRPr="00B640B0" w:rsidRDefault="006015DA" w:rsidP="006015DA">
            <w:pPr>
              <w:jc w:val="center"/>
              <w:rPr>
                <w:rFonts w:ascii="Arial Narrow" w:hAnsi="Arial Narrow"/>
                <w:b/>
                <w:sz w:val="20"/>
                <w:szCs w:val="20"/>
                <w:lang w:val="en-US"/>
              </w:rPr>
            </w:pPr>
          </w:p>
        </w:tc>
        <w:tc>
          <w:tcPr>
            <w:tcW w:w="454" w:type="pct"/>
            <w:tcBorders>
              <w:top w:val="nil"/>
              <w:left w:val="nil"/>
              <w:bottom w:val="nil"/>
              <w:right w:val="nil"/>
            </w:tcBorders>
          </w:tcPr>
          <w:p w14:paraId="00C2DF4C" w14:textId="77777777" w:rsidR="006015DA" w:rsidRPr="00B640B0" w:rsidRDefault="006015DA" w:rsidP="006015DA">
            <w:pPr>
              <w:jc w:val="center"/>
              <w:rPr>
                <w:rFonts w:ascii="Arial Narrow" w:hAnsi="Arial Narrow"/>
                <w:b/>
                <w:sz w:val="20"/>
                <w:szCs w:val="20"/>
                <w:lang w:val="en-US"/>
              </w:rPr>
            </w:pPr>
          </w:p>
        </w:tc>
        <w:tc>
          <w:tcPr>
            <w:tcW w:w="379" w:type="pct"/>
            <w:tcBorders>
              <w:top w:val="nil"/>
              <w:left w:val="nil"/>
              <w:bottom w:val="nil"/>
              <w:right w:val="nil"/>
            </w:tcBorders>
          </w:tcPr>
          <w:p w14:paraId="4EFD27A6" w14:textId="77777777" w:rsidR="006015DA" w:rsidRPr="00B640B0" w:rsidRDefault="006015DA" w:rsidP="006015DA">
            <w:pPr>
              <w:jc w:val="center"/>
              <w:rPr>
                <w:rFonts w:ascii="Arial Narrow" w:hAnsi="Arial Narrow"/>
                <w:b/>
                <w:sz w:val="20"/>
                <w:szCs w:val="20"/>
                <w:lang w:val="en-US"/>
              </w:rPr>
            </w:pPr>
          </w:p>
        </w:tc>
        <w:tc>
          <w:tcPr>
            <w:tcW w:w="1059" w:type="pct"/>
            <w:tcBorders>
              <w:top w:val="nil"/>
              <w:left w:val="nil"/>
              <w:bottom w:val="nil"/>
              <w:right w:val="nil"/>
            </w:tcBorders>
          </w:tcPr>
          <w:p w14:paraId="60E6D841" w14:textId="77777777" w:rsidR="006015DA" w:rsidRPr="00B640B0" w:rsidRDefault="006015DA" w:rsidP="006015DA">
            <w:pPr>
              <w:rPr>
                <w:rFonts w:ascii="Arial Narrow" w:hAnsi="Arial Narrow"/>
                <w:b/>
                <w:sz w:val="20"/>
                <w:szCs w:val="20"/>
                <w:lang w:val="en-US"/>
              </w:rPr>
            </w:pPr>
          </w:p>
        </w:tc>
      </w:tr>
      <w:tr w:rsidR="00B640B0" w:rsidRPr="00B640B0" w14:paraId="5AC38DD9" w14:textId="77777777" w:rsidTr="00855B13">
        <w:tc>
          <w:tcPr>
            <w:tcW w:w="1591" w:type="pct"/>
            <w:tcBorders>
              <w:top w:val="nil"/>
              <w:left w:val="nil"/>
              <w:bottom w:val="nil"/>
              <w:right w:val="nil"/>
            </w:tcBorders>
          </w:tcPr>
          <w:p w14:paraId="7C4E6EF1"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Up to 150</w:t>
            </w:r>
            <w:r w:rsidRPr="00B640B0">
              <w:rPr>
                <w:lang w:val="en-US"/>
              </w:rPr>
              <w:t xml:space="preserve"> </w:t>
            </w:r>
            <w:r w:rsidRPr="00B640B0">
              <w:rPr>
                <w:rFonts w:ascii="Arial Narrow" w:hAnsi="Arial Narrow"/>
                <w:sz w:val="20"/>
                <w:szCs w:val="20"/>
                <w:lang w:val="en-US"/>
              </w:rPr>
              <w:t>minutes/week</w:t>
            </w:r>
          </w:p>
        </w:tc>
        <w:tc>
          <w:tcPr>
            <w:tcW w:w="223" w:type="pct"/>
            <w:tcBorders>
              <w:top w:val="nil"/>
              <w:left w:val="nil"/>
              <w:bottom w:val="nil"/>
              <w:right w:val="nil"/>
            </w:tcBorders>
          </w:tcPr>
          <w:p w14:paraId="680303B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12</w:t>
            </w:r>
          </w:p>
        </w:tc>
        <w:tc>
          <w:tcPr>
            <w:tcW w:w="462" w:type="pct"/>
            <w:tcBorders>
              <w:top w:val="nil"/>
              <w:left w:val="nil"/>
              <w:bottom w:val="nil"/>
              <w:right w:val="nil"/>
            </w:tcBorders>
          </w:tcPr>
          <w:p w14:paraId="56B2808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-0.437</w:t>
            </w:r>
          </w:p>
        </w:tc>
        <w:tc>
          <w:tcPr>
            <w:tcW w:w="832" w:type="pct"/>
            <w:tcBorders>
              <w:top w:val="nil"/>
              <w:left w:val="nil"/>
              <w:bottom w:val="nil"/>
              <w:right w:val="nil"/>
            </w:tcBorders>
          </w:tcPr>
          <w:p w14:paraId="18F9E7A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-0.658 to -0.215</w:t>
            </w:r>
          </w:p>
        </w:tc>
        <w:tc>
          <w:tcPr>
            <w:tcW w:w="454" w:type="pct"/>
            <w:tcBorders>
              <w:top w:val="nil"/>
              <w:left w:val="nil"/>
              <w:bottom w:val="nil"/>
              <w:right w:val="nil"/>
            </w:tcBorders>
          </w:tcPr>
          <w:p w14:paraId="4639C4D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31425D8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35%</w:t>
            </w:r>
          </w:p>
        </w:tc>
        <w:tc>
          <w:tcPr>
            <w:tcW w:w="1059" w:type="pct"/>
            <w:vMerge w:val="restart"/>
            <w:tcBorders>
              <w:top w:val="nil"/>
              <w:left w:val="nil"/>
              <w:right w:val="nil"/>
            </w:tcBorders>
          </w:tcPr>
          <w:p w14:paraId="5A09E412"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Q=9.79; d.f.(Q)=1; </w:t>
            </w:r>
          </w:p>
          <w:p w14:paraId="487F67F2"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=0.002</w:t>
            </w:r>
          </w:p>
        </w:tc>
      </w:tr>
      <w:tr w:rsidR="00B640B0" w:rsidRPr="00B640B0" w14:paraId="1F9DA491" w14:textId="77777777" w:rsidTr="00855B13">
        <w:tc>
          <w:tcPr>
            <w:tcW w:w="1591" w:type="pct"/>
            <w:tcBorders>
              <w:top w:val="nil"/>
              <w:left w:val="nil"/>
              <w:bottom w:val="nil"/>
              <w:right w:val="nil"/>
            </w:tcBorders>
          </w:tcPr>
          <w:p w14:paraId="1B259CFE"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&gt;150</w:t>
            </w:r>
            <w:r w:rsidRPr="00B640B0">
              <w:rPr>
                <w:lang w:val="en-US"/>
              </w:rPr>
              <w:t xml:space="preserve"> </w:t>
            </w:r>
            <w:r w:rsidRPr="00B640B0">
              <w:rPr>
                <w:rFonts w:ascii="Arial Narrow" w:hAnsi="Arial Narrow"/>
                <w:sz w:val="20"/>
                <w:szCs w:val="20"/>
                <w:lang w:val="en-US"/>
              </w:rPr>
              <w:t>minutes/week</w:t>
            </w:r>
          </w:p>
        </w:tc>
        <w:tc>
          <w:tcPr>
            <w:tcW w:w="223" w:type="pct"/>
            <w:tcBorders>
              <w:top w:val="nil"/>
              <w:left w:val="nil"/>
              <w:bottom w:val="nil"/>
              <w:right w:val="nil"/>
            </w:tcBorders>
          </w:tcPr>
          <w:p w14:paraId="0D0489F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w:t>
            </w:r>
          </w:p>
        </w:tc>
        <w:tc>
          <w:tcPr>
            <w:tcW w:w="462" w:type="pct"/>
            <w:tcBorders>
              <w:top w:val="nil"/>
              <w:left w:val="nil"/>
              <w:bottom w:val="nil"/>
              <w:right w:val="nil"/>
            </w:tcBorders>
          </w:tcPr>
          <w:p w14:paraId="022DFD2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-0.195</w:t>
            </w:r>
          </w:p>
        </w:tc>
        <w:tc>
          <w:tcPr>
            <w:tcW w:w="832" w:type="pct"/>
            <w:tcBorders>
              <w:top w:val="nil"/>
              <w:left w:val="nil"/>
              <w:bottom w:val="nil"/>
              <w:right w:val="nil"/>
            </w:tcBorders>
          </w:tcPr>
          <w:p w14:paraId="3955D05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-0.400 to 0.011</w:t>
            </w:r>
          </w:p>
        </w:tc>
        <w:tc>
          <w:tcPr>
            <w:tcW w:w="454" w:type="pct"/>
            <w:tcBorders>
              <w:top w:val="nil"/>
              <w:left w:val="nil"/>
              <w:bottom w:val="nil"/>
              <w:right w:val="nil"/>
            </w:tcBorders>
          </w:tcPr>
          <w:p w14:paraId="2C27115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0.063</w:t>
            </w:r>
          </w:p>
        </w:tc>
        <w:tc>
          <w:tcPr>
            <w:tcW w:w="379" w:type="pct"/>
            <w:tcBorders>
              <w:top w:val="nil"/>
              <w:left w:val="nil"/>
              <w:bottom w:val="nil"/>
              <w:right w:val="nil"/>
            </w:tcBorders>
          </w:tcPr>
          <w:p w14:paraId="71D0549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52%</w:t>
            </w:r>
          </w:p>
        </w:tc>
        <w:tc>
          <w:tcPr>
            <w:tcW w:w="1059" w:type="pct"/>
            <w:vMerge/>
            <w:tcBorders>
              <w:left w:val="nil"/>
              <w:bottom w:val="nil"/>
              <w:right w:val="nil"/>
            </w:tcBorders>
          </w:tcPr>
          <w:p w14:paraId="604A5B4E" w14:textId="77777777" w:rsidR="006015DA" w:rsidRPr="00B640B0" w:rsidRDefault="006015DA" w:rsidP="006015DA">
            <w:pPr>
              <w:rPr>
                <w:rFonts w:ascii="Arial Narrow" w:hAnsi="Arial Narrow"/>
                <w:sz w:val="20"/>
                <w:szCs w:val="20"/>
                <w:lang w:val="en-US"/>
              </w:rPr>
            </w:pPr>
          </w:p>
        </w:tc>
      </w:tr>
      <w:tr w:rsidR="00B640B0" w:rsidRPr="00B640B0" w14:paraId="724A0010" w14:textId="77777777" w:rsidTr="00855B13">
        <w:tc>
          <w:tcPr>
            <w:tcW w:w="1591" w:type="pct"/>
            <w:tcBorders>
              <w:top w:val="nil"/>
              <w:left w:val="nil"/>
              <w:bottom w:val="nil"/>
              <w:right w:val="nil"/>
            </w:tcBorders>
          </w:tcPr>
          <w:p w14:paraId="7DBF115C" w14:textId="77777777" w:rsidR="006015DA" w:rsidRPr="00B640B0" w:rsidRDefault="006015DA" w:rsidP="006015DA">
            <w:pPr>
              <w:rPr>
                <w:rFonts w:ascii="Arial Narrow" w:hAnsi="Arial Narrow"/>
                <w:b/>
                <w:sz w:val="20"/>
                <w:szCs w:val="20"/>
                <w:lang w:val="en-US"/>
              </w:rPr>
            </w:pPr>
          </w:p>
          <w:p w14:paraId="2609E997"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Intensity</w:t>
            </w:r>
          </w:p>
        </w:tc>
        <w:tc>
          <w:tcPr>
            <w:tcW w:w="223" w:type="pct"/>
            <w:tcBorders>
              <w:top w:val="nil"/>
              <w:left w:val="nil"/>
              <w:bottom w:val="nil"/>
              <w:right w:val="nil"/>
            </w:tcBorders>
          </w:tcPr>
          <w:p w14:paraId="6553005F" w14:textId="77777777" w:rsidR="006015DA" w:rsidRPr="00B640B0" w:rsidRDefault="006015DA" w:rsidP="006015DA">
            <w:pPr>
              <w:jc w:val="center"/>
              <w:rPr>
                <w:rFonts w:ascii="Arial Narrow" w:hAnsi="Arial Narrow"/>
                <w:b/>
                <w:sz w:val="20"/>
                <w:szCs w:val="20"/>
                <w:lang w:val="en-US"/>
              </w:rPr>
            </w:pPr>
          </w:p>
        </w:tc>
        <w:tc>
          <w:tcPr>
            <w:tcW w:w="462" w:type="pct"/>
            <w:tcBorders>
              <w:top w:val="nil"/>
              <w:left w:val="nil"/>
              <w:bottom w:val="nil"/>
              <w:right w:val="nil"/>
            </w:tcBorders>
          </w:tcPr>
          <w:p w14:paraId="3C423765" w14:textId="77777777" w:rsidR="006015DA" w:rsidRPr="00B640B0" w:rsidRDefault="006015DA" w:rsidP="006015DA">
            <w:pPr>
              <w:jc w:val="center"/>
              <w:rPr>
                <w:rFonts w:ascii="Arial Narrow" w:hAnsi="Arial Narrow"/>
                <w:b/>
                <w:sz w:val="20"/>
                <w:szCs w:val="20"/>
                <w:lang w:val="en-US"/>
              </w:rPr>
            </w:pPr>
          </w:p>
        </w:tc>
        <w:tc>
          <w:tcPr>
            <w:tcW w:w="832" w:type="pct"/>
            <w:tcBorders>
              <w:top w:val="nil"/>
              <w:left w:val="nil"/>
              <w:bottom w:val="nil"/>
              <w:right w:val="nil"/>
            </w:tcBorders>
          </w:tcPr>
          <w:p w14:paraId="5353F355" w14:textId="77777777" w:rsidR="006015DA" w:rsidRPr="00B640B0" w:rsidRDefault="006015DA" w:rsidP="006015DA">
            <w:pPr>
              <w:jc w:val="center"/>
              <w:rPr>
                <w:rFonts w:ascii="Arial Narrow" w:hAnsi="Arial Narrow"/>
                <w:b/>
                <w:sz w:val="20"/>
                <w:szCs w:val="20"/>
                <w:lang w:val="en-US"/>
              </w:rPr>
            </w:pPr>
          </w:p>
        </w:tc>
        <w:tc>
          <w:tcPr>
            <w:tcW w:w="454" w:type="pct"/>
            <w:tcBorders>
              <w:top w:val="nil"/>
              <w:left w:val="nil"/>
              <w:bottom w:val="nil"/>
              <w:right w:val="nil"/>
            </w:tcBorders>
          </w:tcPr>
          <w:p w14:paraId="56AAF552" w14:textId="77777777" w:rsidR="006015DA" w:rsidRPr="00B640B0" w:rsidRDefault="006015DA" w:rsidP="006015DA">
            <w:pPr>
              <w:jc w:val="center"/>
              <w:rPr>
                <w:rFonts w:ascii="Arial Narrow" w:hAnsi="Arial Narrow"/>
                <w:b/>
                <w:sz w:val="20"/>
                <w:szCs w:val="20"/>
                <w:lang w:val="en-US"/>
              </w:rPr>
            </w:pPr>
          </w:p>
        </w:tc>
        <w:tc>
          <w:tcPr>
            <w:tcW w:w="379" w:type="pct"/>
            <w:tcBorders>
              <w:top w:val="nil"/>
              <w:left w:val="nil"/>
              <w:bottom w:val="nil"/>
              <w:right w:val="nil"/>
            </w:tcBorders>
          </w:tcPr>
          <w:p w14:paraId="779224C6" w14:textId="77777777" w:rsidR="006015DA" w:rsidRPr="00B640B0" w:rsidRDefault="006015DA" w:rsidP="006015DA">
            <w:pPr>
              <w:jc w:val="center"/>
              <w:rPr>
                <w:rFonts w:ascii="Arial Narrow" w:hAnsi="Arial Narrow"/>
                <w:b/>
                <w:sz w:val="20"/>
                <w:szCs w:val="20"/>
                <w:lang w:val="en-US"/>
              </w:rPr>
            </w:pPr>
          </w:p>
        </w:tc>
        <w:tc>
          <w:tcPr>
            <w:tcW w:w="1059" w:type="pct"/>
            <w:tcBorders>
              <w:top w:val="nil"/>
              <w:left w:val="nil"/>
              <w:bottom w:val="nil"/>
              <w:right w:val="nil"/>
            </w:tcBorders>
          </w:tcPr>
          <w:p w14:paraId="3C99C5E7" w14:textId="77777777" w:rsidR="006015DA" w:rsidRPr="00B640B0" w:rsidRDefault="006015DA" w:rsidP="006015DA">
            <w:pPr>
              <w:rPr>
                <w:rFonts w:ascii="Arial Narrow" w:hAnsi="Arial Narrow"/>
                <w:b/>
                <w:sz w:val="20"/>
                <w:szCs w:val="20"/>
                <w:lang w:val="en-US"/>
              </w:rPr>
            </w:pPr>
          </w:p>
        </w:tc>
      </w:tr>
      <w:tr w:rsidR="00B640B0" w:rsidRPr="00B640B0" w14:paraId="5A1AE7FE" w14:textId="77777777" w:rsidTr="00855B13">
        <w:tc>
          <w:tcPr>
            <w:tcW w:w="1591" w:type="pct"/>
            <w:tcBorders>
              <w:top w:val="nil"/>
              <w:left w:val="nil"/>
              <w:bottom w:val="nil"/>
              <w:right w:val="nil"/>
            </w:tcBorders>
          </w:tcPr>
          <w:p w14:paraId="1BF15B27"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Low</w:t>
            </w:r>
          </w:p>
        </w:tc>
        <w:tc>
          <w:tcPr>
            <w:tcW w:w="223" w:type="pct"/>
            <w:tcBorders>
              <w:top w:val="nil"/>
              <w:left w:val="nil"/>
              <w:bottom w:val="nil"/>
              <w:right w:val="nil"/>
            </w:tcBorders>
          </w:tcPr>
          <w:p w14:paraId="1542AC0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w:t>
            </w:r>
          </w:p>
        </w:tc>
        <w:tc>
          <w:tcPr>
            <w:tcW w:w="462" w:type="pct"/>
            <w:tcBorders>
              <w:top w:val="nil"/>
              <w:left w:val="nil"/>
              <w:bottom w:val="nil"/>
              <w:right w:val="nil"/>
            </w:tcBorders>
          </w:tcPr>
          <w:p w14:paraId="39CE5F9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-0.221</w:t>
            </w:r>
          </w:p>
        </w:tc>
        <w:tc>
          <w:tcPr>
            <w:tcW w:w="832" w:type="pct"/>
            <w:tcBorders>
              <w:top w:val="nil"/>
              <w:left w:val="nil"/>
              <w:bottom w:val="nil"/>
              <w:right w:val="nil"/>
            </w:tcBorders>
          </w:tcPr>
          <w:p w14:paraId="3D36C00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-0.557 to 0.115</w:t>
            </w:r>
          </w:p>
        </w:tc>
        <w:tc>
          <w:tcPr>
            <w:tcW w:w="454" w:type="pct"/>
            <w:tcBorders>
              <w:top w:val="nil"/>
              <w:left w:val="nil"/>
              <w:bottom w:val="nil"/>
              <w:right w:val="nil"/>
            </w:tcBorders>
          </w:tcPr>
          <w:p w14:paraId="7872D7D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0.198</w:t>
            </w:r>
          </w:p>
        </w:tc>
        <w:tc>
          <w:tcPr>
            <w:tcW w:w="379" w:type="pct"/>
            <w:tcBorders>
              <w:top w:val="nil"/>
              <w:left w:val="nil"/>
              <w:bottom w:val="nil"/>
              <w:right w:val="nil"/>
            </w:tcBorders>
          </w:tcPr>
          <w:p w14:paraId="68D0200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68%</w:t>
            </w:r>
          </w:p>
        </w:tc>
        <w:tc>
          <w:tcPr>
            <w:tcW w:w="1059" w:type="pct"/>
            <w:vMerge w:val="restart"/>
            <w:tcBorders>
              <w:top w:val="nil"/>
              <w:left w:val="nil"/>
              <w:right w:val="nil"/>
            </w:tcBorders>
          </w:tcPr>
          <w:p w14:paraId="1368EE21"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Q=11.08; d.f.(Q)=1;</w:t>
            </w:r>
          </w:p>
          <w:p w14:paraId="3B843610" w14:textId="77777777" w:rsidR="006015DA" w:rsidRPr="00B640B0" w:rsidRDefault="006015DA" w:rsidP="006015DA">
            <w:pPr>
              <w:rPr>
                <w:rFonts w:ascii="Arial Narrow" w:hAnsi="Arial Narrow"/>
                <w:sz w:val="20"/>
                <w:szCs w:val="20"/>
                <w:lang w:val="en-US"/>
              </w:rPr>
            </w:pPr>
            <w:r w:rsidRPr="00B640B0">
              <w:rPr>
                <w:rFonts w:ascii="Arial Narrow" w:hAnsi="Arial Narrow"/>
                <w:i/>
                <w:iCs/>
                <w:sz w:val="20"/>
                <w:szCs w:val="20"/>
                <w:lang w:val="en-US"/>
              </w:rPr>
              <w:t>P</w:t>
            </w:r>
            <w:r w:rsidRPr="00B640B0">
              <w:rPr>
                <w:rFonts w:ascii="Arial Narrow" w:hAnsi="Arial Narrow"/>
                <w:sz w:val="20"/>
                <w:szCs w:val="20"/>
                <w:lang w:val="en-US"/>
              </w:rPr>
              <w:t>=0.001</w:t>
            </w:r>
          </w:p>
        </w:tc>
      </w:tr>
      <w:tr w:rsidR="00B640B0" w:rsidRPr="00B640B0" w14:paraId="3B59A14A" w14:textId="77777777" w:rsidTr="00855B13">
        <w:tc>
          <w:tcPr>
            <w:tcW w:w="1591" w:type="pct"/>
            <w:tcBorders>
              <w:top w:val="nil"/>
              <w:left w:val="nil"/>
              <w:bottom w:val="nil"/>
              <w:right w:val="nil"/>
            </w:tcBorders>
          </w:tcPr>
          <w:p w14:paraId="5542CF7E"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Moderate</w:t>
            </w:r>
          </w:p>
        </w:tc>
        <w:tc>
          <w:tcPr>
            <w:tcW w:w="223" w:type="pct"/>
            <w:tcBorders>
              <w:top w:val="nil"/>
              <w:left w:val="nil"/>
              <w:bottom w:val="nil"/>
              <w:right w:val="nil"/>
            </w:tcBorders>
          </w:tcPr>
          <w:p w14:paraId="7F1EF4E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12</w:t>
            </w:r>
          </w:p>
        </w:tc>
        <w:tc>
          <w:tcPr>
            <w:tcW w:w="462" w:type="pct"/>
            <w:tcBorders>
              <w:top w:val="nil"/>
              <w:left w:val="nil"/>
              <w:bottom w:val="nil"/>
              <w:right w:val="nil"/>
            </w:tcBorders>
          </w:tcPr>
          <w:p w14:paraId="61A643D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-0.387</w:t>
            </w:r>
          </w:p>
        </w:tc>
        <w:tc>
          <w:tcPr>
            <w:tcW w:w="832" w:type="pct"/>
            <w:tcBorders>
              <w:top w:val="nil"/>
              <w:left w:val="nil"/>
              <w:bottom w:val="nil"/>
              <w:right w:val="nil"/>
            </w:tcBorders>
          </w:tcPr>
          <w:p w14:paraId="42858E1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-0.526 to -0.248</w:t>
            </w:r>
          </w:p>
        </w:tc>
        <w:tc>
          <w:tcPr>
            <w:tcW w:w="454" w:type="pct"/>
            <w:tcBorders>
              <w:top w:val="nil"/>
              <w:left w:val="nil"/>
              <w:bottom w:val="nil"/>
              <w:right w:val="nil"/>
            </w:tcBorders>
          </w:tcPr>
          <w:p w14:paraId="18A99D7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3E09C6A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tcBorders>
              <w:left w:val="nil"/>
              <w:bottom w:val="nil"/>
              <w:right w:val="nil"/>
            </w:tcBorders>
          </w:tcPr>
          <w:p w14:paraId="1816BCE7" w14:textId="77777777" w:rsidR="006015DA" w:rsidRPr="00B640B0" w:rsidRDefault="006015DA" w:rsidP="006015DA">
            <w:pPr>
              <w:rPr>
                <w:rFonts w:ascii="Arial Narrow" w:hAnsi="Arial Narrow"/>
                <w:sz w:val="20"/>
                <w:szCs w:val="20"/>
                <w:lang w:val="en-US"/>
              </w:rPr>
            </w:pPr>
          </w:p>
        </w:tc>
      </w:tr>
      <w:tr w:rsidR="00B640B0" w:rsidRPr="00B640B0" w14:paraId="23A38132" w14:textId="77777777" w:rsidTr="00855B13">
        <w:tc>
          <w:tcPr>
            <w:tcW w:w="5000" w:type="pct"/>
            <w:gridSpan w:val="7"/>
            <w:tcBorders>
              <w:top w:val="nil"/>
              <w:left w:val="nil"/>
              <w:bottom w:val="single" w:sz="4" w:space="0" w:color="auto"/>
              <w:right w:val="nil"/>
            </w:tcBorders>
            <w:shd w:val="clear" w:color="auto" w:fill="C2D69B" w:themeFill="accent3" w:themeFillTint="99"/>
          </w:tcPr>
          <w:p w14:paraId="788D76A3" w14:textId="77777777" w:rsidR="006015DA" w:rsidRPr="00B640B0" w:rsidRDefault="006015DA" w:rsidP="006015DA">
            <w:pPr>
              <w:jc w:val="center"/>
              <w:rPr>
                <w:rFonts w:ascii="Arial Narrow" w:hAnsi="Arial Narrow"/>
                <w:b/>
                <w:i/>
                <w:lang w:val="en-US"/>
              </w:rPr>
            </w:pPr>
          </w:p>
          <w:p w14:paraId="660D347D" w14:textId="77777777" w:rsidR="006015DA" w:rsidRPr="00B640B0" w:rsidRDefault="006015DA" w:rsidP="006015DA">
            <w:pPr>
              <w:jc w:val="center"/>
              <w:rPr>
                <w:rFonts w:ascii="Arial Narrow" w:hAnsi="Arial Narrow"/>
                <w:b/>
                <w:i/>
                <w:lang w:val="en-US"/>
              </w:rPr>
            </w:pPr>
            <w:r w:rsidRPr="00B640B0">
              <w:rPr>
                <w:rFonts w:ascii="Arial Narrow" w:hAnsi="Arial Narrow"/>
                <w:b/>
                <w:i/>
                <w:lang w:val="en-US"/>
              </w:rPr>
              <w:t>Methodological characteristics</w:t>
            </w:r>
          </w:p>
        </w:tc>
      </w:tr>
      <w:tr w:rsidR="00B640B0" w:rsidRPr="00B640B0" w14:paraId="785D1940" w14:textId="77777777" w:rsidTr="00855B13">
        <w:tc>
          <w:tcPr>
            <w:tcW w:w="1591" w:type="pct"/>
            <w:tcBorders>
              <w:top w:val="single" w:sz="24" w:space="0" w:color="auto"/>
              <w:left w:val="nil"/>
              <w:bottom w:val="nil"/>
              <w:right w:val="nil"/>
            </w:tcBorders>
          </w:tcPr>
          <w:p w14:paraId="52A01036" w14:textId="77777777" w:rsidR="006015DA" w:rsidRPr="00B640B0" w:rsidRDefault="006015DA" w:rsidP="006015DA">
            <w:pPr>
              <w:autoSpaceDE w:val="0"/>
              <w:autoSpaceDN w:val="0"/>
              <w:adjustRightInd w:val="0"/>
              <w:jc w:val="center"/>
              <w:rPr>
                <w:rFonts w:ascii="Arial Narrow" w:hAnsi="Arial Narrow"/>
                <w:sz w:val="20"/>
                <w:szCs w:val="20"/>
                <w:lang w:val="en-US"/>
              </w:rPr>
            </w:pPr>
            <w:r w:rsidRPr="00B640B0">
              <w:rPr>
                <w:rFonts w:ascii="Arial Narrow" w:hAnsi="Arial Narrow"/>
                <w:b/>
                <w:bCs/>
                <w:sz w:val="20"/>
                <w:szCs w:val="20"/>
                <w:lang w:val="en-US"/>
              </w:rPr>
              <w:t>Subgroup analyses</w:t>
            </w:r>
          </w:p>
          <w:p w14:paraId="619AD888" w14:textId="77777777" w:rsidR="006015DA" w:rsidRPr="00B640B0" w:rsidRDefault="006015DA" w:rsidP="006015DA">
            <w:pPr>
              <w:jc w:val="center"/>
              <w:rPr>
                <w:rFonts w:ascii="Arial Narrow" w:hAnsi="Arial Narrow"/>
                <w:sz w:val="20"/>
                <w:szCs w:val="20"/>
                <w:lang w:val="en-US"/>
              </w:rPr>
            </w:pPr>
          </w:p>
        </w:tc>
        <w:tc>
          <w:tcPr>
            <w:tcW w:w="223" w:type="pct"/>
            <w:tcBorders>
              <w:top w:val="single" w:sz="24" w:space="0" w:color="auto"/>
              <w:left w:val="nil"/>
              <w:bottom w:val="nil"/>
              <w:right w:val="nil"/>
            </w:tcBorders>
          </w:tcPr>
          <w:p w14:paraId="0C71CF59" w14:textId="77777777" w:rsidR="006015DA" w:rsidRPr="00B640B0" w:rsidRDefault="006015DA" w:rsidP="006015DA">
            <w:pPr>
              <w:autoSpaceDE w:val="0"/>
              <w:autoSpaceDN w:val="0"/>
              <w:adjustRightInd w:val="0"/>
              <w:jc w:val="center"/>
              <w:rPr>
                <w:rFonts w:ascii="Arial Narrow" w:hAnsi="Arial Narrow"/>
                <w:sz w:val="20"/>
                <w:szCs w:val="20"/>
                <w:lang w:val="en-US"/>
              </w:rPr>
            </w:pPr>
            <w:r w:rsidRPr="00B640B0">
              <w:rPr>
                <w:rFonts w:ascii="Arial Narrow" w:hAnsi="Arial Narrow"/>
                <w:b/>
                <w:bCs/>
                <w:sz w:val="20"/>
                <w:szCs w:val="20"/>
                <w:lang w:val="en-US"/>
              </w:rPr>
              <w:t>N</w:t>
            </w:r>
          </w:p>
          <w:p w14:paraId="052C3911" w14:textId="77777777" w:rsidR="006015DA" w:rsidRPr="00B640B0" w:rsidRDefault="006015DA" w:rsidP="006015DA">
            <w:pPr>
              <w:jc w:val="center"/>
              <w:rPr>
                <w:rFonts w:ascii="Arial Narrow" w:hAnsi="Arial Narrow"/>
                <w:sz w:val="20"/>
                <w:szCs w:val="20"/>
                <w:lang w:val="en-US"/>
              </w:rPr>
            </w:pPr>
          </w:p>
        </w:tc>
        <w:tc>
          <w:tcPr>
            <w:tcW w:w="462" w:type="pct"/>
            <w:tcBorders>
              <w:top w:val="single" w:sz="24" w:space="0" w:color="auto"/>
              <w:left w:val="nil"/>
              <w:bottom w:val="nil"/>
              <w:right w:val="nil"/>
            </w:tcBorders>
          </w:tcPr>
          <w:p w14:paraId="0C95E957" w14:textId="77777777" w:rsidR="006015DA" w:rsidRPr="00B640B0" w:rsidRDefault="006015DA" w:rsidP="006015DA">
            <w:pPr>
              <w:autoSpaceDE w:val="0"/>
              <w:autoSpaceDN w:val="0"/>
              <w:adjustRightInd w:val="0"/>
              <w:jc w:val="center"/>
              <w:rPr>
                <w:rFonts w:ascii="Arial Narrow" w:hAnsi="Arial Narrow"/>
                <w:b/>
                <w:sz w:val="20"/>
                <w:szCs w:val="20"/>
                <w:lang w:val="en-US"/>
              </w:rPr>
            </w:pPr>
            <w:r w:rsidRPr="00B640B0">
              <w:rPr>
                <w:rFonts w:ascii="Arial Narrow" w:hAnsi="Arial Narrow"/>
                <w:b/>
                <w:bCs/>
                <w:sz w:val="20"/>
                <w:szCs w:val="20"/>
                <w:lang w:val="en-US"/>
              </w:rPr>
              <w:t xml:space="preserve">SMD </w:t>
            </w:r>
          </w:p>
          <w:p w14:paraId="6E256FDE" w14:textId="77777777" w:rsidR="006015DA" w:rsidRPr="00B640B0" w:rsidRDefault="006015DA" w:rsidP="006015DA">
            <w:pPr>
              <w:jc w:val="center"/>
              <w:rPr>
                <w:rFonts w:ascii="Arial Narrow" w:hAnsi="Arial Narrow"/>
                <w:sz w:val="20"/>
                <w:szCs w:val="20"/>
                <w:lang w:val="en-US"/>
              </w:rPr>
            </w:pPr>
          </w:p>
        </w:tc>
        <w:tc>
          <w:tcPr>
            <w:tcW w:w="832" w:type="pct"/>
            <w:tcBorders>
              <w:top w:val="single" w:sz="24" w:space="0" w:color="auto"/>
              <w:left w:val="nil"/>
              <w:bottom w:val="nil"/>
              <w:right w:val="nil"/>
            </w:tcBorders>
          </w:tcPr>
          <w:p w14:paraId="2D417982" w14:textId="77777777" w:rsidR="006015DA" w:rsidRPr="00B640B0" w:rsidRDefault="006015DA" w:rsidP="006015DA">
            <w:pPr>
              <w:autoSpaceDE w:val="0"/>
              <w:autoSpaceDN w:val="0"/>
              <w:adjustRightInd w:val="0"/>
              <w:jc w:val="center"/>
              <w:rPr>
                <w:rFonts w:ascii="Arial Narrow" w:hAnsi="Arial Narrow"/>
                <w:sz w:val="20"/>
                <w:szCs w:val="20"/>
                <w:lang w:val="en-US"/>
              </w:rPr>
            </w:pPr>
            <w:r w:rsidRPr="00B640B0">
              <w:rPr>
                <w:rFonts w:ascii="Arial Narrow" w:hAnsi="Arial Narrow"/>
                <w:b/>
                <w:bCs/>
                <w:sz w:val="20"/>
                <w:szCs w:val="20"/>
                <w:lang w:val="en-US"/>
              </w:rPr>
              <w:t>95% CI</w:t>
            </w:r>
          </w:p>
          <w:p w14:paraId="43DF2C65" w14:textId="77777777" w:rsidR="006015DA" w:rsidRPr="00B640B0" w:rsidRDefault="006015DA" w:rsidP="006015DA">
            <w:pPr>
              <w:jc w:val="center"/>
              <w:rPr>
                <w:rFonts w:ascii="Arial Narrow" w:hAnsi="Arial Narrow"/>
                <w:sz w:val="20"/>
                <w:szCs w:val="20"/>
                <w:lang w:val="en-US"/>
              </w:rPr>
            </w:pPr>
          </w:p>
        </w:tc>
        <w:tc>
          <w:tcPr>
            <w:tcW w:w="454" w:type="pct"/>
            <w:tcBorders>
              <w:top w:val="single" w:sz="24" w:space="0" w:color="auto"/>
              <w:left w:val="nil"/>
              <w:bottom w:val="nil"/>
              <w:right w:val="nil"/>
            </w:tcBorders>
          </w:tcPr>
          <w:p w14:paraId="63B6F30F" w14:textId="77777777" w:rsidR="006015DA" w:rsidRPr="00B640B0" w:rsidRDefault="006015DA" w:rsidP="006015DA">
            <w:pPr>
              <w:autoSpaceDE w:val="0"/>
              <w:autoSpaceDN w:val="0"/>
              <w:adjustRightInd w:val="0"/>
              <w:jc w:val="center"/>
              <w:rPr>
                <w:rFonts w:ascii="Arial Narrow" w:hAnsi="Arial Narrow"/>
                <w:sz w:val="20"/>
                <w:szCs w:val="20"/>
                <w:lang w:val="en-US"/>
              </w:rPr>
            </w:pPr>
            <w:r w:rsidRPr="00B640B0">
              <w:rPr>
                <w:rFonts w:ascii="Arial Narrow" w:hAnsi="Arial Narrow"/>
                <w:b/>
                <w:bCs/>
                <w:i/>
                <w:iCs/>
                <w:sz w:val="20"/>
                <w:szCs w:val="20"/>
                <w:lang w:val="en-US"/>
              </w:rPr>
              <w:t xml:space="preserve">P </w:t>
            </w:r>
            <w:r w:rsidRPr="00B640B0">
              <w:rPr>
                <w:rFonts w:ascii="Arial Narrow" w:hAnsi="Arial Narrow"/>
                <w:b/>
                <w:sz w:val="20"/>
                <w:szCs w:val="20"/>
                <w:vertAlign w:val="superscript"/>
                <w:lang w:val="en-US"/>
              </w:rPr>
              <w:t>a</w:t>
            </w:r>
          </w:p>
          <w:p w14:paraId="7C977484" w14:textId="77777777" w:rsidR="006015DA" w:rsidRPr="00B640B0" w:rsidRDefault="006015DA" w:rsidP="006015DA">
            <w:pPr>
              <w:jc w:val="center"/>
              <w:rPr>
                <w:rFonts w:ascii="Arial Narrow" w:hAnsi="Arial Narrow"/>
                <w:sz w:val="20"/>
                <w:szCs w:val="20"/>
                <w:lang w:val="en-US"/>
              </w:rPr>
            </w:pPr>
          </w:p>
        </w:tc>
        <w:tc>
          <w:tcPr>
            <w:tcW w:w="379" w:type="pct"/>
            <w:tcBorders>
              <w:top w:val="single" w:sz="24" w:space="0" w:color="auto"/>
              <w:left w:val="nil"/>
              <w:bottom w:val="nil"/>
              <w:right w:val="nil"/>
            </w:tcBorders>
          </w:tcPr>
          <w:p w14:paraId="595DE5A3" w14:textId="77777777" w:rsidR="006015DA" w:rsidRPr="00B640B0" w:rsidRDefault="006015DA" w:rsidP="006015DA">
            <w:pPr>
              <w:autoSpaceDE w:val="0"/>
              <w:autoSpaceDN w:val="0"/>
              <w:adjustRightInd w:val="0"/>
              <w:jc w:val="center"/>
              <w:rPr>
                <w:rFonts w:ascii="Arial Narrow" w:hAnsi="Arial Narrow"/>
                <w:sz w:val="20"/>
                <w:szCs w:val="20"/>
                <w:lang w:val="en-US"/>
              </w:rPr>
            </w:pPr>
            <w:r w:rsidRPr="00B640B0">
              <w:rPr>
                <w:rFonts w:ascii="Arial Narrow" w:hAnsi="Arial Narrow"/>
                <w:b/>
                <w:bCs/>
                <w:sz w:val="20"/>
                <w:szCs w:val="20"/>
                <w:lang w:val="en-US"/>
              </w:rPr>
              <w:t>I</w:t>
            </w:r>
            <w:r w:rsidRPr="00B640B0">
              <w:rPr>
                <w:rFonts w:ascii="Arial Narrow" w:hAnsi="Arial Narrow"/>
                <w:b/>
                <w:bCs/>
                <w:sz w:val="20"/>
                <w:szCs w:val="20"/>
                <w:vertAlign w:val="superscript"/>
                <w:lang w:val="en-US"/>
              </w:rPr>
              <w:t>2</w:t>
            </w:r>
          </w:p>
          <w:p w14:paraId="023F7775" w14:textId="77777777" w:rsidR="006015DA" w:rsidRPr="00B640B0" w:rsidRDefault="006015DA" w:rsidP="006015DA">
            <w:pPr>
              <w:jc w:val="center"/>
              <w:rPr>
                <w:rFonts w:ascii="Arial Narrow" w:hAnsi="Arial Narrow"/>
                <w:sz w:val="20"/>
                <w:szCs w:val="20"/>
                <w:lang w:val="en-US"/>
              </w:rPr>
            </w:pPr>
          </w:p>
        </w:tc>
        <w:tc>
          <w:tcPr>
            <w:tcW w:w="1059" w:type="pct"/>
            <w:tcBorders>
              <w:top w:val="single" w:sz="24" w:space="0" w:color="auto"/>
              <w:left w:val="nil"/>
              <w:bottom w:val="nil"/>
              <w:right w:val="nil"/>
            </w:tcBorders>
          </w:tcPr>
          <w:p w14:paraId="57D683CB" w14:textId="77777777" w:rsidR="006015DA" w:rsidRPr="00B640B0" w:rsidRDefault="006015DA" w:rsidP="006015DA">
            <w:pPr>
              <w:autoSpaceDE w:val="0"/>
              <w:autoSpaceDN w:val="0"/>
              <w:adjustRightInd w:val="0"/>
              <w:jc w:val="center"/>
              <w:rPr>
                <w:rFonts w:ascii="Arial Narrow" w:hAnsi="Arial Narrow"/>
                <w:b/>
                <w:bCs/>
                <w:sz w:val="20"/>
                <w:szCs w:val="20"/>
                <w:lang w:val="en-US"/>
              </w:rPr>
            </w:pPr>
            <w:r w:rsidRPr="00B640B0">
              <w:rPr>
                <w:rFonts w:ascii="Arial Narrow" w:hAnsi="Arial Narrow"/>
                <w:b/>
                <w:bCs/>
                <w:sz w:val="20"/>
                <w:szCs w:val="20"/>
                <w:lang w:val="en-US"/>
              </w:rPr>
              <w:t>Between-group</w:t>
            </w:r>
          </w:p>
          <w:p w14:paraId="5B8AD6BE" w14:textId="77777777" w:rsidR="006015DA" w:rsidRPr="00B640B0" w:rsidRDefault="006015DA" w:rsidP="006015DA">
            <w:pPr>
              <w:jc w:val="center"/>
              <w:rPr>
                <w:rFonts w:ascii="Arial Narrow" w:hAnsi="Arial Narrow"/>
                <w:sz w:val="20"/>
                <w:szCs w:val="20"/>
                <w:vertAlign w:val="superscript"/>
                <w:lang w:val="en-US"/>
              </w:rPr>
            </w:pPr>
            <w:r w:rsidRPr="00B640B0">
              <w:rPr>
                <w:rFonts w:ascii="Arial Narrow" w:hAnsi="Arial Narrow"/>
                <w:b/>
                <w:bCs/>
                <w:sz w:val="20"/>
                <w:szCs w:val="20"/>
                <w:lang w:val="en-US"/>
              </w:rPr>
              <w:t xml:space="preserve">heterogeneity </w:t>
            </w:r>
            <w:r w:rsidRPr="00B640B0">
              <w:rPr>
                <w:rFonts w:ascii="Arial Narrow" w:hAnsi="Arial Narrow"/>
                <w:b/>
                <w:sz w:val="20"/>
                <w:szCs w:val="20"/>
                <w:vertAlign w:val="superscript"/>
                <w:lang w:val="en-US"/>
              </w:rPr>
              <w:t>b</w:t>
            </w:r>
          </w:p>
        </w:tc>
      </w:tr>
      <w:tr w:rsidR="00B640B0" w:rsidRPr="00B640B0" w14:paraId="656FE114" w14:textId="77777777" w:rsidTr="00855B13">
        <w:tc>
          <w:tcPr>
            <w:tcW w:w="1591" w:type="pct"/>
            <w:tcBorders>
              <w:top w:val="single" w:sz="4" w:space="0" w:color="auto"/>
              <w:left w:val="nil"/>
              <w:bottom w:val="nil"/>
              <w:right w:val="nil"/>
            </w:tcBorders>
          </w:tcPr>
          <w:p w14:paraId="269EB179" w14:textId="77777777" w:rsidR="006015DA" w:rsidRPr="00B640B0" w:rsidRDefault="006015DA" w:rsidP="006015DA">
            <w:pPr>
              <w:rPr>
                <w:rFonts w:ascii="Arial Narrow" w:hAnsi="Arial Narrow"/>
                <w:sz w:val="20"/>
                <w:szCs w:val="20"/>
                <w:lang w:val="en-US"/>
              </w:rPr>
            </w:pPr>
          </w:p>
        </w:tc>
        <w:tc>
          <w:tcPr>
            <w:tcW w:w="223" w:type="pct"/>
            <w:tcBorders>
              <w:top w:val="single" w:sz="4" w:space="0" w:color="auto"/>
              <w:left w:val="nil"/>
              <w:bottom w:val="nil"/>
              <w:right w:val="nil"/>
            </w:tcBorders>
          </w:tcPr>
          <w:p w14:paraId="310B474C" w14:textId="77777777" w:rsidR="006015DA" w:rsidRPr="00B640B0" w:rsidRDefault="006015DA" w:rsidP="006015DA">
            <w:pPr>
              <w:jc w:val="center"/>
              <w:rPr>
                <w:rFonts w:ascii="Arial Narrow" w:hAnsi="Arial Narrow"/>
                <w:sz w:val="20"/>
                <w:szCs w:val="20"/>
                <w:lang w:val="en-US"/>
              </w:rPr>
            </w:pPr>
          </w:p>
        </w:tc>
        <w:tc>
          <w:tcPr>
            <w:tcW w:w="462" w:type="pct"/>
            <w:tcBorders>
              <w:top w:val="single" w:sz="4" w:space="0" w:color="auto"/>
              <w:left w:val="nil"/>
              <w:bottom w:val="nil"/>
              <w:right w:val="nil"/>
            </w:tcBorders>
          </w:tcPr>
          <w:p w14:paraId="18BB0E5F" w14:textId="77777777" w:rsidR="006015DA" w:rsidRPr="00B640B0" w:rsidRDefault="006015DA" w:rsidP="006015DA">
            <w:pPr>
              <w:jc w:val="center"/>
              <w:rPr>
                <w:rFonts w:ascii="Arial Narrow" w:hAnsi="Arial Narrow"/>
                <w:sz w:val="20"/>
                <w:szCs w:val="20"/>
                <w:lang w:val="en-US"/>
              </w:rPr>
            </w:pPr>
          </w:p>
        </w:tc>
        <w:tc>
          <w:tcPr>
            <w:tcW w:w="832" w:type="pct"/>
            <w:tcBorders>
              <w:top w:val="single" w:sz="4" w:space="0" w:color="auto"/>
              <w:left w:val="nil"/>
              <w:bottom w:val="nil"/>
              <w:right w:val="nil"/>
            </w:tcBorders>
          </w:tcPr>
          <w:p w14:paraId="5B230B3B" w14:textId="77777777" w:rsidR="006015DA" w:rsidRPr="00B640B0" w:rsidRDefault="006015DA" w:rsidP="006015DA">
            <w:pPr>
              <w:jc w:val="center"/>
              <w:rPr>
                <w:rFonts w:ascii="Arial Narrow" w:hAnsi="Arial Narrow"/>
                <w:sz w:val="20"/>
                <w:szCs w:val="20"/>
                <w:lang w:val="en-US"/>
              </w:rPr>
            </w:pPr>
          </w:p>
        </w:tc>
        <w:tc>
          <w:tcPr>
            <w:tcW w:w="454" w:type="pct"/>
            <w:tcBorders>
              <w:top w:val="single" w:sz="4" w:space="0" w:color="auto"/>
              <w:left w:val="nil"/>
              <w:bottom w:val="nil"/>
              <w:right w:val="nil"/>
            </w:tcBorders>
          </w:tcPr>
          <w:p w14:paraId="6A72C387" w14:textId="77777777" w:rsidR="006015DA" w:rsidRPr="00B640B0" w:rsidRDefault="006015DA" w:rsidP="006015DA">
            <w:pPr>
              <w:jc w:val="center"/>
              <w:rPr>
                <w:rFonts w:ascii="Arial Narrow" w:hAnsi="Arial Narrow"/>
                <w:sz w:val="20"/>
                <w:szCs w:val="20"/>
                <w:lang w:val="en-US"/>
              </w:rPr>
            </w:pPr>
          </w:p>
        </w:tc>
        <w:tc>
          <w:tcPr>
            <w:tcW w:w="379" w:type="pct"/>
            <w:tcBorders>
              <w:top w:val="single" w:sz="4" w:space="0" w:color="auto"/>
              <w:left w:val="nil"/>
              <w:bottom w:val="nil"/>
              <w:right w:val="nil"/>
            </w:tcBorders>
          </w:tcPr>
          <w:p w14:paraId="4FC3FDDD" w14:textId="77777777" w:rsidR="006015DA" w:rsidRPr="00B640B0" w:rsidRDefault="006015DA" w:rsidP="006015DA">
            <w:pPr>
              <w:jc w:val="center"/>
              <w:rPr>
                <w:rFonts w:ascii="Arial Narrow" w:hAnsi="Arial Narrow"/>
                <w:sz w:val="20"/>
                <w:szCs w:val="20"/>
                <w:lang w:val="en-US"/>
              </w:rPr>
            </w:pPr>
          </w:p>
        </w:tc>
        <w:tc>
          <w:tcPr>
            <w:tcW w:w="1059" w:type="pct"/>
            <w:tcBorders>
              <w:top w:val="single" w:sz="4" w:space="0" w:color="auto"/>
              <w:left w:val="nil"/>
              <w:bottom w:val="nil"/>
              <w:right w:val="nil"/>
            </w:tcBorders>
          </w:tcPr>
          <w:p w14:paraId="2CEEEFBD" w14:textId="77777777" w:rsidR="006015DA" w:rsidRPr="00B640B0" w:rsidRDefault="006015DA" w:rsidP="006015DA">
            <w:pPr>
              <w:rPr>
                <w:rFonts w:ascii="Arial Narrow" w:hAnsi="Arial Narrow"/>
                <w:sz w:val="20"/>
                <w:szCs w:val="20"/>
                <w:lang w:val="en-US"/>
              </w:rPr>
            </w:pPr>
          </w:p>
        </w:tc>
      </w:tr>
      <w:tr w:rsidR="00B640B0" w:rsidRPr="00B640B0" w14:paraId="693A0201" w14:textId="77777777" w:rsidTr="00855B13">
        <w:tc>
          <w:tcPr>
            <w:tcW w:w="1591" w:type="pct"/>
            <w:tcBorders>
              <w:top w:val="nil"/>
              <w:left w:val="nil"/>
              <w:bottom w:val="nil"/>
              <w:right w:val="nil"/>
            </w:tcBorders>
          </w:tcPr>
          <w:p w14:paraId="101A97AE" w14:textId="77777777" w:rsidR="006015DA" w:rsidRPr="00B640B0" w:rsidRDefault="006015DA" w:rsidP="006015DA">
            <w:pPr>
              <w:rPr>
                <w:rFonts w:ascii="Arial Narrow" w:hAnsi="Arial Narrow"/>
                <w:b/>
                <w:bCs/>
                <w:sz w:val="20"/>
                <w:szCs w:val="20"/>
                <w:lang w:val="en-US"/>
              </w:rPr>
            </w:pPr>
            <w:r w:rsidRPr="00B640B0">
              <w:rPr>
                <w:rFonts w:ascii="Arial Narrow" w:hAnsi="Arial Narrow"/>
                <w:b/>
                <w:bCs/>
                <w:sz w:val="20"/>
                <w:szCs w:val="20"/>
                <w:lang w:val="en-US"/>
              </w:rPr>
              <w:t>Depression exclusion at baseline</w:t>
            </w:r>
          </w:p>
        </w:tc>
        <w:tc>
          <w:tcPr>
            <w:tcW w:w="223" w:type="pct"/>
            <w:tcBorders>
              <w:top w:val="nil"/>
              <w:left w:val="nil"/>
              <w:bottom w:val="nil"/>
              <w:right w:val="nil"/>
            </w:tcBorders>
          </w:tcPr>
          <w:p w14:paraId="6739B8C3"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2C7206C7"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2D7AD663"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5C7F627D"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1DF23D0A"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711C6420" w14:textId="77777777" w:rsidR="006015DA" w:rsidRPr="00B640B0" w:rsidRDefault="006015DA" w:rsidP="006015DA">
            <w:pPr>
              <w:rPr>
                <w:rFonts w:ascii="Arial Narrow" w:hAnsi="Arial Narrow"/>
                <w:sz w:val="20"/>
                <w:szCs w:val="20"/>
                <w:lang w:val="en-US"/>
              </w:rPr>
            </w:pPr>
          </w:p>
        </w:tc>
      </w:tr>
      <w:tr w:rsidR="00B640B0" w:rsidRPr="00B640B0" w14:paraId="4DCA1224" w14:textId="77777777" w:rsidTr="00855B13">
        <w:tc>
          <w:tcPr>
            <w:tcW w:w="1591" w:type="pct"/>
            <w:tcBorders>
              <w:top w:val="nil"/>
              <w:left w:val="nil"/>
              <w:bottom w:val="nil"/>
              <w:right w:val="nil"/>
            </w:tcBorders>
          </w:tcPr>
          <w:p w14:paraId="716BCD3B" w14:textId="77777777" w:rsidR="006015DA" w:rsidRPr="00B640B0" w:rsidRDefault="006015DA" w:rsidP="006015DA">
            <w:pPr>
              <w:rPr>
                <w:rFonts w:ascii="Arial Narrow" w:hAnsi="Arial Narrow"/>
                <w:b/>
                <w:bCs/>
                <w:sz w:val="20"/>
                <w:szCs w:val="20"/>
                <w:lang w:val="en-US"/>
              </w:rPr>
            </w:pPr>
            <w:r w:rsidRPr="00B640B0">
              <w:rPr>
                <w:rFonts w:ascii="Arial Narrow" w:hAnsi="Arial Narrow"/>
                <w:sz w:val="20"/>
                <w:szCs w:val="20"/>
                <w:lang w:val="en-US"/>
              </w:rPr>
              <w:t xml:space="preserve">   Symptom scale</w:t>
            </w:r>
          </w:p>
        </w:tc>
        <w:tc>
          <w:tcPr>
            <w:tcW w:w="223" w:type="pct"/>
            <w:tcBorders>
              <w:top w:val="nil"/>
              <w:left w:val="nil"/>
              <w:bottom w:val="nil"/>
              <w:right w:val="nil"/>
            </w:tcBorders>
          </w:tcPr>
          <w:p w14:paraId="4FAD4DB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15</w:t>
            </w:r>
          </w:p>
        </w:tc>
        <w:tc>
          <w:tcPr>
            <w:tcW w:w="462" w:type="pct"/>
            <w:tcBorders>
              <w:top w:val="nil"/>
              <w:left w:val="nil"/>
              <w:bottom w:val="nil"/>
              <w:right w:val="nil"/>
            </w:tcBorders>
          </w:tcPr>
          <w:p w14:paraId="468B33E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-0.336</w:t>
            </w:r>
          </w:p>
        </w:tc>
        <w:tc>
          <w:tcPr>
            <w:tcW w:w="832" w:type="pct"/>
            <w:tcBorders>
              <w:top w:val="nil"/>
              <w:left w:val="nil"/>
              <w:bottom w:val="nil"/>
              <w:right w:val="nil"/>
            </w:tcBorders>
          </w:tcPr>
          <w:p w14:paraId="6554121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-0.529 to -0.143</w:t>
            </w:r>
          </w:p>
        </w:tc>
        <w:tc>
          <w:tcPr>
            <w:tcW w:w="454" w:type="pct"/>
            <w:tcBorders>
              <w:top w:val="nil"/>
              <w:left w:val="nil"/>
              <w:bottom w:val="nil"/>
              <w:right w:val="nil"/>
            </w:tcBorders>
          </w:tcPr>
          <w:p w14:paraId="6547EEE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13A3E96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57%</w:t>
            </w:r>
          </w:p>
        </w:tc>
        <w:tc>
          <w:tcPr>
            <w:tcW w:w="1059" w:type="pct"/>
            <w:vMerge w:val="restart"/>
            <w:tcBorders>
              <w:top w:val="nil"/>
              <w:left w:val="nil"/>
              <w:bottom w:val="nil"/>
              <w:right w:val="nil"/>
            </w:tcBorders>
          </w:tcPr>
          <w:p w14:paraId="123D1E8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Q=2.10; d.f.(Q)=1; </w:t>
            </w:r>
            <w:r w:rsidRPr="00B640B0">
              <w:rPr>
                <w:rFonts w:ascii="Arial Narrow" w:hAnsi="Arial Narrow"/>
                <w:i/>
                <w:iCs/>
                <w:sz w:val="20"/>
                <w:szCs w:val="20"/>
                <w:lang w:val="en-US"/>
              </w:rPr>
              <w:t>P</w:t>
            </w:r>
            <w:r w:rsidRPr="00B640B0">
              <w:rPr>
                <w:rFonts w:ascii="Arial Narrow" w:hAnsi="Arial Narrow"/>
                <w:sz w:val="20"/>
                <w:szCs w:val="20"/>
                <w:lang w:val="en-US"/>
              </w:rPr>
              <w:t>=0.147</w:t>
            </w:r>
          </w:p>
        </w:tc>
      </w:tr>
      <w:tr w:rsidR="00B640B0" w:rsidRPr="00B640B0" w14:paraId="226D2EF5" w14:textId="77777777" w:rsidTr="00855B13">
        <w:tc>
          <w:tcPr>
            <w:tcW w:w="1591" w:type="pct"/>
            <w:tcBorders>
              <w:top w:val="nil"/>
              <w:left w:val="nil"/>
              <w:bottom w:val="nil"/>
              <w:right w:val="nil"/>
            </w:tcBorders>
          </w:tcPr>
          <w:p w14:paraId="5C26BFC6"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Standardized diagnostic interview</w:t>
            </w:r>
          </w:p>
        </w:tc>
        <w:tc>
          <w:tcPr>
            <w:tcW w:w="223" w:type="pct"/>
            <w:tcBorders>
              <w:top w:val="nil"/>
              <w:left w:val="nil"/>
              <w:bottom w:val="nil"/>
              <w:right w:val="nil"/>
            </w:tcBorders>
          </w:tcPr>
          <w:p w14:paraId="559800D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436455B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-0.426</w:t>
            </w:r>
          </w:p>
        </w:tc>
        <w:tc>
          <w:tcPr>
            <w:tcW w:w="832" w:type="pct"/>
            <w:tcBorders>
              <w:top w:val="nil"/>
              <w:left w:val="nil"/>
              <w:bottom w:val="nil"/>
              <w:right w:val="nil"/>
            </w:tcBorders>
          </w:tcPr>
          <w:p w14:paraId="7B39877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-0.718 to -0.134</w:t>
            </w:r>
          </w:p>
        </w:tc>
        <w:tc>
          <w:tcPr>
            <w:tcW w:w="454" w:type="pct"/>
            <w:tcBorders>
              <w:top w:val="nil"/>
              <w:left w:val="nil"/>
              <w:bottom w:val="nil"/>
              <w:right w:val="nil"/>
            </w:tcBorders>
          </w:tcPr>
          <w:p w14:paraId="690E408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0.004</w:t>
            </w:r>
          </w:p>
        </w:tc>
        <w:tc>
          <w:tcPr>
            <w:tcW w:w="379" w:type="pct"/>
            <w:tcBorders>
              <w:top w:val="nil"/>
              <w:left w:val="nil"/>
              <w:bottom w:val="nil"/>
              <w:right w:val="nil"/>
            </w:tcBorders>
          </w:tcPr>
          <w:p w14:paraId="62CEA80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tcBorders>
              <w:top w:val="nil"/>
              <w:left w:val="nil"/>
              <w:bottom w:val="nil"/>
              <w:right w:val="nil"/>
            </w:tcBorders>
          </w:tcPr>
          <w:p w14:paraId="2D11E439" w14:textId="77777777" w:rsidR="006015DA" w:rsidRPr="00B640B0" w:rsidRDefault="006015DA" w:rsidP="006015DA">
            <w:pPr>
              <w:rPr>
                <w:rFonts w:ascii="Arial Narrow" w:hAnsi="Arial Narrow"/>
                <w:sz w:val="20"/>
                <w:szCs w:val="20"/>
                <w:lang w:val="en-US"/>
              </w:rPr>
            </w:pPr>
          </w:p>
        </w:tc>
      </w:tr>
      <w:tr w:rsidR="00B640B0" w:rsidRPr="00B640B0" w14:paraId="2AAA8E5A" w14:textId="77777777" w:rsidTr="00855B13">
        <w:tc>
          <w:tcPr>
            <w:tcW w:w="1591" w:type="pct"/>
            <w:tcBorders>
              <w:top w:val="nil"/>
              <w:left w:val="nil"/>
              <w:bottom w:val="nil"/>
              <w:right w:val="nil"/>
            </w:tcBorders>
          </w:tcPr>
          <w:p w14:paraId="51AF3516"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Outcome measure</w:t>
            </w:r>
          </w:p>
        </w:tc>
        <w:tc>
          <w:tcPr>
            <w:tcW w:w="223" w:type="pct"/>
            <w:tcBorders>
              <w:top w:val="nil"/>
              <w:left w:val="nil"/>
              <w:bottom w:val="nil"/>
              <w:right w:val="nil"/>
            </w:tcBorders>
          </w:tcPr>
          <w:p w14:paraId="49945CCA"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5BB89C61"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54541DC3"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3A06AA97"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2CCB3A26"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0B828EBD" w14:textId="77777777" w:rsidR="006015DA" w:rsidRPr="00B640B0" w:rsidRDefault="006015DA" w:rsidP="006015DA">
            <w:pPr>
              <w:rPr>
                <w:rFonts w:ascii="Arial Narrow" w:hAnsi="Arial Narrow"/>
                <w:sz w:val="20"/>
                <w:szCs w:val="20"/>
                <w:lang w:val="en-US"/>
              </w:rPr>
            </w:pPr>
          </w:p>
        </w:tc>
      </w:tr>
      <w:tr w:rsidR="00B640B0" w:rsidRPr="00B640B0" w14:paraId="01E0968C" w14:textId="77777777" w:rsidTr="00855B13">
        <w:tc>
          <w:tcPr>
            <w:tcW w:w="1591" w:type="pct"/>
            <w:tcBorders>
              <w:top w:val="nil"/>
              <w:left w:val="nil"/>
              <w:bottom w:val="nil"/>
              <w:right w:val="nil"/>
            </w:tcBorders>
          </w:tcPr>
          <w:p w14:paraId="6C23D42E"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Symptom scale</w:t>
            </w:r>
          </w:p>
        </w:tc>
        <w:tc>
          <w:tcPr>
            <w:tcW w:w="223" w:type="pct"/>
            <w:tcBorders>
              <w:top w:val="nil"/>
              <w:left w:val="nil"/>
              <w:bottom w:val="nil"/>
              <w:right w:val="nil"/>
            </w:tcBorders>
          </w:tcPr>
          <w:p w14:paraId="358FDF7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17</w:t>
            </w:r>
          </w:p>
        </w:tc>
        <w:tc>
          <w:tcPr>
            <w:tcW w:w="462" w:type="pct"/>
            <w:tcBorders>
              <w:top w:val="nil"/>
              <w:left w:val="nil"/>
              <w:bottom w:val="nil"/>
              <w:right w:val="nil"/>
            </w:tcBorders>
          </w:tcPr>
          <w:p w14:paraId="6B7CFB0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-0.318</w:t>
            </w:r>
          </w:p>
        </w:tc>
        <w:tc>
          <w:tcPr>
            <w:tcW w:w="832" w:type="pct"/>
            <w:tcBorders>
              <w:top w:val="nil"/>
              <w:left w:val="nil"/>
              <w:bottom w:val="nil"/>
              <w:right w:val="nil"/>
            </w:tcBorders>
          </w:tcPr>
          <w:p w14:paraId="34B7F04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-0.494 to -0.141</w:t>
            </w:r>
          </w:p>
        </w:tc>
        <w:tc>
          <w:tcPr>
            <w:tcW w:w="454" w:type="pct"/>
            <w:tcBorders>
              <w:top w:val="nil"/>
              <w:left w:val="nil"/>
              <w:bottom w:val="nil"/>
              <w:right w:val="nil"/>
            </w:tcBorders>
          </w:tcPr>
          <w:p w14:paraId="0F88888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03E9EB7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53%</w:t>
            </w:r>
          </w:p>
        </w:tc>
        <w:tc>
          <w:tcPr>
            <w:tcW w:w="1059" w:type="pct"/>
            <w:vMerge w:val="restart"/>
            <w:tcBorders>
              <w:top w:val="nil"/>
              <w:left w:val="nil"/>
              <w:bottom w:val="nil"/>
              <w:right w:val="nil"/>
            </w:tcBorders>
          </w:tcPr>
          <w:p w14:paraId="3FFA56CC"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Q=3.32; d.f.(Q)=1; </w:t>
            </w:r>
            <w:r w:rsidRPr="00B640B0">
              <w:rPr>
                <w:rFonts w:ascii="Arial Narrow" w:hAnsi="Arial Narrow"/>
                <w:i/>
                <w:iCs/>
                <w:sz w:val="20"/>
                <w:szCs w:val="20"/>
                <w:lang w:val="en-US"/>
              </w:rPr>
              <w:t>P</w:t>
            </w:r>
            <w:r w:rsidRPr="00B640B0">
              <w:rPr>
                <w:rFonts w:ascii="Arial Narrow" w:hAnsi="Arial Narrow"/>
                <w:sz w:val="20"/>
                <w:szCs w:val="20"/>
                <w:lang w:val="en-US"/>
              </w:rPr>
              <w:t>=0.069</w:t>
            </w:r>
          </w:p>
        </w:tc>
      </w:tr>
      <w:tr w:rsidR="00B640B0" w:rsidRPr="00B640B0" w14:paraId="5ADB6CE3" w14:textId="77777777" w:rsidTr="00855B13">
        <w:tc>
          <w:tcPr>
            <w:tcW w:w="1591" w:type="pct"/>
            <w:tcBorders>
              <w:top w:val="nil"/>
              <w:left w:val="nil"/>
              <w:bottom w:val="nil"/>
              <w:right w:val="nil"/>
            </w:tcBorders>
          </w:tcPr>
          <w:p w14:paraId="1FFC2272"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Standardized diagnostic interview</w:t>
            </w:r>
          </w:p>
        </w:tc>
        <w:tc>
          <w:tcPr>
            <w:tcW w:w="223" w:type="pct"/>
            <w:tcBorders>
              <w:top w:val="nil"/>
              <w:left w:val="nil"/>
              <w:bottom w:val="nil"/>
              <w:right w:val="nil"/>
            </w:tcBorders>
          </w:tcPr>
          <w:p w14:paraId="26C241F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w:t>
            </w:r>
          </w:p>
        </w:tc>
        <w:tc>
          <w:tcPr>
            <w:tcW w:w="462" w:type="pct"/>
            <w:tcBorders>
              <w:top w:val="nil"/>
              <w:left w:val="nil"/>
              <w:bottom w:val="nil"/>
              <w:right w:val="nil"/>
            </w:tcBorders>
          </w:tcPr>
          <w:p w14:paraId="056A57D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-0.543</w:t>
            </w:r>
          </w:p>
        </w:tc>
        <w:tc>
          <w:tcPr>
            <w:tcW w:w="832" w:type="pct"/>
            <w:tcBorders>
              <w:top w:val="nil"/>
              <w:left w:val="nil"/>
              <w:bottom w:val="nil"/>
              <w:right w:val="nil"/>
            </w:tcBorders>
          </w:tcPr>
          <w:p w14:paraId="5BB866C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-0.902 to -0.184</w:t>
            </w:r>
          </w:p>
        </w:tc>
        <w:tc>
          <w:tcPr>
            <w:tcW w:w="454" w:type="pct"/>
            <w:tcBorders>
              <w:top w:val="nil"/>
              <w:left w:val="nil"/>
              <w:bottom w:val="nil"/>
              <w:right w:val="nil"/>
            </w:tcBorders>
          </w:tcPr>
          <w:p w14:paraId="4C4D0AA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0.003</w:t>
            </w:r>
          </w:p>
        </w:tc>
        <w:tc>
          <w:tcPr>
            <w:tcW w:w="379" w:type="pct"/>
            <w:tcBorders>
              <w:top w:val="nil"/>
              <w:left w:val="nil"/>
              <w:bottom w:val="nil"/>
              <w:right w:val="nil"/>
            </w:tcBorders>
          </w:tcPr>
          <w:p w14:paraId="429DD73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n.a.</w:t>
            </w:r>
          </w:p>
        </w:tc>
        <w:tc>
          <w:tcPr>
            <w:tcW w:w="1059" w:type="pct"/>
            <w:vMerge/>
            <w:tcBorders>
              <w:top w:val="nil"/>
              <w:left w:val="nil"/>
              <w:bottom w:val="nil"/>
              <w:right w:val="nil"/>
            </w:tcBorders>
          </w:tcPr>
          <w:p w14:paraId="3C566E8A" w14:textId="77777777" w:rsidR="006015DA" w:rsidRPr="00B640B0" w:rsidRDefault="006015DA" w:rsidP="006015DA">
            <w:pPr>
              <w:rPr>
                <w:rFonts w:ascii="Arial Narrow" w:hAnsi="Arial Narrow"/>
                <w:sz w:val="20"/>
                <w:szCs w:val="20"/>
                <w:lang w:val="en-US"/>
              </w:rPr>
            </w:pPr>
          </w:p>
        </w:tc>
      </w:tr>
      <w:tr w:rsidR="00B640B0" w:rsidRPr="00B640B0" w14:paraId="04336C1F" w14:textId="77777777" w:rsidTr="00855B13">
        <w:tc>
          <w:tcPr>
            <w:tcW w:w="1591" w:type="pct"/>
            <w:tcBorders>
              <w:top w:val="nil"/>
              <w:left w:val="nil"/>
              <w:bottom w:val="nil"/>
              <w:right w:val="nil"/>
            </w:tcBorders>
          </w:tcPr>
          <w:p w14:paraId="2EED289E"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Type of outcome</w:t>
            </w:r>
          </w:p>
        </w:tc>
        <w:tc>
          <w:tcPr>
            <w:tcW w:w="223" w:type="pct"/>
            <w:tcBorders>
              <w:top w:val="nil"/>
              <w:left w:val="nil"/>
              <w:bottom w:val="nil"/>
              <w:right w:val="nil"/>
            </w:tcBorders>
          </w:tcPr>
          <w:p w14:paraId="5B3BFB4E" w14:textId="77777777" w:rsidR="006015DA" w:rsidRPr="00B640B0" w:rsidRDefault="006015DA" w:rsidP="006015DA">
            <w:pPr>
              <w:jc w:val="center"/>
              <w:rPr>
                <w:rFonts w:ascii="Arial Narrow" w:hAnsi="Arial Narrow"/>
                <w:b/>
                <w:sz w:val="20"/>
                <w:szCs w:val="20"/>
                <w:lang w:val="en-US"/>
              </w:rPr>
            </w:pPr>
          </w:p>
        </w:tc>
        <w:tc>
          <w:tcPr>
            <w:tcW w:w="462" w:type="pct"/>
            <w:tcBorders>
              <w:top w:val="nil"/>
              <w:left w:val="nil"/>
              <w:bottom w:val="nil"/>
              <w:right w:val="nil"/>
            </w:tcBorders>
          </w:tcPr>
          <w:p w14:paraId="2724CB3C" w14:textId="77777777" w:rsidR="006015DA" w:rsidRPr="00B640B0" w:rsidRDefault="006015DA" w:rsidP="006015DA">
            <w:pPr>
              <w:jc w:val="center"/>
              <w:rPr>
                <w:rFonts w:ascii="Arial Narrow" w:hAnsi="Arial Narrow"/>
                <w:b/>
                <w:sz w:val="20"/>
                <w:szCs w:val="20"/>
                <w:lang w:val="en-US"/>
              </w:rPr>
            </w:pPr>
          </w:p>
        </w:tc>
        <w:tc>
          <w:tcPr>
            <w:tcW w:w="832" w:type="pct"/>
            <w:tcBorders>
              <w:top w:val="nil"/>
              <w:left w:val="nil"/>
              <w:bottom w:val="nil"/>
              <w:right w:val="nil"/>
            </w:tcBorders>
          </w:tcPr>
          <w:p w14:paraId="499585DA" w14:textId="77777777" w:rsidR="006015DA" w:rsidRPr="00B640B0" w:rsidRDefault="006015DA" w:rsidP="006015DA">
            <w:pPr>
              <w:jc w:val="center"/>
              <w:rPr>
                <w:rFonts w:ascii="Arial Narrow" w:hAnsi="Arial Narrow"/>
                <w:b/>
                <w:sz w:val="20"/>
                <w:szCs w:val="20"/>
                <w:lang w:val="en-US"/>
              </w:rPr>
            </w:pPr>
          </w:p>
        </w:tc>
        <w:tc>
          <w:tcPr>
            <w:tcW w:w="454" w:type="pct"/>
            <w:tcBorders>
              <w:top w:val="nil"/>
              <w:left w:val="nil"/>
              <w:bottom w:val="nil"/>
              <w:right w:val="nil"/>
            </w:tcBorders>
          </w:tcPr>
          <w:p w14:paraId="083CD9DC" w14:textId="77777777" w:rsidR="006015DA" w:rsidRPr="00B640B0" w:rsidRDefault="006015DA" w:rsidP="006015DA">
            <w:pPr>
              <w:jc w:val="center"/>
              <w:rPr>
                <w:rFonts w:ascii="Arial Narrow" w:hAnsi="Arial Narrow"/>
                <w:b/>
                <w:sz w:val="20"/>
                <w:szCs w:val="20"/>
                <w:lang w:val="en-US"/>
              </w:rPr>
            </w:pPr>
          </w:p>
        </w:tc>
        <w:tc>
          <w:tcPr>
            <w:tcW w:w="379" w:type="pct"/>
            <w:tcBorders>
              <w:top w:val="nil"/>
              <w:left w:val="nil"/>
              <w:bottom w:val="nil"/>
              <w:right w:val="nil"/>
            </w:tcBorders>
          </w:tcPr>
          <w:p w14:paraId="217E8259" w14:textId="77777777" w:rsidR="006015DA" w:rsidRPr="00B640B0" w:rsidRDefault="006015DA" w:rsidP="006015DA">
            <w:pPr>
              <w:jc w:val="center"/>
              <w:rPr>
                <w:rFonts w:ascii="Arial Narrow" w:hAnsi="Arial Narrow"/>
                <w:b/>
                <w:sz w:val="20"/>
                <w:szCs w:val="20"/>
                <w:lang w:val="en-US"/>
              </w:rPr>
            </w:pPr>
          </w:p>
        </w:tc>
        <w:tc>
          <w:tcPr>
            <w:tcW w:w="1059" w:type="pct"/>
            <w:tcBorders>
              <w:top w:val="nil"/>
              <w:left w:val="nil"/>
              <w:bottom w:val="nil"/>
              <w:right w:val="nil"/>
            </w:tcBorders>
          </w:tcPr>
          <w:p w14:paraId="0D5B575E" w14:textId="77777777" w:rsidR="006015DA" w:rsidRPr="00B640B0" w:rsidRDefault="006015DA" w:rsidP="006015DA">
            <w:pPr>
              <w:rPr>
                <w:rFonts w:ascii="Arial Narrow" w:hAnsi="Arial Narrow"/>
                <w:b/>
                <w:sz w:val="20"/>
                <w:szCs w:val="20"/>
                <w:lang w:val="en-US"/>
              </w:rPr>
            </w:pPr>
          </w:p>
        </w:tc>
      </w:tr>
      <w:tr w:rsidR="00B640B0" w:rsidRPr="00B640B0" w14:paraId="2BB15658" w14:textId="77777777" w:rsidTr="00855B13">
        <w:tc>
          <w:tcPr>
            <w:tcW w:w="1591" w:type="pct"/>
            <w:tcBorders>
              <w:top w:val="nil"/>
              <w:left w:val="nil"/>
              <w:bottom w:val="nil"/>
              <w:right w:val="nil"/>
            </w:tcBorders>
          </w:tcPr>
          <w:p w14:paraId="43C792DD"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Primary</w:t>
            </w:r>
          </w:p>
        </w:tc>
        <w:tc>
          <w:tcPr>
            <w:tcW w:w="223" w:type="pct"/>
            <w:tcBorders>
              <w:top w:val="nil"/>
              <w:left w:val="nil"/>
              <w:bottom w:val="nil"/>
              <w:right w:val="nil"/>
            </w:tcBorders>
          </w:tcPr>
          <w:p w14:paraId="5A5A0B9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17</w:t>
            </w:r>
          </w:p>
        </w:tc>
        <w:tc>
          <w:tcPr>
            <w:tcW w:w="462" w:type="pct"/>
            <w:tcBorders>
              <w:top w:val="nil"/>
              <w:left w:val="nil"/>
              <w:bottom w:val="nil"/>
              <w:right w:val="nil"/>
            </w:tcBorders>
          </w:tcPr>
          <w:p w14:paraId="4B7A870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-0.344</w:t>
            </w:r>
          </w:p>
        </w:tc>
        <w:tc>
          <w:tcPr>
            <w:tcW w:w="832" w:type="pct"/>
            <w:tcBorders>
              <w:top w:val="nil"/>
              <w:left w:val="nil"/>
              <w:bottom w:val="nil"/>
              <w:right w:val="nil"/>
            </w:tcBorders>
          </w:tcPr>
          <w:p w14:paraId="3699F63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-0.523 to -0.165</w:t>
            </w:r>
          </w:p>
        </w:tc>
        <w:tc>
          <w:tcPr>
            <w:tcW w:w="454" w:type="pct"/>
            <w:tcBorders>
              <w:top w:val="nil"/>
              <w:left w:val="nil"/>
              <w:bottom w:val="nil"/>
              <w:right w:val="nil"/>
            </w:tcBorders>
          </w:tcPr>
          <w:p w14:paraId="4B87BFC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31D4EB5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57%</w:t>
            </w:r>
          </w:p>
        </w:tc>
        <w:tc>
          <w:tcPr>
            <w:tcW w:w="1059" w:type="pct"/>
            <w:vMerge w:val="restart"/>
            <w:tcBorders>
              <w:top w:val="nil"/>
              <w:left w:val="nil"/>
              <w:right w:val="nil"/>
            </w:tcBorders>
          </w:tcPr>
          <w:p w14:paraId="50545AD7"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Q=0.01; d.f.(Q)=1; </w:t>
            </w:r>
          </w:p>
          <w:p w14:paraId="4F2DD0D5"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p=0.943</w:t>
            </w:r>
          </w:p>
        </w:tc>
      </w:tr>
      <w:tr w:rsidR="00B640B0" w:rsidRPr="00B640B0" w14:paraId="5E62139C" w14:textId="77777777" w:rsidTr="00855B13">
        <w:tc>
          <w:tcPr>
            <w:tcW w:w="1591" w:type="pct"/>
            <w:tcBorders>
              <w:top w:val="nil"/>
              <w:left w:val="nil"/>
              <w:bottom w:val="nil"/>
              <w:right w:val="nil"/>
            </w:tcBorders>
          </w:tcPr>
          <w:p w14:paraId="4D4A3513"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Secondary</w:t>
            </w:r>
          </w:p>
        </w:tc>
        <w:tc>
          <w:tcPr>
            <w:tcW w:w="223" w:type="pct"/>
            <w:tcBorders>
              <w:top w:val="nil"/>
              <w:left w:val="nil"/>
              <w:bottom w:val="nil"/>
              <w:right w:val="nil"/>
            </w:tcBorders>
          </w:tcPr>
          <w:p w14:paraId="32E3023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w:t>
            </w:r>
          </w:p>
        </w:tc>
        <w:tc>
          <w:tcPr>
            <w:tcW w:w="462" w:type="pct"/>
            <w:tcBorders>
              <w:top w:val="nil"/>
              <w:left w:val="nil"/>
              <w:bottom w:val="nil"/>
              <w:right w:val="nil"/>
            </w:tcBorders>
          </w:tcPr>
          <w:p w14:paraId="49D858B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-0.244</w:t>
            </w:r>
          </w:p>
        </w:tc>
        <w:tc>
          <w:tcPr>
            <w:tcW w:w="832" w:type="pct"/>
            <w:tcBorders>
              <w:top w:val="nil"/>
              <w:left w:val="nil"/>
              <w:bottom w:val="nil"/>
              <w:right w:val="nil"/>
            </w:tcBorders>
          </w:tcPr>
          <w:p w14:paraId="0BD107F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-0.824 to 0.336</w:t>
            </w:r>
          </w:p>
        </w:tc>
        <w:tc>
          <w:tcPr>
            <w:tcW w:w="454" w:type="pct"/>
            <w:tcBorders>
              <w:top w:val="nil"/>
              <w:left w:val="nil"/>
              <w:bottom w:val="nil"/>
              <w:right w:val="nil"/>
            </w:tcBorders>
          </w:tcPr>
          <w:p w14:paraId="6D2AE57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0.410</w:t>
            </w:r>
          </w:p>
        </w:tc>
        <w:tc>
          <w:tcPr>
            <w:tcW w:w="379" w:type="pct"/>
            <w:tcBorders>
              <w:top w:val="nil"/>
              <w:left w:val="nil"/>
              <w:bottom w:val="nil"/>
              <w:right w:val="nil"/>
            </w:tcBorders>
          </w:tcPr>
          <w:p w14:paraId="21B11D0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n.a.</w:t>
            </w:r>
          </w:p>
        </w:tc>
        <w:tc>
          <w:tcPr>
            <w:tcW w:w="1059" w:type="pct"/>
            <w:vMerge/>
            <w:tcBorders>
              <w:left w:val="nil"/>
              <w:bottom w:val="nil"/>
              <w:right w:val="nil"/>
            </w:tcBorders>
          </w:tcPr>
          <w:p w14:paraId="22B394D9" w14:textId="77777777" w:rsidR="006015DA" w:rsidRPr="00B640B0" w:rsidRDefault="006015DA" w:rsidP="006015DA">
            <w:pPr>
              <w:rPr>
                <w:rFonts w:ascii="Arial Narrow" w:hAnsi="Arial Narrow"/>
                <w:sz w:val="20"/>
                <w:szCs w:val="20"/>
                <w:lang w:val="en-US"/>
              </w:rPr>
            </w:pPr>
          </w:p>
        </w:tc>
      </w:tr>
      <w:tr w:rsidR="00B640B0" w:rsidRPr="00B640B0" w14:paraId="57DF453B" w14:textId="77777777" w:rsidTr="00855B13">
        <w:tc>
          <w:tcPr>
            <w:tcW w:w="1591" w:type="pct"/>
            <w:tcBorders>
              <w:top w:val="nil"/>
              <w:left w:val="nil"/>
              <w:bottom w:val="nil"/>
              <w:right w:val="nil"/>
            </w:tcBorders>
          </w:tcPr>
          <w:p w14:paraId="73972C26"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Comparator</w:t>
            </w:r>
          </w:p>
        </w:tc>
        <w:tc>
          <w:tcPr>
            <w:tcW w:w="223" w:type="pct"/>
            <w:tcBorders>
              <w:top w:val="nil"/>
              <w:left w:val="nil"/>
              <w:bottom w:val="nil"/>
              <w:right w:val="nil"/>
            </w:tcBorders>
          </w:tcPr>
          <w:p w14:paraId="09859DE7"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66075034"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419CB7F4"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3449D60C"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0FA54C00"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536153F8" w14:textId="77777777" w:rsidR="006015DA" w:rsidRPr="00B640B0" w:rsidRDefault="006015DA" w:rsidP="006015DA">
            <w:pPr>
              <w:rPr>
                <w:rFonts w:ascii="Arial Narrow" w:hAnsi="Arial Narrow"/>
                <w:sz w:val="20"/>
                <w:szCs w:val="20"/>
                <w:lang w:val="en-US"/>
              </w:rPr>
            </w:pPr>
          </w:p>
        </w:tc>
      </w:tr>
      <w:tr w:rsidR="00B640B0" w:rsidRPr="00B640B0" w14:paraId="26422AEC" w14:textId="77777777" w:rsidTr="00855B13">
        <w:tc>
          <w:tcPr>
            <w:tcW w:w="1591" w:type="pct"/>
            <w:tcBorders>
              <w:top w:val="nil"/>
              <w:left w:val="nil"/>
              <w:bottom w:val="nil"/>
              <w:right w:val="nil"/>
            </w:tcBorders>
          </w:tcPr>
          <w:p w14:paraId="2B6FD71B"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Usual care</w:t>
            </w:r>
          </w:p>
        </w:tc>
        <w:tc>
          <w:tcPr>
            <w:tcW w:w="223" w:type="pct"/>
            <w:tcBorders>
              <w:top w:val="nil"/>
              <w:left w:val="nil"/>
              <w:bottom w:val="nil"/>
              <w:right w:val="nil"/>
            </w:tcBorders>
          </w:tcPr>
          <w:p w14:paraId="7C9BE52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11</w:t>
            </w:r>
          </w:p>
        </w:tc>
        <w:tc>
          <w:tcPr>
            <w:tcW w:w="462" w:type="pct"/>
            <w:tcBorders>
              <w:top w:val="nil"/>
              <w:left w:val="nil"/>
              <w:bottom w:val="nil"/>
              <w:right w:val="nil"/>
            </w:tcBorders>
          </w:tcPr>
          <w:p w14:paraId="03B2C171"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-0.327</w:t>
            </w:r>
          </w:p>
        </w:tc>
        <w:tc>
          <w:tcPr>
            <w:tcW w:w="832" w:type="pct"/>
            <w:tcBorders>
              <w:top w:val="nil"/>
              <w:left w:val="nil"/>
              <w:bottom w:val="nil"/>
              <w:right w:val="nil"/>
            </w:tcBorders>
          </w:tcPr>
          <w:p w14:paraId="7BB3CF6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-0.562 to 0.093</w:t>
            </w:r>
          </w:p>
        </w:tc>
        <w:tc>
          <w:tcPr>
            <w:tcW w:w="454" w:type="pct"/>
            <w:tcBorders>
              <w:top w:val="nil"/>
              <w:left w:val="nil"/>
              <w:bottom w:val="nil"/>
              <w:right w:val="nil"/>
            </w:tcBorders>
          </w:tcPr>
          <w:p w14:paraId="3C28D44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0.006</w:t>
            </w:r>
          </w:p>
        </w:tc>
        <w:tc>
          <w:tcPr>
            <w:tcW w:w="379" w:type="pct"/>
            <w:tcBorders>
              <w:top w:val="nil"/>
              <w:left w:val="nil"/>
              <w:bottom w:val="nil"/>
              <w:right w:val="nil"/>
            </w:tcBorders>
          </w:tcPr>
          <w:p w14:paraId="056549D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58%</w:t>
            </w:r>
          </w:p>
        </w:tc>
        <w:tc>
          <w:tcPr>
            <w:tcW w:w="1059" w:type="pct"/>
            <w:vMerge w:val="restart"/>
            <w:tcBorders>
              <w:top w:val="nil"/>
              <w:left w:val="nil"/>
              <w:bottom w:val="nil"/>
              <w:right w:val="nil"/>
            </w:tcBorders>
          </w:tcPr>
          <w:p w14:paraId="19CE9BF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Q=9.27; d.f.(Q)=2; </w:t>
            </w:r>
            <w:r w:rsidRPr="00B640B0">
              <w:rPr>
                <w:rFonts w:ascii="Arial Narrow" w:hAnsi="Arial Narrow"/>
                <w:i/>
                <w:iCs/>
                <w:sz w:val="20"/>
                <w:szCs w:val="20"/>
                <w:lang w:val="en-US"/>
              </w:rPr>
              <w:t>P</w:t>
            </w:r>
            <w:r w:rsidRPr="00B640B0">
              <w:rPr>
                <w:rFonts w:ascii="Arial Narrow" w:hAnsi="Arial Narrow"/>
                <w:sz w:val="20"/>
                <w:szCs w:val="20"/>
                <w:lang w:val="en-US"/>
              </w:rPr>
              <w:t>=0.010</w:t>
            </w:r>
          </w:p>
        </w:tc>
      </w:tr>
      <w:tr w:rsidR="00B640B0" w:rsidRPr="00B640B0" w14:paraId="680A3CB1" w14:textId="77777777" w:rsidTr="00855B13">
        <w:tc>
          <w:tcPr>
            <w:tcW w:w="1591" w:type="pct"/>
            <w:tcBorders>
              <w:top w:val="nil"/>
              <w:left w:val="nil"/>
              <w:bottom w:val="nil"/>
              <w:right w:val="nil"/>
            </w:tcBorders>
          </w:tcPr>
          <w:p w14:paraId="5375718E"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Active control</w:t>
            </w:r>
          </w:p>
        </w:tc>
        <w:tc>
          <w:tcPr>
            <w:tcW w:w="223" w:type="pct"/>
            <w:tcBorders>
              <w:top w:val="nil"/>
              <w:left w:val="nil"/>
              <w:bottom w:val="nil"/>
              <w:right w:val="nil"/>
            </w:tcBorders>
          </w:tcPr>
          <w:p w14:paraId="5B923BE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w:t>
            </w:r>
          </w:p>
        </w:tc>
        <w:tc>
          <w:tcPr>
            <w:tcW w:w="462" w:type="pct"/>
            <w:tcBorders>
              <w:top w:val="nil"/>
              <w:left w:val="nil"/>
              <w:bottom w:val="nil"/>
              <w:right w:val="nil"/>
            </w:tcBorders>
          </w:tcPr>
          <w:p w14:paraId="141145F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-0.282</w:t>
            </w:r>
          </w:p>
        </w:tc>
        <w:tc>
          <w:tcPr>
            <w:tcW w:w="832" w:type="pct"/>
            <w:tcBorders>
              <w:top w:val="nil"/>
              <w:left w:val="nil"/>
              <w:bottom w:val="nil"/>
              <w:right w:val="nil"/>
            </w:tcBorders>
          </w:tcPr>
          <w:p w14:paraId="75B6EDC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-0.453 to -0.111</w:t>
            </w:r>
          </w:p>
        </w:tc>
        <w:tc>
          <w:tcPr>
            <w:tcW w:w="454" w:type="pct"/>
            <w:tcBorders>
              <w:top w:val="nil"/>
              <w:left w:val="nil"/>
              <w:bottom w:val="nil"/>
              <w:right w:val="nil"/>
            </w:tcBorders>
          </w:tcPr>
          <w:p w14:paraId="05CCB03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18917F1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tcBorders>
              <w:top w:val="nil"/>
              <w:left w:val="nil"/>
              <w:bottom w:val="nil"/>
              <w:right w:val="nil"/>
            </w:tcBorders>
          </w:tcPr>
          <w:p w14:paraId="20C60714" w14:textId="77777777" w:rsidR="006015DA" w:rsidRPr="00B640B0" w:rsidRDefault="006015DA" w:rsidP="006015DA">
            <w:pPr>
              <w:rPr>
                <w:rFonts w:ascii="Arial Narrow" w:hAnsi="Arial Narrow"/>
                <w:sz w:val="20"/>
                <w:szCs w:val="20"/>
                <w:lang w:val="en-US"/>
              </w:rPr>
            </w:pPr>
          </w:p>
        </w:tc>
      </w:tr>
      <w:tr w:rsidR="00B640B0" w:rsidRPr="00B640B0" w14:paraId="738C3B22" w14:textId="77777777" w:rsidTr="00855B13">
        <w:tc>
          <w:tcPr>
            <w:tcW w:w="1591" w:type="pct"/>
            <w:tcBorders>
              <w:top w:val="nil"/>
              <w:left w:val="nil"/>
              <w:bottom w:val="nil"/>
              <w:right w:val="nil"/>
            </w:tcBorders>
          </w:tcPr>
          <w:p w14:paraId="6BC73581"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Waiting list</w:t>
            </w:r>
          </w:p>
        </w:tc>
        <w:tc>
          <w:tcPr>
            <w:tcW w:w="223" w:type="pct"/>
            <w:tcBorders>
              <w:top w:val="nil"/>
              <w:left w:val="nil"/>
              <w:bottom w:val="nil"/>
              <w:right w:val="nil"/>
            </w:tcBorders>
          </w:tcPr>
          <w:p w14:paraId="545C829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w:t>
            </w:r>
          </w:p>
        </w:tc>
        <w:tc>
          <w:tcPr>
            <w:tcW w:w="462" w:type="pct"/>
            <w:tcBorders>
              <w:top w:val="nil"/>
              <w:left w:val="nil"/>
              <w:bottom w:val="nil"/>
              <w:right w:val="nil"/>
            </w:tcBorders>
          </w:tcPr>
          <w:p w14:paraId="7C0A7D8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-1.589</w:t>
            </w:r>
          </w:p>
        </w:tc>
        <w:tc>
          <w:tcPr>
            <w:tcW w:w="832" w:type="pct"/>
            <w:tcBorders>
              <w:top w:val="nil"/>
              <w:left w:val="nil"/>
              <w:bottom w:val="nil"/>
              <w:right w:val="nil"/>
            </w:tcBorders>
          </w:tcPr>
          <w:p w14:paraId="397F418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-2.532 to -0.646</w:t>
            </w:r>
          </w:p>
        </w:tc>
        <w:tc>
          <w:tcPr>
            <w:tcW w:w="454" w:type="pct"/>
            <w:tcBorders>
              <w:top w:val="nil"/>
              <w:left w:val="nil"/>
              <w:bottom w:val="nil"/>
              <w:right w:val="nil"/>
            </w:tcBorders>
          </w:tcPr>
          <w:p w14:paraId="6201674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6AE2FD9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n.a.</w:t>
            </w:r>
          </w:p>
        </w:tc>
        <w:tc>
          <w:tcPr>
            <w:tcW w:w="1059" w:type="pct"/>
            <w:vMerge/>
            <w:tcBorders>
              <w:top w:val="nil"/>
              <w:left w:val="nil"/>
              <w:bottom w:val="nil"/>
              <w:right w:val="nil"/>
            </w:tcBorders>
          </w:tcPr>
          <w:p w14:paraId="21271639" w14:textId="77777777" w:rsidR="006015DA" w:rsidRPr="00B640B0" w:rsidRDefault="006015DA" w:rsidP="006015DA">
            <w:pPr>
              <w:rPr>
                <w:rFonts w:ascii="Arial Narrow" w:hAnsi="Arial Narrow"/>
                <w:sz w:val="20"/>
                <w:szCs w:val="20"/>
                <w:lang w:val="en-US"/>
              </w:rPr>
            </w:pPr>
          </w:p>
        </w:tc>
      </w:tr>
      <w:tr w:rsidR="00B640B0" w:rsidRPr="00B640B0" w14:paraId="3446B4D0" w14:textId="77777777" w:rsidTr="00855B13">
        <w:tc>
          <w:tcPr>
            <w:tcW w:w="1591" w:type="pct"/>
            <w:tcBorders>
              <w:top w:val="nil"/>
              <w:left w:val="nil"/>
              <w:bottom w:val="nil"/>
              <w:right w:val="nil"/>
            </w:tcBorders>
          </w:tcPr>
          <w:p w14:paraId="65C56A8E"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Sample size</w:t>
            </w:r>
          </w:p>
        </w:tc>
        <w:tc>
          <w:tcPr>
            <w:tcW w:w="223" w:type="pct"/>
            <w:tcBorders>
              <w:top w:val="nil"/>
              <w:left w:val="nil"/>
              <w:bottom w:val="nil"/>
              <w:right w:val="nil"/>
            </w:tcBorders>
          </w:tcPr>
          <w:p w14:paraId="6195B64E"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477FBDAE"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0A9C92E8"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33BC87D4"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62B396AC"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1EA82957" w14:textId="77777777" w:rsidR="006015DA" w:rsidRPr="00B640B0" w:rsidRDefault="006015DA" w:rsidP="006015DA">
            <w:pPr>
              <w:rPr>
                <w:rFonts w:ascii="Arial Narrow" w:hAnsi="Arial Narrow"/>
                <w:sz w:val="20"/>
                <w:szCs w:val="20"/>
                <w:lang w:val="en-US"/>
              </w:rPr>
            </w:pPr>
          </w:p>
        </w:tc>
      </w:tr>
      <w:tr w:rsidR="00B640B0" w:rsidRPr="00B640B0" w14:paraId="163DD517" w14:textId="77777777" w:rsidTr="00855B13">
        <w:tc>
          <w:tcPr>
            <w:tcW w:w="1591" w:type="pct"/>
            <w:tcBorders>
              <w:top w:val="nil"/>
              <w:left w:val="nil"/>
              <w:bottom w:val="nil"/>
              <w:right w:val="nil"/>
            </w:tcBorders>
          </w:tcPr>
          <w:p w14:paraId="179370F9"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&lt;100</w:t>
            </w:r>
          </w:p>
        </w:tc>
        <w:tc>
          <w:tcPr>
            <w:tcW w:w="223" w:type="pct"/>
            <w:tcBorders>
              <w:top w:val="nil"/>
              <w:left w:val="nil"/>
              <w:bottom w:val="nil"/>
              <w:right w:val="nil"/>
            </w:tcBorders>
          </w:tcPr>
          <w:p w14:paraId="0E61B90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12</w:t>
            </w:r>
          </w:p>
        </w:tc>
        <w:tc>
          <w:tcPr>
            <w:tcW w:w="462" w:type="pct"/>
            <w:tcBorders>
              <w:top w:val="nil"/>
              <w:left w:val="nil"/>
              <w:bottom w:val="nil"/>
              <w:right w:val="nil"/>
            </w:tcBorders>
          </w:tcPr>
          <w:p w14:paraId="560420B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-0.372</w:t>
            </w:r>
          </w:p>
        </w:tc>
        <w:tc>
          <w:tcPr>
            <w:tcW w:w="832" w:type="pct"/>
            <w:tcBorders>
              <w:top w:val="nil"/>
              <w:left w:val="nil"/>
              <w:bottom w:val="nil"/>
              <w:right w:val="nil"/>
            </w:tcBorders>
          </w:tcPr>
          <w:p w14:paraId="7767671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-0.587 to -0.156</w:t>
            </w:r>
          </w:p>
        </w:tc>
        <w:tc>
          <w:tcPr>
            <w:tcW w:w="454" w:type="pct"/>
            <w:tcBorders>
              <w:top w:val="nil"/>
              <w:left w:val="nil"/>
              <w:bottom w:val="nil"/>
              <w:right w:val="nil"/>
            </w:tcBorders>
          </w:tcPr>
          <w:p w14:paraId="54EAC50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0.001</w:t>
            </w:r>
          </w:p>
        </w:tc>
        <w:tc>
          <w:tcPr>
            <w:tcW w:w="379" w:type="pct"/>
            <w:tcBorders>
              <w:top w:val="nil"/>
              <w:left w:val="nil"/>
              <w:bottom w:val="nil"/>
              <w:right w:val="nil"/>
            </w:tcBorders>
          </w:tcPr>
          <w:p w14:paraId="4D9692E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22%</w:t>
            </w:r>
          </w:p>
        </w:tc>
        <w:tc>
          <w:tcPr>
            <w:tcW w:w="1059" w:type="pct"/>
            <w:vMerge w:val="restart"/>
            <w:tcBorders>
              <w:top w:val="nil"/>
              <w:left w:val="nil"/>
              <w:right w:val="nil"/>
            </w:tcBorders>
          </w:tcPr>
          <w:p w14:paraId="248ED2E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Q=16.28; d.f.(Q)=2; </w:t>
            </w:r>
            <w:r w:rsidRPr="00B640B0">
              <w:rPr>
                <w:rFonts w:ascii="Arial Narrow" w:hAnsi="Arial Narrow"/>
                <w:i/>
                <w:iCs/>
                <w:sz w:val="20"/>
                <w:szCs w:val="20"/>
                <w:lang w:val="en-US"/>
              </w:rPr>
              <w:t>P</w:t>
            </w:r>
            <w:r w:rsidRPr="00B640B0">
              <w:rPr>
                <w:rFonts w:ascii="Arial Narrow" w:hAnsi="Arial Narrow"/>
                <w:sz w:val="20"/>
                <w:szCs w:val="20"/>
                <w:lang w:val="en-US"/>
              </w:rPr>
              <w:t>&lt;0.001</w:t>
            </w:r>
          </w:p>
        </w:tc>
      </w:tr>
      <w:tr w:rsidR="00B640B0" w:rsidRPr="00B640B0" w14:paraId="6E6EE745" w14:textId="77777777" w:rsidTr="00855B13">
        <w:tc>
          <w:tcPr>
            <w:tcW w:w="1591" w:type="pct"/>
            <w:tcBorders>
              <w:top w:val="nil"/>
              <w:left w:val="nil"/>
              <w:bottom w:val="nil"/>
              <w:right w:val="nil"/>
            </w:tcBorders>
          </w:tcPr>
          <w:p w14:paraId="5D249FC8"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100-200</w:t>
            </w:r>
          </w:p>
        </w:tc>
        <w:tc>
          <w:tcPr>
            <w:tcW w:w="223" w:type="pct"/>
            <w:tcBorders>
              <w:top w:val="nil"/>
              <w:left w:val="nil"/>
              <w:bottom w:val="nil"/>
              <w:right w:val="nil"/>
            </w:tcBorders>
          </w:tcPr>
          <w:p w14:paraId="61129FF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229068B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-0.535</w:t>
            </w:r>
          </w:p>
        </w:tc>
        <w:tc>
          <w:tcPr>
            <w:tcW w:w="832" w:type="pct"/>
            <w:tcBorders>
              <w:top w:val="nil"/>
              <w:left w:val="nil"/>
              <w:bottom w:val="nil"/>
              <w:right w:val="nil"/>
            </w:tcBorders>
          </w:tcPr>
          <w:p w14:paraId="190D994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-0.765 to -0.304</w:t>
            </w:r>
          </w:p>
        </w:tc>
        <w:tc>
          <w:tcPr>
            <w:tcW w:w="454" w:type="pct"/>
            <w:tcBorders>
              <w:top w:val="nil"/>
              <w:left w:val="nil"/>
              <w:bottom w:val="nil"/>
              <w:right w:val="nil"/>
            </w:tcBorders>
          </w:tcPr>
          <w:p w14:paraId="39BE3B7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51FC3C0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tcBorders>
              <w:left w:val="nil"/>
              <w:right w:val="nil"/>
            </w:tcBorders>
          </w:tcPr>
          <w:p w14:paraId="5498367B" w14:textId="77777777" w:rsidR="006015DA" w:rsidRPr="00B640B0" w:rsidRDefault="006015DA" w:rsidP="006015DA">
            <w:pPr>
              <w:rPr>
                <w:rFonts w:ascii="Arial Narrow" w:hAnsi="Arial Narrow"/>
                <w:sz w:val="20"/>
                <w:szCs w:val="20"/>
                <w:lang w:val="en-US"/>
              </w:rPr>
            </w:pPr>
          </w:p>
        </w:tc>
      </w:tr>
      <w:tr w:rsidR="00B640B0" w:rsidRPr="00B640B0" w14:paraId="4681C8AD" w14:textId="77777777" w:rsidTr="00855B13">
        <w:tc>
          <w:tcPr>
            <w:tcW w:w="1591" w:type="pct"/>
            <w:tcBorders>
              <w:top w:val="nil"/>
              <w:left w:val="nil"/>
              <w:bottom w:val="nil"/>
              <w:right w:val="nil"/>
            </w:tcBorders>
          </w:tcPr>
          <w:p w14:paraId="2FAB330F"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&gt;200</w:t>
            </w:r>
          </w:p>
        </w:tc>
        <w:tc>
          <w:tcPr>
            <w:tcW w:w="223" w:type="pct"/>
            <w:tcBorders>
              <w:top w:val="nil"/>
              <w:left w:val="nil"/>
              <w:bottom w:val="nil"/>
              <w:right w:val="nil"/>
            </w:tcBorders>
          </w:tcPr>
          <w:p w14:paraId="55D29CFE"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w:t>
            </w:r>
          </w:p>
        </w:tc>
        <w:tc>
          <w:tcPr>
            <w:tcW w:w="462" w:type="pct"/>
            <w:tcBorders>
              <w:top w:val="nil"/>
              <w:left w:val="nil"/>
              <w:bottom w:val="nil"/>
              <w:right w:val="nil"/>
            </w:tcBorders>
          </w:tcPr>
          <w:p w14:paraId="0BDD8E4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-0.084</w:t>
            </w:r>
          </w:p>
        </w:tc>
        <w:tc>
          <w:tcPr>
            <w:tcW w:w="832" w:type="pct"/>
            <w:tcBorders>
              <w:top w:val="nil"/>
              <w:left w:val="nil"/>
              <w:bottom w:val="nil"/>
              <w:right w:val="nil"/>
            </w:tcBorders>
          </w:tcPr>
          <w:p w14:paraId="4DA6D5C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-0.328 to 0.159</w:t>
            </w:r>
          </w:p>
        </w:tc>
        <w:tc>
          <w:tcPr>
            <w:tcW w:w="454" w:type="pct"/>
            <w:tcBorders>
              <w:top w:val="nil"/>
              <w:left w:val="nil"/>
              <w:bottom w:val="nil"/>
              <w:right w:val="nil"/>
            </w:tcBorders>
          </w:tcPr>
          <w:p w14:paraId="1464642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0.497</w:t>
            </w:r>
          </w:p>
        </w:tc>
        <w:tc>
          <w:tcPr>
            <w:tcW w:w="379" w:type="pct"/>
            <w:tcBorders>
              <w:top w:val="nil"/>
              <w:left w:val="nil"/>
              <w:bottom w:val="nil"/>
              <w:right w:val="nil"/>
            </w:tcBorders>
          </w:tcPr>
          <w:p w14:paraId="6A61ECE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60%</w:t>
            </w:r>
          </w:p>
        </w:tc>
        <w:tc>
          <w:tcPr>
            <w:tcW w:w="1059" w:type="pct"/>
            <w:vMerge/>
            <w:tcBorders>
              <w:left w:val="nil"/>
              <w:bottom w:val="nil"/>
              <w:right w:val="nil"/>
            </w:tcBorders>
          </w:tcPr>
          <w:p w14:paraId="49C931A1" w14:textId="77777777" w:rsidR="006015DA" w:rsidRPr="00B640B0" w:rsidRDefault="006015DA" w:rsidP="006015DA">
            <w:pPr>
              <w:rPr>
                <w:rFonts w:ascii="Arial Narrow" w:hAnsi="Arial Narrow"/>
                <w:sz w:val="20"/>
                <w:szCs w:val="20"/>
                <w:lang w:val="en-US"/>
              </w:rPr>
            </w:pPr>
          </w:p>
        </w:tc>
      </w:tr>
      <w:tr w:rsidR="00B640B0" w:rsidRPr="00B640B0" w14:paraId="3CFA6B85" w14:textId="77777777" w:rsidTr="00855B13">
        <w:tc>
          <w:tcPr>
            <w:tcW w:w="1591" w:type="pct"/>
            <w:tcBorders>
              <w:top w:val="nil"/>
              <w:left w:val="nil"/>
              <w:bottom w:val="nil"/>
              <w:right w:val="nil"/>
            </w:tcBorders>
          </w:tcPr>
          <w:p w14:paraId="7BFC70DB" w14:textId="77777777" w:rsidR="006015DA" w:rsidRPr="00B640B0" w:rsidRDefault="006015DA" w:rsidP="006015DA">
            <w:pPr>
              <w:rPr>
                <w:rFonts w:ascii="Arial Narrow" w:hAnsi="Arial Narrow"/>
                <w:b/>
                <w:sz w:val="20"/>
                <w:szCs w:val="20"/>
                <w:lang w:val="en-US"/>
              </w:rPr>
            </w:pPr>
            <w:r w:rsidRPr="00B640B0">
              <w:rPr>
                <w:rFonts w:ascii="Arial Narrow" w:hAnsi="Arial Narrow"/>
                <w:b/>
                <w:sz w:val="20"/>
                <w:szCs w:val="20"/>
                <w:lang w:val="en-US"/>
              </w:rPr>
              <w:t>Subsample</w:t>
            </w:r>
          </w:p>
        </w:tc>
        <w:tc>
          <w:tcPr>
            <w:tcW w:w="223" w:type="pct"/>
            <w:tcBorders>
              <w:top w:val="nil"/>
              <w:left w:val="nil"/>
              <w:bottom w:val="nil"/>
              <w:right w:val="nil"/>
            </w:tcBorders>
          </w:tcPr>
          <w:p w14:paraId="1E8283DC"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100963F8"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534CDACA"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46724BFA"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29D9926F"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1AD37349" w14:textId="77777777" w:rsidR="006015DA" w:rsidRPr="00B640B0" w:rsidRDefault="006015DA" w:rsidP="006015DA">
            <w:pPr>
              <w:rPr>
                <w:rFonts w:ascii="Arial Narrow" w:hAnsi="Arial Narrow"/>
                <w:sz w:val="20"/>
                <w:szCs w:val="20"/>
                <w:lang w:val="en-US"/>
              </w:rPr>
            </w:pPr>
          </w:p>
        </w:tc>
      </w:tr>
      <w:tr w:rsidR="00B640B0" w:rsidRPr="00B640B0" w14:paraId="50007F61" w14:textId="77777777" w:rsidTr="00855B13">
        <w:tc>
          <w:tcPr>
            <w:tcW w:w="1591" w:type="pct"/>
            <w:tcBorders>
              <w:top w:val="nil"/>
              <w:left w:val="nil"/>
              <w:bottom w:val="nil"/>
              <w:right w:val="nil"/>
            </w:tcBorders>
          </w:tcPr>
          <w:p w14:paraId="6DFBA967"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No</w:t>
            </w:r>
          </w:p>
        </w:tc>
        <w:tc>
          <w:tcPr>
            <w:tcW w:w="223" w:type="pct"/>
            <w:tcBorders>
              <w:top w:val="nil"/>
              <w:left w:val="nil"/>
              <w:bottom w:val="nil"/>
              <w:right w:val="nil"/>
            </w:tcBorders>
          </w:tcPr>
          <w:p w14:paraId="6A9EB75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13</w:t>
            </w:r>
          </w:p>
        </w:tc>
        <w:tc>
          <w:tcPr>
            <w:tcW w:w="462" w:type="pct"/>
            <w:tcBorders>
              <w:top w:val="nil"/>
              <w:left w:val="nil"/>
              <w:bottom w:val="nil"/>
              <w:right w:val="nil"/>
            </w:tcBorders>
          </w:tcPr>
          <w:p w14:paraId="65EBBBF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-0.454</w:t>
            </w:r>
          </w:p>
        </w:tc>
        <w:tc>
          <w:tcPr>
            <w:tcW w:w="832" w:type="pct"/>
            <w:tcBorders>
              <w:top w:val="nil"/>
              <w:left w:val="nil"/>
              <w:bottom w:val="nil"/>
              <w:right w:val="nil"/>
            </w:tcBorders>
          </w:tcPr>
          <w:p w14:paraId="1F98257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-0.651 to -0.258</w:t>
            </w:r>
          </w:p>
        </w:tc>
        <w:tc>
          <w:tcPr>
            <w:tcW w:w="454" w:type="pct"/>
            <w:tcBorders>
              <w:top w:val="nil"/>
              <w:left w:val="nil"/>
              <w:bottom w:val="nil"/>
              <w:right w:val="nil"/>
            </w:tcBorders>
          </w:tcPr>
          <w:p w14:paraId="2AE21B6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3F42EC3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28%</w:t>
            </w:r>
          </w:p>
        </w:tc>
        <w:tc>
          <w:tcPr>
            <w:tcW w:w="1059" w:type="pct"/>
            <w:vMerge w:val="restart"/>
            <w:tcBorders>
              <w:top w:val="nil"/>
              <w:left w:val="nil"/>
              <w:bottom w:val="nil"/>
              <w:right w:val="nil"/>
            </w:tcBorders>
          </w:tcPr>
          <w:p w14:paraId="056D5FCA"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Q=13.47</w:t>
            </w:r>
            <w:r w:rsidRPr="00B640B0">
              <w:t xml:space="preserve"> </w:t>
            </w:r>
            <w:r w:rsidRPr="00B640B0">
              <w:rPr>
                <w:rFonts w:ascii="Arial Narrow" w:hAnsi="Arial Narrow"/>
                <w:sz w:val="20"/>
                <w:szCs w:val="20"/>
                <w:lang w:val="en-US"/>
              </w:rPr>
              <w:t>d.f.(Q)=1; P&lt;0.001</w:t>
            </w:r>
          </w:p>
        </w:tc>
      </w:tr>
      <w:tr w:rsidR="00B640B0" w:rsidRPr="00B640B0" w14:paraId="5A0551A6" w14:textId="77777777" w:rsidTr="00855B13">
        <w:tc>
          <w:tcPr>
            <w:tcW w:w="1591" w:type="pct"/>
            <w:tcBorders>
              <w:top w:val="nil"/>
              <w:left w:val="nil"/>
              <w:bottom w:val="nil"/>
              <w:right w:val="nil"/>
            </w:tcBorders>
          </w:tcPr>
          <w:p w14:paraId="3E239284"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Yes </w:t>
            </w:r>
            <w:r w:rsidRPr="00B640B0">
              <w:rPr>
                <w:rFonts w:ascii="Arial Narrow" w:hAnsi="Arial Narrow"/>
                <w:b/>
                <w:sz w:val="20"/>
                <w:szCs w:val="20"/>
                <w:vertAlign w:val="superscript"/>
                <w:lang w:val="en-US"/>
              </w:rPr>
              <w:t>c</w:t>
            </w:r>
          </w:p>
        </w:tc>
        <w:tc>
          <w:tcPr>
            <w:tcW w:w="223" w:type="pct"/>
            <w:tcBorders>
              <w:top w:val="nil"/>
              <w:left w:val="nil"/>
              <w:bottom w:val="nil"/>
              <w:right w:val="nil"/>
            </w:tcBorders>
          </w:tcPr>
          <w:p w14:paraId="75B8A97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5</w:t>
            </w:r>
          </w:p>
        </w:tc>
        <w:tc>
          <w:tcPr>
            <w:tcW w:w="462" w:type="pct"/>
            <w:tcBorders>
              <w:top w:val="nil"/>
              <w:left w:val="nil"/>
              <w:bottom w:val="nil"/>
              <w:right w:val="nil"/>
            </w:tcBorders>
          </w:tcPr>
          <w:p w14:paraId="484A406D"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-0.132</w:t>
            </w:r>
          </w:p>
        </w:tc>
        <w:tc>
          <w:tcPr>
            <w:tcW w:w="832" w:type="pct"/>
            <w:tcBorders>
              <w:top w:val="nil"/>
              <w:left w:val="nil"/>
              <w:bottom w:val="nil"/>
              <w:right w:val="nil"/>
            </w:tcBorders>
          </w:tcPr>
          <w:p w14:paraId="63967BB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-0.326 to 0.062</w:t>
            </w:r>
          </w:p>
        </w:tc>
        <w:tc>
          <w:tcPr>
            <w:tcW w:w="454" w:type="pct"/>
            <w:tcBorders>
              <w:top w:val="nil"/>
              <w:left w:val="nil"/>
              <w:bottom w:val="nil"/>
              <w:right w:val="nil"/>
            </w:tcBorders>
          </w:tcPr>
          <w:p w14:paraId="1F155827"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0.184</w:t>
            </w:r>
          </w:p>
        </w:tc>
        <w:tc>
          <w:tcPr>
            <w:tcW w:w="379" w:type="pct"/>
            <w:tcBorders>
              <w:top w:val="nil"/>
              <w:left w:val="nil"/>
              <w:bottom w:val="nil"/>
              <w:right w:val="nil"/>
            </w:tcBorders>
          </w:tcPr>
          <w:p w14:paraId="10E391E2"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44%</w:t>
            </w:r>
          </w:p>
        </w:tc>
        <w:tc>
          <w:tcPr>
            <w:tcW w:w="1059" w:type="pct"/>
            <w:vMerge/>
            <w:tcBorders>
              <w:top w:val="nil"/>
              <w:left w:val="nil"/>
              <w:bottom w:val="nil"/>
              <w:right w:val="nil"/>
            </w:tcBorders>
          </w:tcPr>
          <w:p w14:paraId="05604A0C" w14:textId="77777777" w:rsidR="006015DA" w:rsidRPr="00B640B0" w:rsidRDefault="006015DA" w:rsidP="006015DA">
            <w:pPr>
              <w:rPr>
                <w:rFonts w:ascii="Arial Narrow" w:hAnsi="Arial Narrow"/>
                <w:sz w:val="20"/>
                <w:szCs w:val="20"/>
                <w:lang w:val="en-US"/>
              </w:rPr>
            </w:pPr>
          </w:p>
        </w:tc>
      </w:tr>
      <w:tr w:rsidR="00B640B0" w:rsidRPr="00B640B0" w14:paraId="74FDF7AD" w14:textId="77777777" w:rsidTr="00855B13">
        <w:tc>
          <w:tcPr>
            <w:tcW w:w="1591" w:type="pct"/>
            <w:tcBorders>
              <w:top w:val="nil"/>
              <w:left w:val="nil"/>
              <w:bottom w:val="nil"/>
              <w:right w:val="nil"/>
            </w:tcBorders>
          </w:tcPr>
          <w:p w14:paraId="191A3C5A" w14:textId="77777777" w:rsidR="006015DA" w:rsidRPr="00B640B0" w:rsidRDefault="006015DA" w:rsidP="006015DA">
            <w:pPr>
              <w:rPr>
                <w:rFonts w:ascii="Arial Narrow" w:hAnsi="Arial Narrow"/>
                <w:b/>
                <w:bCs/>
                <w:sz w:val="20"/>
                <w:szCs w:val="20"/>
                <w:lang w:val="en-US"/>
              </w:rPr>
            </w:pPr>
            <w:r w:rsidRPr="00B640B0">
              <w:rPr>
                <w:rFonts w:ascii="Arial Narrow" w:hAnsi="Arial Narrow"/>
                <w:b/>
                <w:bCs/>
                <w:sz w:val="20"/>
                <w:szCs w:val="20"/>
                <w:lang w:val="en-US"/>
              </w:rPr>
              <w:t xml:space="preserve">Risk of bias </w:t>
            </w:r>
            <w:r w:rsidRPr="00B640B0">
              <w:rPr>
                <w:rFonts w:ascii="Arial Narrow" w:hAnsi="Arial Narrow"/>
                <w:bCs/>
                <w:sz w:val="20"/>
                <w:szCs w:val="20"/>
                <w:lang w:val="en-US"/>
              </w:rPr>
              <w:t>(qualitative)</w:t>
            </w:r>
          </w:p>
        </w:tc>
        <w:tc>
          <w:tcPr>
            <w:tcW w:w="223" w:type="pct"/>
            <w:tcBorders>
              <w:top w:val="nil"/>
              <w:left w:val="nil"/>
              <w:bottom w:val="nil"/>
              <w:right w:val="nil"/>
            </w:tcBorders>
          </w:tcPr>
          <w:p w14:paraId="1E8A0384"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2FB5A8FC"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672090B4"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675C3C54"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588354C8"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41585692" w14:textId="77777777" w:rsidR="006015DA" w:rsidRPr="00B640B0" w:rsidRDefault="006015DA" w:rsidP="006015DA">
            <w:pPr>
              <w:rPr>
                <w:rFonts w:ascii="Arial Narrow" w:hAnsi="Arial Narrow"/>
                <w:sz w:val="20"/>
                <w:szCs w:val="20"/>
                <w:lang w:val="en-US"/>
              </w:rPr>
            </w:pPr>
          </w:p>
        </w:tc>
      </w:tr>
      <w:tr w:rsidR="00DC5AB6" w:rsidRPr="00DC5AB6" w14:paraId="3FCD01A6" w14:textId="77777777" w:rsidTr="00855B13">
        <w:tc>
          <w:tcPr>
            <w:tcW w:w="1591" w:type="pct"/>
            <w:tcBorders>
              <w:top w:val="nil"/>
              <w:left w:val="nil"/>
              <w:bottom w:val="nil"/>
              <w:right w:val="nil"/>
            </w:tcBorders>
          </w:tcPr>
          <w:p w14:paraId="4E13A37B" w14:textId="77777777" w:rsidR="006015DA" w:rsidRPr="00DC5AB6" w:rsidRDefault="006015DA" w:rsidP="006015DA">
            <w:pPr>
              <w:rPr>
                <w:rFonts w:ascii="Arial Narrow" w:hAnsi="Arial Narrow"/>
                <w:color w:val="FF0000"/>
                <w:sz w:val="20"/>
                <w:szCs w:val="20"/>
                <w:lang w:val="en-US"/>
              </w:rPr>
            </w:pPr>
            <w:r w:rsidRPr="00DC5AB6">
              <w:rPr>
                <w:rFonts w:ascii="Arial Narrow" w:hAnsi="Arial Narrow"/>
                <w:color w:val="FF0000"/>
                <w:sz w:val="20"/>
                <w:szCs w:val="20"/>
                <w:lang w:val="en-US"/>
              </w:rPr>
              <w:t xml:space="preserve">   Low </w:t>
            </w:r>
          </w:p>
        </w:tc>
        <w:tc>
          <w:tcPr>
            <w:tcW w:w="223" w:type="pct"/>
            <w:tcBorders>
              <w:top w:val="nil"/>
              <w:left w:val="nil"/>
              <w:bottom w:val="nil"/>
              <w:right w:val="nil"/>
            </w:tcBorders>
          </w:tcPr>
          <w:p w14:paraId="6273746E" w14:textId="58B8A247" w:rsidR="006015DA" w:rsidRPr="00DC5AB6" w:rsidRDefault="00DC5AB6"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2</w:t>
            </w:r>
          </w:p>
        </w:tc>
        <w:tc>
          <w:tcPr>
            <w:tcW w:w="462" w:type="pct"/>
            <w:tcBorders>
              <w:top w:val="nil"/>
              <w:left w:val="nil"/>
              <w:bottom w:val="nil"/>
              <w:right w:val="nil"/>
            </w:tcBorders>
          </w:tcPr>
          <w:p w14:paraId="02469C7F" w14:textId="0F871700" w:rsidR="006015DA" w:rsidRPr="00DC5AB6" w:rsidRDefault="00DC5AB6" w:rsidP="006015DA">
            <w:pPr>
              <w:jc w:val="center"/>
              <w:rPr>
                <w:rFonts w:ascii="Arial Narrow" w:hAnsi="Arial Narrow"/>
                <w:color w:val="FF0000"/>
                <w:sz w:val="20"/>
                <w:szCs w:val="20"/>
                <w:lang w:val="en-US"/>
              </w:rPr>
            </w:pPr>
            <w:r>
              <w:rPr>
                <w:rFonts w:ascii="Arial Narrow" w:hAnsi="Arial Narrow"/>
                <w:color w:val="FF0000"/>
                <w:sz w:val="20"/>
                <w:szCs w:val="20"/>
                <w:lang w:val="en-US"/>
              </w:rPr>
              <w:t>-0.547</w:t>
            </w:r>
          </w:p>
        </w:tc>
        <w:tc>
          <w:tcPr>
            <w:tcW w:w="832" w:type="pct"/>
            <w:tcBorders>
              <w:top w:val="nil"/>
              <w:left w:val="nil"/>
              <w:bottom w:val="nil"/>
              <w:right w:val="nil"/>
            </w:tcBorders>
          </w:tcPr>
          <w:p w14:paraId="69EE6344" w14:textId="069EE023" w:rsidR="006015DA" w:rsidRPr="00DC5AB6" w:rsidRDefault="00DC5AB6" w:rsidP="006015DA">
            <w:pPr>
              <w:jc w:val="center"/>
              <w:rPr>
                <w:rFonts w:ascii="Arial Narrow" w:hAnsi="Arial Narrow"/>
                <w:color w:val="FF0000"/>
                <w:sz w:val="20"/>
                <w:szCs w:val="20"/>
                <w:lang w:val="en-US"/>
              </w:rPr>
            </w:pPr>
            <w:r>
              <w:rPr>
                <w:rFonts w:ascii="Arial Narrow" w:hAnsi="Arial Narrow"/>
                <w:color w:val="FF0000"/>
                <w:sz w:val="20"/>
                <w:szCs w:val="20"/>
                <w:lang w:val="en-US"/>
              </w:rPr>
              <w:t>-0.873 to 0.220</w:t>
            </w:r>
          </w:p>
        </w:tc>
        <w:tc>
          <w:tcPr>
            <w:tcW w:w="454" w:type="pct"/>
            <w:tcBorders>
              <w:top w:val="nil"/>
              <w:left w:val="nil"/>
              <w:bottom w:val="nil"/>
              <w:right w:val="nil"/>
            </w:tcBorders>
          </w:tcPr>
          <w:p w14:paraId="79630B35" w14:textId="18094621"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0.001</w:t>
            </w:r>
          </w:p>
        </w:tc>
        <w:tc>
          <w:tcPr>
            <w:tcW w:w="379" w:type="pct"/>
            <w:tcBorders>
              <w:top w:val="nil"/>
              <w:left w:val="nil"/>
              <w:bottom w:val="nil"/>
              <w:right w:val="nil"/>
            </w:tcBorders>
          </w:tcPr>
          <w:p w14:paraId="67B1E97C"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0%</w:t>
            </w:r>
          </w:p>
        </w:tc>
        <w:tc>
          <w:tcPr>
            <w:tcW w:w="1059" w:type="pct"/>
            <w:vMerge w:val="restart"/>
            <w:tcBorders>
              <w:top w:val="nil"/>
              <w:left w:val="nil"/>
              <w:bottom w:val="nil"/>
              <w:right w:val="nil"/>
            </w:tcBorders>
          </w:tcPr>
          <w:p w14:paraId="2F57365B" w14:textId="5FA97C7A" w:rsidR="006015DA" w:rsidRPr="00DC5AB6" w:rsidRDefault="00DC5AB6" w:rsidP="006015DA">
            <w:pPr>
              <w:rPr>
                <w:rFonts w:ascii="Arial Narrow" w:hAnsi="Arial Narrow"/>
                <w:color w:val="FF0000"/>
                <w:sz w:val="20"/>
                <w:szCs w:val="20"/>
                <w:lang w:val="en-US"/>
              </w:rPr>
            </w:pPr>
            <w:r w:rsidRPr="00DC5AB6">
              <w:rPr>
                <w:rFonts w:ascii="Arial Narrow" w:hAnsi="Arial Narrow"/>
                <w:color w:val="FF0000"/>
                <w:sz w:val="20"/>
                <w:szCs w:val="20"/>
                <w:lang w:val="en-US"/>
              </w:rPr>
              <w:t>Q=4.17</w:t>
            </w:r>
            <w:r w:rsidR="006015DA" w:rsidRPr="00DC5AB6">
              <w:rPr>
                <w:rFonts w:ascii="Arial Narrow" w:hAnsi="Arial Narrow"/>
                <w:color w:val="FF0000"/>
                <w:sz w:val="20"/>
                <w:szCs w:val="20"/>
                <w:lang w:val="en-US"/>
              </w:rPr>
              <w:t xml:space="preserve">; d.f.(Q)=1; </w:t>
            </w:r>
            <w:r w:rsidR="006015DA" w:rsidRPr="00DC5AB6">
              <w:rPr>
                <w:rFonts w:ascii="Arial Narrow" w:hAnsi="Arial Narrow"/>
                <w:i/>
                <w:iCs/>
                <w:color w:val="FF0000"/>
                <w:sz w:val="20"/>
                <w:szCs w:val="20"/>
                <w:lang w:val="en-US"/>
              </w:rPr>
              <w:t>P</w:t>
            </w:r>
            <w:r w:rsidRPr="00DC5AB6">
              <w:rPr>
                <w:rFonts w:ascii="Arial Narrow" w:hAnsi="Arial Narrow"/>
                <w:color w:val="FF0000"/>
                <w:sz w:val="20"/>
                <w:szCs w:val="20"/>
                <w:lang w:val="en-US"/>
              </w:rPr>
              <w:t>=0.041</w:t>
            </w:r>
          </w:p>
        </w:tc>
      </w:tr>
      <w:tr w:rsidR="00DC5AB6" w:rsidRPr="00DC5AB6" w14:paraId="45049D5A" w14:textId="77777777" w:rsidTr="00855B13">
        <w:tc>
          <w:tcPr>
            <w:tcW w:w="1591" w:type="pct"/>
            <w:tcBorders>
              <w:top w:val="nil"/>
              <w:left w:val="nil"/>
              <w:bottom w:val="nil"/>
              <w:right w:val="nil"/>
            </w:tcBorders>
          </w:tcPr>
          <w:p w14:paraId="36C506CF" w14:textId="77777777" w:rsidR="006015DA" w:rsidRPr="00DC5AB6" w:rsidRDefault="006015DA" w:rsidP="006015DA">
            <w:pPr>
              <w:rPr>
                <w:rFonts w:ascii="Arial Narrow" w:hAnsi="Arial Narrow"/>
                <w:color w:val="FF0000"/>
                <w:sz w:val="20"/>
                <w:szCs w:val="20"/>
                <w:lang w:val="en-US"/>
              </w:rPr>
            </w:pPr>
            <w:r w:rsidRPr="00DC5AB6">
              <w:rPr>
                <w:rFonts w:ascii="Arial Narrow" w:hAnsi="Arial Narrow"/>
                <w:color w:val="FF0000"/>
                <w:sz w:val="20"/>
                <w:szCs w:val="20"/>
                <w:lang w:val="en-US"/>
              </w:rPr>
              <w:t xml:space="preserve">   Moderate-high</w:t>
            </w:r>
          </w:p>
        </w:tc>
        <w:tc>
          <w:tcPr>
            <w:tcW w:w="223" w:type="pct"/>
            <w:tcBorders>
              <w:top w:val="nil"/>
              <w:left w:val="nil"/>
              <w:bottom w:val="nil"/>
              <w:right w:val="nil"/>
            </w:tcBorders>
          </w:tcPr>
          <w:p w14:paraId="3FA3144E" w14:textId="438896D5" w:rsidR="006015DA" w:rsidRPr="00DC5AB6" w:rsidRDefault="00DC5AB6"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16</w:t>
            </w:r>
          </w:p>
        </w:tc>
        <w:tc>
          <w:tcPr>
            <w:tcW w:w="462" w:type="pct"/>
            <w:tcBorders>
              <w:top w:val="nil"/>
              <w:left w:val="nil"/>
              <w:bottom w:val="nil"/>
              <w:right w:val="nil"/>
            </w:tcBorders>
          </w:tcPr>
          <w:p w14:paraId="6E4EDDC2" w14:textId="3DA8BE10" w:rsidR="006015DA" w:rsidRPr="00DC5AB6" w:rsidRDefault="00DC5AB6" w:rsidP="006015DA">
            <w:pPr>
              <w:jc w:val="center"/>
              <w:rPr>
                <w:rFonts w:ascii="Arial Narrow" w:hAnsi="Arial Narrow"/>
                <w:color w:val="FF0000"/>
                <w:sz w:val="20"/>
                <w:szCs w:val="20"/>
                <w:lang w:val="en-US"/>
              </w:rPr>
            </w:pPr>
            <w:r>
              <w:rPr>
                <w:rFonts w:ascii="Arial Narrow" w:hAnsi="Arial Narrow"/>
                <w:color w:val="FF0000"/>
                <w:sz w:val="20"/>
                <w:szCs w:val="20"/>
                <w:lang w:val="en-US"/>
              </w:rPr>
              <w:t>-0.310</w:t>
            </w:r>
          </w:p>
        </w:tc>
        <w:tc>
          <w:tcPr>
            <w:tcW w:w="832" w:type="pct"/>
            <w:tcBorders>
              <w:top w:val="nil"/>
              <w:left w:val="nil"/>
              <w:bottom w:val="nil"/>
              <w:right w:val="nil"/>
            </w:tcBorders>
          </w:tcPr>
          <w:p w14:paraId="629E4B1E" w14:textId="40E2B707" w:rsidR="006015DA" w:rsidRPr="00DC5AB6" w:rsidRDefault="00DC5AB6" w:rsidP="006015DA">
            <w:pPr>
              <w:jc w:val="center"/>
              <w:rPr>
                <w:rFonts w:ascii="Arial Narrow" w:hAnsi="Arial Narrow"/>
                <w:color w:val="FF0000"/>
                <w:sz w:val="20"/>
                <w:szCs w:val="20"/>
                <w:lang w:val="en-US"/>
              </w:rPr>
            </w:pPr>
            <w:r>
              <w:rPr>
                <w:rFonts w:ascii="Arial Narrow" w:hAnsi="Arial Narrow"/>
                <w:color w:val="FF0000"/>
                <w:sz w:val="20"/>
                <w:szCs w:val="20"/>
                <w:lang w:val="en-US"/>
              </w:rPr>
              <w:t>-0.491 to -0.128</w:t>
            </w:r>
          </w:p>
        </w:tc>
        <w:tc>
          <w:tcPr>
            <w:tcW w:w="454" w:type="pct"/>
            <w:tcBorders>
              <w:top w:val="nil"/>
              <w:left w:val="nil"/>
              <w:bottom w:val="nil"/>
              <w:right w:val="nil"/>
            </w:tcBorders>
          </w:tcPr>
          <w:p w14:paraId="6DB4B09C" w14:textId="0DF6ADEA" w:rsidR="006015DA" w:rsidRPr="00DC5AB6" w:rsidRDefault="00DC5AB6" w:rsidP="006015DA">
            <w:pPr>
              <w:jc w:val="center"/>
              <w:rPr>
                <w:rFonts w:ascii="Arial Narrow" w:hAnsi="Arial Narrow"/>
                <w:color w:val="FF0000"/>
                <w:sz w:val="20"/>
                <w:szCs w:val="20"/>
                <w:lang w:val="en-US"/>
              </w:rPr>
            </w:pPr>
            <w:r>
              <w:rPr>
                <w:rFonts w:ascii="Arial Narrow" w:hAnsi="Arial Narrow"/>
                <w:color w:val="FF0000"/>
                <w:sz w:val="20"/>
                <w:szCs w:val="20"/>
                <w:lang w:val="en-US"/>
              </w:rPr>
              <w:t>0.001</w:t>
            </w:r>
          </w:p>
        </w:tc>
        <w:tc>
          <w:tcPr>
            <w:tcW w:w="379" w:type="pct"/>
            <w:tcBorders>
              <w:top w:val="nil"/>
              <w:left w:val="nil"/>
              <w:bottom w:val="nil"/>
              <w:right w:val="nil"/>
            </w:tcBorders>
          </w:tcPr>
          <w:p w14:paraId="47E85465" w14:textId="6FB549CE" w:rsidR="006015DA" w:rsidRPr="00DC5AB6" w:rsidRDefault="00DC5AB6" w:rsidP="006015DA">
            <w:pPr>
              <w:jc w:val="center"/>
              <w:rPr>
                <w:rFonts w:ascii="Arial Narrow" w:hAnsi="Arial Narrow"/>
                <w:color w:val="FF0000"/>
                <w:sz w:val="20"/>
                <w:szCs w:val="20"/>
                <w:lang w:val="en-US"/>
              </w:rPr>
            </w:pPr>
            <w:r>
              <w:rPr>
                <w:rFonts w:ascii="Arial Narrow" w:hAnsi="Arial Narrow"/>
                <w:color w:val="FF0000"/>
                <w:sz w:val="20"/>
                <w:szCs w:val="20"/>
                <w:lang w:val="en-US"/>
              </w:rPr>
              <w:t>54</w:t>
            </w:r>
            <w:r w:rsidR="006015DA" w:rsidRPr="00DC5AB6">
              <w:rPr>
                <w:rFonts w:ascii="Arial Narrow" w:hAnsi="Arial Narrow"/>
                <w:color w:val="FF0000"/>
                <w:sz w:val="20"/>
                <w:szCs w:val="20"/>
                <w:lang w:val="en-US"/>
              </w:rPr>
              <w:t>%</w:t>
            </w:r>
          </w:p>
        </w:tc>
        <w:tc>
          <w:tcPr>
            <w:tcW w:w="1059" w:type="pct"/>
            <w:vMerge/>
            <w:tcBorders>
              <w:top w:val="nil"/>
              <w:left w:val="nil"/>
              <w:bottom w:val="nil"/>
              <w:right w:val="nil"/>
            </w:tcBorders>
          </w:tcPr>
          <w:p w14:paraId="36FA8D1F" w14:textId="77777777" w:rsidR="006015DA" w:rsidRPr="00DC5AB6" w:rsidRDefault="006015DA" w:rsidP="006015DA">
            <w:pPr>
              <w:rPr>
                <w:rFonts w:ascii="Arial Narrow" w:hAnsi="Arial Narrow"/>
                <w:color w:val="FF0000"/>
                <w:sz w:val="20"/>
                <w:szCs w:val="20"/>
                <w:lang w:val="en-US"/>
              </w:rPr>
            </w:pPr>
          </w:p>
        </w:tc>
      </w:tr>
      <w:tr w:rsidR="00B640B0" w:rsidRPr="00DC5AB6" w14:paraId="73D86385" w14:textId="77777777" w:rsidTr="00855B13">
        <w:tc>
          <w:tcPr>
            <w:tcW w:w="1591" w:type="pct"/>
            <w:tcBorders>
              <w:top w:val="nil"/>
              <w:left w:val="nil"/>
              <w:bottom w:val="nil"/>
              <w:right w:val="nil"/>
            </w:tcBorders>
          </w:tcPr>
          <w:p w14:paraId="5D155D49" w14:textId="77777777" w:rsidR="006015DA" w:rsidRPr="00B640B0" w:rsidRDefault="006015DA" w:rsidP="006015DA">
            <w:pPr>
              <w:rPr>
                <w:rFonts w:ascii="Arial Narrow" w:hAnsi="Arial Narrow"/>
                <w:b/>
                <w:bCs/>
                <w:sz w:val="20"/>
                <w:szCs w:val="20"/>
                <w:lang w:val="en-US"/>
              </w:rPr>
            </w:pPr>
            <w:r w:rsidRPr="00B640B0">
              <w:rPr>
                <w:rFonts w:ascii="Arial Narrow" w:hAnsi="Arial Narrow"/>
                <w:b/>
                <w:bCs/>
                <w:sz w:val="20"/>
                <w:szCs w:val="20"/>
                <w:lang w:val="en-US"/>
              </w:rPr>
              <w:t xml:space="preserve">Risk of bias </w:t>
            </w:r>
            <w:r w:rsidRPr="00B640B0">
              <w:rPr>
                <w:rFonts w:ascii="Arial Narrow" w:hAnsi="Arial Narrow"/>
                <w:bCs/>
                <w:sz w:val="20"/>
                <w:szCs w:val="20"/>
                <w:lang w:val="en-US"/>
              </w:rPr>
              <w:t>(quantitative)</w:t>
            </w:r>
          </w:p>
          <w:p w14:paraId="17A8A053" w14:textId="77777777" w:rsidR="006015DA" w:rsidRPr="00B640B0" w:rsidRDefault="006015DA" w:rsidP="006015DA">
            <w:pPr>
              <w:rPr>
                <w:rFonts w:ascii="Arial Narrow" w:hAnsi="Arial Narrow"/>
                <w:sz w:val="20"/>
                <w:szCs w:val="20"/>
                <w:lang w:val="en-US"/>
              </w:rPr>
            </w:pPr>
            <w:r w:rsidRPr="00B640B0">
              <w:rPr>
                <w:rFonts w:ascii="Arial Narrow" w:hAnsi="Arial Narrow"/>
                <w:bCs/>
                <w:sz w:val="20"/>
                <w:szCs w:val="20"/>
                <w:lang w:val="en-US"/>
              </w:rPr>
              <w:t>(range 0-12)</w:t>
            </w:r>
          </w:p>
        </w:tc>
        <w:tc>
          <w:tcPr>
            <w:tcW w:w="223" w:type="pct"/>
            <w:tcBorders>
              <w:top w:val="nil"/>
              <w:left w:val="nil"/>
              <w:bottom w:val="nil"/>
              <w:right w:val="nil"/>
            </w:tcBorders>
          </w:tcPr>
          <w:p w14:paraId="3B1B4BB9"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2134BB32"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7EFE2F79"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78702BA4"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024727FF"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7ED60706" w14:textId="77777777" w:rsidR="006015DA" w:rsidRPr="00B640B0" w:rsidRDefault="006015DA" w:rsidP="006015DA">
            <w:pPr>
              <w:rPr>
                <w:rFonts w:ascii="Arial Narrow" w:hAnsi="Arial Narrow"/>
                <w:sz w:val="20"/>
                <w:szCs w:val="20"/>
                <w:lang w:val="en-US"/>
              </w:rPr>
            </w:pPr>
          </w:p>
        </w:tc>
      </w:tr>
      <w:tr w:rsidR="00DC5AB6" w:rsidRPr="00392326" w14:paraId="3D4252B6" w14:textId="77777777" w:rsidTr="00855B13">
        <w:tc>
          <w:tcPr>
            <w:tcW w:w="1591" w:type="pct"/>
            <w:tcBorders>
              <w:top w:val="nil"/>
              <w:left w:val="nil"/>
              <w:bottom w:val="nil"/>
              <w:right w:val="nil"/>
            </w:tcBorders>
          </w:tcPr>
          <w:p w14:paraId="4F6EDD47" w14:textId="77777777" w:rsidR="006015DA" w:rsidRPr="00DC5AB6" w:rsidRDefault="006015DA" w:rsidP="006015DA">
            <w:pPr>
              <w:rPr>
                <w:rFonts w:ascii="Arial Narrow" w:hAnsi="Arial Narrow"/>
                <w:color w:val="FF0000"/>
                <w:sz w:val="20"/>
                <w:szCs w:val="20"/>
                <w:lang w:val="en-US"/>
              </w:rPr>
            </w:pPr>
            <w:r w:rsidRPr="00DC5AB6">
              <w:rPr>
                <w:rFonts w:ascii="Arial Narrow" w:hAnsi="Arial Narrow"/>
                <w:color w:val="FF0000"/>
                <w:sz w:val="20"/>
                <w:szCs w:val="20"/>
                <w:lang w:val="en-US"/>
              </w:rPr>
              <w:t xml:space="preserve">   Low (scored 0-3)</w:t>
            </w:r>
          </w:p>
        </w:tc>
        <w:tc>
          <w:tcPr>
            <w:tcW w:w="223" w:type="pct"/>
            <w:tcBorders>
              <w:top w:val="nil"/>
              <w:left w:val="nil"/>
              <w:bottom w:val="nil"/>
              <w:right w:val="nil"/>
            </w:tcBorders>
          </w:tcPr>
          <w:p w14:paraId="6B2BBF49"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5</w:t>
            </w:r>
          </w:p>
        </w:tc>
        <w:tc>
          <w:tcPr>
            <w:tcW w:w="462" w:type="pct"/>
            <w:tcBorders>
              <w:top w:val="nil"/>
              <w:left w:val="nil"/>
              <w:bottom w:val="nil"/>
              <w:right w:val="nil"/>
            </w:tcBorders>
          </w:tcPr>
          <w:p w14:paraId="08565333"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-0.290</w:t>
            </w:r>
          </w:p>
        </w:tc>
        <w:tc>
          <w:tcPr>
            <w:tcW w:w="832" w:type="pct"/>
            <w:tcBorders>
              <w:top w:val="nil"/>
              <w:left w:val="nil"/>
              <w:bottom w:val="nil"/>
              <w:right w:val="nil"/>
            </w:tcBorders>
          </w:tcPr>
          <w:p w14:paraId="72C292C8"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-0.613 to 0.033</w:t>
            </w:r>
          </w:p>
        </w:tc>
        <w:tc>
          <w:tcPr>
            <w:tcW w:w="454" w:type="pct"/>
            <w:tcBorders>
              <w:top w:val="nil"/>
              <w:left w:val="nil"/>
              <w:bottom w:val="nil"/>
              <w:right w:val="nil"/>
            </w:tcBorders>
          </w:tcPr>
          <w:p w14:paraId="2D85F8E5"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0.079</w:t>
            </w:r>
          </w:p>
        </w:tc>
        <w:tc>
          <w:tcPr>
            <w:tcW w:w="379" w:type="pct"/>
            <w:tcBorders>
              <w:top w:val="nil"/>
              <w:left w:val="nil"/>
              <w:bottom w:val="nil"/>
              <w:right w:val="nil"/>
            </w:tcBorders>
          </w:tcPr>
          <w:p w14:paraId="07AA34F3"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69%</w:t>
            </w:r>
          </w:p>
        </w:tc>
        <w:tc>
          <w:tcPr>
            <w:tcW w:w="1059" w:type="pct"/>
            <w:vMerge w:val="restart"/>
            <w:tcBorders>
              <w:top w:val="nil"/>
              <w:left w:val="nil"/>
              <w:right w:val="nil"/>
            </w:tcBorders>
          </w:tcPr>
          <w:p w14:paraId="27BDF3E5" w14:textId="495970D2" w:rsidR="006015DA" w:rsidRPr="00DC5AB6" w:rsidRDefault="00392326" w:rsidP="006015DA">
            <w:pPr>
              <w:rPr>
                <w:rFonts w:ascii="Arial Narrow" w:hAnsi="Arial Narrow"/>
                <w:color w:val="FF0000"/>
                <w:sz w:val="20"/>
                <w:szCs w:val="20"/>
                <w:lang w:val="en-US"/>
              </w:rPr>
            </w:pPr>
            <w:r>
              <w:rPr>
                <w:rFonts w:ascii="Arial Narrow" w:hAnsi="Arial Narrow"/>
                <w:color w:val="FF0000"/>
                <w:sz w:val="20"/>
                <w:szCs w:val="20"/>
                <w:lang w:val="en-US"/>
              </w:rPr>
              <w:t>Q= 6.53</w:t>
            </w:r>
            <w:r w:rsidR="006015DA" w:rsidRPr="00DC5AB6">
              <w:rPr>
                <w:rFonts w:ascii="Arial Narrow" w:hAnsi="Arial Narrow"/>
                <w:color w:val="FF0000"/>
                <w:sz w:val="20"/>
                <w:szCs w:val="20"/>
                <w:lang w:val="en-US"/>
              </w:rPr>
              <w:t xml:space="preserve">; d.f.(Q)=2; </w:t>
            </w:r>
            <w:r w:rsidR="006015DA" w:rsidRPr="00DC5AB6">
              <w:rPr>
                <w:rFonts w:ascii="Arial Narrow" w:hAnsi="Arial Narrow"/>
                <w:i/>
                <w:iCs/>
                <w:color w:val="FF0000"/>
                <w:sz w:val="20"/>
                <w:szCs w:val="20"/>
                <w:lang w:val="en-US"/>
              </w:rPr>
              <w:t>P</w:t>
            </w:r>
            <w:r>
              <w:rPr>
                <w:rFonts w:ascii="Arial Narrow" w:hAnsi="Arial Narrow"/>
                <w:color w:val="FF0000"/>
                <w:sz w:val="20"/>
                <w:szCs w:val="20"/>
                <w:lang w:val="en-US"/>
              </w:rPr>
              <w:t>=0.038</w:t>
            </w:r>
          </w:p>
        </w:tc>
      </w:tr>
      <w:tr w:rsidR="00DC5AB6" w:rsidRPr="00392326" w14:paraId="5D70542A" w14:textId="77777777" w:rsidTr="00855B13">
        <w:tc>
          <w:tcPr>
            <w:tcW w:w="1591" w:type="pct"/>
            <w:tcBorders>
              <w:top w:val="nil"/>
              <w:left w:val="nil"/>
              <w:bottom w:val="nil"/>
              <w:right w:val="nil"/>
            </w:tcBorders>
          </w:tcPr>
          <w:p w14:paraId="346BE4A3" w14:textId="77777777" w:rsidR="006015DA" w:rsidRPr="00DC5AB6" w:rsidRDefault="006015DA" w:rsidP="006015DA">
            <w:pPr>
              <w:rPr>
                <w:rFonts w:ascii="Arial Narrow" w:hAnsi="Arial Narrow"/>
                <w:color w:val="FF0000"/>
                <w:sz w:val="20"/>
                <w:szCs w:val="20"/>
                <w:lang w:val="en-US"/>
              </w:rPr>
            </w:pPr>
            <w:r w:rsidRPr="00DC5AB6">
              <w:rPr>
                <w:rFonts w:ascii="Arial Narrow" w:hAnsi="Arial Narrow"/>
                <w:color w:val="FF0000"/>
                <w:sz w:val="20"/>
                <w:szCs w:val="20"/>
                <w:lang w:val="en-US"/>
              </w:rPr>
              <w:t xml:space="preserve">   Moderate (scored 4-5)</w:t>
            </w:r>
          </w:p>
        </w:tc>
        <w:tc>
          <w:tcPr>
            <w:tcW w:w="223" w:type="pct"/>
            <w:tcBorders>
              <w:top w:val="nil"/>
              <w:left w:val="nil"/>
              <w:bottom w:val="nil"/>
              <w:right w:val="nil"/>
            </w:tcBorders>
          </w:tcPr>
          <w:p w14:paraId="2A2F16DC" w14:textId="0D61B831"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5</w:t>
            </w:r>
          </w:p>
        </w:tc>
        <w:tc>
          <w:tcPr>
            <w:tcW w:w="462" w:type="pct"/>
            <w:tcBorders>
              <w:top w:val="nil"/>
              <w:left w:val="nil"/>
              <w:bottom w:val="nil"/>
              <w:right w:val="nil"/>
            </w:tcBorders>
          </w:tcPr>
          <w:p w14:paraId="6B8CC0FF" w14:textId="676F33EA"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-0.161</w:t>
            </w:r>
          </w:p>
        </w:tc>
        <w:tc>
          <w:tcPr>
            <w:tcW w:w="832" w:type="pct"/>
            <w:tcBorders>
              <w:top w:val="nil"/>
              <w:left w:val="nil"/>
              <w:bottom w:val="nil"/>
              <w:right w:val="nil"/>
            </w:tcBorders>
          </w:tcPr>
          <w:p w14:paraId="11D4F6FE" w14:textId="7F9DB929"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-0.422 to 0.101</w:t>
            </w:r>
          </w:p>
        </w:tc>
        <w:tc>
          <w:tcPr>
            <w:tcW w:w="454" w:type="pct"/>
            <w:tcBorders>
              <w:top w:val="nil"/>
              <w:left w:val="nil"/>
              <w:bottom w:val="nil"/>
              <w:right w:val="nil"/>
            </w:tcBorders>
          </w:tcPr>
          <w:p w14:paraId="32142798" w14:textId="335862D1"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0.228</w:t>
            </w:r>
          </w:p>
        </w:tc>
        <w:tc>
          <w:tcPr>
            <w:tcW w:w="379" w:type="pct"/>
            <w:tcBorders>
              <w:top w:val="nil"/>
              <w:left w:val="nil"/>
              <w:bottom w:val="nil"/>
              <w:right w:val="nil"/>
            </w:tcBorders>
          </w:tcPr>
          <w:p w14:paraId="4A3FCA56"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0%</w:t>
            </w:r>
          </w:p>
        </w:tc>
        <w:tc>
          <w:tcPr>
            <w:tcW w:w="1059" w:type="pct"/>
            <w:vMerge/>
            <w:tcBorders>
              <w:left w:val="nil"/>
              <w:right w:val="nil"/>
            </w:tcBorders>
          </w:tcPr>
          <w:p w14:paraId="0C421019" w14:textId="77777777" w:rsidR="006015DA" w:rsidRPr="00DC5AB6" w:rsidRDefault="006015DA" w:rsidP="006015DA">
            <w:pPr>
              <w:rPr>
                <w:rFonts w:ascii="Arial Narrow" w:hAnsi="Arial Narrow"/>
                <w:color w:val="FF0000"/>
                <w:sz w:val="20"/>
                <w:szCs w:val="20"/>
                <w:lang w:val="en-US"/>
              </w:rPr>
            </w:pPr>
          </w:p>
        </w:tc>
      </w:tr>
      <w:tr w:rsidR="00DC5AB6" w:rsidRPr="00392326" w14:paraId="4263DB41" w14:textId="77777777" w:rsidTr="00855B13">
        <w:tc>
          <w:tcPr>
            <w:tcW w:w="1591" w:type="pct"/>
            <w:tcBorders>
              <w:top w:val="nil"/>
              <w:left w:val="nil"/>
              <w:bottom w:val="nil"/>
              <w:right w:val="nil"/>
            </w:tcBorders>
          </w:tcPr>
          <w:p w14:paraId="3959BB3B" w14:textId="77777777" w:rsidR="006015DA" w:rsidRPr="00DC5AB6" w:rsidRDefault="006015DA" w:rsidP="006015DA">
            <w:pPr>
              <w:rPr>
                <w:rFonts w:ascii="Arial Narrow" w:hAnsi="Arial Narrow"/>
                <w:color w:val="FF0000"/>
                <w:sz w:val="20"/>
                <w:szCs w:val="20"/>
                <w:lang w:val="en-US"/>
              </w:rPr>
            </w:pPr>
            <w:r w:rsidRPr="00DC5AB6">
              <w:rPr>
                <w:rFonts w:ascii="Arial Narrow" w:hAnsi="Arial Narrow"/>
                <w:color w:val="FF0000"/>
                <w:sz w:val="20"/>
                <w:szCs w:val="20"/>
                <w:lang w:val="en-US"/>
              </w:rPr>
              <w:t xml:space="preserve">   High (scored </w:t>
            </w:r>
            <w:r w:rsidRPr="00DC5AB6">
              <w:rPr>
                <w:rFonts w:ascii="Times New Roman" w:hAnsi="Times New Roman"/>
                <w:color w:val="FF0000"/>
                <w:sz w:val="20"/>
                <w:szCs w:val="20"/>
                <w:lang w:val="en-US"/>
              </w:rPr>
              <w:t>≥</w:t>
            </w:r>
            <w:r w:rsidRPr="00DC5AB6">
              <w:rPr>
                <w:rFonts w:ascii="Arial Narrow" w:hAnsi="Arial Narrow"/>
                <w:color w:val="FF0000"/>
                <w:sz w:val="20"/>
                <w:szCs w:val="20"/>
                <w:lang w:val="en-US"/>
              </w:rPr>
              <w:t>6)</w:t>
            </w:r>
          </w:p>
        </w:tc>
        <w:tc>
          <w:tcPr>
            <w:tcW w:w="223" w:type="pct"/>
            <w:tcBorders>
              <w:top w:val="nil"/>
              <w:left w:val="nil"/>
              <w:bottom w:val="nil"/>
              <w:right w:val="nil"/>
            </w:tcBorders>
          </w:tcPr>
          <w:p w14:paraId="42709675" w14:textId="5C788B19"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8</w:t>
            </w:r>
          </w:p>
        </w:tc>
        <w:tc>
          <w:tcPr>
            <w:tcW w:w="462" w:type="pct"/>
            <w:tcBorders>
              <w:top w:val="nil"/>
              <w:left w:val="nil"/>
              <w:bottom w:val="nil"/>
              <w:right w:val="nil"/>
            </w:tcBorders>
          </w:tcPr>
          <w:p w14:paraId="7448E00A" w14:textId="79ECC408"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-0.508</w:t>
            </w:r>
          </w:p>
        </w:tc>
        <w:tc>
          <w:tcPr>
            <w:tcW w:w="832" w:type="pct"/>
            <w:tcBorders>
              <w:top w:val="nil"/>
              <w:left w:val="nil"/>
              <w:bottom w:val="nil"/>
              <w:right w:val="nil"/>
            </w:tcBorders>
          </w:tcPr>
          <w:p w14:paraId="2AC7E229" w14:textId="356B0C0D"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-0.792 to -0.225</w:t>
            </w:r>
          </w:p>
        </w:tc>
        <w:tc>
          <w:tcPr>
            <w:tcW w:w="454" w:type="pct"/>
            <w:tcBorders>
              <w:top w:val="nil"/>
              <w:left w:val="nil"/>
              <w:bottom w:val="nil"/>
              <w:right w:val="nil"/>
            </w:tcBorders>
          </w:tcPr>
          <w:p w14:paraId="513C028E" w14:textId="77777777" w:rsidR="006015DA" w:rsidRPr="00DC5AB6" w:rsidRDefault="006015DA" w:rsidP="006015DA">
            <w:pPr>
              <w:jc w:val="center"/>
              <w:rPr>
                <w:rFonts w:ascii="Arial Narrow" w:hAnsi="Arial Narrow"/>
                <w:color w:val="FF0000"/>
                <w:sz w:val="20"/>
                <w:szCs w:val="20"/>
                <w:lang w:val="en-US"/>
              </w:rPr>
            </w:pPr>
            <w:r w:rsidRPr="00DC5AB6">
              <w:rPr>
                <w:rFonts w:ascii="Arial Narrow" w:hAnsi="Arial Narrow"/>
                <w:color w:val="FF0000"/>
                <w:sz w:val="20"/>
                <w:szCs w:val="20"/>
                <w:lang w:val="en-US"/>
              </w:rPr>
              <w:t>&lt;0.001</w:t>
            </w:r>
          </w:p>
        </w:tc>
        <w:tc>
          <w:tcPr>
            <w:tcW w:w="379" w:type="pct"/>
            <w:tcBorders>
              <w:top w:val="nil"/>
              <w:left w:val="nil"/>
              <w:bottom w:val="nil"/>
              <w:right w:val="nil"/>
            </w:tcBorders>
          </w:tcPr>
          <w:p w14:paraId="063ADC41" w14:textId="7A970B01" w:rsidR="006015DA" w:rsidRPr="00DC5AB6" w:rsidRDefault="00392326" w:rsidP="006015DA">
            <w:pPr>
              <w:jc w:val="center"/>
              <w:rPr>
                <w:rFonts w:ascii="Arial Narrow" w:hAnsi="Arial Narrow"/>
                <w:color w:val="FF0000"/>
                <w:sz w:val="20"/>
                <w:szCs w:val="20"/>
                <w:lang w:val="en-US"/>
              </w:rPr>
            </w:pPr>
            <w:r>
              <w:rPr>
                <w:rFonts w:ascii="Arial Narrow" w:hAnsi="Arial Narrow"/>
                <w:color w:val="FF0000"/>
                <w:sz w:val="20"/>
                <w:szCs w:val="20"/>
                <w:lang w:val="en-US"/>
              </w:rPr>
              <w:t>54</w:t>
            </w:r>
            <w:r w:rsidR="006015DA" w:rsidRPr="00DC5AB6">
              <w:rPr>
                <w:rFonts w:ascii="Arial Narrow" w:hAnsi="Arial Narrow"/>
                <w:color w:val="FF0000"/>
                <w:sz w:val="20"/>
                <w:szCs w:val="20"/>
                <w:lang w:val="en-US"/>
              </w:rPr>
              <w:t>%</w:t>
            </w:r>
          </w:p>
        </w:tc>
        <w:tc>
          <w:tcPr>
            <w:tcW w:w="1059" w:type="pct"/>
            <w:vMerge/>
            <w:tcBorders>
              <w:left w:val="nil"/>
              <w:bottom w:val="nil"/>
              <w:right w:val="nil"/>
            </w:tcBorders>
          </w:tcPr>
          <w:p w14:paraId="1B2054D9" w14:textId="77777777" w:rsidR="006015DA" w:rsidRPr="00DC5AB6" w:rsidRDefault="006015DA" w:rsidP="006015DA">
            <w:pPr>
              <w:rPr>
                <w:rFonts w:ascii="Arial Narrow" w:hAnsi="Arial Narrow"/>
                <w:color w:val="FF0000"/>
                <w:sz w:val="20"/>
                <w:szCs w:val="20"/>
                <w:lang w:val="en-US"/>
              </w:rPr>
            </w:pPr>
          </w:p>
        </w:tc>
      </w:tr>
      <w:tr w:rsidR="00B640B0" w:rsidRPr="00392326" w14:paraId="2C02545B" w14:textId="77777777" w:rsidTr="00855B13">
        <w:tc>
          <w:tcPr>
            <w:tcW w:w="1591" w:type="pct"/>
            <w:tcBorders>
              <w:top w:val="nil"/>
              <w:left w:val="nil"/>
              <w:bottom w:val="nil"/>
              <w:right w:val="nil"/>
            </w:tcBorders>
          </w:tcPr>
          <w:p w14:paraId="0BDF1EF7" w14:textId="77777777" w:rsidR="006015DA" w:rsidRPr="00B640B0" w:rsidRDefault="006015DA" w:rsidP="006015DA">
            <w:pPr>
              <w:rPr>
                <w:rFonts w:ascii="Arial Narrow" w:hAnsi="Arial Narrow"/>
                <w:sz w:val="20"/>
                <w:szCs w:val="20"/>
                <w:lang w:val="en-US"/>
              </w:rPr>
            </w:pPr>
            <w:r w:rsidRPr="00B640B0">
              <w:rPr>
                <w:rFonts w:ascii="Arial Narrow" w:hAnsi="Arial Narrow"/>
                <w:b/>
                <w:bCs/>
                <w:sz w:val="20"/>
                <w:szCs w:val="20"/>
                <w:lang w:val="en-US"/>
              </w:rPr>
              <w:t>Follow up</w:t>
            </w:r>
          </w:p>
        </w:tc>
        <w:tc>
          <w:tcPr>
            <w:tcW w:w="223" w:type="pct"/>
            <w:tcBorders>
              <w:top w:val="nil"/>
              <w:left w:val="nil"/>
              <w:bottom w:val="nil"/>
              <w:right w:val="nil"/>
            </w:tcBorders>
          </w:tcPr>
          <w:p w14:paraId="09B38EC0" w14:textId="77777777" w:rsidR="006015DA" w:rsidRPr="00B640B0" w:rsidRDefault="006015DA" w:rsidP="006015DA">
            <w:pPr>
              <w:jc w:val="center"/>
              <w:rPr>
                <w:rFonts w:ascii="Arial Narrow" w:hAnsi="Arial Narrow"/>
                <w:sz w:val="20"/>
                <w:szCs w:val="20"/>
                <w:lang w:val="en-US"/>
              </w:rPr>
            </w:pPr>
          </w:p>
        </w:tc>
        <w:tc>
          <w:tcPr>
            <w:tcW w:w="462" w:type="pct"/>
            <w:tcBorders>
              <w:top w:val="nil"/>
              <w:left w:val="nil"/>
              <w:bottom w:val="nil"/>
              <w:right w:val="nil"/>
            </w:tcBorders>
          </w:tcPr>
          <w:p w14:paraId="487804E3" w14:textId="77777777" w:rsidR="006015DA" w:rsidRPr="00B640B0" w:rsidRDefault="006015DA" w:rsidP="006015DA">
            <w:pPr>
              <w:jc w:val="center"/>
              <w:rPr>
                <w:rFonts w:ascii="Arial Narrow" w:hAnsi="Arial Narrow"/>
                <w:sz w:val="20"/>
                <w:szCs w:val="20"/>
                <w:lang w:val="en-US"/>
              </w:rPr>
            </w:pPr>
          </w:p>
        </w:tc>
        <w:tc>
          <w:tcPr>
            <w:tcW w:w="832" w:type="pct"/>
            <w:tcBorders>
              <w:top w:val="nil"/>
              <w:left w:val="nil"/>
              <w:bottom w:val="nil"/>
              <w:right w:val="nil"/>
            </w:tcBorders>
          </w:tcPr>
          <w:p w14:paraId="3F604797" w14:textId="77777777" w:rsidR="006015DA" w:rsidRPr="00B640B0" w:rsidRDefault="006015DA" w:rsidP="006015DA">
            <w:pPr>
              <w:jc w:val="center"/>
              <w:rPr>
                <w:rFonts w:ascii="Arial Narrow" w:hAnsi="Arial Narrow"/>
                <w:sz w:val="20"/>
                <w:szCs w:val="20"/>
                <w:lang w:val="en-US"/>
              </w:rPr>
            </w:pPr>
          </w:p>
        </w:tc>
        <w:tc>
          <w:tcPr>
            <w:tcW w:w="454" w:type="pct"/>
            <w:tcBorders>
              <w:top w:val="nil"/>
              <w:left w:val="nil"/>
              <w:bottom w:val="nil"/>
              <w:right w:val="nil"/>
            </w:tcBorders>
          </w:tcPr>
          <w:p w14:paraId="6BA73E80" w14:textId="77777777" w:rsidR="006015DA" w:rsidRPr="00B640B0" w:rsidRDefault="006015DA" w:rsidP="006015DA">
            <w:pPr>
              <w:jc w:val="center"/>
              <w:rPr>
                <w:rFonts w:ascii="Arial Narrow" w:hAnsi="Arial Narrow"/>
                <w:sz w:val="20"/>
                <w:szCs w:val="20"/>
                <w:lang w:val="en-US"/>
              </w:rPr>
            </w:pPr>
          </w:p>
        </w:tc>
        <w:tc>
          <w:tcPr>
            <w:tcW w:w="379" w:type="pct"/>
            <w:tcBorders>
              <w:top w:val="nil"/>
              <w:left w:val="nil"/>
              <w:bottom w:val="nil"/>
              <w:right w:val="nil"/>
            </w:tcBorders>
          </w:tcPr>
          <w:p w14:paraId="0A159BC1" w14:textId="77777777" w:rsidR="006015DA" w:rsidRPr="00B640B0" w:rsidRDefault="006015DA" w:rsidP="006015DA">
            <w:pPr>
              <w:jc w:val="center"/>
              <w:rPr>
                <w:rFonts w:ascii="Arial Narrow" w:hAnsi="Arial Narrow"/>
                <w:sz w:val="20"/>
                <w:szCs w:val="20"/>
                <w:lang w:val="en-US"/>
              </w:rPr>
            </w:pPr>
          </w:p>
        </w:tc>
        <w:tc>
          <w:tcPr>
            <w:tcW w:w="1059" w:type="pct"/>
            <w:tcBorders>
              <w:top w:val="nil"/>
              <w:left w:val="nil"/>
              <w:bottom w:val="nil"/>
              <w:right w:val="nil"/>
            </w:tcBorders>
          </w:tcPr>
          <w:p w14:paraId="7A04FA46" w14:textId="77777777" w:rsidR="006015DA" w:rsidRPr="00B640B0" w:rsidRDefault="006015DA" w:rsidP="006015DA">
            <w:pPr>
              <w:rPr>
                <w:rFonts w:ascii="Arial Narrow" w:hAnsi="Arial Narrow"/>
                <w:sz w:val="20"/>
                <w:szCs w:val="20"/>
                <w:lang w:val="en-US"/>
              </w:rPr>
            </w:pPr>
          </w:p>
        </w:tc>
      </w:tr>
      <w:tr w:rsidR="00B640B0" w:rsidRPr="00392326" w14:paraId="01C9F63C" w14:textId="77777777" w:rsidTr="00855B13">
        <w:tc>
          <w:tcPr>
            <w:tcW w:w="1591" w:type="pct"/>
            <w:tcBorders>
              <w:top w:val="nil"/>
              <w:left w:val="nil"/>
              <w:bottom w:val="nil"/>
              <w:right w:val="nil"/>
            </w:tcBorders>
          </w:tcPr>
          <w:p w14:paraId="706AE386"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&lt;6 months</w:t>
            </w:r>
          </w:p>
        </w:tc>
        <w:tc>
          <w:tcPr>
            <w:tcW w:w="223" w:type="pct"/>
            <w:tcBorders>
              <w:top w:val="nil"/>
              <w:left w:val="nil"/>
              <w:bottom w:val="nil"/>
              <w:right w:val="nil"/>
            </w:tcBorders>
          </w:tcPr>
          <w:p w14:paraId="4FA77BEC"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10</w:t>
            </w:r>
          </w:p>
        </w:tc>
        <w:tc>
          <w:tcPr>
            <w:tcW w:w="462" w:type="pct"/>
            <w:tcBorders>
              <w:top w:val="nil"/>
              <w:left w:val="nil"/>
              <w:bottom w:val="nil"/>
              <w:right w:val="nil"/>
            </w:tcBorders>
          </w:tcPr>
          <w:p w14:paraId="6749EA78"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-0.377</w:t>
            </w:r>
          </w:p>
        </w:tc>
        <w:tc>
          <w:tcPr>
            <w:tcW w:w="832" w:type="pct"/>
            <w:tcBorders>
              <w:top w:val="nil"/>
              <w:left w:val="nil"/>
              <w:bottom w:val="nil"/>
              <w:right w:val="nil"/>
            </w:tcBorders>
          </w:tcPr>
          <w:p w14:paraId="19B4E05A"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-0.667 to -0.086</w:t>
            </w:r>
          </w:p>
        </w:tc>
        <w:tc>
          <w:tcPr>
            <w:tcW w:w="454" w:type="pct"/>
            <w:tcBorders>
              <w:top w:val="nil"/>
              <w:left w:val="nil"/>
              <w:bottom w:val="nil"/>
              <w:right w:val="nil"/>
            </w:tcBorders>
          </w:tcPr>
          <w:p w14:paraId="4B0F9F9B"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0.011</w:t>
            </w:r>
          </w:p>
        </w:tc>
        <w:tc>
          <w:tcPr>
            <w:tcW w:w="379" w:type="pct"/>
            <w:tcBorders>
              <w:top w:val="nil"/>
              <w:left w:val="nil"/>
              <w:bottom w:val="nil"/>
              <w:right w:val="nil"/>
            </w:tcBorders>
          </w:tcPr>
          <w:p w14:paraId="316ADF04"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35%</w:t>
            </w:r>
          </w:p>
        </w:tc>
        <w:tc>
          <w:tcPr>
            <w:tcW w:w="1059" w:type="pct"/>
            <w:vMerge w:val="restart"/>
            <w:tcBorders>
              <w:top w:val="nil"/>
              <w:left w:val="nil"/>
              <w:bottom w:val="nil"/>
              <w:right w:val="nil"/>
            </w:tcBorders>
          </w:tcPr>
          <w:p w14:paraId="6BFA70E5"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Q=8.34; d.f.(Q)=2; </w:t>
            </w:r>
            <w:r w:rsidRPr="00B640B0">
              <w:rPr>
                <w:rFonts w:ascii="Arial Narrow" w:hAnsi="Arial Narrow"/>
                <w:i/>
                <w:iCs/>
                <w:sz w:val="20"/>
                <w:szCs w:val="20"/>
                <w:lang w:val="en-US"/>
              </w:rPr>
              <w:t>P</w:t>
            </w:r>
            <w:r w:rsidRPr="00B640B0">
              <w:rPr>
                <w:rFonts w:ascii="Arial Narrow" w:hAnsi="Arial Narrow"/>
                <w:sz w:val="20"/>
                <w:szCs w:val="20"/>
                <w:lang w:val="en-US"/>
              </w:rPr>
              <w:t>=0.015</w:t>
            </w:r>
          </w:p>
        </w:tc>
      </w:tr>
      <w:tr w:rsidR="00B640B0" w:rsidRPr="00B640B0" w14:paraId="710FB330" w14:textId="77777777" w:rsidTr="00855B13">
        <w:tc>
          <w:tcPr>
            <w:tcW w:w="1591" w:type="pct"/>
            <w:tcBorders>
              <w:top w:val="nil"/>
              <w:left w:val="nil"/>
              <w:bottom w:val="nil"/>
              <w:right w:val="nil"/>
            </w:tcBorders>
          </w:tcPr>
          <w:p w14:paraId="3BF804C9"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6 and &lt;12 months</w:t>
            </w:r>
          </w:p>
        </w:tc>
        <w:tc>
          <w:tcPr>
            <w:tcW w:w="223" w:type="pct"/>
            <w:tcBorders>
              <w:top w:val="nil"/>
              <w:left w:val="nil"/>
              <w:bottom w:val="nil"/>
              <w:right w:val="nil"/>
            </w:tcBorders>
          </w:tcPr>
          <w:p w14:paraId="34DC543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w:t>
            </w:r>
          </w:p>
        </w:tc>
        <w:tc>
          <w:tcPr>
            <w:tcW w:w="462" w:type="pct"/>
            <w:tcBorders>
              <w:top w:val="nil"/>
              <w:left w:val="nil"/>
              <w:bottom w:val="nil"/>
              <w:right w:val="nil"/>
            </w:tcBorders>
          </w:tcPr>
          <w:p w14:paraId="03976726"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-0.437</w:t>
            </w:r>
          </w:p>
        </w:tc>
        <w:tc>
          <w:tcPr>
            <w:tcW w:w="832" w:type="pct"/>
            <w:tcBorders>
              <w:top w:val="nil"/>
              <w:left w:val="nil"/>
              <w:bottom w:val="nil"/>
              <w:right w:val="nil"/>
            </w:tcBorders>
          </w:tcPr>
          <w:p w14:paraId="625CD3E0"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-0.643 to -0.231</w:t>
            </w:r>
          </w:p>
        </w:tc>
        <w:tc>
          <w:tcPr>
            <w:tcW w:w="454" w:type="pct"/>
            <w:tcBorders>
              <w:top w:val="nil"/>
              <w:left w:val="nil"/>
              <w:bottom w:val="nil"/>
              <w:right w:val="nil"/>
            </w:tcBorders>
          </w:tcPr>
          <w:p w14:paraId="1E39259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&lt;0.001</w:t>
            </w:r>
          </w:p>
        </w:tc>
        <w:tc>
          <w:tcPr>
            <w:tcW w:w="379" w:type="pct"/>
            <w:tcBorders>
              <w:top w:val="nil"/>
              <w:left w:val="nil"/>
              <w:bottom w:val="nil"/>
              <w:right w:val="nil"/>
            </w:tcBorders>
          </w:tcPr>
          <w:p w14:paraId="1165182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w:t>
            </w:r>
          </w:p>
        </w:tc>
        <w:tc>
          <w:tcPr>
            <w:tcW w:w="1059" w:type="pct"/>
            <w:vMerge/>
            <w:tcBorders>
              <w:top w:val="nil"/>
              <w:left w:val="nil"/>
              <w:bottom w:val="nil"/>
              <w:right w:val="nil"/>
            </w:tcBorders>
          </w:tcPr>
          <w:p w14:paraId="6E5C96BD" w14:textId="77777777" w:rsidR="006015DA" w:rsidRPr="00B640B0" w:rsidRDefault="006015DA" w:rsidP="006015DA">
            <w:pPr>
              <w:rPr>
                <w:rFonts w:ascii="Arial Narrow" w:hAnsi="Arial Narrow"/>
                <w:sz w:val="20"/>
                <w:szCs w:val="20"/>
                <w:lang w:val="en-US"/>
              </w:rPr>
            </w:pPr>
          </w:p>
        </w:tc>
      </w:tr>
      <w:tr w:rsidR="00B640B0" w:rsidRPr="00B640B0" w14:paraId="4A5FD2D5" w14:textId="77777777" w:rsidTr="00855B13">
        <w:tc>
          <w:tcPr>
            <w:tcW w:w="1591" w:type="pct"/>
            <w:tcBorders>
              <w:top w:val="nil"/>
              <w:left w:val="nil"/>
              <w:bottom w:val="single" w:sz="24" w:space="0" w:color="auto"/>
              <w:right w:val="nil"/>
            </w:tcBorders>
          </w:tcPr>
          <w:p w14:paraId="025A3340" w14:textId="77777777" w:rsidR="006015DA" w:rsidRPr="00B640B0" w:rsidRDefault="006015DA" w:rsidP="006015DA">
            <w:pPr>
              <w:rPr>
                <w:rFonts w:ascii="Arial Narrow" w:hAnsi="Arial Narrow"/>
                <w:sz w:val="20"/>
                <w:szCs w:val="20"/>
                <w:lang w:val="en-US"/>
              </w:rPr>
            </w:pPr>
            <w:r w:rsidRPr="00B640B0">
              <w:rPr>
                <w:rFonts w:ascii="Arial Narrow" w:hAnsi="Arial Narrow"/>
                <w:sz w:val="20"/>
                <w:szCs w:val="20"/>
                <w:lang w:val="en-US"/>
              </w:rPr>
              <w:t xml:space="preserve">   12-24 months</w:t>
            </w:r>
          </w:p>
        </w:tc>
        <w:tc>
          <w:tcPr>
            <w:tcW w:w="223" w:type="pct"/>
            <w:tcBorders>
              <w:top w:val="nil"/>
              <w:left w:val="nil"/>
              <w:bottom w:val="single" w:sz="24" w:space="0" w:color="auto"/>
              <w:right w:val="nil"/>
            </w:tcBorders>
          </w:tcPr>
          <w:p w14:paraId="596CC6A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4</w:t>
            </w:r>
          </w:p>
        </w:tc>
        <w:tc>
          <w:tcPr>
            <w:tcW w:w="462" w:type="pct"/>
            <w:tcBorders>
              <w:top w:val="nil"/>
              <w:left w:val="nil"/>
              <w:bottom w:val="single" w:sz="24" w:space="0" w:color="auto"/>
              <w:right w:val="nil"/>
            </w:tcBorders>
          </w:tcPr>
          <w:p w14:paraId="3D0D3163"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-0.233</w:t>
            </w:r>
          </w:p>
        </w:tc>
        <w:tc>
          <w:tcPr>
            <w:tcW w:w="832" w:type="pct"/>
            <w:tcBorders>
              <w:top w:val="nil"/>
              <w:left w:val="nil"/>
              <w:bottom w:val="single" w:sz="24" w:space="0" w:color="auto"/>
              <w:right w:val="nil"/>
            </w:tcBorders>
          </w:tcPr>
          <w:p w14:paraId="3E2C6919"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-0.558 to 0.092</w:t>
            </w:r>
          </w:p>
        </w:tc>
        <w:tc>
          <w:tcPr>
            <w:tcW w:w="454" w:type="pct"/>
            <w:tcBorders>
              <w:top w:val="nil"/>
              <w:left w:val="nil"/>
              <w:bottom w:val="single" w:sz="24" w:space="0" w:color="auto"/>
              <w:right w:val="nil"/>
            </w:tcBorders>
          </w:tcPr>
          <w:p w14:paraId="48C8BE85"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0.160</w:t>
            </w:r>
          </w:p>
        </w:tc>
        <w:tc>
          <w:tcPr>
            <w:tcW w:w="379" w:type="pct"/>
            <w:tcBorders>
              <w:top w:val="nil"/>
              <w:left w:val="nil"/>
              <w:bottom w:val="single" w:sz="24" w:space="0" w:color="auto"/>
              <w:right w:val="nil"/>
            </w:tcBorders>
          </w:tcPr>
          <w:p w14:paraId="5841D75F" w14:textId="77777777" w:rsidR="006015DA" w:rsidRPr="00B640B0" w:rsidRDefault="006015DA" w:rsidP="006015DA">
            <w:pPr>
              <w:jc w:val="center"/>
              <w:rPr>
                <w:rFonts w:ascii="Arial Narrow" w:hAnsi="Arial Narrow"/>
                <w:sz w:val="20"/>
                <w:szCs w:val="20"/>
                <w:lang w:val="en-US"/>
              </w:rPr>
            </w:pPr>
            <w:r w:rsidRPr="00B640B0">
              <w:rPr>
                <w:rFonts w:ascii="Arial Narrow" w:hAnsi="Arial Narrow"/>
                <w:sz w:val="20"/>
                <w:szCs w:val="20"/>
                <w:lang w:val="en-US"/>
              </w:rPr>
              <w:t>79%</w:t>
            </w:r>
          </w:p>
        </w:tc>
        <w:tc>
          <w:tcPr>
            <w:tcW w:w="1059" w:type="pct"/>
            <w:vMerge/>
            <w:tcBorders>
              <w:top w:val="nil"/>
              <w:left w:val="nil"/>
              <w:bottom w:val="single" w:sz="24" w:space="0" w:color="auto"/>
              <w:right w:val="nil"/>
            </w:tcBorders>
          </w:tcPr>
          <w:p w14:paraId="70F0364B" w14:textId="77777777" w:rsidR="006015DA" w:rsidRPr="00B640B0" w:rsidRDefault="006015DA" w:rsidP="006015DA">
            <w:pPr>
              <w:rPr>
                <w:rFonts w:ascii="Arial Narrow" w:hAnsi="Arial Narrow"/>
                <w:sz w:val="20"/>
                <w:szCs w:val="20"/>
                <w:lang w:val="en-US"/>
              </w:rPr>
            </w:pPr>
          </w:p>
        </w:tc>
      </w:tr>
    </w:tbl>
    <w:p w14:paraId="59280B52" w14:textId="77777777" w:rsidR="006015DA" w:rsidRPr="006015DA" w:rsidRDefault="006015DA" w:rsidP="006015DA">
      <w:pPr>
        <w:spacing w:after="0" w:line="240" w:lineRule="auto"/>
        <w:rPr>
          <w:rFonts w:ascii="Arial Narrow" w:eastAsia="Calibri" w:hAnsi="Arial Narrow" w:cs="Times New Roman"/>
          <w:i/>
          <w:iCs/>
          <w:sz w:val="18"/>
          <w:szCs w:val="16"/>
          <w:lang w:val="en-US"/>
        </w:rPr>
      </w:pPr>
      <w:r w:rsidRPr="00B640B0">
        <w:rPr>
          <w:rFonts w:ascii="Arial Narrow" w:eastAsia="Calibri" w:hAnsi="Arial Narrow" w:cs="Times New Roman"/>
          <w:b/>
          <w:i/>
          <w:iCs/>
          <w:sz w:val="18"/>
          <w:szCs w:val="16"/>
          <w:vertAlign w:val="superscript"/>
          <w:lang w:val="en-US"/>
        </w:rPr>
        <w:t xml:space="preserve"> </w:t>
      </w:r>
      <w:r w:rsidRPr="00B640B0">
        <w:rPr>
          <w:rFonts w:ascii="Arial Narrow" w:eastAsia="Calibri" w:hAnsi="Arial Narrow" w:cs="Times New Roman"/>
          <w:i/>
          <w:iCs/>
          <w:sz w:val="18"/>
          <w:szCs w:val="16"/>
          <w:lang w:val="en-US"/>
        </w:rPr>
        <w:t>Ab</w:t>
      </w:r>
      <w:r w:rsidRPr="006015DA">
        <w:rPr>
          <w:rFonts w:ascii="Arial Narrow" w:eastAsia="Calibri" w:hAnsi="Arial Narrow" w:cs="Times New Roman"/>
          <w:i/>
          <w:iCs/>
          <w:sz w:val="18"/>
          <w:szCs w:val="16"/>
          <w:lang w:val="en-US"/>
        </w:rPr>
        <w:t xml:space="preserve">breviations: </w:t>
      </w:r>
      <w:r w:rsidRPr="006015DA">
        <w:rPr>
          <w:rFonts w:ascii="Arial Narrow" w:eastAsia="Calibri" w:hAnsi="Arial Narrow" w:cs="Times New Roman"/>
          <w:b/>
          <w:i/>
          <w:iCs/>
          <w:sz w:val="18"/>
          <w:szCs w:val="16"/>
          <w:lang w:val="en-US"/>
        </w:rPr>
        <w:t>N</w:t>
      </w:r>
      <w:r w:rsidRPr="006015DA">
        <w:rPr>
          <w:rFonts w:ascii="Arial Narrow" w:eastAsia="Calibri" w:hAnsi="Arial Narrow" w:cs="Times New Roman"/>
          <w:i/>
          <w:iCs/>
          <w:sz w:val="18"/>
          <w:szCs w:val="16"/>
          <w:lang w:val="en-US"/>
        </w:rPr>
        <w:t xml:space="preserve">: number of comparisons; </w:t>
      </w:r>
      <w:r w:rsidRPr="006015DA">
        <w:rPr>
          <w:rFonts w:ascii="Arial Narrow" w:eastAsia="Calibri" w:hAnsi="Arial Narrow" w:cs="Times New Roman"/>
          <w:b/>
          <w:i/>
          <w:iCs/>
          <w:sz w:val="18"/>
          <w:szCs w:val="16"/>
          <w:lang w:val="en-US"/>
        </w:rPr>
        <w:t>SMD</w:t>
      </w:r>
      <w:r w:rsidRPr="006015DA">
        <w:rPr>
          <w:rFonts w:ascii="Arial Narrow" w:eastAsia="Calibri" w:hAnsi="Arial Narrow" w:cs="Times New Roman"/>
          <w:i/>
          <w:iCs/>
          <w:sz w:val="18"/>
          <w:szCs w:val="16"/>
          <w:lang w:val="en-US"/>
        </w:rPr>
        <w:t xml:space="preserve">: standardized mean difference </w:t>
      </w:r>
    </w:p>
    <w:p w14:paraId="70472FBD" w14:textId="77777777" w:rsidR="006015DA" w:rsidRPr="006015DA" w:rsidRDefault="006015DA" w:rsidP="006015DA">
      <w:pPr>
        <w:spacing w:after="0" w:line="240" w:lineRule="auto"/>
        <w:rPr>
          <w:rFonts w:ascii="Arial Narrow" w:eastAsia="Calibri" w:hAnsi="Arial Narrow" w:cs="Times New Roman"/>
          <w:i/>
          <w:iCs/>
          <w:sz w:val="18"/>
          <w:szCs w:val="16"/>
          <w:lang w:val="en-US"/>
        </w:rPr>
      </w:pPr>
      <w:r w:rsidRPr="006015DA">
        <w:rPr>
          <w:rFonts w:ascii="Arial Narrow" w:eastAsia="Calibri" w:hAnsi="Arial Narrow" w:cs="Times New Roman"/>
          <w:b/>
          <w:i/>
          <w:sz w:val="18"/>
          <w:szCs w:val="16"/>
          <w:vertAlign w:val="superscript"/>
          <w:lang w:val="en-US"/>
        </w:rPr>
        <w:t xml:space="preserve">a </w:t>
      </w:r>
      <w:r w:rsidRPr="006015DA">
        <w:rPr>
          <w:rFonts w:ascii="Arial Narrow" w:eastAsia="Calibri" w:hAnsi="Arial Narrow" w:cs="Times New Roman"/>
          <w:i/>
          <w:iCs/>
          <w:sz w:val="18"/>
          <w:szCs w:val="16"/>
          <w:lang w:val="en-US"/>
        </w:rPr>
        <w:t xml:space="preserve">Significance tests in which for each subgroup the null hypothesis is that SMD=0 </w:t>
      </w:r>
    </w:p>
    <w:p w14:paraId="75FF5586" w14:textId="77777777" w:rsidR="006015DA" w:rsidRPr="006015DA" w:rsidRDefault="006015DA" w:rsidP="006015DA">
      <w:pPr>
        <w:spacing w:after="0" w:line="240" w:lineRule="auto"/>
        <w:rPr>
          <w:rFonts w:ascii="Arial Narrow" w:eastAsia="Calibri" w:hAnsi="Arial Narrow" w:cs="Times New Roman"/>
          <w:i/>
          <w:iCs/>
          <w:sz w:val="18"/>
          <w:szCs w:val="16"/>
          <w:lang w:val="en-US"/>
        </w:rPr>
      </w:pPr>
      <w:r w:rsidRPr="006015DA">
        <w:rPr>
          <w:rFonts w:ascii="Arial Narrow" w:eastAsia="Calibri" w:hAnsi="Arial Narrow" w:cs="Times New Roman"/>
          <w:b/>
          <w:i/>
          <w:iCs/>
          <w:sz w:val="18"/>
          <w:szCs w:val="16"/>
          <w:vertAlign w:val="superscript"/>
          <w:lang w:val="en-US"/>
        </w:rPr>
        <w:t xml:space="preserve">b </w:t>
      </w:r>
      <w:r w:rsidRPr="006015DA">
        <w:rPr>
          <w:rFonts w:ascii="Arial Narrow" w:eastAsia="Calibri" w:hAnsi="Arial Narrow" w:cs="Times New Roman"/>
          <w:i/>
          <w:iCs/>
          <w:sz w:val="18"/>
          <w:szCs w:val="16"/>
          <w:lang w:val="en-US"/>
        </w:rPr>
        <w:t>Q values represent the comparison of subgroup means based on a chi-square distribution in which the null hypothesis is that the effect size is the same for all subgroups</w:t>
      </w:r>
    </w:p>
    <w:p w14:paraId="5F80FD39" w14:textId="77777777" w:rsidR="006015DA" w:rsidRPr="006015DA" w:rsidRDefault="006015DA" w:rsidP="006015DA">
      <w:pPr>
        <w:spacing w:after="0" w:line="240" w:lineRule="auto"/>
        <w:rPr>
          <w:rFonts w:ascii="Arial Narrow" w:eastAsia="Calibri" w:hAnsi="Arial Narrow" w:cs="Times New Roman"/>
          <w:i/>
          <w:iCs/>
          <w:sz w:val="18"/>
          <w:szCs w:val="16"/>
          <w:lang w:val="en-US"/>
        </w:rPr>
      </w:pPr>
      <w:r w:rsidRPr="006015DA">
        <w:rPr>
          <w:rFonts w:ascii="Arial Narrow" w:eastAsia="Calibri" w:hAnsi="Arial Narrow" w:cs="Times New Roman"/>
          <w:i/>
          <w:iCs/>
          <w:sz w:val="18"/>
          <w:szCs w:val="16"/>
          <w:vertAlign w:val="superscript"/>
          <w:lang w:val="en-US"/>
        </w:rPr>
        <w:t>c</w:t>
      </w:r>
      <w:r w:rsidRPr="006015DA">
        <w:rPr>
          <w:rFonts w:ascii="Arial Narrow" w:eastAsia="Calibri" w:hAnsi="Arial Narrow" w:cs="Times New Roman"/>
          <w:b/>
          <w:i/>
          <w:iCs/>
          <w:sz w:val="18"/>
          <w:szCs w:val="16"/>
          <w:vertAlign w:val="superscript"/>
          <w:lang w:val="en-US"/>
        </w:rPr>
        <w:t xml:space="preserve"> </w:t>
      </w:r>
      <w:r w:rsidRPr="006015DA">
        <w:rPr>
          <w:rFonts w:ascii="Arial Narrow" w:eastAsia="Calibri" w:hAnsi="Arial Narrow" w:cs="Times New Roman"/>
          <w:i/>
          <w:iCs/>
          <w:sz w:val="18"/>
          <w:szCs w:val="16"/>
          <w:lang w:val="en-US"/>
        </w:rPr>
        <w:t>Studies that include depressed and non-depressed participants at baseline but give separate outcomes for non-depressed</w:t>
      </w:r>
    </w:p>
    <w:p w14:paraId="727F642C" w14:textId="77777777" w:rsidR="006015DA" w:rsidRPr="006015DA" w:rsidRDefault="006015DA" w:rsidP="006015DA">
      <w:pPr>
        <w:spacing w:after="0" w:line="240" w:lineRule="auto"/>
        <w:rPr>
          <w:rFonts w:ascii="Arial Narrow" w:eastAsia="Calibri" w:hAnsi="Arial Narrow" w:cs="Times New Roman"/>
          <w:i/>
          <w:iCs/>
          <w:sz w:val="18"/>
          <w:szCs w:val="16"/>
          <w:lang w:val="en-US"/>
        </w:rPr>
      </w:pPr>
      <w:r w:rsidRPr="006015DA">
        <w:rPr>
          <w:rFonts w:ascii="Arial Narrow" w:eastAsia="Calibri" w:hAnsi="Arial Narrow" w:cs="Times New Roman"/>
          <w:b/>
          <w:i/>
          <w:iCs/>
          <w:sz w:val="18"/>
          <w:szCs w:val="16"/>
          <w:lang w:val="en-US"/>
        </w:rPr>
        <w:t>d.f.</w:t>
      </w:r>
      <w:r w:rsidRPr="006015DA">
        <w:rPr>
          <w:rFonts w:ascii="Arial Narrow" w:eastAsia="Calibri" w:hAnsi="Arial Narrow" w:cs="Times New Roman"/>
          <w:i/>
          <w:iCs/>
          <w:sz w:val="18"/>
          <w:szCs w:val="16"/>
          <w:lang w:val="en-US"/>
        </w:rPr>
        <w:t>= degree of freedom</w:t>
      </w:r>
    </w:p>
    <w:p w14:paraId="1C32DE7A" w14:textId="77777777" w:rsidR="006015DA" w:rsidRPr="006015DA" w:rsidRDefault="006015DA" w:rsidP="006015DA">
      <w:pPr>
        <w:rPr>
          <w:rFonts w:ascii="Arial Narrow" w:eastAsia="Calibri" w:hAnsi="Arial Narrow" w:cs="Calibri"/>
          <w:i/>
          <w:szCs w:val="20"/>
          <w:lang w:val="en-US"/>
        </w:rPr>
      </w:pPr>
      <w:r w:rsidRPr="006015DA">
        <w:rPr>
          <w:rFonts w:ascii="Arial Narrow" w:eastAsia="Calibri" w:hAnsi="Arial Narrow" w:cs="Times New Roman"/>
          <w:b/>
          <w:i/>
          <w:iCs/>
          <w:sz w:val="18"/>
          <w:szCs w:val="16"/>
          <w:lang w:val="en-US"/>
        </w:rPr>
        <w:t>n.a.=</w:t>
      </w:r>
      <w:r w:rsidRPr="006015DA">
        <w:rPr>
          <w:rFonts w:ascii="Arial Narrow" w:eastAsia="Calibri" w:hAnsi="Arial Narrow" w:cs="Times New Roman"/>
          <w:i/>
          <w:iCs/>
          <w:sz w:val="18"/>
          <w:szCs w:val="16"/>
          <w:lang w:val="en-US"/>
        </w:rPr>
        <w:t xml:space="preserve"> not applicable.</w:t>
      </w:r>
    </w:p>
    <w:p w14:paraId="385A2518" w14:textId="77777777" w:rsidR="00E4129F" w:rsidRPr="00F14F2C" w:rsidRDefault="00E4129F" w:rsidP="00E558BD">
      <w:pPr>
        <w:ind w:left="360"/>
        <w:rPr>
          <w:rFonts w:ascii="Arial Narrow" w:hAnsi="Arial Narrow" w:cs="Calibri"/>
          <w:color w:val="000000" w:themeColor="text1"/>
          <w:sz w:val="20"/>
          <w:szCs w:val="20"/>
          <w:lang w:val="en-US"/>
        </w:rPr>
      </w:pPr>
    </w:p>
    <w:p w14:paraId="78E9BAC8" w14:textId="77777777" w:rsidR="00E4129F" w:rsidRPr="00F14F2C" w:rsidRDefault="00E4129F">
      <w:pPr>
        <w:rPr>
          <w:rFonts w:ascii="Arial Narrow" w:hAnsi="Arial Narrow" w:cs="Calibri"/>
          <w:color w:val="000000" w:themeColor="text1"/>
          <w:sz w:val="20"/>
          <w:szCs w:val="20"/>
          <w:lang w:val="en-US"/>
        </w:rPr>
      </w:pPr>
      <w:r w:rsidRPr="00F14F2C">
        <w:rPr>
          <w:rFonts w:ascii="Arial Narrow" w:hAnsi="Arial Narrow" w:cs="Calibri"/>
          <w:color w:val="000000" w:themeColor="text1"/>
          <w:sz w:val="20"/>
          <w:szCs w:val="20"/>
          <w:lang w:val="en-US"/>
        </w:rPr>
        <w:br w:type="page"/>
      </w:r>
    </w:p>
    <w:p w14:paraId="39AF7DD2" w14:textId="77777777" w:rsidR="00E4129F" w:rsidRPr="00F14F2C" w:rsidRDefault="00E4129F" w:rsidP="00E558BD">
      <w:pPr>
        <w:ind w:left="360"/>
        <w:rPr>
          <w:rFonts w:ascii="Arial Narrow" w:hAnsi="Arial Narrow" w:cs="Calibri"/>
          <w:color w:val="000000" w:themeColor="text1"/>
          <w:sz w:val="20"/>
          <w:szCs w:val="20"/>
          <w:lang w:val="en-US"/>
        </w:rPr>
      </w:pPr>
    </w:p>
    <w:p w14:paraId="1C7AC22D" w14:textId="77777777" w:rsidR="00E4129F" w:rsidRPr="00F14F2C" w:rsidRDefault="00E4129F" w:rsidP="00E558BD">
      <w:pPr>
        <w:ind w:left="360"/>
        <w:rPr>
          <w:rFonts w:ascii="Arial Narrow" w:hAnsi="Arial Narrow" w:cs="Calibri"/>
          <w:color w:val="000000" w:themeColor="text1"/>
          <w:sz w:val="20"/>
          <w:szCs w:val="20"/>
          <w:lang w:val="en-US"/>
        </w:rPr>
      </w:pPr>
    </w:p>
    <w:p w14:paraId="2C77E681" w14:textId="1AD7BE8C" w:rsidR="00E4129F" w:rsidRPr="00F14F2C" w:rsidRDefault="00C86D16" w:rsidP="00C877B5">
      <w:pPr>
        <w:ind w:left="360"/>
        <w:jc w:val="center"/>
        <w:rPr>
          <w:rFonts w:ascii="Arial Narrow" w:hAnsi="Arial Narrow" w:cs="Calibri"/>
          <w:b/>
          <w:color w:val="000000" w:themeColor="text1"/>
          <w:sz w:val="24"/>
          <w:szCs w:val="24"/>
          <w:lang w:val="en-US"/>
        </w:rPr>
      </w:pPr>
      <w:r>
        <w:rPr>
          <w:rFonts w:ascii="Arial Narrow" w:eastAsia="Calibri" w:hAnsi="Arial Narrow" w:cs="Times New Roman"/>
          <w:b/>
          <w:sz w:val="24"/>
          <w:szCs w:val="24"/>
          <w:lang w:val="en-US"/>
        </w:rPr>
        <w:t xml:space="preserve">Supplementary </w:t>
      </w:r>
      <w:r w:rsidR="00C877B5" w:rsidRPr="006C261D">
        <w:rPr>
          <w:rFonts w:ascii="Arial Narrow" w:eastAsia="Calibri" w:hAnsi="Arial Narrow" w:cs="Times New Roman"/>
          <w:b/>
          <w:sz w:val="24"/>
          <w:szCs w:val="24"/>
          <w:lang w:val="en-US"/>
        </w:rPr>
        <w:t>Figure 2. Normal Probability Plot of Standardized Shrunken Residuals</w:t>
      </w:r>
      <w:r w:rsidR="00B640B0">
        <w:rPr>
          <w:rFonts w:ascii="Arial Narrow" w:eastAsia="Calibri" w:hAnsi="Arial Narrow" w:cs="Times New Roman"/>
          <w:b/>
          <w:sz w:val="24"/>
          <w:szCs w:val="24"/>
          <w:lang w:val="en-US"/>
        </w:rPr>
        <w:t xml:space="preserve"> of the final </w:t>
      </w:r>
      <w:r w:rsidR="001C3231">
        <w:rPr>
          <w:rFonts w:ascii="Arial Narrow" w:eastAsia="Calibri" w:hAnsi="Arial Narrow" w:cs="Times New Roman"/>
          <w:b/>
          <w:sz w:val="24"/>
          <w:szCs w:val="24"/>
          <w:lang w:val="en-US"/>
        </w:rPr>
        <w:t>meta-regression</w:t>
      </w:r>
      <w:r w:rsidR="00B640B0">
        <w:rPr>
          <w:rFonts w:ascii="Arial Narrow" w:eastAsia="Calibri" w:hAnsi="Arial Narrow" w:cs="Times New Roman"/>
          <w:b/>
          <w:sz w:val="24"/>
          <w:szCs w:val="24"/>
          <w:lang w:val="en-US"/>
        </w:rPr>
        <w:t xml:space="preserve"> model</w:t>
      </w:r>
    </w:p>
    <w:p w14:paraId="0ED2B882" w14:textId="4E185F5F" w:rsidR="00E4129F" w:rsidRPr="00F14F2C" w:rsidRDefault="00E95846" w:rsidP="00C877B5">
      <w:pPr>
        <w:ind w:left="360"/>
        <w:jc w:val="center"/>
        <w:rPr>
          <w:rFonts w:ascii="Arial Narrow" w:hAnsi="Arial Narrow" w:cs="Calibri"/>
          <w:color w:val="000000" w:themeColor="text1"/>
          <w:sz w:val="20"/>
          <w:szCs w:val="20"/>
          <w:lang w:val="en-US"/>
        </w:rPr>
      </w:pPr>
      <w:r w:rsidRPr="00E95846">
        <w:rPr>
          <w:rFonts w:ascii="Courier New" w:eastAsia="Calibri" w:hAnsi="Courier New" w:cs="Courier New"/>
          <w:noProof/>
          <w:sz w:val="16"/>
          <w:szCs w:val="16"/>
          <w:lang w:eastAsia="es-ES"/>
        </w:rPr>
        <w:drawing>
          <wp:inline distT="0" distB="0" distL="0" distR="0" wp14:anchorId="180F9575" wp14:editId="69A4B19F">
            <wp:extent cx="4111978" cy="2887133"/>
            <wp:effectExtent l="0" t="0" r="317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1642" cy="2886897"/>
                    </a:xfrm>
                    <a:prstGeom prst="rect">
                      <a:avLst/>
                    </a:prstGeom>
                    <a:noFill/>
                    <a:ln>
                      <a:noFill/>
                    </a:ln>
                  </pic:spPr>
                </pic:pic>
              </a:graphicData>
            </a:graphic>
          </wp:inline>
        </w:drawing>
      </w:r>
    </w:p>
    <w:sectPr w:rsidR="00E4129F" w:rsidRPr="00F14F2C" w:rsidSect="006F57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F557" w14:textId="77777777" w:rsidR="003D6EEA" w:rsidRDefault="003D6EEA" w:rsidP="00E558BD">
      <w:pPr>
        <w:spacing w:after="0" w:line="240" w:lineRule="auto"/>
      </w:pPr>
      <w:r>
        <w:separator/>
      </w:r>
    </w:p>
  </w:endnote>
  <w:endnote w:type="continuationSeparator" w:id="0">
    <w:p w14:paraId="70031B87" w14:textId="77777777" w:rsidR="003D6EEA" w:rsidRDefault="003D6EEA" w:rsidP="00E5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5D2F" w14:textId="77777777" w:rsidR="00855B13" w:rsidRDefault="00855B1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10EB" w14:textId="77777777" w:rsidR="003D6EEA" w:rsidRDefault="003D6EEA" w:rsidP="00E558BD">
      <w:pPr>
        <w:spacing w:after="0" w:line="240" w:lineRule="auto"/>
      </w:pPr>
      <w:r>
        <w:separator/>
      </w:r>
    </w:p>
  </w:footnote>
  <w:footnote w:type="continuationSeparator" w:id="0">
    <w:p w14:paraId="62678F87" w14:textId="77777777" w:rsidR="003D6EEA" w:rsidRDefault="003D6EEA" w:rsidP="00E55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298334"/>
      <w:docPartObj>
        <w:docPartGallery w:val="Page Numbers (Top of Page)"/>
        <w:docPartUnique/>
      </w:docPartObj>
    </w:sdtPr>
    <w:sdtEndPr/>
    <w:sdtContent>
      <w:p w14:paraId="56EC6140" w14:textId="201205FA" w:rsidR="00855B13" w:rsidRDefault="00855B13">
        <w:pPr>
          <w:pStyle w:val="Header"/>
          <w:jc w:val="right"/>
        </w:pPr>
        <w:r>
          <w:fldChar w:fldCharType="begin"/>
        </w:r>
        <w:r>
          <w:instrText>PAGE   \* MERGEFORMAT</w:instrText>
        </w:r>
        <w:r>
          <w:fldChar w:fldCharType="separate"/>
        </w:r>
        <w:r w:rsidR="00CA53FD">
          <w:rPr>
            <w:noProof/>
          </w:rPr>
          <w:t>1</w:t>
        </w:r>
        <w:r>
          <w:fldChar w:fldCharType="end"/>
        </w:r>
      </w:p>
    </w:sdtContent>
  </w:sdt>
  <w:p w14:paraId="455BAA7E" w14:textId="77777777" w:rsidR="00855B13" w:rsidRDefault="0085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748"/>
    <w:multiLevelType w:val="hybridMultilevel"/>
    <w:tmpl w:val="FFFFFFFF"/>
    <w:lvl w:ilvl="0" w:tplc="F51A98F8">
      <w:numFmt w:val="bullet"/>
      <w:lvlText w:val="·"/>
      <w:lvlJc w:val="left"/>
      <w:pPr>
        <w:ind w:left="153" w:hanging="99"/>
      </w:pPr>
      <w:rPr>
        <w:rFonts w:ascii="Calibri" w:eastAsia="Times New Roman" w:hAnsi="Calibri" w:hint="default"/>
        <w:b/>
        <w:w w:val="97"/>
        <w:sz w:val="20"/>
      </w:rPr>
    </w:lvl>
    <w:lvl w:ilvl="1" w:tplc="01EE7012">
      <w:numFmt w:val="bullet"/>
      <w:lvlText w:val="•"/>
      <w:lvlJc w:val="left"/>
      <w:pPr>
        <w:ind w:left="283" w:hanging="99"/>
      </w:pPr>
      <w:rPr>
        <w:rFonts w:hint="default"/>
      </w:rPr>
    </w:lvl>
    <w:lvl w:ilvl="2" w:tplc="00AAF024">
      <w:numFmt w:val="bullet"/>
      <w:lvlText w:val="•"/>
      <w:lvlJc w:val="left"/>
      <w:pPr>
        <w:ind w:left="407" w:hanging="99"/>
      </w:pPr>
      <w:rPr>
        <w:rFonts w:hint="default"/>
      </w:rPr>
    </w:lvl>
    <w:lvl w:ilvl="3" w:tplc="57DE4C1A">
      <w:numFmt w:val="bullet"/>
      <w:lvlText w:val="•"/>
      <w:lvlJc w:val="left"/>
      <w:pPr>
        <w:ind w:left="531" w:hanging="99"/>
      </w:pPr>
      <w:rPr>
        <w:rFonts w:hint="default"/>
      </w:rPr>
    </w:lvl>
    <w:lvl w:ilvl="4" w:tplc="0BC26B90">
      <w:numFmt w:val="bullet"/>
      <w:lvlText w:val="•"/>
      <w:lvlJc w:val="left"/>
      <w:pPr>
        <w:ind w:left="655" w:hanging="99"/>
      </w:pPr>
      <w:rPr>
        <w:rFonts w:hint="default"/>
      </w:rPr>
    </w:lvl>
    <w:lvl w:ilvl="5" w:tplc="CA00F3CC">
      <w:numFmt w:val="bullet"/>
      <w:lvlText w:val="•"/>
      <w:lvlJc w:val="left"/>
      <w:pPr>
        <w:ind w:left="779" w:hanging="99"/>
      </w:pPr>
      <w:rPr>
        <w:rFonts w:hint="default"/>
      </w:rPr>
    </w:lvl>
    <w:lvl w:ilvl="6" w:tplc="72D4CDD0">
      <w:numFmt w:val="bullet"/>
      <w:lvlText w:val="•"/>
      <w:lvlJc w:val="left"/>
      <w:pPr>
        <w:ind w:left="902" w:hanging="99"/>
      </w:pPr>
      <w:rPr>
        <w:rFonts w:hint="default"/>
      </w:rPr>
    </w:lvl>
    <w:lvl w:ilvl="7" w:tplc="5E601258">
      <w:numFmt w:val="bullet"/>
      <w:lvlText w:val="•"/>
      <w:lvlJc w:val="left"/>
      <w:pPr>
        <w:ind w:left="1026" w:hanging="99"/>
      </w:pPr>
      <w:rPr>
        <w:rFonts w:hint="default"/>
      </w:rPr>
    </w:lvl>
    <w:lvl w:ilvl="8" w:tplc="07A80042">
      <w:numFmt w:val="bullet"/>
      <w:lvlText w:val="•"/>
      <w:lvlJc w:val="left"/>
      <w:pPr>
        <w:ind w:left="1150" w:hanging="99"/>
      </w:pPr>
      <w:rPr>
        <w:rFonts w:hint="default"/>
      </w:rPr>
    </w:lvl>
  </w:abstractNum>
  <w:abstractNum w:abstractNumId="1" w15:restartNumberingAfterBreak="0">
    <w:nsid w:val="149C6883"/>
    <w:multiLevelType w:val="hybridMultilevel"/>
    <w:tmpl w:val="FFFFFFFF"/>
    <w:lvl w:ilvl="0" w:tplc="797C294C">
      <w:numFmt w:val="bullet"/>
      <w:lvlText w:val="·"/>
      <w:lvlJc w:val="left"/>
      <w:pPr>
        <w:ind w:left="159" w:hanging="96"/>
      </w:pPr>
      <w:rPr>
        <w:rFonts w:ascii="Calibri" w:eastAsia="Times New Roman" w:hAnsi="Calibri" w:hint="default"/>
        <w:w w:val="99"/>
        <w:sz w:val="20"/>
      </w:rPr>
    </w:lvl>
    <w:lvl w:ilvl="1" w:tplc="B874BE54">
      <w:numFmt w:val="bullet"/>
      <w:lvlText w:val="•"/>
      <w:lvlJc w:val="left"/>
      <w:pPr>
        <w:ind w:left="300" w:hanging="96"/>
      </w:pPr>
      <w:rPr>
        <w:rFonts w:hint="default"/>
      </w:rPr>
    </w:lvl>
    <w:lvl w:ilvl="2" w:tplc="213E88D2">
      <w:numFmt w:val="bullet"/>
      <w:lvlText w:val="•"/>
      <w:lvlJc w:val="left"/>
      <w:pPr>
        <w:ind w:left="440" w:hanging="96"/>
      </w:pPr>
      <w:rPr>
        <w:rFonts w:hint="default"/>
      </w:rPr>
    </w:lvl>
    <w:lvl w:ilvl="3" w:tplc="4BA42A54">
      <w:numFmt w:val="bullet"/>
      <w:lvlText w:val="•"/>
      <w:lvlJc w:val="left"/>
      <w:pPr>
        <w:ind w:left="580" w:hanging="96"/>
      </w:pPr>
      <w:rPr>
        <w:rFonts w:hint="default"/>
      </w:rPr>
    </w:lvl>
    <w:lvl w:ilvl="4" w:tplc="592A3258">
      <w:numFmt w:val="bullet"/>
      <w:lvlText w:val="•"/>
      <w:lvlJc w:val="left"/>
      <w:pPr>
        <w:ind w:left="720" w:hanging="96"/>
      </w:pPr>
      <w:rPr>
        <w:rFonts w:hint="default"/>
      </w:rPr>
    </w:lvl>
    <w:lvl w:ilvl="5" w:tplc="AAA28D4E">
      <w:numFmt w:val="bullet"/>
      <w:lvlText w:val="•"/>
      <w:lvlJc w:val="left"/>
      <w:pPr>
        <w:ind w:left="860" w:hanging="96"/>
      </w:pPr>
      <w:rPr>
        <w:rFonts w:hint="default"/>
      </w:rPr>
    </w:lvl>
    <w:lvl w:ilvl="6" w:tplc="8FEA6FDA">
      <w:numFmt w:val="bullet"/>
      <w:lvlText w:val="•"/>
      <w:lvlJc w:val="left"/>
      <w:pPr>
        <w:ind w:left="1000" w:hanging="96"/>
      </w:pPr>
      <w:rPr>
        <w:rFonts w:hint="default"/>
      </w:rPr>
    </w:lvl>
    <w:lvl w:ilvl="7" w:tplc="80F49E52">
      <w:numFmt w:val="bullet"/>
      <w:lvlText w:val="•"/>
      <w:lvlJc w:val="left"/>
      <w:pPr>
        <w:ind w:left="1140" w:hanging="96"/>
      </w:pPr>
      <w:rPr>
        <w:rFonts w:hint="default"/>
      </w:rPr>
    </w:lvl>
    <w:lvl w:ilvl="8" w:tplc="19CE3668">
      <w:numFmt w:val="bullet"/>
      <w:lvlText w:val="•"/>
      <w:lvlJc w:val="left"/>
      <w:pPr>
        <w:ind w:left="1280" w:hanging="96"/>
      </w:pPr>
      <w:rPr>
        <w:rFonts w:hint="default"/>
      </w:rPr>
    </w:lvl>
  </w:abstractNum>
  <w:abstractNum w:abstractNumId="2" w15:restartNumberingAfterBreak="0">
    <w:nsid w:val="15145C39"/>
    <w:multiLevelType w:val="hybridMultilevel"/>
    <w:tmpl w:val="FFFFFFFF"/>
    <w:lvl w:ilvl="0" w:tplc="9B14BEF2">
      <w:numFmt w:val="bullet"/>
      <w:lvlText w:val="·"/>
      <w:lvlJc w:val="left"/>
      <w:pPr>
        <w:ind w:left="154" w:hanging="96"/>
      </w:pPr>
      <w:rPr>
        <w:rFonts w:ascii="Calibri" w:eastAsia="Times New Roman" w:hAnsi="Calibri" w:hint="default"/>
        <w:w w:val="99"/>
        <w:sz w:val="20"/>
      </w:rPr>
    </w:lvl>
    <w:lvl w:ilvl="1" w:tplc="EC643DFC">
      <w:numFmt w:val="bullet"/>
      <w:lvlText w:val="•"/>
      <w:lvlJc w:val="left"/>
      <w:pPr>
        <w:ind w:left="282" w:hanging="96"/>
      </w:pPr>
      <w:rPr>
        <w:rFonts w:hint="default"/>
      </w:rPr>
    </w:lvl>
    <w:lvl w:ilvl="2" w:tplc="3AE829B8">
      <w:numFmt w:val="bullet"/>
      <w:lvlText w:val="•"/>
      <w:lvlJc w:val="left"/>
      <w:pPr>
        <w:ind w:left="404" w:hanging="96"/>
      </w:pPr>
      <w:rPr>
        <w:rFonts w:hint="default"/>
      </w:rPr>
    </w:lvl>
    <w:lvl w:ilvl="3" w:tplc="E682CD7A">
      <w:numFmt w:val="bullet"/>
      <w:lvlText w:val="•"/>
      <w:lvlJc w:val="left"/>
      <w:pPr>
        <w:ind w:left="527" w:hanging="96"/>
      </w:pPr>
      <w:rPr>
        <w:rFonts w:hint="default"/>
      </w:rPr>
    </w:lvl>
    <w:lvl w:ilvl="4" w:tplc="40FEC76E">
      <w:numFmt w:val="bullet"/>
      <w:lvlText w:val="•"/>
      <w:lvlJc w:val="left"/>
      <w:pPr>
        <w:ind w:left="649" w:hanging="96"/>
      </w:pPr>
      <w:rPr>
        <w:rFonts w:hint="default"/>
      </w:rPr>
    </w:lvl>
    <w:lvl w:ilvl="5" w:tplc="460EF566">
      <w:numFmt w:val="bullet"/>
      <w:lvlText w:val="•"/>
      <w:lvlJc w:val="left"/>
      <w:pPr>
        <w:ind w:left="772" w:hanging="96"/>
      </w:pPr>
      <w:rPr>
        <w:rFonts w:hint="default"/>
      </w:rPr>
    </w:lvl>
    <w:lvl w:ilvl="6" w:tplc="FCBE9342">
      <w:numFmt w:val="bullet"/>
      <w:lvlText w:val="•"/>
      <w:lvlJc w:val="left"/>
      <w:pPr>
        <w:ind w:left="894" w:hanging="96"/>
      </w:pPr>
      <w:rPr>
        <w:rFonts w:hint="default"/>
      </w:rPr>
    </w:lvl>
    <w:lvl w:ilvl="7" w:tplc="DBD87958">
      <w:numFmt w:val="bullet"/>
      <w:lvlText w:val="•"/>
      <w:lvlJc w:val="left"/>
      <w:pPr>
        <w:ind w:left="1016" w:hanging="96"/>
      </w:pPr>
      <w:rPr>
        <w:rFonts w:hint="default"/>
      </w:rPr>
    </w:lvl>
    <w:lvl w:ilvl="8" w:tplc="AD225C5E">
      <w:numFmt w:val="bullet"/>
      <w:lvlText w:val="•"/>
      <w:lvlJc w:val="left"/>
      <w:pPr>
        <w:ind w:left="1139" w:hanging="96"/>
      </w:pPr>
      <w:rPr>
        <w:rFonts w:hint="default"/>
      </w:rPr>
    </w:lvl>
  </w:abstractNum>
  <w:abstractNum w:abstractNumId="3" w15:restartNumberingAfterBreak="0">
    <w:nsid w:val="17A0182B"/>
    <w:multiLevelType w:val="hybridMultilevel"/>
    <w:tmpl w:val="5144F288"/>
    <w:lvl w:ilvl="0" w:tplc="C6D093BE">
      <w:numFmt w:val="bullet"/>
      <w:lvlText w:val="·"/>
      <w:lvlJc w:val="left"/>
      <w:pPr>
        <w:ind w:left="210" w:hanging="99"/>
      </w:pPr>
      <w:rPr>
        <w:rFonts w:ascii="Calibri" w:eastAsia="Times New Roman" w:hAnsi="Calibri" w:hint="default"/>
        <w:b/>
        <w:w w:val="97"/>
        <w:sz w:val="20"/>
      </w:rPr>
    </w:lvl>
    <w:lvl w:ilvl="1" w:tplc="040A0003" w:tentative="1">
      <w:start w:val="1"/>
      <w:numFmt w:val="bullet"/>
      <w:lvlText w:val="o"/>
      <w:lvlJc w:val="left"/>
      <w:pPr>
        <w:tabs>
          <w:tab w:val="num" w:pos="1497"/>
        </w:tabs>
        <w:ind w:left="1497" w:hanging="360"/>
      </w:pPr>
      <w:rPr>
        <w:rFonts w:ascii="Courier New" w:hAnsi="Courier New" w:cs="Courier New" w:hint="default"/>
      </w:rPr>
    </w:lvl>
    <w:lvl w:ilvl="2" w:tplc="040A0005" w:tentative="1">
      <w:start w:val="1"/>
      <w:numFmt w:val="bullet"/>
      <w:lvlText w:val=""/>
      <w:lvlJc w:val="left"/>
      <w:pPr>
        <w:tabs>
          <w:tab w:val="num" w:pos="2217"/>
        </w:tabs>
        <w:ind w:left="2217" w:hanging="360"/>
      </w:pPr>
      <w:rPr>
        <w:rFonts w:ascii="Wingdings" w:hAnsi="Wingdings" w:hint="default"/>
      </w:rPr>
    </w:lvl>
    <w:lvl w:ilvl="3" w:tplc="040A0001" w:tentative="1">
      <w:start w:val="1"/>
      <w:numFmt w:val="bullet"/>
      <w:lvlText w:val=""/>
      <w:lvlJc w:val="left"/>
      <w:pPr>
        <w:tabs>
          <w:tab w:val="num" w:pos="2937"/>
        </w:tabs>
        <w:ind w:left="2937" w:hanging="360"/>
      </w:pPr>
      <w:rPr>
        <w:rFonts w:ascii="Symbol" w:hAnsi="Symbol" w:hint="default"/>
      </w:rPr>
    </w:lvl>
    <w:lvl w:ilvl="4" w:tplc="040A0003" w:tentative="1">
      <w:start w:val="1"/>
      <w:numFmt w:val="bullet"/>
      <w:lvlText w:val="o"/>
      <w:lvlJc w:val="left"/>
      <w:pPr>
        <w:tabs>
          <w:tab w:val="num" w:pos="3657"/>
        </w:tabs>
        <w:ind w:left="3657" w:hanging="360"/>
      </w:pPr>
      <w:rPr>
        <w:rFonts w:ascii="Courier New" w:hAnsi="Courier New" w:cs="Courier New" w:hint="default"/>
      </w:rPr>
    </w:lvl>
    <w:lvl w:ilvl="5" w:tplc="040A0005" w:tentative="1">
      <w:start w:val="1"/>
      <w:numFmt w:val="bullet"/>
      <w:lvlText w:val=""/>
      <w:lvlJc w:val="left"/>
      <w:pPr>
        <w:tabs>
          <w:tab w:val="num" w:pos="4377"/>
        </w:tabs>
        <w:ind w:left="4377" w:hanging="360"/>
      </w:pPr>
      <w:rPr>
        <w:rFonts w:ascii="Wingdings" w:hAnsi="Wingdings" w:hint="default"/>
      </w:rPr>
    </w:lvl>
    <w:lvl w:ilvl="6" w:tplc="040A0001" w:tentative="1">
      <w:start w:val="1"/>
      <w:numFmt w:val="bullet"/>
      <w:lvlText w:val=""/>
      <w:lvlJc w:val="left"/>
      <w:pPr>
        <w:tabs>
          <w:tab w:val="num" w:pos="5097"/>
        </w:tabs>
        <w:ind w:left="5097" w:hanging="360"/>
      </w:pPr>
      <w:rPr>
        <w:rFonts w:ascii="Symbol" w:hAnsi="Symbol" w:hint="default"/>
      </w:rPr>
    </w:lvl>
    <w:lvl w:ilvl="7" w:tplc="040A0003" w:tentative="1">
      <w:start w:val="1"/>
      <w:numFmt w:val="bullet"/>
      <w:lvlText w:val="o"/>
      <w:lvlJc w:val="left"/>
      <w:pPr>
        <w:tabs>
          <w:tab w:val="num" w:pos="5817"/>
        </w:tabs>
        <w:ind w:left="5817" w:hanging="360"/>
      </w:pPr>
      <w:rPr>
        <w:rFonts w:ascii="Courier New" w:hAnsi="Courier New" w:cs="Courier New" w:hint="default"/>
      </w:rPr>
    </w:lvl>
    <w:lvl w:ilvl="8" w:tplc="040A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188E38C5"/>
    <w:multiLevelType w:val="hybridMultilevel"/>
    <w:tmpl w:val="FFFFFFFF"/>
    <w:lvl w:ilvl="0" w:tplc="22F0D1EC">
      <w:numFmt w:val="bullet"/>
      <w:lvlText w:val="·"/>
      <w:lvlJc w:val="left"/>
      <w:pPr>
        <w:ind w:left="151" w:hanging="96"/>
      </w:pPr>
      <w:rPr>
        <w:rFonts w:ascii="Arial Narrow" w:eastAsia="Times New Roman" w:hAnsi="Arial Narrow" w:hint="default"/>
        <w:b/>
        <w:w w:val="99"/>
        <w:sz w:val="20"/>
      </w:rPr>
    </w:lvl>
    <w:lvl w:ilvl="1" w:tplc="0B8A0490">
      <w:numFmt w:val="bullet"/>
      <w:lvlText w:val="•"/>
      <w:lvlJc w:val="left"/>
      <w:pPr>
        <w:ind w:left="283" w:hanging="96"/>
      </w:pPr>
      <w:rPr>
        <w:rFonts w:hint="default"/>
      </w:rPr>
    </w:lvl>
    <w:lvl w:ilvl="2" w:tplc="41A82BC6">
      <w:numFmt w:val="bullet"/>
      <w:lvlText w:val="•"/>
      <w:lvlJc w:val="left"/>
      <w:pPr>
        <w:ind w:left="407" w:hanging="96"/>
      </w:pPr>
      <w:rPr>
        <w:rFonts w:hint="default"/>
      </w:rPr>
    </w:lvl>
    <w:lvl w:ilvl="3" w:tplc="AE86D892">
      <w:numFmt w:val="bullet"/>
      <w:lvlText w:val="•"/>
      <w:lvlJc w:val="left"/>
      <w:pPr>
        <w:ind w:left="531" w:hanging="96"/>
      </w:pPr>
      <w:rPr>
        <w:rFonts w:hint="default"/>
      </w:rPr>
    </w:lvl>
    <w:lvl w:ilvl="4" w:tplc="18A248F0">
      <w:numFmt w:val="bullet"/>
      <w:lvlText w:val="•"/>
      <w:lvlJc w:val="left"/>
      <w:pPr>
        <w:ind w:left="655" w:hanging="96"/>
      </w:pPr>
      <w:rPr>
        <w:rFonts w:hint="default"/>
      </w:rPr>
    </w:lvl>
    <w:lvl w:ilvl="5" w:tplc="8E92E500">
      <w:numFmt w:val="bullet"/>
      <w:lvlText w:val="•"/>
      <w:lvlJc w:val="left"/>
      <w:pPr>
        <w:ind w:left="779" w:hanging="96"/>
      </w:pPr>
      <w:rPr>
        <w:rFonts w:hint="default"/>
      </w:rPr>
    </w:lvl>
    <w:lvl w:ilvl="6" w:tplc="D8E8E08E">
      <w:numFmt w:val="bullet"/>
      <w:lvlText w:val="•"/>
      <w:lvlJc w:val="left"/>
      <w:pPr>
        <w:ind w:left="902" w:hanging="96"/>
      </w:pPr>
      <w:rPr>
        <w:rFonts w:hint="default"/>
      </w:rPr>
    </w:lvl>
    <w:lvl w:ilvl="7" w:tplc="4BD24596">
      <w:numFmt w:val="bullet"/>
      <w:lvlText w:val="•"/>
      <w:lvlJc w:val="left"/>
      <w:pPr>
        <w:ind w:left="1026" w:hanging="96"/>
      </w:pPr>
      <w:rPr>
        <w:rFonts w:hint="default"/>
      </w:rPr>
    </w:lvl>
    <w:lvl w:ilvl="8" w:tplc="FCE6AE12">
      <w:numFmt w:val="bullet"/>
      <w:lvlText w:val="•"/>
      <w:lvlJc w:val="left"/>
      <w:pPr>
        <w:ind w:left="1150" w:hanging="96"/>
      </w:pPr>
      <w:rPr>
        <w:rFonts w:hint="default"/>
      </w:rPr>
    </w:lvl>
  </w:abstractNum>
  <w:abstractNum w:abstractNumId="5" w15:restartNumberingAfterBreak="0">
    <w:nsid w:val="18937FF2"/>
    <w:multiLevelType w:val="hybridMultilevel"/>
    <w:tmpl w:val="FFFFFFFF"/>
    <w:lvl w:ilvl="0" w:tplc="6B424A6C">
      <w:numFmt w:val="bullet"/>
      <w:lvlText w:val="·"/>
      <w:lvlJc w:val="left"/>
      <w:pPr>
        <w:ind w:left="153" w:hanging="96"/>
      </w:pPr>
      <w:rPr>
        <w:rFonts w:ascii="Arial Narrow" w:eastAsia="Times New Roman" w:hAnsi="Arial Narrow" w:hint="default"/>
        <w:b/>
        <w:w w:val="99"/>
        <w:sz w:val="20"/>
      </w:rPr>
    </w:lvl>
    <w:lvl w:ilvl="1" w:tplc="8258D778">
      <w:numFmt w:val="bullet"/>
      <w:lvlText w:val="•"/>
      <w:lvlJc w:val="left"/>
      <w:pPr>
        <w:ind w:left="283" w:hanging="96"/>
      </w:pPr>
      <w:rPr>
        <w:rFonts w:hint="default"/>
      </w:rPr>
    </w:lvl>
    <w:lvl w:ilvl="2" w:tplc="9D2AD898">
      <w:numFmt w:val="bullet"/>
      <w:lvlText w:val="•"/>
      <w:lvlJc w:val="left"/>
      <w:pPr>
        <w:ind w:left="407" w:hanging="96"/>
      </w:pPr>
      <w:rPr>
        <w:rFonts w:hint="default"/>
      </w:rPr>
    </w:lvl>
    <w:lvl w:ilvl="3" w:tplc="C034FF38">
      <w:numFmt w:val="bullet"/>
      <w:lvlText w:val="•"/>
      <w:lvlJc w:val="left"/>
      <w:pPr>
        <w:ind w:left="531" w:hanging="96"/>
      </w:pPr>
      <w:rPr>
        <w:rFonts w:hint="default"/>
      </w:rPr>
    </w:lvl>
    <w:lvl w:ilvl="4" w:tplc="977635BC">
      <w:numFmt w:val="bullet"/>
      <w:lvlText w:val="•"/>
      <w:lvlJc w:val="left"/>
      <w:pPr>
        <w:ind w:left="655" w:hanging="96"/>
      </w:pPr>
      <w:rPr>
        <w:rFonts w:hint="default"/>
      </w:rPr>
    </w:lvl>
    <w:lvl w:ilvl="5" w:tplc="FD3CB19A">
      <w:numFmt w:val="bullet"/>
      <w:lvlText w:val="•"/>
      <w:lvlJc w:val="left"/>
      <w:pPr>
        <w:ind w:left="779" w:hanging="96"/>
      </w:pPr>
      <w:rPr>
        <w:rFonts w:hint="default"/>
      </w:rPr>
    </w:lvl>
    <w:lvl w:ilvl="6" w:tplc="175A5176">
      <w:numFmt w:val="bullet"/>
      <w:lvlText w:val="•"/>
      <w:lvlJc w:val="left"/>
      <w:pPr>
        <w:ind w:left="903" w:hanging="96"/>
      </w:pPr>
      <w:rPr>
        <w:rFonts w:hint="default"/>
      </w:rPr>
    </w:lvl>
    <w:lvl w:ilvl="7" w:tplc="6A7CA0D4">
      <w:numFmt w:val="bullet"/>
      <w:lvlText w:val="•"/>
      <w:lvlJc w:val="left"/>
      <w:pPr>
        <w:ind w:left="1027" w:hanging="96"/>
      </w:pPr>
      <w:rPr>
        <w:rFonts w:hint="default"/>
      </w:rPr>
    </w:lvl>
    <w:lvl w:ilvl="8" w:tplc="929040F6">
      <w:numFmt w:val="bullet"/>
      <w:lvlText w:val="•"/>
      <w:lvlJc w:val="left"/>
      <w:pPr>
        <w:ind w:left="1151" w:hanging="96"/>
      </w:pPr>
      <w:rPr>
        <w:rFonts w:hint="default"/>
      </w:rPr>
    </w:lvl>
  </w:abstractNum>
  <w:abstractNum w:abstractNumId="6" w15:restartNumberingAfterBreak="0">
    <w:nsid w:val="27C90942"/>
    <w:multiLevelType w:val="hybridMultilevel"/>
    <w:tmpl w:val="FFFFFFFF"/>
    <w:lvl w:ilvl="0" w:tplc="BBB2416C">
      <w:numFmt w:val="bullet"/>
      <w:lvlText w:val="·"/>
      <w:lvlJc w:val="left"/>
      <w:pPr>
        <w:ind w:left="160" w:hanging="94"/>
      </w:pPr>
      <w:rPr>
        <w:rFonts w:ascii="Calibri" w:eastAsia="Times New Roman" w:hAnsi="Calibri" w:hint="default"/>
        <w:w w:val="99"/>
        <w:sz w:val="20"/>
      </w:rPr>
    </w:lvl>
    <w:lvl w:ilvl="1" w:tplc="50BCD60E">
      <w:numFmt w:val="bullet"/>
      <w:lvlText w:val="•"/>
      <w:lvlJc w:val="left"/>
      <w:pPr>
        <w:ind w:left="284" w:hanging="94"/>
      </w:pPr>
      <w:rPr>
        <w:rFonts w:hint="default"/>
      </w:rPr>
    </w:lvl>
    <w:lvl w:ilvl="2" w:tplc="80DE617E">
      <w:numFmt w:val="bullet"/>
      <w:lvlText w:val="•"/>
      <w:lvlJc w:val="left"/>
      <w:pPr>
        <w:ind w:left="408" w:hanging="94"/>
      </w:pPr>
      <w:rPr>
        <w:rFonts w:hint="default"/>
      </w:rPr>
    </w:lvl>
    <w:lvl w:ilvl="3" w:tplc="8D9411B2">
      <w:numFmt w:val="bullet"/>
      <w:lvlText w:val="•"/>
      <w:lvlJc w:val="left"/>
      <w:pPr>
        <w:ind w:left="532" w:hanging="94"/>
      </w:pPr>
      <w:rPr>
        <w:rFonts w:hint="default"/>
      </w:rPr>
    </w:lvl>
    <w:lvl w:ilvl="4" w:tplc="16588520">
      <w:numFmt w:val="bullet"/>
      <w:lvlText w:val="•"/>
      <w:lvlJc w:val="left"/>
      <w:pPr>
        <w:ind w:left="656" w:hanging="94"/>
      </w:pPr>
      <w:rPr>
        <w:rFonts w:hint="default"/>
      </w:rPr>
    </w:lvl>
    <w:lvl w:ilvl="5" w:tplc="88E65F26">
      <w:numFmt w:val="bullet"/>
      <w:lvlText w:val="•"/>
      <w:lvlJc w:val="left"/>
      <w:pPr>
        <w:ind w:left="780" w:hanging="94"/>
      </w:pPr>
      <w:rPr>
        <w:rFonts w:hint="default"/>
      </w:rPr>
    </w:lvl>
    <w:lvl w:ilvl="6" w:tplc="A6FA3A1A">
      <w:numFmt w:val="bullet"/>
      <w:lvlText w:val="•"/>
      <w:lvlJc w:val="left"/>
      <w:pPr>
        <w:ind w:left="904" w:hanging="94"/>
      </w:pPr>
      <w:rPr>
        <w:rFonts w:hint="default"/>
      </w:rPr>
    </w:lvl>
    <w:lvl w:ilvl="7" w:tplc="5E8814B6">
      <w:numFmt w:val="bullet"/>
      <w:lvlText w:val="•"/>
      <w:lvlJc w:val="left"/>
      <w:pPr>
        <w:ind w:left="1028" w:hanging="94"/>
      </w:pPr>
      <w:rPr>
        <w:rFonts w:hint="default"/>
      </w:rPr>
    </w:lvl>
    <w:lvl w:ilvl="8" w:tplc="0FA810E8">
      <w:numFmt w:val="bullet"/>
      <w:lvlText w:val="•"/>
      <w:lvlJc w:val="left"/>
      <w:pPr>
        <w:ind w:left="1152" w:hanging="94"/>
      </w:pPr>
      <w:rPr>
        <w:rFonts w:hint="default"/>
      </w:rPr>
    </w:lvl>
  </w:abstractNum>
  <w:abstractNum w:abstractNumId="7" w15:restartNumberingAfterBreak="0">
    <w:nsid w:val="292773EA"/>
    <w:multiLevelType w:val="hybridMultilevel"/>
    <w:tmpl w:val="FFFFFFFF"/>
    <w:lvl w:ilvl="0" w:tplc="53AED112">
      <w:numFmt w:val="bullet"/>
      <w:lvlText w:val="·"/>
      <w:lvlJc w:val="left"/>
      <w:pPr>
        <w:ind w:left="153" w:hanging="99"/>
      </w:pPr>
      <w:rPr>
        <w:rFonts w:ascii="Calibri" w:eastAsia="Times New Roman" w:hAnsi="Calibri" w:hint="default"/>
        <w:b/>
        <w:w w:val="97"/>
        <w:sz w:val="20"/>
      </w:rPr>
    </w:lvl>
    <w:lvl w:ilvl="1" w:tplc="19FC181E">
      <w:numFmt w:val="bullet"/>
      <w:lvlText w:val="•"/>
      <w:lvlJc w:val="left"/>
      <w:pPr>
        <w:ind w:left="283" w:hanging="99"/>
      </w:pPr>
      <w:rPr>
        <w:rFonts w:hint="default"/>
      </w:rPr>
    </w:lvl>
    <w:lvl w:ilvl="2" w:tplc="94B8DE7C">
      <w:numFmt w:val="bullet"/>
      <w:lvlText w:val="•"/>
      <w:lvlJc w:val="left"/>
      <w:pPr>
        <w:ind w:left="407" w:hanging="99"/>
      </w:pPr>
      <w:rPr>
        <w:rFonts w:hint="default"/>
      </w:rPr>
    </w:lvl>
    <w:lvl w:ilvl="3" w:tplc="F30CBACE">
      <w:numFmt w:val="bullet"/>
      <w:lvlText w:val="•"/>
      <w:lvlJc w:val="left"/>
      <w:pPr>
        <w:ind w:left="531" w:hanging="99"/>
      </w:pPr>
      <w:rPr>
        <w:rFonts w:hint="default"/>
      </w:rPr>
    </w:lvl>
    <w:lvl w:ilvl="4" w:tplc="1EF62D1A">
      <w:numFmt w:val="bullet"/>
      <w:lvlText w:val="•"/>
      <w:lvlJc w:val="left"/>
      <w:pPr>
        <w:ind w:left="655" w:hanging="99"/>
      </w:pPr>
      <w:rPr>
        <w:rFonts w:hint="default"/>
      </w:rPr>
    </w:lvl>
    <w:lvl w:ilvl="5" w:tplc="C0202FC8">
      <w:numFmt w:val="bullet"/>
      <w:lvlText w:val="•"/>
      <w:lvlJc w:val="left"/>
      <w:pPr>
        <w:ind w:left="779" w:hanging="99"/>
      </w:pPr>
      <w:rPr>
        <w:rFonts w:hint="default"/>
      </w:rPr>
    </w:lvl>
    <w:lvl w:ilvl="6" w:tplc="706EA2A4">
      <w:numFmt w:val="bullet"/>
      <w:lvlText w:val="•"/>
      <w:lvlJc w:val="left"/>
      <w:pPr>
        <w:ind w:left="903" w:hanging="99"/>
      </w:pPr>
      <w:rPr>
        <w:rFonts w:hint="default"/>
      </w:rPr>
    </w:lvl>
    <w:lvl w:ilvl="7" w:tplc="1BAAC89C">
      <w:numFmt w:val="bullet"/>
      <w:lvlText w:val="•"/>
      <w:lvlJc w:val="left"/>
      <w:pPr>
        <w:ind w:left="1027" w:hanging="99"/>
      </w:pPr>
      <w:rPr>
        <w:rFonts w:hint="default"/>
      </w:rPr>
    </w:lvl>
    <w:lvl w:ilvl="8" w:tplc="A7B2C5E6">
      <w:numFmt w:val="bullet"/>
      <w:lvlText w:val="•"/>
      <w:lvlJc w:val="left"/>
      <w:pPr>
        <w:ind w:left="1151" w:hanging="99"/>
      </w:pPr>
      <w:rPr>
        <w:rFonts w:hint="default"/>
      </w:rPr>
    </w:lvl>
  </w:abstractNum>
  <w:abstractNum w:abstractNumId="8" w15:restartNumberingAfterBreak="0">
    <w:nsid w:val="2CCE1842"/>
    <w:multiLevelType w:val="hybridMultilevel"/>
    <w:tmpl w:val="FFFFFFFF"/>
    <w:lvl w:ilvl="0" w:tplc="9274F966">
      <w:numFmt w:val="bullet"/>
      <w:lvlText w:val="·"/>
      <w:lvlJc w:val="left"/>
      <w:pPr>
        <w:ind w:left="151" w:hanging="94"/>
      </w:pPr>
      <w:rPr>
        <w:rFonts w:ascii="Calibri" w:eastAsia="Times New Roman" w:hAnsi="Calibri" w:hint="default"/>
        <w:w w:val="99"/>
        <w:sz w:val="20"/>
      </w:rPr>
    </w:lvl>
    <w:lvl w:ilvl="1" w:tplc="79A4E76E">
      <w:numFmt w:val="bullet"/>
      <w:lvlText w:val="•"/>
      <w:lvlJc w:val="left"/>
      <w:pPr>
        <w:ind w:left="282" w:hanging="94"/>
      </w:pPr>
      <w:rPr>
        <w:rFonts w:hint="default"/>
      </w:rPr>
    </w:lvl>
    <w:lvl w:ilvl="2" w:tplc="1712830E">
      <w:numFmt w:val="bullet"/>
      <w:lvlText w:val="•"/>
      <w:lvlJc w:val="left"/>
      <w:pPr>
        <w:ind w:left="404" w:hanging="94"/>
      </w:pPr>
      <w:rPr>
        <w:rFonts w:hint="default"/>
      </w:rPr>
    </w:lvl>
    <w:lvl w:ilvl="3" w:tplc="1B4E0338">
      <w:numFmt w:val="bullet"/>
      <w:lvlText w:val="•"/>
      <w:lvlJc w:val="left"/>
      <w:pPr>
        <w:ind w:left="527" w:hanging="94"/>
      </w:pPr>
      <w:rPr>
        <w:rFonts w:hint="default"/>
      </w:rPr>
    </w:lvl>
    <w:lvl w:ilvl="4" w:tplc="FA02B280">
      <w:numFmt w:val="bullet"/>
      <w:lvlText w:val="•"/>
      <w:lvlJc w:val="left"/>
      <w:pPr>
        <w:ind w:left="649" w:hanging="94"/>
      </w:pPr>
      <w:rPr>
        <w:rFonts w:hint="default"/>
      </w:rPr>
    </w:lvl>
    <w:lvl w:ilvl="5" w:tplc="751ACFD4">
      <w:numFmt w:val="bullet"/>
      <w:lvlText w:val="•"/>
      <w:lvlJc w:val="left"/>
      <w:pPr>
        <w:ind w:left="772" w:hanging="94"/>
      </w:pPr>
      <w:rPr>
        <w:rFonts w:hint="default"/>
      </w:rPr>
    </w:lvl>
    <w:lvl w:ilvl="6" w:tplc="ACBE87A6">
      <w:numFmt w:val="bullet"/>
      <w:lvlText w:val="•"/>
      <w:lvlJc w:val="left"/>
      <w:pPr>
        <w:ind w:left="894" w:hanging="94"/>
      </w:pPr>
      <w:rPr>
        <w:rFonts w:hint="default"/>
      </w:rPr>
    </w:lvl>
    <w:lvl w:ilvl="7" w:tplc="4F62F7E6">
      <w:numFmt w:val="bullet"/>
      <w:lvlText w:val="•"/>
      <w:lvlJc w:val="left"/>
      <w:pPr>
        <w:ind w:left="1016" w:hanging="94"/>
      </w:pPr>
      <w:rPr>
        <w:rFonts w:hint="default"/>
      </w:rPr>
    </w:lvl>
    <w:lvl w:ilvl="8" w:tplc="EE0CFD7E">
      <w:numFmt w:val="bullet"/>
      <w:lvlText w:val="•"/>
      <w:lvlJc w:val="left"/>
      <w:pPr>
        <w:ind w:left="1139" w:hanging="94"/>
      </w:pPr>
      <w:rPr>
        <w:rFonts w:hint="default"/>
      </w:rPr>
    </w:lvl>
  </w:abstractNum>
  <w:abstractNum w:abstractNumId="9" w15:restartNumberingAfterBreak="0">
    <w:nsid w:val="386A7A89"/>
    <w:multiLevelType w:val="hybridMultilevel"/>
    <w:tmpl w:val="FFFFFFFF"/>
    <w:lvl w:ilvl="0" w:tplc="60786B4C">
      <w:numFmt w:val="bullet"/>
      <w:lvlText w:val="·"/>
      <w:lvlJc w:val="left"/>
      <w:pPr>
        <w:ind w:left="156" w:hanging="96"/>
      </w:pPr>
      <w:rPr>
        <w:rFonts w:ascii="Calibri" w:eastAsia="Times New Roman" w:hAnsi="Calibri" w:hint="default"/>
        <w:w w:val="99"/>
        <w:sz w:val="20"/>
      </w:rPr>
    </w:lvl>
    <w:lvl w:ilvl="1" w:tplc="DF0A483C">
      <w:numFmt w:val="bullet"/>
      <w:lvlText w:val="•"/>
      <w:lvlJc w:val="left"/>
      <w:pPr>
        <w:ind w:left="283" w:hanging="96"/>
      </w:pPr>
      <w:rPr>
        <w:rFonts w:hint="default"/>
      </w:rPr>
    </w:lvl>
    <w:lvl w:ilvl="2" w:tplc="A2B68B02">
      <w:numFmt w:val="bullet"/>
      <w:lvlText w:val="•"/>
      <w:lvlJc w:val="left"/>
      <w:pPr>
        <w:ind w:left="407" w:hanging="96"/>
      </w:pPr>
      <w:rPr>
        <w:rFonts w:hint="default"/>
      </w:rPr>
    </w:lvl>
    <w:lvl w:ilvl="3" w:tplc="62025832">
      <w:numFmt w:val="bullet"/>
      <w:lvlText w:val="•"/>
      <w:lvlJc w:val="left"/>
      <w:pPr>
        <w:ind w:left="531" w:hanging="96"/>
      </w:pPr>
      <w:rPr>
        <w:rFonts w:hint="default"/>
      </w:rPr>
    </w:lvl>
    <w:lvl w:ilvl="4" w:tplc="D660C65E">
      <w:numFmt w:val="bullet"/>
      <w:lvlText w:val="•"/>
      <w:lvlJc w:val="left"/>
      <w:pPr>
        <w:ind w:left="655" w:hanging="96"/>
      </w:pPr>
      <w:rPr>
        <w:rFonts w:hint="default"/>
      </w:rPr>
    </w:lvl>
    <w:lvl w:ilvl="5" w:tplc="BFE69624">
      <w:numFmt w:val="bullet"/>
      <w:lvlText w:val="•"/>
      <w:lvlJc w:val="left"/>
      <w:pPr>
        <w:ind w:left="779" w:hanging="96"/>
      </w:pPr>
      <w:rPr>
        <w:rFonts w:hint="default"/>
      </w:rPr>
    </w:lvl>
    <w:lvl w:ilvl="6" w:tplc="8CE0DF40">
      <w:numFmt w:val="bullet"/>
      <w:lvlText w:val="•"/>
      <w:lvlJc w:val="left"/>
      <w:pPr>
        <w:ind w:left="902" w:hanging="96"/>
      </w:pPr>
      <w:rPr>
        <w:rFonts w:hint="default"/>
      </w:rPr>
    </w:lvl>
    <w:lvl w:ilvl="7" w:tplc="3084A664">
      <w:numFmt w:val="bullet"/>
      <w:lvlText w:val="•"/>
      <w:lvlJc w:val="left"/>
      <w:pPr>
        <w:ind w:left="1026" w:hanging="96"/>
      </w:pPr>
      <w:rPr>
        <w:rFonts w:hint="default"/>
      </w:rPr>
    </w:lvl>
    <w:lvl w:ilvl="8" w:tplc="D278D13C">
      <w:numFmt w:val="bullet"/>
      <w:lvlText w:val="•"/>
      <w:lvlJc w:val="left"/>
      <w:pPr>
        <w:ind w:left="1150" w:hanging="96"/>
      </w:pPr>
      <w:rPr>
        <w:rFonts w:hint="default"/>
      </w:rPr>
    </w:lvl>
  </w:abstractNum>
  <w:abstractNum w:abstractNumId="10" w15:restartNumberingAfterBreak="0">
    <w:nsid w:val="391221EC"/>
    <w:multiLevelType w:val="hybridMultilevel"/>
    <w:tmpl w:val="FFFFFFFF"/>
    <w:lvl w:ilvl="0" w:tplc="496C00D4">
      <w:numFmt w:val="bullet"/>
      <w:lvlText w:val="·"/>
      <w:lvlJc w:val="left"/>
      <w:pPr>
        <w:ind w:left="153" w:hanging="99"/>
      </w:pPr>
      <w:rPr>
        <w:rFonts w:ascii="Calibri" w:eastAsia="Times New Roman" w:hAnsi="Calibri" w:hint="default"/>
        <w:b/>
        <w:w w:val="97"/>
        <w:sz w:val="20"/>
      </w:rPr>
    </w:lvl>
    <w:lvl w:ilvl="1" w:tplc="15FA7D56">
      <w:numFmt w:val="bullet"/>
      <w:lvlText w:val="•"/>
      <w:lvlJc w:val="left"/>
      <w:pPr>
        <w:ind w:left="283" w:hanging="99"/>
      </w:pPr>
      <w:rPr>
        <w:rFonts w:hint="default"/>
      </w:rPr>
    </w:lvl>
    <w:lvl w:ilvl="2" w:tplc="CB2AAFE6">
      <w:numFmt w:val="bullet"/>
      <w:lvlText w:val="•"/>
      <w:lvlJc w:val="left"/>
      <w:pPr>
        <w:ind w:left="407" w:hanging="99"/>
      </w:pPr>
      <w:rPr>
        <w:rFonts w:hint="default"/>
      </w:rPr>
    </w:lvl>
    <w:lvl w:ilvl="3" w:tplc="B6B23DEE">
      <w:numFmt w:val="bullet"/>
      <w:lvlText w:val="•"/>
      <w:lvlJc w:val="left"/>
      <w:pPr>
        <w:ind w:left="531" w:hanging="99"/>
      </w:pPr>
      <w:rPr>
        <w:rFonts w:hint="default"/>
      </w:rPr>
    </w:lvl>
    <w:lvl w:ilvl="4" w:tplc="639A5F5A">
      <w:numFmt w:val="bullet"/>
      <w:lvlText w:val="•"/>
      <w:lvlJc w:val="left"/>
      <w:pPr>
        <w:ind w:left="655" w:hanging="99"/>
      </w:pPr>
      <w:rPr>
        <w:rFonts w:hint="default"/>
      </w:rPr>
    </w:lvl>
    <w:lvl w:ilvl="5" w:tplc="62AE23EE">
      <w:numFmt w:val="bullet"/>
      <w:lvlText w:val="•"/>
      <w:lvlJc w:val="left"/>
      <w:pPr>
        <w:ind w:left="779" w:hanging="99"/>
      </w:pPr>
      <w:rPr>
        <w:rFonts w:hint="default"/>
      </w:rPr>
    </w:lvl>
    <w:lvl w:ilvl="6" w:tplc="D62ABBCE">
      <w:numFmt w:val="bullet"/>
      <w:lvlText w:val="•"/>
      <w:lvlJc w:val="left"/>
      <w:pPr>
        <w:ind w:left="903" w:hanging="99"/>
      </w:pPr>
      <w:rPr>
        <w:rFonts w:hint="default"/>
      </w:rPr>
    </w:lvl>
    <w:lvl w:ilvl="7" w:tplc="83805AA4">
      <w:numFmt w:val="bullet"/>
      <w:lvlText w:val="•"/>
      <w:lvlJc w:val="left"/>
      <w:pPr>
        <w:ind w:left="1027" w:hanging="99"/>
      </w:pPr>
      <w:rPr>
        <w:rFonts w:hint="default"/>
      </w:rPr>
    </w:lvl>
    <w:lvl w:ilvl="8" w:tplc="9C281C06">
      <w:numFmt w:val="bullet"/>
      <w:lvlText w:val="•"/>
      <w:lvlJc w:val="left"/>
      <w:pPr>
        <w:ind w:left="1151" w:hanging="99"/>
      </w:pPr>
      <w:rPr>
        <w:rFonts w:hint="default"/>
      </w:rPr>
    </w:lvl>
  </w:abstractNum>
  <w:abstractNum w:abstractNumId="11" w15:restartNumberingAfterBreak="0">
    <w:nsid w:val="3A3702CD"/>
    <w:multiLevelType w:val="hybridMultilevel"/>
    <w:tmpl w:val="24CAD20A"/>
    <w:lvl w:ilvl="0" w:tplc="496C00D4">
      <w:numFmt w:val="bullet"/>
      <w:lvlText w:val="·"/>
      <w:lvlJc w:val="left"/>
      <w:pPr>
        <w:ind w:left="153" w:hanging="99"/>
      </w:pPr>
      <w:rPr>
        <w:rFonts w:ascii="Calibri" w:eastAsia="Times New Roman" w:hAnsi="Calibri" w:hint="default"/>
        <w:b/>
        <w:w w:val="97"/>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64459"/>
    <w:multiLevelType w:val="hybridMultilevel"/>
    <w:tmpl w:val="FFFFFFFF"/>
    <w:lvl w:ilvl="0" w:tplc="ABF44672">
      <w:numFmt w:val="bullet"/>
      <w:lvlText w:val="·"/>
      <w:lvlJc w:val="left"/>
      <w:pPr>
        <w:ind w:left="153" w:hanging="99"/>
      </w:pPr>
      <w:rPr>
        <w:rFonts w:ascii="Calibri" w:eastAsia="Times New Roman" w:hAnsi="Calibri" w:hint="default"/>
        <w:b/>
        <w:w w:val="97"/>
        <w:sz w:val="20"/>
      </w:rPr>
    </w:lvl>
    <w:lvl w:ilvl="1" w:tplc="E424DB42">
      <w:numFmt w:val="bullet"/>
      <w:lvlText w:val="•"/>
      <w:lvlJc w:val="left"/>
      <w:pPr>
        <w:ind w:left="283" w:hanging="99"/>
      </w:pPr>
      <w:rPr>
        <w:rFonts w:hint="default"/>
      </w:rPr>
    </w:lvl>
    <w:lvl w:ilvl="2" w:tplc="14904054">
      <w:numFmt w:val="bullet"/>
      <w:lvlText w:val="•"/>
      <w:lvlJc w:val="left"/>
      <w:pPr>
        <w:ind w:left="407" w:hanging="99"/>
      </w:pPr>
      <w:rPr>
        <w:rFonts w:hint="default"/>
      </w:rPr>
    </w:lvl>
    <w:lvl w:ilvl="3" w:tplc="6C42825C">
      <w:numFmt w:val="bullet"/>
      <w:lvlText w:val="•"/>
      <w:lvlJc w:val="left"/>
      <w:pPr>
        <w:ind w:left="531" w:hanging="99"/>
      </w:pPr>
      <w:rPr>
        <w:rFonts w:hint="default"/>
      </w:rPr>
    </w:lvl>
    <w:lvl w:ilvl="4" w:tplc="8E722F12">
      <w:numFmt w:val="bullet"/>
      <w:lvlText w:val="•"/>
      <w:lvlJc w:val="left"/>
      <w:pPr>
        <w:ind w:left="655" w:hanging="99"/>
      </w:pPr>
      <w:rPr>
        <w:rFonts w:hint="default"/>
      </w:rPr>
    </w:lvl>
    <w:lvl w:ilvl="5" w:tplc="55B68DA2">
      <w:numFmt w:val="bullet"/>
      <w:lvlText w:val="•"/>
      <w:lvlJc w:val="left"/>
      <w:pPr>
        <w:ind w:left="779" w:hanging="99"/>
      </w:pPr>
      <w:rPr>
        <w:rFonts w:hint="default"/>
      </w:rPr>
    </w:lvl>
    <w:lvl w:ilvl="6" w:tplc="0E146916">
      <w:numFmt w:val="bullet"/>
      <w:lvlText w:val="•"/>
      <w:lvlJc w:val="left"/>
      <w:pPr>
        <w:ind w:left="903" w:hanging="99"/>
      </w:pPr>
      <w:rPr>
        <w:rFonts w:hint="default"/>
      </w:rPr>
    </w:lvl>
    <w:lvl w:ilvl="7" w:tplc="FADEC30C">
      <w:numFmt w:val="bullet"/>
      <w:lvlText w:val="•"/>
      <w:lvlJc w:val="left"/>
      <w:pPr>
        <w:ind w:left="1027" w:hanging="99"/>
      </w:pPr>
      <w:rPr>
        <w:rFonts w:hint="default"/>
      </w:rPr>
    </w:lvl>
    <w:lvl w:ilvl="8" w:tplc="37BC94BA">
      <w:numFmt w:val="bullet"/>
      <w:lvlText w:val="•"/>
      <w:lvlJc w:val="left"/>
      <w:pPr>
        <w:ind w:left="1151" w:hanging="99"/>
      </w:pPr>
      <w:rPr>
        <w:rFonts w:hint="default"/>
      </w:rPr>
    </w:lvl>
  </w:abstractNum>
  <w:abstractNum w:abstractNumId="13" w15:restartNumberingAfterBreak="0">
    <w:nsid w:val="4072243C"/>
    <w:multiLevelType w:val="hybridMultilevel"/>
    <w:tmpl w:val="DCAEB6F0"/>
    <w:lvl w:ilvl="0" w:tplc="A61C27E4">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F65D5A"/>
    <w:multiLevelType w:val="hybridMultilevel"/>
    <w:tmpl w:val="BEE0287C"/>
    <w:lvl w:ilvl="0" w:tplc="496C00D4">
      <w:numFmt w:val="bullet"/>
      <w:lvlText w:val="·"/>
      <w:lvlJc w:val="left"/>
      <w:pPr>
        <w:ind w:left="153" w:hanging="99"/>
      </w:pPr>
      <w:rPr>
        <w:rFonts w:ascii="Calibri" w:eastAsia="Times New Roman" w:hAnsi="Calibri" w:hint="default"/>
        <w:b/>
        <w:w w:val="97"/>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D1BDF"/>
    <w:multiLevelType w:val="hybridMultilevel"/>
    <w:tmpl w:val="FFFFFFFF"/>
    <w:lvl w:ilvl="0" w:tplc="CE808F10">
      <w:numFmt w:val="bullet"/>
      <w:lvlText w:val="·"/>
      <w:lvlJc w:val="left"/>
      <w:pPr>
        <w:ind w:left="157" w:hanging="94"/>
      </w:pPr>
      <w:rPr>
        <w:rFonts w:ascii="Calibri" w:eastAsia="Times New Roman" w:hAnsi="Calibri" w:hint="default"/>
        <w:w w:val="99"/>
        <w:sz w:val="20"/>
      </w:rPr>
    </w:lvl>
    <w:lvl w:ilvl="1" w:tplc="ED2AF136">
      <w:numFmt w:val="bullet"/>
      <w:lvlText w:val="•"/>
      <w:lvlJc w:val="left"/>
      <w:pPr>
        <w:ind w:left="284" w:hanging="94"/>
      </w:pPr>
      <w:rPr>
        <w:rFonts w:hint="default"/>
      </w:rPr>
    </w:lvl>
    <w:lvl w:ilvl="2" w:tplc="6116FE70">
      <w:numFmt w:val="bullet"/>
      <w:lvlText w:val="•"/>
      <w:lvlJc w:val="left"/>
      <w:pPr>
        <w:ind w:left="408" w:hanging="94"/>
      </w:pPr>
      <w:rPr>
        <w:rFonts w:hint="default"/>
      </w:rPr>
    </w:lvl>
    <w:lvl w:ilvl="3" w:tplc="CE76393A">
      <w:numFmt w:val="bullet"/>
      <w:lvlText w:val="•"/>
      <w:lvlJc w:val="left"/>
      <w:pPr>
        <w:ind w:left="532" w:hanging="94"/>
      </w:pPr>
      <w:rPr>
        <w:rFonts w:hint="default"/>
      </w:rPr>
    </w:lvl>
    <w:lvl w:ilvl="4" w:tplc="BB868DF4">
      <w:numFmt w:val="bullet"/>
      <w:lvlText w:val="•"/>
      <w:lvlJc w:val="left"/>
      <w:pPr>
        <w:ind w:left="656" w:hanging="94"/>
      </w:pPr>
      <w:rPr>
        <w:rFonts w:hint="default"/>
      </w:rPr>
    </w:lvl>
    <w:lvl w:ilvl="5" w:tplc="46B62EB6">
      <w:numFmt w:val="bullet"/>
      <w:lvlText w:val="•"/>
      <w:lvlJc w:val="left"/>
      <w:pPr>
        <w:ind w:left="780" w:hanging="94"/>
      </w:pPr>
      <w:rPr>
        <w:rFonts w:hint="default"/>
      </w:rPr>
    </w:lvl>
    <w:lvl w:ilvl="6" w:tplc="5902F986">
      <w:numFmt w:val="bullet"/>
      <w:lvlText w:val="•"/>
      <w:lvlJc w:val="left"/>
      <w:pPr>
        <w:ind w:left="904" w:hanging="94"/>
      </w:pPr>
      <w:rPr>
        <w:rFonts w:hint="default"/>
      </w:rPr>
    </w:lvl>
    <w:lvl w:ilvl="7" w:tplc="2C30735E">
      <w:numFmt w:val="bullet"/>
      <w:lvlText w:val="•"/>
      <w:lvlJc w:val="left"/>
      <w:pPr>
        <w:ind w:left="1028" w:hanging="94"/>
      </w:pPr>
      <w:rPr>
        <w:rFonts w:hint="default"/>
      </w:rPr>
    </w:lvl>
    <w:lvl w:ilvl="8" w:tplc="70E68EBA">
      <w:numFmt w:val="bullet"/>
      <w:lvlText w:val="•"/>
      <w:lvlJc w:val="left"/>
      <w:pPr>
        <w:ind w:left="1152" w:hanging="94"/>
      </w:pPr>
      <w:rPr>
        <w:rFonts w:hint="default"/>
      </w:rPr>
    </w:lvl>
  </w:abstractNum>
  <w:abstractNum w:abstractNumId="16" w15:restartNumberingAfterBreak="0">
    <w:nsid w:val="436A0EBB"/>
    <w:multiLevelType w:val="hybridMultilevel"/>
    <w:tmpl w:val="B8F8B708"/>
    <w:lvl w:ilvl="0" w:tplc="9B14BEF2">
      <w:numFmt w:val="bullet"/>
      <w:lvlText w:val="·"/>
      <w:lvlJc w:val="left"/>
      <w:pPr>
        <w:ind w:left="154" w:hanging="96"/>
      </w:pPr>
      <w:rPr>
        <w:rFonts w:ascii="Calibri" w:eastAsia="Times New Roman" w:hAnsi="Calibri" w:hint="default"/>
        <w:w w:val="99"/>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90A63"/>
    <w:multiLevelType w:val="hybridMultilevel"/>
    <w:tmpl w:val="FFFFFFFF"/>
    <w:lvl w:ilvl="0" w:tplc="6E82CBFE">
      <w:numFmt w:val="bullet"/>
      <w:lvlText w:val="·"/>
      <w:lvlJc w:val="left"/>
      <w:pPr>
        <w:ind w:left="157" w:hanging="101"/>
      </w:pPr>
      <w:rPr>
        <w:rFonts w:ascii="Arial Narrow" w:eastAsia="Times New Roman" w:hAnsi="Arial Narrow" w:hint="default"/>
        <w:w w:val="99"/>
        <w:sz w:val="20"/>
      </w:rPr>
    </w:lvl>
    <w:lvl w:ilvl="1" w:tplc="8A0C7D3E">
      <w:numFmt w:val="bullet"/>
      <w:lvlText w:val="•"/>
      <w:lvlJc w:val="left"/>
      <w:pPr>
        <w:ind w:left="283" w:hanging="101"/>
      </w:pPr>
      <w:rPr>
        <w:rFonts w:hint="default"/>
      </w:rPr>
    </w:lvl>
    <w:lvl w:ilvl="2" w:tplc="10FE5AC2">
      <w:numFmt w:val="bullet"/>
      <w:lvlText w:val="•"/>
      <w:lvlJc w:val="left"/>
      <w:pPr>
        <w:ind w:left="407" w:hanging="101"/>
      </w:pPr>
      <w:rPr>
        <w:rFonts w:hint="default"/>
      </w:rPr>
    </w:lvl>
    <w:lvl w:ilvl="3" w:tplc="5D168EF8">
      <w:numFmt w:val="bullet"/>
      <w:lvlText w:val="•"/>
      <w:lvlJc w:val="left"/>
      <w:pPr>
        <w:ind w:left="531" w:hanging="101"/>
      </w:pPr>
      <w:rPr>
        <w:rFonts w:hint="default"/>
      </w:rPr>
    </w:lvl>
    <w:lvl w:ilvl="4" w:tplc="56EE60E0">
      <w:numFmt w:val="bullet"/>
      <w:lvlText w:val="•"/>
      <w:lvlJc w:val="left"/>
      <w:pPr>
        <w:ind w:left="655" w:hanging="101"/>
      </w:pPr>
      <w:rPr>
        <w:rFonts w:hint="default"/>
      </w:rPr>
    </w:lvl>
    <w:lvl w:ilvl="5" w:tplc="E8745574">
      <w:numFmt w:val="bullet"/>
      <w:lvlText w:val="•"/>
      <w:lvlJc w:val="left"/>
      <w:pPr>
        <w:ind w:left="779" w:hanging="101"/>
      </w:pPr>
      <w:rPr>
        <w:rFonts w:hint="default"/>
      </w:rPr>
    </w:lvl>
    <w:lvl w:ilvl="6" w:tplc="A90A587A">
      <w:numFmt w:val="bullet"/>
      <w:lvlText w:val="•"/>
      <w:lvlJc w:val="left"/>
      <w:pPr>
        <w:ind w:left="902" w:hanging="101"/>
      </w:pPr>
      <w:rPr>
        <w:rFonts w:hint="default"/>
      </w:rPr>
    </w:lvl>
    <w:lvl w:ilvl="7" w:tplc="C99E4E2C">
      <w:numFmt w:val="bullet"/>
      <w:lvlText w:val="•"/>
      <w:lvlJc w:val="left"/>
      <w:pPr>
        <w:ind w:left="1026" w:hanging="101"/>
      </w:pPr>
      <w:rPr>
        <w:rFonts w:hint="default"/>
      </w:rPr>
    </w:lvl>
    <w:lvl w:ilvl="8" w:tplc="46BAB21E">
      <w:numFmt w:val="bullet"/>
      <w:lvlText w:val="•"/>
      <w:lvlJc w:val="left"/>
      <w:pPr>
        <w:ind w:left="1150" w:hanging="101"/>
      </w:pPr>
      <w:rPr>
        <w:rFonts w:hint="default"/>
      </w:rPr>
    </w:lvl>
  </w:abstractNum>
  <w:abstractNum w:abstractNumId="18" w15:restartNumberingAfterBreak="0">
    <w:nsid w:val="49BA23DB"/>
    <w:multiLevelType w:val="hybridMultilevel"/>
    <w:tmpl w:val="51DCCE7E"/>
    <w:lvl w:ilvl="0" w:tplc="3E105C1A">
      <w:numFmt w:val="bullet"/>
      <w:lvlText w:val="·"/>
      <w:lvlJc w:val="left"/>
      <w:pPr>
        <w:ind w:left="157" w:hanging="94"/>
      </w:pPr>
      <w:rPr>
        <w:rFonts w:ascii="Calibri" w:eastAsia="Times New Roman" w:hAnsi="Calibri" w:hint="default"/>
        <w:w w:val="99"/>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00A5B"/>
    <w:multiLevelType w:val="hybridMultilevel"/>
    <w:tmpl w:val="FFFFFFFF"/>
    <w:lvl w:ilvl="0" w:tplc="C6D093BE">
      <w:numFmt w:val="bullet"/>
      <w:lvlText w:val="·"/>
      <w:lvlJc w:val="left"/>
      <w:pPr>
        <w:ind w:left="153" w:hanging="99"/>
      </w:pPr>
      <w:rPr>
        <w:rFonts w:ascii="Calibri" w:eastAsia="Times New Roman" w:hAnsi="Calibri" w:hint="default"/>
        <w:b/>
        <w:w w:val="97"/>
        <w:sz w:val="20"/>
      </w:rPr>
    </w:lvl>
    <w:lvl w:ilvl="1" w:tplc="7D06B34C">
      <w:numFmt w:val="bullet"/>
      <w:lvlText w:val="•"/>
      <w:lvlJc w:val="left"/>
      <w:pPr>
        <w:ind w:left="283" w:hanging="99"/>
      </w:pPr>
      <w:rPr>
        <w:rFonts w:hint="default"/>
      </w:rPr>
    </w:lvl>
    <w:lvl w:ilvl="2" w:tplc="001806CE">
      <w:numFmt w:val="bullet"/>
      <w:lvlText w:val="•"/>
      <w:lvlJc w:val="left"/>
      <w:pPr>
        <w:ind w:left="407" w:hanging="99"/>
      </w:pPr>
      <w:rPr>
        <w:rFonts w:hint="default"/>
      </w:rPr>
    </w:lvl>
    <w:lvl w:ilvl="3" w:tplc="507C2414">
      <w:numFmt w:val="bullet"/>
      <w:lvlText w:val="•"/>
      <w:lvlJc w:val="left"/>
      <w:pPr>
        <w:ind w:left="531" w:hanging="99"/>
      </w:pPr>
      <w:rPr>
        <w:rFonts w:hint="default"/>
      </w:rPr>
    </w:lvl>
    <w:lvl w:ilvl="4" w:tplc="68085F12">
      <w:numFmt w:val="bullet"/>
      <w:lvlText w:val="•"/>
      <w:lvlJc w:val="left"/>
      <w:pPr>
        <w:ind w:left="655" w:hanging="99"/>
      </w:pPr>
      <w:rPr>
        <w:rFonts w:hint="default"/>
      </w:rPr>
    </w:lvl>
    <w:lvl w:ilvl="5" w:tplc="8BDCF392">
      <w:numFmt w:val="bullet"/>
      <w:lvlText w:val="•"/>
      <w:lvlJc w:val="left"/>
      <w:pPr>
        <w:ind w:left="779" w:hanging="99"/>
      </w:pPr>
      <w:rPr>
        <w:rFonts w:hint="default"/>
      </w:rPr>
    </w:lvl>
    <w:lvl w:ilvl="6" w:tplc="B61011EE">
      <w:numFmt w:val="bullet"/>
      <w:lvlText w:val="•"/>
      <w:lvlJc w:val="left"/>
      <w:pPr>
        <w:ind w:left="902" w:hanging="99"/>
      </w:pPr>
      <w:rPr>
        <w:rFonts w:hint="default"/>
      </w:rPr>
    </w:lvl>
    <w:lvl w:ilvl="7" w:tplc="19948E4A">
      <w:numFmt w:val="bullet"/>
      <w:lvlText w:val="•"/>
      <w:lvlJc w:val="left"/>
      <w:pPr>
        <w:ind w:left="1026" w:hanging="99"/>
      </w:pPr>
      <w:rPr>
        <w:rFonts w:hint="default"/>
      </w:rPr>
    </w:lvl>
    <w:lvl w:ilvl="8" w:tplc="3D22A9C0">
      <w:numFmt w:val="bullet"/>
      <w:lvlText w:val="•"/>
      <w:lvlJc w:val="left"/>
      <w:pPr>
        <w:ind w:left="1150" w:hanging="99"/>
      </w:pPr>
      <w:rPr>
        <w:rFonts w:hint="default"/>
      </w:rPr>
    </w:lvl>
  </w:abstractNum>
  <w:abstractNum w:abstractNumId="20" w15:restartNumberingAfterBreak="0">
    <w:nsid w:val="56F11C00"/>
    <w:multiLevelType w:val="hybridMultilevel"/>
    <w:tmpl w:val="FFFFFFFF"/>
    <w:lvl w:ilvl="0" w:tplc="B36A7D24">
      <w:numFmt w:val="bullet"/>
      <w:lvlText w:val="·"/>
      <w:lvlJc w:val="left"/>
      <w:pPr>
        <w:ind w:left="158" w:hanging="94"/>
      </w:pPr>
      <w:rPr>
        <w:rFonts w:ascii="Calibri" w:eastAsia="Times New Roman" w:hAnsi="Calibri" w:hint="default"/>
        <w:w w:val="99"/>
        <w:sz w:val="20"/>
      </w:rPr>
    </w:lvl>
    <w:lvl w:ilvl="1" w:tplc="6FFA2236">
      <w:numFmt w:val="bullet"/>
      <w:lvlText w:val="•"/>
      <w:lvlJc w:val="left"/>
      <w:pPr>
        <w:ind w:left="284" w:hanging="94"/>
      </w:pPr>
      <w:rPr>
        <w:rFonts w:hint="default"/>
      </w:rPr>
    </w:lvl>
    <w:lvl w:ilvl="2" w:tplc="D288251E">
      <w:numFmt w:val="bullet"/>
      <w:lvlText w:val="•"/>
      <w:lvlJc w:val="left"/>
      <w:pPr>
        <w:ind w:left="408" w:hanging="94"/>
      </w:pPr>
      <w:rPr>
        <w:rFonts w:hint="default"/>
      </w:rPr>
    </w:lvl>
    <w:lvl w:ilvl="3" w:tplc="43BCE402">
      <w:numFmt w:val="bullet"/>
      <w:lvlText w:val="•"/>
      <w:lvlJc w:val="left"/>
      <w:pPr>
        <w:ind w:left="532" w:hanging="94"/>
      </w:pPr>
      <w:rPr>
        <w:rFonts w:hint="default"/>
      </w:rPr>
    </w:lvl>
    <w:lvl w:ilvl="4" w:tplc="A4C6E1E2">
      <w:numFmt w:val="bullet"/>
      <w:lvlText w:val="•"/>
      <w:lvlJc w:val="left"/>
      <w:pPr>
        <w:ind w:left="656" w:hanging="94"/>
      </w:pPr>
      <w:rPr>
        <w:rFonts w:hint="default"/>
      </w:rPr>
    </w:lvl>
    <w:lvl w:ilvl="5" w:tplc="2BDAC9CE">
      <w:numFmt w:val="bullet"/>
      <w:lvlText w:val="•"/>
      <w:lvlJc w:val="left"/>
      <w:pPr>
        <w:ind w:left="780" w:hanging="94"/>
      </w:pPr>
      <w:rPr>
        <w:rFonts w:hint="default"/>
      </w:rPr>
    </w:lvl>
    <w:lvl w:ilvl="6" w:tplc="957C5AE6">
      <w:numFmt w:val="bullet"/>
      <w:lvlText w:val="•"/>
      <w:lvlJc w:val="left"/>
      <w:pPr>
        <w:ind w:left="904" w:hanging="94"/>
      </w:pPr>
      <w:rPr>
        <w:rFonts w:hint="default"/>
      </w:rPr>
    </w:lvl>
    <w:lvl w:ilvl="7" w:tplc="7B025B18">
      <w:numFmt w:val="bullet"/>
      <w:lvlText w:val="•"/>
      <w:lvlJc w:val="left"/>
      <w:pPr>
        <w:ind w:left="1028" w:hanging="94"/>
      </w:pPr>
      <w:rPr>
        <w:rFonts w:hint="default"/>
      </w:rPr>
    </w:lvl>
    <w:lvl w:ilvl="8" w:tplc="1F0680F0">
      <w:numFmt w:val="bullet"/>
      <w:lvlText w:val="•"/>
      <w:lvlJc w:val="left"/>
      <w:pPr>
        <w:ind w:left="1152" w:hanging="94"/>
      </w:pPr>
      <w:rPr>
        <w:rFonts w:hint="default"/>
      </w:rPr>
    </w:lvl>
  </w:abstractNum>
  <w:abstractNum w:abstractNumId="21" w15:restartNumberingAfterBreak="0">
    <w:nsid w:val="5EE25852"/>
    <w:multiLevelType w:val="hybridMultilevel"/>
    <w:tmpl w:val="4BD24F0A"/>
    <w:lvl w:ilvl="0" w:tplc="BBE82E88">
      <w:numFmt w:val="bullet"/>
      <w:lvlText w:val="·"/>
      <w:lvlJc w:val="left"/>
      <w:pPr>
        <w:ind w:left="159" w:hanging="101"/>
      </w:pPr>
      <w:rPr>
        <w:rFonts w:ascii="Arial Narrow" w:eastAsia="Times New Roman" w:hAnsi="Arial Narrow" w:hint="default"/>
        <w:b/>
        <w:w w:val="99"/>
        <w:sz w:val="20"/>
      </w:rPr>
    </w:lvl>
    <w:lvl w:ilvl="1" w:tplc="EDC6678A">
      <w:numFmt w:val="bullet"/>
      <w:lvlText w:val="•"/>
      <w:lvlJc w:val="left"/>
      <w:pPr>
        <w:ind w:left="283" w:hanging="101"/>
      </w:pPr>
      <w:rPr>
        <w:rFonts w:hint="default"/>
      </w:rPr>
    </w:lvl>
    <w:lvl w:ilvl="2" w:tplc="8B7206B0">
      <w:numFmt w:val="bullet"/>
      <w:lvlText w:val="•"/>
      <w:lvlJc w:val="left"/>
      <w:pPr>
        <w:ind w:left="407" w:hanging="101"/>
      </w:pPr>
      <w:rPr>
        <w:rFonts w:hint="default"/>
      </w:rPr>
    </w:lvl>
    <w:lvl w:ilvl="3" w:tplc="11C65204">
      <w:numFmt w:val="bullet"/>
      <w:lvlText w:val="•"/>
      <w:lvlJc w:val="left"/>
      <w:pPr>
        <w:ind w:left="531" w:hanging="101"/>
      </w:pPr>
      <w:rPr>
        <w:rFonts w:hint="default"/>
      </w:rPr>
    </w:lvl>
    <w:lvl w:ilvl="4" w:tplc="F5CE7432">
      <w:numFmt w:val="bullet"/>
      <w:lvlText w:val="•"/>
      <w:lvlJc w:val="left"/>
      <w:pPr>
        <w:ind w:left="655" w:hanging="101"/>
      </w:pPr>
      <w:rPr>
        <w:rFonts w:hint="default"/>
      </w:rPr>
    </w:lvl>
    <w:lvl w:ilvl="5" w:tplc="46B6402C">
      <w:numFmt w:val="bullet"/>
      <w:lvlText w:val="•"/>
      <w:lvlJc w:val="left"/>
      <w:pPr>
        <w:ind w:left="779" w:hanging="101"/>
      </w:pPr>
      <w:rPr>
        <w:rFonts w:hint="default"/>
      </w:rPr>
    </w:lvl>
    <w:lvl w:ilvl="6" w:tplc="23D6198C">
      <w:numFmt w:val="bullet"/>
      <w:lvlText w:val="•"/>
      <w:lvlJc w:val="left"/>
      <w:pPr>
        <w:ind w:left="902" w:hanging="101"/>
      </w:pPr>
      <w:rPr>
        <w:rFonts w:hint="default"/>
      </w:rPr>
    </w:lvl>
    <w:lvl w:ilvl="7" w:tplc="735021B8">
      <w:numFmt w:val="bullet"/>
      <w:lvlText w:val="•"/>
      <w:lvlJc w:val="left"/>
      <w:pPr>
        <w:ind w:left="1026" w:hanging="101"/>
      </w:pPr>
      <w:rPr>
        <w:rFonts w:hint="default"/>
      </w:rPr>
    </w:lvl>
    <w:lvl w:ilvl="8" w:tplc="04DE1D66">
      <w:numFmt w:val="bullet"/>
      <w:lvlText w:val="•"/>
      <w:lvlJc w:val="left"/>
      <w:pPr>
        <w:ind w:left="1150" w:hanging="101"/>
      </w:pPr>
      <w:rPr>
        <w:rFonts w:hint="default"/>
      </w:rPr>
    </w:lvl>
  </w:abstractNum>
  <w:abstractNum w:abstractNumId="22" w15:restartNumberingAfterBreak="0">
    <w:nsid w:val="604A33D5"/>
    <w:multiLevelType w:val="hybridMultilevel"/>
    <w:tmpl w:val="FFFFFFFF"/>
    <w:lvl w:ilvl="0" w:tplc="3E105C1A">
      <w:numFmt w:val="bullet"/>
      <w:lvlText w:val="·"/>
      <w:lvlJc w:val="left"/>
      <w:pPr>
        <w:ind w:left="157" w:hanging="94"/>
      </w:pPr>
      <w:rPr>
        <w:rFonts w:ascii="Calibri" w:eastAsia="Times New Roman" w:hAnsi="Calibri" w:hint="default"/>
        <w:w w:val="99"/>
        <w:sz w:val="20"/>
      </w:rPr>
    </w:lvl>
    <w:lvl w:ilvl="1" w:tplc="E50EDA08">
      <w:numFmt w:val="bullet"/>
      <w:lvlText w:val="•"/>
      <w:lvlJc w:val="left"/>
      <w:pPr>
        <w:ind w:left="284" w:hanging="94"/>
      </w:pPr>
      <w:rPr>
        <w:rFonts w:hint="default"/>
      </w:rPr>
    </w:lvl>
    <w:lvl w:ilvl="2" w:tplc="F384A8E0">
      <w:numFmt w:val="bullet"/>
      <w:lvlText w:val="•"/>
      <w:lvlJc w:val="left"/>
      <w:pPr>
        <w:ind w:left="408" w:hanging="94"/>
      </w:pPr>
      <w:rPr>
        <w:rFonts w:hint="default"/>
      </w:rPr>
    </w:lvl>
    <w:lvl w:ilvl="3" w:tplc="214E1B74">
      <w:numFmt w:val="bullet"/>
      <w:lvlText w:val="•"/>
      <w:lvlJc w:val="left"/>
      <w:pPr>
        <w:ind w:left="532" w:hanging="94"/>
      </w:pPr>
      <w:rPr>
        <w:rFonts w:hint="default"/>
      </w:rPr>
    </w:lvl>
    <w:lvl w:ilvl="4" w:tplc="A2E821CE">
      <w:numFmt w:val="bullet"/>
      <w:lvlText w:val="•"/>
      <w:lvlJc w:val="left"/>
      <w:pPr>
        <w:ind w:left="656" w:hanging="94"/>
      </w:pPr>
      <w:rPr>
        <w:rFonts w:hint="default"/>
      </w:rPr>
    </w:lvl>
    <w:lvl w:ilvl="5" w:tplc="4740CC20">
      <w:numFmt w:val="bullet"/>
      <w:lvlText w:val="•"/>
      <w:lvlJc w:val="left"/>
      <w:pPr>
        <w:ind w:left="780" w:hanging="94"/>
      </w:pPr>
      <w:rPr>
        <w:rFonts w:hint="default"/>
      </w:rPr>
    </w:lvl>
    <w:lvl w:ilvl="6" w:tplc="7E168D12">
      <w:numFmt w:val="bullet"/>
      <w:lvlText w:val="•"/>
      <w:lvlJc w:val="left"/>
      <w:pPr>
        <w:ind w:left="904" w:hanging="94"/>
      </w:pPr>
      <w:rPr>
        <w:rFonts w:hint="default"/>
      </w:rPr>
    </w:lvl>
    <w:lvl w:ilvl="7" w:tplc="8BE2CF70">
      <w:numFmt w:val="bullet"/>
      <w:lvlText w:val="•"/>
      <w:lvlJc w:val="left"/>
      <w:pPr>
        <w:ind w:left="1028" w:hanging="94"/>
      </w:pPr>
      <w:rPr>
        <w:rFonts w:hint="default"/>
      </w:rPr>
    </w:lvl>
    <w:lvl w:ilvl="8" w:tplc="7A7A0480">
      <w:numFmt w:val="bullet"/>
      <w:lvlText w:val="•"/>
      <w:lvlJc w:val="left"/>
      <w:pPr>
        <w:ind w:left="1152" w:hanging="94"/>
      </w:pPr>
      <w:rPr>
        <w:rFonts w:hint="default"/>
      </w:rPr>
    </w:lvl>
  </w:abstractNum>
  <w:abstractNum w:abstractNumId="23" w15:restartNumberingAfterBreak="0">
    <w:nsid w:val="69373B5D"/>
    <w:multiLevelType w:val="hybridMultilevel"/>
    <w:tmpl w:val="FFFFFFFF"/>
    <w:lvl w:ilvl="0" w:tplc="42201826">
      <w:numFmt w:val="bullet"/>
      <w:lvlText w:val="·"/>
      <w:lvlJc w:val="left"/>
      <w:pPr>
        <w:ind w:left="152" w:hanging="94"/>
      </w:pPr>
      <w:rPr>
        <w:rFonts w:ascii="Calibri" w:eastAsia="Times New Roman" w:hAnsi="Calibri" w:hint="default"/>
        <w:w w:val="99"/>
        <w:sz w:val="20"/>
      </w:rPr>
    </w:lvl>
    <w:lvl w:ilvl="1" w:tplc="EECCC7B0">
      <w:numFmt w:val="bullet"/>
      <w:lvlText w:val="•"/>
      <w:lvlJc w:val="left"/>
      <w:pPr>
        <w:ind w:left="284" w:hanging="94"/>
      </w:pPr>
      <w:rPr>
        <w:rFonts w:hint="default"/>
      </w:rPr>
    </w:lvl>
    <w:lvl w:ilvl="2" w:tplc="611C067E">
      <w:numFmt w:val="bullet"/>
      <w:lvlText w:val="•"/>
      <w:lvlJc w:val="left"/>
      <w:pPr>
        <w:ind w:left="408" w:hanging="94"/>
      </w:pPr>
      <w:rPr>
        <w:rFonts w:hint="default"/>
      </w:rPr>
    </w:lvl>
    <w:lvl w:ilvl="3" w:tplc="540A6A54">
      <w:numFmt w:val="bullet"/>
      <w:lvlText w:val="•"/>
      <w:lvlJc w:val="left"/>
      <w:pPr>
        <w:ind w:left="532" w:hanging="94"/>
      </w:pPr>
      <w:rPr>
        <w:rFonts w:hint="default"/>
      </w:rPr>
    </w:lvl>
    <w:lvl w:ilvl="4" w:tplc="9E68AC00">
      <w:numFmt w:val="bullet"/>
      <w:lvlText w:val="•"/>
      <w:lvlJc w:val="left"/>
      <w:pPr>
        <w:ind w:left="656" w:hanging="94"/>
      </w:pPr>
      <w:rPr>
        <w:rFonts w:hint="default"/>
      </w:rPr>
    </w:lvl>
    <w:lvl w:ilvl="5" w:tplc="1D8CD9A4">
      <w:numFmt w:val="bullet"/>
      <w:lvlText w:val="•"/>
      <w:lvlJc w:val="left"/>
      <w:pPr>
        <w:ind w:left="780" w:hanging="94"/>
      </w:pPr>
      <w:rPr>
        <w:rFonts w:hint="default"/>
      </w:rPr>
    </w:lvl>
    <w:lvl w:ilvl="6" w:tplc="F7C86BF8">
      <w:numFmt w:val="bullet"/>
      <w:lvlText w:val="•"/>
      <w:lvlJc w:val="left"/>
      <w:pPr>
        <w:ind w:left="904" w:hanging="94"/>
      </w:pPr>
      <w:rPr>
        <w:rFonts w:hint="default"/>
      </w:rPr>
    </w:lvl>
    <w:lvl w:ilvl="7" w:tplc="A56ED4E0">
      <w:numFmt w:val="bullet"/>
      <w:lvlText w:val="•"/>
      <w:lvlJc w:val="left"/>
      <w:pPr>
        <w:ind w:left="1028" w:hanging="94"/>
      </w:pPr>
      <w:rPr>
        <w:rFonts w:hint="default"/>
      </w:rPr>
    </w:lvl>
    <w:lvl w:ilvl="8" w:tplc="21366692">
      <w:numFmt w:val="bullet"/>
      <w:lvlText w:val="•"/>
      <w:lvlJc w:val="left"/>
      <w:pPr>
        <w:ind w:left="1152" w:hanging="94"/>
      </w:pPr>
      <w:rPr>
        <w:rFonts w:hint="default"/>
      </w:rPr>
    </w:lvl>
  </w:abstractNum>
  <w:abstractNum w:abstractNumId="24" w15:restartNumberingAfterBreak="0">
    <w:nsid w:val="6C4F5601"/>
    <w:multiLevelType w:val="hybridMultilevel"/>
    <w:tmpl w:val="A1DAA1B0"/>
    <w:lvl w:ilvl="0" w:tplc="866073AC">
      <w:numFmt w:val="bullet"/>
      <w:lvlText w:val="·"/>
      <w:lvlJc w:val="left"/>
      <w:pPr>
        <w:ind w:left="118" w:hanging="56"/>
      </w:pPr>
      <w:rPr>
        <w:rFonts w:ascii="Arial Narrow" w:eastAsia="Times New Roman" w:hAnsi="Arial Narrow" w:hint="default"/>
        <w:b/>
        <w:w w:val="99"/>
        <w:sz w:val="18"/>
      </w:rPr>
    </w:lvl>
    <w:lvl w:ilvl="1" w:tplc="473E7F22">
      <w:numFmt w:val="bullet"/>
      <w:lvlText w:val="•"/>
      <w:lvlJc w:val="left"/>
      <w:pPr>
        <w:ind w:left="264" w:hanging="56"/>
      </w:pPr>
      <w:rPr>
        <w:rFonts w:hint="default"/>
      </w:rPr>
    </w:lvl>
    <w:lvl w:ilvl="2" w:tplc="CE18EB24">
      <w:numFmt w:val="bullet"/>
      <w:lvlText w:val="•"/>
      <w:lvlJc w:val="left"/>
      <w:pPr>
        <w:ind w:left="408" w:hanging="56"/>
      </w:pPr>
      <w:rPr>
        <w:rFonts w:hint="default"/>
      </w:rPr>
    </w:lvl>
    <w:lvl w:ilvl="3" w:tplc="54965C80">
      <w:numFmt w:val="bullet"/>
      <w:lvlText w:val="•"/>
      <w:lvlJc w:val="left"/>
      <w:pPr>
        <w:ind w:left="552" w:hanging="56"/>
      </w:pPr>
      <w:rPr>
        <w:rFonts w:hint="default"/>
      </w:rPr>
    </w:lvl>
    <w:lvl w:ilvl="4" w:tplc="3050BC26">
      <w:numFmt w:val="bullet"/>
      <w:lvlText w:val="•"/>
      <w:lvlJc w:val="left"/>
      <w:pPr>
        <w:ind w:left="696" w:hanging="56"/>
      </w:pPr>
      <w:rPr>
        <w:rFonts w:hint="default"/>
      </w:rPr>
    </w:lvl>
    <w:lvl w:ilvl="5" w:tplc="6DFE0B58">
      <w:numFmt w:val="bullet"/>
      <w:lvlText w:val="•"/>
      <w:lvlJc w:val="left"/>
      <w:pPr>
        <w:ind w:left="840" w:hanging="56"/>
      </w:pPr>
      <w:rPr>
        <w:rFonts w:hint="default"/>
      </w:rPr>
    </w:lvl>
    <w:lvl w:ilvl="6" w:tplc="8966758E">
      <w:numFmt w:val="bullet"/>
      <w:lvlText w:val="•"/>
      <w:lvlJc w:val="left"/>
      <w:pPr>
        <w:ind w:left="984" w:hanging="56"/>
      </w:pPr>
      <w:rPr>
        <w:rFonts w:hint="default"/>
      </w:rPr>
    </w:lvl>
    <w:lvl w:ilvl="7" w:tplc="4B46393A">
      <w:numFmt w:val="bullet"/>
      <w:lvlText w:val="•"/>
      <w:lvlJc w:val="left"/>
      <w:pPr>
        <w:ind w:left="1128" w:hanging="56"/>
      </w:pPr>
      <w:rPr>
        <w:rFonts w:hint="default"/>
      </w:rPr>
    </w:lvl>
    <w:lvl w:ilvl="8" w:tplc="F9689F88">
      <w:numFmt w:val="bullet"/>
      <w:lvlText w:val="•"/>
      <w:lvlJc w:val="left"/>
      <w:pPr>
        <w:ind w:left="1272" w:hanging="56"/>
      </w:pPr>
      <w:rPr>
        <w:rFonts w:hint="default"/>
      </w:rPr>
    </w:lvl>
  </w:abstractNum>
  <w:abstractNum w:abstractNumId="25" w15:restartNumberingAfterBreak="0">
    <w:nsid w:val="6CC92949"/>
    <w:multiLevelType w:val="hybridMultilevel"/>
    <w:tmpl w:val="FFFFFFFF"/>
    <w:lvl w:ilvl="0" w:tplc="2034F120">
      <w:numFmt w:val="bullet"/>
      <w:lvlText w:val="·"/>
      <w:lvlJc w:val="left"/>
      <w:pPr>
        <w:ind w:left="157" w:hanging="101"/>
      </w:pPr>
      <w:rPr>
        <w:rFonts w:ascii="Arial Narrow" w:eastAsia="Times New Roman" w:hAnsi="Arial Narrow" w:hint="default"/>
        <w:w w:val="99"/>
        <w:sz w:val="20"/>
      </w:rPr>
    </w:lvl>
    <w:lvl w:ilvl="1" w:tplc="E1448B24">
      <w:numFmt w:val="bullet"/>
      <w:lvlText w:val="•"/>
      <w:lvlJc w:val="left"/>
      <w:pPr>
        <w:ind w:left="283" w:hanging="101"/>
      </w:pPr>
      <w:rPr>
        <w:rFonts w:hint="default"/>
      </w:rPr>
    </w:lvl>
    <w:lvl w:ilvl="2" w:tplc="856C1334">
      <w:numFmt w:val="bullet"/>
      <w:lvlText w:val="•"/>
      <w:lvlJc w:val="left"/>
      <w:pPr>
        <w:ind w:left="407" w:hanging="101"/>
      </w:pPr>
      <w:rPr>
        <w:rFonts w:hint="default"/>
      </w:rPr>
    </w:lvl>
    <w:lvl w:ilvl="3" w:tplc="37786994">
      <w:numFmt w:val="bullet"/>
      <w:lvlText w:val="•"/>
      <w:lvlJc w:val="left"/>
      <w:pPr>
        <w:ind w:left="531" w:hanging="101"/>
      </w:pPr>
      <w:rPr>
        <w:rFonts w:hint="default"/>
      </w:rPr>
    </w:lvl>
    <w:lvl w:ilvl="4" w:tplc="BE043DF0">
      <w:numFmt w:val="bullet"/>
      <w:lvlText w:val="•"/>
      <w:lvlJc w:val="left"/>
      <w:pPr>
        <w:ind w:left="655" w:hanging="101"/>
      </w:pPr>
      <w:rPr>
        <w:rFonts w:hint="default"/>
      </w:rPr>
    </w:lvl>
    <w:lvl w:ilvl="5" w:tplc="A8427808">
      <w:numFmt w:val="bullet"/>
      <w:lvlText w:val="•"/>
      <w:lvlJc w:val="left"/>
      <w:pPr>
        <w:ind w:left="779" w:hanging="101"/>
      </w:pPr>
      <w:rPr>
        <w:rFonts w:hint="default"/>
      </w:rPr>
    </w:lvl>
    <w:lvl w:ilvl="6" w:tplc="50843828">
      <w:numFmt w:val="bullet"/>
      <w:lvlText w:val="•"/>
      <w:lvlJc w:val="left"/>
      <w:pPr>
        <w:ind w:left="902" w:hanging="101"/>
      </w:pPr>
      <w:rPr>
        <w:rFonts w:hint="default"/>
      </w:rPr>
    </w:lvl>
    <w:lvl w:ilvl="7" w:tplc="B006703C">
      <w:numFmt w:val="bullet"/>
      <w:lvlText w:val="•"/>
      <w:lvlJc w:val="left"/>
      <w:pPr>
        <w:ind w:left="1026" w:hanging="101"/>
      </w:pPr>
      <w:rPr>
        <w:rFonts w:hint="default"/>
      </w:rPr>
    </w:lvl>
    <w:lvl w:ilvl="8" w:tplc="125A7AD6">
      <w:numFmt w:val="bullet"/>
      <w:lvlText w:val="•"/>
      <w:lvlJc w:val="left"/>
      <w:pPr>
        <w:ind w:left="1150" w:hanging="101"/>
      </w:pPr>
      <w:rPr>
        <w:rFonts w:hint="default"/>
      </w:rPr>
    </w:lvl>
  </w:abstractNum>
  <w:abstractNum w:abstractNumId="26" w15:restartNumberingAfterBreak="0">
    <w:nsid w:val="6E226EA5"/>
    <w:multiLevelType w:val="hybridMultilevel"/>
    <w:tmpl w:val="D940273E"/>
    <w:lvl w:ilvl="0" w:tplc="C6D093BE">
      <w:numFmt w:val="bullet"/>
      <w:lvlText w:val="·"/>
      <w:lvlJc w:val="left"/>
      <w:pPr>
        <w:ind w:left="153" w:hanging="99"/>
      </w:pPr>
      <w:rPr>
        <w:rFonts w:ascii="Calibri" w:eastAsia="Times New Roman" w:hAnsi="Calibri" w:hint="default"/>
        <w:b/>
        <w:w w:val="97"/>
        <w:sz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097451"/>
    <w:multiLevelType w:val="hybridMultilevel"/>
    <w:tmpl w:val="FFFFFFFF"/>
    <w:lvl w:ilvl="0" w:tplc="3B302070">
      <w:numFmt w:val="bullet"/>
      <w:lvlText w:val="·"/>
      <w:lvlJc w:val="left"/>
      <w:pPr>
        <w:ind w:left="155" w:hanging="96"/>
      </w:pPr>
      <w:rPr>
        <w:rFonts w:ascii="Calibri" w:eastAsia="Times New Roman" w:hAnsi="Calibri" w:hint="default"/>
        <w:w w:val="99"/>
        <w:sz w:val="20"/>
      </w:rPr>
    </w:lvl>
    <w:lvl w:ilvl="1" w:tplc="EA8CA3A4">
      <w:numFmt w:val="bullet"/>
      <w:lvlText w:val="•"/>
      <w:lvlJc w:val="left"/>
      <w:pPr>
        <w:ind w:left="283" w:hanging="96"/>
      </w:pPr>
      <w:rPr>
        <w:rFonts w:hint="default"/>
      </w:rPr>
    </w:lvl>
    <w:lvl w:ilvl="2" w:tplc="71F2B008">
      <w:numFmt w:val="bullet"/>
      <w:lvlText w:val="•"/>
      <w:lvlJc w:val="left"/>
      <w:pPr>
        <w:ind w:left="407" w:hanging="96"/>
      </w:pPr>
      <w:rPr>
        <w:rFonts w:hint="default"/>
      </w:rPr>
    </w:lvl>
    <w:lvl w:ilvl="3" w:tplc="B5D43C90">
      <w:numFmt w:val="bullet"/>
      <w:lvlText w:val="•"/>
      <w:lvlJc w:val="left"/>
      <w:pPr>
        <w:ind w:left="531" w:hanging="96"/>
      </w:pPr>
      <w:rPr>
        <w:rFonts w:hint="default"/>
      </w:rPr>
    </w:lvl>
    <w:lvl w:ilvl="4" w:tplc="DD3847A2">
      <w:numFmt w:val="bullet"/>
      <w:lvlText w:val="•"/>
      <w:lvlJc w:val="left"/>
      <w:pPr>
        <w:ind w:left="655" w:hanging="96"/>
      </w:pPr>
      <w:rPr>
        <w:rFonts w:hint="default"/>
      </w:rPr>
    </w:lvl>
    <w:lvl w:ilvl="5" w:tplc="A134F62E">
      <w:numFmt w:val="bullet"/>
      <w:lvlText w:val="•"/>
      <w:lvlJc w:val="left"/>
      <w:pPr>
        <w:ind w:left="779" w:hanging="96"/>
      </w:pPr>
      <w:rPr>
        <w:rFonts w:hint="default"/>
      </w:rPr>
    </w:lvl>
    <w:lvl w:ilvl="6" w:tplc="D0283C62">
      <w:numFmt w:val="bullet"/>
      <w:lvlText w:val="•"/>
      <w:lvlJc w:val="left"/>
      <w:pPr>
        <w:ind w:left="902" w:hanging="96"/>
      </w:pPr>
      <w:rPr>
        <w:rFonts w:hint="default"/>
      </w:rPr>
    </w:lvl>
    <w:lvl w:ilvl="7" w:tplc="019E4130">
      <w:numFmt w:val="bullet"/>
      <w:lvlText w:val="•"/>
      <w:lvlJc w:val="left"/>
      <w:pPr>
        <w:ind w:left="1026" w:hanging="96"/>
      </w:pPr>
      <w:rPr>
        <w:rFonts w:hint="default"/>
      </w:rPr>
    </w:lvl>
    <w:lvl w:ilvl="8" w:tplc="18F82C94">
      <w:numFmt w:val="bullet"/>
      <w:lvlText w:val="•"/>
      <w:lvlJc w:val="left"/>
      <w:pPr>
        <w:ind w:left="1150" w:hanging="96"/>
      </w:pPr>
      <w:rPr>
        <w:rFonts w:hint="default"/>
      </w:rPr>
    </w:lvl>
  </w:abstractNum>
  <w:abstractNum w:abstractNumId="28" w15:restartNumberingAfterBreak="0">
    <w:nsid w:val="70F06D42"/>
    <w:multiLevelType w:val="hybridMultilevel"/>
    <w:tmpl w:val="FFFFFFFF"/>
    <w:lvl w:ilvl="0" w:tplc="9DA4037C">
      <w:numFmt w:val="bullet"/>
      <w:lvlText w:val="·"/>
      <w:lvlJc w:val="left"/>
      <w:pPr>
        <w:ind w:left="151" w:hanging="96"/>
      </w:pPr>
      <w:rPr>
        <w:rFonts w:ascii="Arial Narrow" w:eastAsia="Times New Roman" w:hAnsi="Arial Narrow" w:hint="default"/>
        <w:b/>
        <w:w w:val="99"/>
        <w:sz w:val="20"/>
      </w:rPr>
    </w:lvl>
    <w:lvl w:ilvl="1" w:tplc="2D3E3060">
      <w:numFmt w:val="bullet"/>
      <w:lvlText w:val="•"/>
      <w:lvlJc w:val="left"/>
      <w:pPr>
        <w:ind w:left="283" w:hanging="96"/>
      </w:pPr>
      <w:rPr>
        <w:rFonts w:hint="default"/>
      </w:rPr>
    </w:lvl>
    <w:lvl w:ilvl="2" w:tplc="30D24CC2">
      <w:numFmt w:val="bullet"/>
      <w:lvlText w:val="•"/>
      <w:lvlJc w:val="left"/>
      <w:pPr>
        <w:ind w:left="407" w:hanging="96"/>
      </w:pPr>
      <w:rPr>
        <w:rFonts w:hint="default"/>
      </w:rPr>
    </w:lvl>
    <w:lvl w:ilvl="3" w:tplc="0A744230">
      <w:numFmt w:val="bullet"/>
      <w:lvlText w:val="•"/>
      <w:lvlJc w:val="left"/>
      <w:pPr>
        <w:ind w:left="531" w:hanging="96"/>
      </w:pPr>
      <w:rPr>
        <w:rFonts w:hint="default"/>
      </w:rPr>
    </w:lvl>
    <w:lvl w:ilvl="4" w:tplc="B2C2581C">
      <w:numFmt w:val="bullet"/>
      <w:lvlText w:val="•"/>
      <w:lvlJc w:val="left"/>
      <w:pPr>
        <w:ind w:left="655" w:hanging="96"/>
      </w:pPr>
      <w:rPr>
        <w:rFonts w:hint="default"/>
      </w:rPr>
    </w:lvl>
    <w:lvl w:ilvl="5" w:tplc="A3E618EE">
      <w:numFmt w:val="bullet"/>
      <w:lvlText w:val="•"/>
      <w:lvlJc w:val="left"/>
      <w:pPr>
        <w:ind w:left="779" w:hanging="96"/>
      </w:pPr>
      <w:rPr>
        <w:rFonts w:hint="default"/>
      </w:rPr>
    </w:lvl>
    <w:lvl w:ilvl="6" w:tplc="E3142D02">
      <w:numFmt w:val="bullet"/>
      <w:lvlText w:val="•"/>
      <w:lvlJc w:val="left"/>
      <w:pPr>
        <w:ind w:left="903" w:hanging="96"/>
      </w:pPr>
      <w:rPr>
        <w:rFonts w:hint="default"/>
      </w:rPr>
    </w:lvl>
    <w:lvl w:ilvl="7" w:tplc="0FAA3C70">
      <w:numFmt w:val="bullet"/>
      <w:lvlText w:val="•"/>
      <w:lvlJc w:val="left"/>
      <w:pPr>
        <w:ind w:left="1027" w:hanging="96"/>
      </w:pPr>
      <w:rPr>
        <w:rFonts w:hint="default"/>
      </w:rPr>
    </w:lvl>
    <w:lvl w:ilvl="8" w:tplc="1BFE3BEC">
      <w:numFmt w:val="bullet"/>
      <w:lvlText w:val="•"/>
      <w:lvlJc w:val="left"/>
      <w:pPr>
        <w:ind w:left="1151" w:hanging="96"/>
      </w:pPr>
      <w:rPr>
        <w:rFonts w:hint="default"/>
      </w:rPr>
    </w:lvl>
  </w:abstractNum>
  <w:abstractNum w:abstractNumId="29" w15:restartNumberingAfterBreak="0">
    <w:nsid w:val="73E86328"/>
    <w:multiLevelType w:val="hybridMultilevel"/>
    <w:tmpl w:val="FFFFFFFF"/>
    <w:lvl w:ilvl="0" w:tplc="645CBD44">
      <w:numFmt w:val="bullet"/>
      <w:lvlText w:val="·"/>
      <w:lvlJc w:val="left"/>
      <w:pPr>
        <w:ind w:left="49" w:hanging="94"/>
      </w:pPr>
      <w:rPr>
        <w:rFonts w:ascii="Calibri" w:eastAsia="Times New Roman" w:hAnsi="Calibri" w:hint="default"/>
        <w:w w:val="99"/>
        <w:sz w:val="20"/>
      </w:rPr>
    </w:lvl>
    <w:lvl w:ilvl="1" w:tplc="6BBC93BA">
      <w:numFmt w:val="bullet"/>
      <w:lvlText w:val="•"/>
      <w:lvlJc w:val="left"/>
      <w:pPr>
        <w:ind w:left="176" w:hanging="94"/>
      </w:pPr>
      <w:rPr>
        <w:rFonts w:hint="default"/>
      </w:rPr>
    </w:lvl>
    <w:lvl w:ilvl="2" w:tplc="C7627ED6">
      <w:numFmt w:val="bullet"/>
      <w:lvlText w:val="•"/>
      <w:lvlJc w:val="left"/>
      <w:pPr>
        <w:ind w:left="312" w:hanging="94"/>
      </w:pPr>
      <w:rPr>
        <w:rFonts w:hint="default"/>
      </w:rPr>
    </w:lvl>
    <w:lvl w:ilvl="3" w:tplc="53CE7450">
      <w:numFmt w:val="bullet"/>
      <w:lvlText w:val="•"/>
      <w:lvlJc w:val="left"/>
      <w:pPr>
        <w:ind w:left="448" w:hanging="94"/>
      </w:pPr>
      <w:rPr>
        <w:rFonts w:hint="default"/>
      </w:rPr>
    </w:lvl>
    <w:lvl w:ilvl="4" w:tplc="81DC575E">
      <w:numFmt w:val="bullet"/>
      <w:lvlText w:val="•"/>
      <w:lvlJc w:val="left"/>
      <w:pPr>
        <w:ind w:left="584" w:hanging="94"/>
      </w:pPr>
      <w:rPr>
        <w:rFonts w:hint="default"/>
      </w:rPr>
    </w:lvl>
    <w:lvl w:ilvl="5" w:tplc="13D2E6A0">
      <w:numFmt w:val="bullet"/>
      <w:lvlText w:val="•"/>
      <w:lvlJc w:val="left"/>
      <w:pPr>
        <w:ind w:left="720" w:hanging="94"/>
      </w:pPr>
      <w:rPr>
        <w:rFonts w:hint="default"/>
      </w:rPr>
    </w:lvl>
    <w:lvl w:ilvl="6" w:tplc="09928D84">
      <w:numFmt w:val="bullet"/>
      <w:lvlText w:val="•"/>
      <w:lvlJc w:val="left"/>
      <w:pPr>
        <w:ind w:left="856" w:hanging="94"/>
      </w:pPr>
      <w:rPr>
        <w:rFonts w:hint="default"/>
      </w:rPr>
    </w:lvl>
    <w:lvl w:ilvl="7" w:tplc="70DC3F9C">
      <w:numFmt w:val="bullet"/>
      <w:lvlText w:val="•"/>
      <w:lvlJc w:val="left"/>
      <w:pPr>
        <w:ind w:left="992" w:hanging="94"/>
      </w:pPr>
      <w:rPr>
        <w:rFonts w:hint="default"/>
      </w:rPr>
    </w:lvl>
    <w:lvl w:ilvl="8" w:tplc="ABE285E8">
      <w:numFmt w:val="bullet"/>
      <w:lvlText w:val="•"/>
      <w:lvlJc w:val="left"/>
      <w:pPr>
        <w:ind w:left="1128" w:hanging="94"/>
      </w:pPr>
      <w:rPr>
        <w:rFonts w:hint="default"/>
      </w:rPr>
    </w:lvl>
  </w:abstractNum>
  <w:abstractNum w:abstractNumId="30" w15:restartNumberingAfterBreak="0">
    <w:nsid w:val="74F10324"/>
    <w:multiLevelType w:val="hybridMultilevel"/>
    <w:tmpl w:val="FFFFFFFF"/>
    <w:lvl w:ilvl="0" w:tplc="41FCC694">
      <w:numFmt w:val="bullet"/>
      <w:lvlText w:val="·"/>
      <w:lvlJc w:val="left"/>
      <w:pPr>
        <w:ind w:left="155" w:hanging="96"/>
      </w:pPr>
      <w:rPr>
        <w:rFonts w:ascii="Calibri" w:eastAsia="Times New Roman" w:hAnsi="Calibri" w:hint="default"/>
        <w:w w:val="99"/>
        <w:sz w:val="20"/>
      </w:rPr>
    </w:lvl>
    <w:lvl w:ilvl="1" w:tplc="BCFEDA38">
      <w:numFmt w:val="bullet"/>
      <w:lvlText w:val="•"/>
      <w:lvlJc w:val="left"/>
      <w:pPr>
        <w:ind w:left="283" w:hanging="96"/>
      </w:pPr>
      <w:rPr>
        <w:rFonts w:hint="default"/>
      </w:rPr>
    </w:lvl>
    <w:lvl w:ilvl="2" w:tplc="41586172">
      <w:numFmt w:val="bullet"/>
      <w:lvlText w:val="•"/>
      <w:lvlJc w:val="left"/>
      <w:pPr>
        <w:ind w:left="407" w:hanging="96"/>
      </w:pPr>
      <w:rPr>
        <w:rFonts w:hint="default"/>
      </w:rPr>
    </w:lvl>
    <w:lvl w:ilvl="3" w:tplc="B282D980">
      <w:numFmt w:val="bullet"/>
      <w:lvlText w:val="•"/>
      <w:lvlJc w:val="left"/>
      <w:pPr>
        <w:ind w:left="531" w:hanging="96"/>
      </w:pPr>
      <w:rPr>
        <w:rFonts w:hint="default"/>
      </w:rPr>
    </w:lvl>
    <w:lvl w:ilvl="4" w:tplc="93B6572A">
      <w:numFmt w:val="bullet"/>
      <w:lvlText w:val="•"/>
      <w:lvlJc w:val="left"/>
      <w:pPr>
        <w:ind w:left="655" w:hanging="96"/>
      </w:pPr>
      <w:rPr>
        <w:rFonts w:hint="default"/>
      </w:rPr>
    </w:lvl>
    <w:lvl w:ilvl="5" w:tplc="55DC7480">
      <w:numFmt w:val="bullet"/>
      <w:lvlText w:val="•"/>
      <w:lvlJc w:val="left"/>
      <w:pPr>
        <w:ind w:left="779" w:hanging="96"/>
      </w:pPr>
      <w:rPr>
        <w:rFonts w:hint="default"/>
      </w:rPr>
    </w:lvl>
    <w:lvl w:ilvl="6" w:tplc="DF401A08">
      <w:numFmt w:val="bullet"/>
      <w:lvlText w:val="•"/>
      <w:lvlJc w:val="left"/>
      <w:pPr>
        <w:ind w:left="902" w:hanging="96"/>
      </w:pPr>
      <w:rPr>
        <w:rFonts w:hint="default"/>
      </w:rPr>
    </w:lvl>
    <w:lvl w:ilvl="7" w:tplc="19A2AC3A">
      <w:numFmt w:val="bullet"/>
      <w:lvlText w:val="•"/>
      <w:lvlJc w:val="left"/>
      <w:pPr>
        <w:ind w:left="1026" w:hanging="96"/>
      </w:pPr>
      <w:rPr>
        <w:rFonts w:hint="default"/>
      </w:rPr>
    </w:lvl>
    <w:lvl w:ilvl="8" w:tplc="AB883050">
      <w:numFmt w:val="bullet"/>
      <w:lvlText w:val="•"/>
      <w:lvlJc w:val="left"/>
      <w:pPr>
        <w:ind w:left="1150" w:hanging="96"/>
      </w:pPr>
      <w:rPr>
        <w:rFonts w:hint="default"/>
      </w:rPr>
    </w:lvl>
  </w:abstractNum>
  <w:abstractNum w:abstractNumId="31" w15:restartNumberingAfterBreak="0">
    <w:nsid w:val="77A53FC6"/>
    <w:multiLevelType w:val="hybridMultilevel"/>
    <w:tmpl w:val="FFFFFFFF"/>
    <w:lvl w:ilvl="0" w:tplc="8346A498">
      <w:numFmt w:val="bullet"/>
      <w:lvlText w:val="·"/>
      <w:lvlJc w:val="left"/>
      <w:pPr>
        <w:ind w:left="151" w:hanging="96"/>
      </w:pPr>
      <w:rPr>
        <w:rFonts w:ascii="Arial Narrow" w:eastAsia="Times New Roman" w:hAnsi="Arial Narrow" w:hint="default"/>
        <w:b/>
        <w:w w:val="99"/>
        <w:sz w:val="20"/>
      </w:rPr>
    </w:lvl>
    <w:lvl w:ilvl="1" w:tplc="0142BFA0">
      <w:numFmt w:val="bullet"/>
      <w:lvlText w:val="•"/>
      <w:lvlJc w:val="left"/>
      <w:pPr>
        <w:ind w:left="283" w:hanging="96"/>
      </w:pPr>
      <w:rPr>
        <w:rFonts w:hint="default"/>
      </w:rPr>
    </w:lvl>
    <w:lvl w:ilvl="2" w:tplc="ECF8AC26">
      <w:numFmt w:val="bullet"/>
      <w:lvlText w:val="•"/>
      <w:lvlJc w:val="left"/>
      <w:pPr>
        <w:ind w:left="407" w:hanging="96"/>
      </w:pPr>
      <w:rPr>
        <w:rFonts w:hint="default"/>
      </w:rPr>
    </w:lvl>
    <w:lvl w:ilvl="3" w:tplc="A9CC94DC">
      <w:numFmt w:val="bullet"/>
      <w:lvlText w:val="•"/>
      <w:lvlJc w:val="left"/>
      <w:pPr>
        <w:ind w:left="531" w:hanging="96"/>
      </w:pPr>
      <w:rPr>
        <w:rFonts w:hint="default"/>
      </w:rPr>
    </w:lvl>
    <w:lvl w:ilvl="4" w:tplc="672C7832">
      <w:numFmt w:val="bullet"/>
      <w:lvlText w:val="•"/>
      <w:lvlJc w:val="left"/>
      <w:pPr>
        <w:ind w:left="655" w:hanging="96"/>
      </w:pPr>
      <w:rPr>
        <w:rFonts w:hint="default"/>
      </w:rPr>
    </w:lvl>
    <w:lvl w:ilvl="5" w:tplc="7D9EAF44">
      <w:numFmt w:val="bullet"/>
      <w:lvlText w:val="•"/>
      <w:lvlJc w:val="left"/>
      <w:pPr>
        <w:ind w:left="779" w:hanging="96"/>
      </w:pPr>
      <w:rPr>
        <w:rFonts w:hint="default"/>
      </w:rPr>
    </w:lvl>
    <w:lvl w:ilvl="6" w:tplc="358A40F4">
      <w:numFmt w:val="bullet"/>
      <w:lvlText w:val="•"/>
      <w:lvlJc w:val="left"/>
      <w:pPr>
        <w:ind w:left="903" w:hanging="96"/>
      </w:pPr>
      <w:rPr>
        <w:rFonts w:hint="default"/>
      </w:rPr>
    </w:lvl>
    <w:lvl w:ilvl="7" w:tplc="1C286E08">
      <w:numFmt w:val="bullet"/>
      <w:lvlText w:val="•"/>
      <w:lvlJc w:val="left"/>
      <w:pPr>
        <w:ind w:left="1027" w:hanging="96"/>
      </w:pPr>
      <w:rPr>
        <w:rFonts w:hint="default"/>
      </w:rPr>
    </w:lvl>
    <w:lvl w:ilvl="8" w:tplc="C7348A46">
      <w:numFmt w:val="bullet"/>
      <w:lvlText w:val="•"/>
      <w:lvlJc w:val="left"/>
      <w:pPr>
        <w:ind w:left="1151" w:hanging="96"/>
      </w:pPr>
      <w:rPr>
        <w:rFonts w:hint="default"/>
      </w:rPr>
    </w:lvl>
  </w:abstractNum>
  <w:abstractNum w:abstractNumId="32" w15:restartNumberingAfterBreak="0">
    <w:nsid w:val="7AE91C5A"/>
    <w:multiLevelType w:val="hybridMultilevel"/>
    <w:tmpl w:val="FFFFFFFF"/>
    <w:lvl w:ilvl="0" w:tplc="CB144A9E">
      <w:numFmt w:val="bullet"/>
      <w:lvlText w:val="·"/>
      <w:lvlJc w:val="left"/>
      <w:pPr>
        <w:ind w:left="152" w:hanging="94"/>
      </w:pPr>
      <w:rPr>
        <w:rFonts w:ascii="Calibri" w:eastAsia="Times New Roman" w:hAnsi="Calibri" w:hint="default"/>
        <w:w w:val="99"/>
        <w:sz w:val="20"/>
      </w:rPr>
    </w:lvl>
    <w:lvl w:ilvl="1" w:tplc="18E6824E">
      <w:numFmt w:val="bullet"/>
      <w:lvlText w:val="•"/>
      <w:lvlJc w:val="left"/>
      <w:pPr>
        <w:ind w:left="284" w:hanging="94"/>
      </w:pPr>
      <w:rPr>
        <w:rFonts w:hint="default"/>
      </w:rPr>
    </w:lvl>
    <w:lvl w:ilvl="2" w:tplc="578CF41A">
      <w:numFmt w:val="bullet"/>
      <w:lvlText w:val="•"/>
      <w:lvlJc w:val="left"/>
      <w:pPr>
        <w:ind w:left="408" w:hanging="94"/>
      </w:pPr>
      <w:rPr>
        <w:rFonts w:hint="default"/>
      </w:rPr>
    </w:lvl>
    <w:lvl w:ilvl="3" w:tplc="0F3E2F8C">
      <w:numFmt w:val="bullet"/>
      <w:lvlText w:val="•"/>
      <w:lvlJc w:val="left"/>
      <w:pPr>
        <w:ind w:left="532" w:hanging="94"/>
      </w:pPr>
      <w:rPr>
        <w:rFonts w:hint="default"/>
      </w:rPr>
    </w:lvl>
    <w:lvl w:ilvl="4" w:tplc="74D215E0">
      <w:numFmt w:val="bullet"/>
      <w:lvlText w:val="•"/>
      <w:lvlJc w:val="left"/>
      <w:pPr>
        <w:ind w:left="656" w:hanging="94"/>
      </w:pPr>
      <w:rPr>
        <w:rFonts w:hint="default"/>
      </w:rPr>
    </w:lvl>
    <w:lvl w:ilvl="5" w:tplc="6FC425C6">
      <w:numFmt w:val="bullet"/>
      <w:lvlText w:val="•"/>
      <w:lvlJc w:val="left"/>
      <w:pPr>
        <w:ind w:left="780" w:hanging="94"/>
      </w:pPr>
      <w:rPr>
        <w:rFonts w:hint="default"/>
      </w:rPr>
    </w:lvl>
    <w:lvl w:ilvl="6" w:tplc="9FDAF148">
      <w:numFmt w:val="bullet"/>
      <w:lvlText w:val="•"/>
      <w:lvlJc w:val="left"/>
      <w:pPr>
        <w:ind w:left="904" w:hanging="94"/>
      </w:pPr>
      <w:rPr>
        <w:rFonts w:hint="default"/>
      </w:rPr>
    </w:lvl>
    <w:lvl w:ilvl="7" w:tplc="DD583D40">
      <w:numFmt w:val="bullet"/>
      <w:lvlText w:val="•"/>
      <w:lvlJc w:val="left"/>
      <w:pPr>
        <w:ind w:left="1028" w:hanging="94"/>
      </w:pPr>
      <w:rPr>
        <w:rFonts w:hint="default"/>
      </w:rPr>
    </w:lvl>
    <w:lvl w:ilvl="8" w:tplc="387C354E">
      <w:numFmt w:val="bullet"/>
      <w:lvlText w:val="•"/>
      <w:lvlJc w:val="left"/>
      <w:pPr>
        <w:ind w:left="1152" w:hanging="94"/>
      </w:pPr>
      <w:rPr>
        <w:rFonts w:hint="default"/>
      </w:rPr>
    </w:lvl>
  </w:abstractNum>
  <w:abstractNum w:abstractNumId="33" w15:restartNumberingAfterBreak="0">
    <w:nsid w:val="7CE400D8"/>
    <w:multiLevelType w:val="hybridMultilevel"/>
    <w:tmpl w:val="FFFFFFFF"/>
    <w:lvl w:ilvl="0" w:tplc="0FAA28CE">
      <w:numFmt w:val="bullet"/>
      <w:lvlText w:val="·"/>
      <w:lvlJc w:val="left"/>
      <w:pPr>
        <w:ind w:left="155" w:hanging="99"/>
      </w:pPr>
      <w:rPr>
        <w:rFonts w:ascii="Calibri" w:eastAsia="Times New Roman" w:hAnsi="Calibri" w:hint="default"/>
        <w:b/>
        <w:w w:val="97"/>
        <w:sz w:val="20"/>
      </w:rPr>
    </w:lvl>
    <w:lvl w:ilvl="1" w:tplc="D146E380">
      <w:numFmt w:val="bullet"/>
      <w:lvlText w:val="•"/>
      <w:lvlJc w:val="left"/>
      <w:pPr>
        <w:ind w:left="283" w:hanging="99"/>
      </w:pPr>
      <w:rPr>
        <w:rFonts w:hint="default"/>
      </w:rPr>
    </w:lvl>
    <w:lvl w:ilvl="2" w:tplc="267E034E">
      <w:numFmt w:val="bullet"/>
      <w:lvlText w:val="•"/>
      <w:lvlJc w:val="left"/>
      <w:pPr>
        <w:ind w:left="407" w:hanging="99"/>
      </w:pPr>
      <w:rPr>
        <w:rFonts w:hint="default"/>
      </w:rPr>
    </w:lvl>
    <w:lvl w:ilvl="3" w:tplc="3202DB4E">
      <w:numFmt w:val="bullet"/>
      <w:lvlText w:val="•"/>
      <w:lvlJc w:val="left"/>
      <w:pPr>
        <w:ind w:left="531" w:hanging="99"/>
      </w:pPr>
      <w:rPr>
        <w:rFonts w:hint="default"/>
      </w:rPr>
    </w:lvl>
    <w:lvl w:ilvl="4" w:tplc="BFD6E74A">
      <w:numFmt w:val="bullet"/>
      <w:lvlText w:val="•"/>
      <w:lvlJc w:val="left"/>
      <w:pPr>
        <w:ind w:left="655" w:hanging="99"/>
      </w:pPr>
      <w:rPr>
        <w:rFonts w:hint="default"/>
      </w:rPr>
    </w:lvl>
    <w:lvl w:ilvl="5" w:tplc="9ABCBD28">
      <w:numFmt w:val="bullet"/>
      <w:lvlText w:val="•"/>
      <w:lvlJc w:val="left"/>
      <w:pPr>
        <w:ind w:left="779" w:hanging="99"/>
      </w:pPr>
      <w:rPr>
        <w:rFonts w:hint="default"/>
      </w:rPr>
    </w:lvl>
    <w:lvl w:ilvl="6" w:tplc="4170E83A">
      <w:numFmt w:val="bullet"/>
      <w:lvlText w:val="•"/>
      <w:lvlJc w:val="left"/>
      <w:pPr>
        <w:ind w:left="903" w:hanging="99"/>
      </w:pPr>
      <w:rPr>
        <w:rFonts w:hint="default"/>
      </w:rPr>
    </w:lvl>
    <w:lvl w:ilvl="7" w:tplc="9CBA2258">
      <w:numFmt w:val="bullet"/>
      <w:lvlText w:val="•"/>
      <w:lvlJc w:val="left"/>
      <w:pPr>
        <w:ind w:left="1027" w:hanging="99"/>
      </w:pPr>
      <w:rPr>
        <w:rFonts w:hint="default"/>
      </w:rPr>
    </w:lvl>
    <w:lvl w:ilvl="8" w:tplc="F44C8844">
      <w:numFmt w:val="bullet"/>
      <w:lvlText w:val="•"/>
      <w:lvlJc w:val="left"/>
      <w:pPr>
        <w:ind w:left="1151" w:hanging="99"/>
      </w:pPr>
      <w:rPr>
        <w:rFonts w:hint="default"/>
      </w:rPr>
    </w:lvl>
  </w:abstractNum>
  <w:abstractNum w:abstractNumId="34" w15:restartNumberingAfterBreak="0">
    <w:nsid w:val="7FB5219D"/>
    <w:multiLevelType w:val="hybridMultilevel"/>
    <w:tmpl w:val="FFFFFFFF"/>
    <w:lvl w:ilvl="0" w:tplc="81E0073E">
      <w:numFmt w:val="bullet"/>
      <w:lvlText w:val="·"/>
      <w:lvlJc w:val="left"/>
      <w:pPr>
        <w:ind w:left="158" w:hanging="101"/>
      </w:pPr>
      <w:rPr>
        <w:rFonts w:ascii="Arial Narrow" w:eastAsia="Times New Roman" w:hAnsi="Arial Narrow" w:hint="default"/>
        <w:w w:val="99"/>
        <w:sz w:val="20"/>
      </w:rPr>
    </w:lvl>
    <w:lvl w:ilvl="1" w:tplc="1856DE50">
      <w:numFmt w:val="bullet"/>
      <w:lvlText w:val="•"/>
      <w:lvlJc w:val="left"/>
      <w:pPr>
        <w:ind w:left="283" w:hanging="101"/>
      </w:pPr>
      <w:rPr>
        <w:rFonts w:hint="default"/>
      </w:rPr>
    </w:lvl>
    <w:lvl w:ilvl="2" w:tplc="2F9867E0">
      <w:numFmt w:val="bullet"/>
      <w:lvlText w:val="•"/>
      <w:lvlJc w:val="left"/>
      <w:pPr>
        <w:ind w:left="407" w:hanging="101"/>
      </w:pPr>
      <w:rPr>
        <w:rFonts w:hint="default"/>
      </w:rPr>
    </w:lvl>
    <w:lvl w:ilvl="3" w:tplc="68BE96C6">
      <w:numFmt w:val="bullet"/>
      <w:lvlText w:val="•"/>
      <w:lvlJc w:val="left"/>
      <w:pPr>
        <w:ind w:left="531" w:hanging="101"/>
      </w:pPr>
      <w:rPr>
        <w:rFonts w:hint="default"/>
      </w:rPr>
    </w:lvl>
    <w:lvl w:ilvl="4" w:tplc="ADB2FDA2">
      <w:numFmt w:val="bullet"/>
      <w:lvlText w:val="•"/>
      <w:lvlJc w:val="left"/>
      <w:pPr>
        <w:ind w:left="655" w:hanging="101"/>
      </w:pPr>
      <w:rPr>
        <w:rFonts w:hint="default"/>
      </w:rPr>
    </w:lvl>
    <w:lvl w:ilvl="5" w:tplc="E3805BDE">
      <w:numFmt w:val="bullet"/>
      <w:lvlText w:val="•"/>
      <w:lvlJc w:val="left"/>
      <w:pPr>
        <w:ind w:left="779" w:hanging="101"/>
      </w:pPr>
      <w:rPr>
        <w:rFonts w:hint="default"/>
      </w:rPr>
    </w:lvl>
    <w:lvl w:ilvl="6" w:tplc="F1E6A474">
      <w:numFmt w:val="bullet"/>
      <w:lvlText w:val="•"/>
      <w:lvlJc w:val="left"/>
      <w:pPr>
        <w:ind w:left="902" w:hanging="101"/>
      </w:pPr>
      <w:rPr>
        <w:rFonts w:hint="default"/>
      </w:rPr>
    </w:lvl>
    <w:lvl w:ilvl="7" w:tplc="78223B0A">
      <w:numFmt w:val="bullet"/>
      <w:lvlText w:val="•"/>
      <w:lvlJc w:val="left"/>
      <w:pPr>
        <w:ind w:left="1026" w:hanging="101"/>
      </w:pPr>
      <w:rPr>
        <w:rFonts w:hint="default"/>
      </w:rPr>
    </w:lvl>
    <w:lvl w:ilvl="8" w:tplc="692067C8">
      <w:numFmt w:val="bullet"/>
      <w:lvlText w:val="•"/>
      <w:lvlJc w:val="left"/>
      <w:pPr>
        <w:ind w:left="1150" w:hanging="101"/>
      </w:pPr>
      <w:rPr>
        <w:rFonts w:hint="default"/>
      </w:rPr>
    </w:lvl>
  </w:abstractNum>
  <w:num w:numId="1">
    <w:abstractNumId w:val="13"/>
  </w:num>
  <w:num w:numId="2">
    <w:abstractNumId w:val="6"/>
  </w:num>
  <w:num w:numId="3">
    <w:abstractNumId w:val="21"/>
  </w:num>
  <w:num w:numId="4">
    <w:abstractNumId w:val="33"/>
  </w:num>
  <w:num w:numId="5">
    <w:abstractNumId w:val="5"/>
  </w:num>
  <w:num w:numId="6">
    <w:abstractNumId w:val="20"/>
  </w:num>
  <w:num w:numId="7">
    <w:abstractNumId w:val="9"/>
  </w:num>
  <w:num w:numId="8">
    <w:abstractNumId w:val="34"/>
  </w:num>
  <w:num w:numId="9">
    <w:abstractNumId w:val="2"/>
  </w:num>
  <w:num w:numId="10">
    <w:abstractNumId w:val="0"/>
  </w:num>
  <w:num w:numId="11">
    <w:abstractNumId w:val="4"/>
  </w:num>
  <w:num w:numId="12">
    <w:abstractNumId w:val="19"/>
  </w:num>
  <w:num w:numId="13">
    <w:abstractNumId w:val="29"/>
  </w:num>
  <w:num w:numId="14">
    <w:abstractNumId w:val="31"/>
  </w:num>
  <w:num w:numId="15">
    <w:abstractNumId w:val="24"/>
  </w:num>
  <w:num w:numId="16">
    <w:abstractNumId w:val="22"/>
  </w:num>
  <w:num w:numId="17">
    <w:abstractNumId w:val="27"/>
  </w:num>
  <w:num w:numId="18">
    <w:abstractNumId w:val="25"/>
  </w:num>
  <w:num w:numId="19">
    <w:abstractNumId w:val="32"/>
  </w:num>
  <w:num w:numId="20">
    <w:abstractNumId w:val="8"/>
  </w:num>
  <w:num w:numId="21">
    <w:abstractNumId w:val="10"/>
  </w:num>
  <w:num w:numId="22">
    <w:abstractNumId w:val="7"/>
  </w:num>
  <w:num w:numId="23">
    <w:abstractNumId w:val="28"/>
  </w:num>
  <w:num w:numId="24">
    <w:abstractNumId w:val="1"/>
  </w:num>
  <w:num w:numId="25">
    <w:abstractNumId w:val="15"/>
  </w:num>
  <w:num w:numId="26">
    <w:abstractNumId w:val="30"/>
  </w:num>
  <w:num w:numId="27">
    <w:abstractNumId w:val="17"/>
  </w:num>
  <w:num w:numId="28">
    <w:abstractNumId w:val="23"/>
  </w:num>
  <w:num w:numId="29">
    <w:abstractNumId w:val="12"/>
  </w:num>
  <w:num w:numId="30">
    <w:abstractNumId w:val="18"/>
  </w:num>
  <w:num w:numId="31">
    <w:abstractNumId w:val="14"/>
  </w:num>
  <w:num w:numId="32">
    <w:abstractNumId w:val="11"/>
  </w:num>
  <w:num w:numId="33">
    <w:abstractNumId w:val="16"/>
  </w:num>
  <w:num w:numId="34">
    <w:abstractNumId w:val="3"/>
  </w:num>
  <w:num w:numId="3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ia Conejo Cerón">
    <w15:presenceInfo w15:providerId="Windows Live" w15:userId="528b01217f5ce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A4"/>
    <w:rsid w:val="000105E4"/>
    <w:rsid w:val="00035C92"/>
    <w:rsid w:val="00037AFA"/>
    <w:rsid w:val="00045547"/>
    <w:rsid w:val="00052462"/>
    <w:rsid w:val="000557FC"/>
    <w:rsid w:val="00061921"/>
    <w:rsid w:val="00065B21"/>
    <w:rsid w:val="0007105A"/>
    <w:rsid w:val="00076DBF"/>
    <w:rsid w:val="00076EFC"/>
    <w:rsid w:val="000772BE"/>
    <w:rsid w:val="00080AEC"/>
    <w:rsid w:val="000921C6"/>
    <w:rsid w:val="000A2631"/>
    <w:rsid w:val="000A69BC"/>
    <w:rsid w:val="000B1CD0"/>
    <w:rsid w:val="000C4A2B"/>
    <w:rsid w:val="000D3931"/>
    <w:rsid w:val="000D7121"/>
    <w:rsid w:val="000E08E7"/>
    <w:rsid w:val="00101342"/>
    <w:rsid w:val="00102F05"/>
    <w:rsid w:val="00103DE4"/>
    <w:rsid w:val="00105BAA"/>
    <w:rsid w:val="00111210"/>
    <w:rsid w:val="001260BA"/>
    <w:rsid w:val="0014389B"/>
    <w:rsid w:val="00164102"/>
    <w:rsid w:val="0016460B"/>
    <w:rsid w:val="001661D3"/>
    <w:rsid w:val="00181493"/>
    <w:rsid w:val="00190D6A"/>
    <w:rsid w:val="0019505C"/>
    <w:rsid w:val="001965D6"/>
    <w:rsid w:val="001A0922"/>
    <w:rsid w:val="001A3078"/>
    <w:rsid w:val="001B6F9F"/>
    <w:rsid w:val="001B71D1"/>
    <w:rsid w:val="001C3231"/>
    <w:rsid w:val="001D734C"/>
    <w:rsid w:val="001F27AD"/>
    <w:rsid w:val="00202696"/>
    <w:rsid w:val="002065A7"/>
    <w:rsid w:val="00221459"/>
    <w:rsid w:val="00265860"/>
    <w:rsid w:val="00267FE2"/>
    <w:rsid w:val="002918A4"/>
    <w:rsid w:val="002945D2"/>
    <w:rsid w:val="002A190E"/>
    <w:rsid w:val="002A3D84"/>
    <w:rsid w:val="002B425D"/>
    <w:rsid w:val="002B47B3"/>
    <w:rsid w:val="002B6690"/>
    <w:rsid w:val="002D0F6F"/>
    <w:rsid w:val="002E31FB"/>
    <w:rsid w:val="002E7653"/>
    <w:rsid w:val="002F67BC"/>
    <w:rsid w:val="00302B12"/>
    <w:rsid w:val="00306440"/>
    <w:rsid w:val="003108E1"/>
    <w:rsid w:val="00314017"/>
    <w:rsid w:val="00322C5C"/>
    <w:rsid w:val="003269AA"/>
    <w:rsid w:val="00332A95"/>
    <w:rsid w:val="0034150B"/>
    <w:rsid w:val="00343285"/>
    <w:rsid w:val="00345282"/>
    <w:rsid w:val="00354694"/>
    <w:rsid w:val="00362A89"/>
    <w:rsid w:val="0036354A"/>
    <w:rsid w:val="00367A57"/>
    <w:rsid w:val="00373786"/>
    <w:rsid w:val="0038002D"/>
    <w:rsid w:val="00392326"/>
    <w:rsid w:val="00394C40"/>
    <w:rsid w:val="003A13B2"/>
    <w:rsid w:val="003C63BF"/>
    <w:rsid w:val="003D46FA"/>
    <w:rsid w:val="003D6EEA"/>
    <w:rsid w:val="003E0709"/>
    <w:rsid w:val="003E552B"/>
    <w:rsid w:val="003E64F9"/>
    <w:rsid w:val="003F4397"/>
    <w:rsid w:val="0040055B"/>
    <w:rsid w:val="004073B3"/>
    <w:rsid w:val="00415306"/>
    <w:rsid w:val="004328DE"/>
    <w:rsid w:val="00436404"/>
    <w:rsid w:val="00436794"/>
    <w:rsid w:val="00454A00"/>
    <w:rsid w:val="004568E6"/>
    <w:rsid w:val="00465C53"/>
    <w:rsid w:val="00466A67"/>
    <w:rsid w:val="00481BF1"/>
    <w:rsid w:val="00495559"/>
    <w:rsid w:val="004979F5"/>
    <w:rsid w:val="004A6DDC"/>
    <w:rsid w:val="004A7FBA"/>
    <w:rsid w:val="004C1222"/>
    <w:rsid w:val="004C20A4"/>
    <w:rsid w:val="004D02C3"/>
    <w:rsid w:val="004E4423"/>
    <w:rsid w:val="004E4581"/>
    <w:rsid w:val="004F7B70"/>
    <w:rsid w:val="0050789D"/>
    <w:rsid w:val="005079EC"/>
    <w:rsid w:val="00520AA3"/>
    <w:rsid w:val="005218F4"/>
    <w:rsid w:val="00523105"/>
    <w:rsid w:val="005262AA"/>
    <w:rsid w:val="00540620"/>
    <w:rsid w:val="00543749"/>
    <w:rsid w:val="00553DA3"/>
    <w:rsid w:val="005773A7"/>
    <w:rsid w:val="005A2BA4"/>
    <w:rsid w:val="005A5AD4"/>
    <w:rsid w:val="005D00ED"/>
    <w:rsid w:val="005D1401"/>
    <w:rsid w:val="005D4B45"/>
    <w:rsid w:val="005D614E"/>
    <w:rsid w:val="005F2937"/>
    <w:rsid w:val="005F60A8"/>
    <w:rsid w:val="006015DA"/>
    <w:rsid w:val="00606C1E"/>
    <w:rsid w:val="006135F3"/>
    <w:rsid w:val="00622CC3"/>
    <w:rsid w:val="006237E0"/>
    <w:rsid w:val="00637308"/>
    <w:rsid w:val="0065080C"/>
    <w:rsid w:val="00654667"/>
    <w:rsid w:val="00655E81"/>
    <w:rsid w:val="00672F16"/>
    <w:rsid w:val="00682FF1"/>
    <w:rsid w:val="00687BFE"/>
    <w:rsid w:val="00692FAC"/>
    <w:rsid w:val="0069432D"/>
    <w:rsid w:val="006B5BF3"/>
    <w:rsid w:val="006C261D"/>
    <w:rsid w:val="006C3EDE"/>
    <w:rsid w:val="006D4912"/>
    <w:rsid w:val="006E1550"/>
    <w:rsid w:val="006E3C0F"/>
    <w:rsid w:val="006E6F14"/>
    <w:rsid w:val="006F2C7E"/>
    <w:rsid w:val="006F5746"/>
    <w:rsid w:val="006F7744"/>
    <w:rsid w:val="0070554E"/>
    <w:rsid w:val="00707ECF"/>
    <w:rsid w:val="0071664E"/>
    <w:rsid w:val="007252CD"/>
    <w:rsid w:val="007303C4"/>
    <w:rsid w:val="00742383"/>
    <w:rsid w:val="00744A57"/>
    <w:rsid w:val="007511A4"/>
    <w:rsid w:val="00760C61"/>
    <w:rsid w:val="007616B1"/>
    <w:rsid w:val="00762A8C"/>
    <w:rsid w:val="00777B53"/>
    <w:rsid w:val="00782480"/>
    <w:rsid w:val="007907B1"/>
    <w:rsid w:val="00795425"/>
    <w:rsid w:val="007963BA"/>
    <w:rsid w:val="007A5F66"/>
    <w:rsid w:val="007A6452"/>
    <w:rsid w:val="007B5FF6"/>
    <w:rsid w:val="007B66C5"/>
    <w:rsid w:val="007C5A69"/>
    <w:rsid w:val="007C5CD9"/>
    <w:rsid w:val="007D6EC6"/>
    <w:rsid w:val="007E48AC"/>
    <w:rsid w:val="007E7C89"/>
    <w:rsid w:val="007F26D3"/>
    <w:rsid w:val="007F2AB2"/>
    <w:rsid w:val="007F35A5"/>
    <w:rsid w:val="008027CE"/>
    <w:rsid w:val="008167C1"/>
    <w:rsid w:val="0081731A"/>
    <w:rsid w:val="00823426"/>
    <w:rsid w:val="00825471"/>
    <w:rsid w:val="00830968"/>
    <w:rsid w:val="008427AC"/>
    <w:rsid w:val="00855B13"/>
    <w:rsid w:val="0086009F"/>
    <w:rsid w:val="00870645"/>
    <w:rsid w:val="00876D65"/>
    <w:rsid w:val="00880EB8"/>
    <w:rsid w:val="00886749"/>
    <w:rsid w:val="00897557"/>
    <w:rsid w:val="008A34A1"/>
    <w:rsid w:val="008B2F18"/>
    <w:rsid w:val="008B57A4"/>
    <w:rsid w:val="008E31DF"/>
    <w:rsid w:val="009075B7"/>
    <w:rsid w:val="00925FD5"/>
    <w:rsid w:val="009316CB"/>
    <w:rsid w:val="009428F3"/>
    <w:rsid w:val="009459A7"/>
    <w:rsid w:val="00945F00"/>
    <w:rsid w:val="00951EA8"/>
    <w:rsid w:val="00953369"/>
    <w:rsid w:val="009623B6"/>
    <w:rsid w:val="0096277F"/>
    <w:rsid w:val="00964FBF"/>
    <w:rsid w:val="00973341"/>
    <w:rsid w:val="00981443"/>
    <w:rsid w:val="009958AB"/>
    <w:rsid w:val="00997E66"/>
    <w:rsid w:val="009C16AA"/>
    <w:rsid w:val="009E2F3E"/>
    <w:rsid w:val="009F1D1B"/>
    <w:rsid w:val="00A07706"/>
    <w:rsid w:val="00A13577"/>
    <w:rsid w:val="00A26156"/>
    <w:rsid w:val="00A277E0"/>
    <w:rsid w:val="00A37B9B"/>
    <w:rsid w:val="00A52103"/>
    <w:rsid w:val="00A55020"/>
    <w:rsid w:val="00A56A12"/>
    <w:rsid w:val="00A63C59"/>
    <w:rsid w:val="00A779F6"/>
    <w:rsid w:val="00A87731"/>
    <w:rsid w:val="00A93F95"/>
    <w:rsid w:val="00AA762E"/>
    <w:rsid w:val="00AC5D2C"/>
    <w:rsid w:val="00AD092D"/>
    <w:rsid w:val="00AD13AA"/>
    <w:rsid w:val="00AE76C3"/>
    <w:rsid w:val="00B26155"/>
    <w:rsid w:val="00B31F45"/>
    <w:rsid w:val="00B356EC"/>
    <w:rsid w:val="00B4129A"/>
    <w:rsid w:val="00B437BE"/>
    <w:rsid w:val="00B640B0"/>
    <w:rsid w:val="00B6556B"/>
    <w:rsid w:val="00B7402F"/>
    <w:rsid w:val="00B75F61"/>
    <w:rsid w:val="00B85DE0"/>
    <w:rsid w:val="00B93470"/>
    <w:rsid w:val="00B95288"/>
    <w:rsid w:val="00BA60CE"/>
    <w:rsid w:val="00BC00D3"/>
    <w:rsid w:val="00BC30FC"/>
    <w:rsid w:val="00BD2A86"/>
    <w:rsid w:val="00BD58A8"/>
    <w:rsid w:val="00BD76AD"/>
    <w:rsid w:val="00BE4C6F"/>
    <w:rsid w:val="00BE7B39"/>
    <w:rsid w:val="00C07229"/>
    <w:rsid w:val="00C10C96"/>
    <w:rsid w:val="00C13CCD"/>
    <w:rsid w:val="00C14AB1"/>
    <w:rsid w:val="00C208AA"/>
    <w:rsid w:val="00C238DF"/>
    <w:rsid w:val="00C25029"/>
    <w:rsid w:val="00C307BF"/>
    <w:rsid w:val="00C31123"/>
    <w:rsid w:val="00C35A10"/>
    <w:rsid w:val="00C50269"/>
    <w:rsid w:val="00C52B22"/>
    <w:rsid w:val="00C562D4"/>
    <w:rsid w:val="00C57E92"/>
    <w:rsid w:val="00C60EB0"/>
    <w:rsid w:val="00C65EF6"/>
    <w:rsid w:val="00C735E2"/>
    <w:rsid w:val="00C76EEF"/>
    <w:rsid w:val="00C833BE"/>
    <w:rsid w:val="00C8639A"/>
    <w:rsid w:val="00C86D16"/>
    <w:rsid w:val="00C877B5"/>
    <w:rsid w:val="00C90DBC"/>
    <w:rsid w:val="00C95742"/>
    <w:rsid w:val="00CA53FD"/>
    <w:rsid w:val="00CB2387"/>
    <w:rsid w:val="00CB3BED"/>
    <w:rsid w:val="00CC535E"/>
    <w:rsid w:val="00CF0159"/>
    <w:rsid w:val="00CF4BE3"/>
    <w:rsid w:val="00CF6157"/>
    <w:rsid w:val="00D15C8D"/>
    <w:rsid w:val="00D259EB"/>
    <w:rsid w:val="00D32F02"/>
    <w:rsid w:val="00D44180"/>
    <w:rsid w:val="00D5392E"/>
    <w:rsid w:val="00D54BB0"/>
    <w:rsid w:val="00D676A4"/>
    <w:rsid w:val="00D74F52"/>
    <w:rsid w:val="00D84EB5"/>
    <w:rsid w:val="00D9094A"/>
    <w:rsid w:val="00D91877"/>
    <w:rsid w:val="00D9496B"/>
    <w:rsid w:val="00DA1F8A"/>
    <w:rsid w:val="00DA3166"/>
    <w:rsid w:val="00DA7E0C"/>
    <w:rsid w:val="00DB3318"/>
    <w:rsid w:val="00DB71BD"/>
    <w:rsid w:val="00DC14E5"/>
    <w:rsid w:val="00DC3A82"/>
    <w:rsid w:val="00DC5AB6"/>
    <w:rsid w:val="00DC614A"/>
    <w:rsid w:val="00DD1B5F"/>
    <w:rsid w:val="00DD6391"/>
    <w:rsid w:val="00DE2FE0"/>
    <w:rsid w:val="00DE36DF"/>
    <w:rsid w:val="00DF47E9"/>
    <w:rsid w:val="00E00AE3"/>
    <w:rsid w:val="00E03013"/>
    <w:rsid w:val="00E052E3"/>
    <w:rsid w:val="00E067D3"/>
    <w:rsid w:val="00E0745F"/>
    <w:rsid w:val="00E11AAA"/>
    <w:rsid w:val="00E16EA0"/>
    <w:rsid w:val="00E4129F"/>
    <w:rsid w:val="00E54DC6"/>
    <w:rsid w:val="00E558BD"/>
    <w:rsid w:val="00E57681"/>
    <w:rsid w:val="00E67671"/>
    <w:rsid w:val="00E920E0"/>
    <w:rsid w:val="00E92FBD"/>
    <w:rsid w:val="00E95846"/>
    <w:rsid w:val="00EA33CE"/>
    <w:rsid w:val="00EA524E"/>
    <w:rsid w:val="00EB5992"/>
    <w:rsid w:val="00EC1C4D"/>
    <w:rsid w:val="00EE4E49"/>
    <w:rsid w:val="00EE6DEF"/>
    <w:rsid w:val="00EF009A"/>
    <w:rsid w:val="00F00783"/>
    <w:rsid w:val="00F02ADB"/>
    <w:rsid w:val="00F13A34"/>
    <w:rsid w:val="00F14F2C"/>
    <w:rsid w:val="00F168C9"/>
    <w:rsid w:val="00F20215"/>
    <w:rsid w:val="00F37CDD"/>
    <w:rsid w:val="00F41CFA"/>
    <w:rsid w:val="00F63AF4"/>
    <w:rsid w:val="00F65217"/>
    <w:rsid w:val="00F72A7B"/>
    <w:rsid w:val="00F733FD"/>
    <w:rsid w:val="00F836CD"/>
    <w:rsid w:val="00F85262"/>
    <w:rsid w:val="00F87ECC"/>
    <w:rsid w:val="00F94289"/>
    <w:rsid w:val="00F9734D"/>
    <w:rsid w:val="00FC3DD9"/>
    <w:rsid w:val="00FC6811"/>
    <w:rsid w:val="00FE05F7"/>
    <w:rsid w:val="00FE579E"/>
    <w:rsid w:val="00FF0327"/>
    <w:rsid w:val="00FF3FA9"/>
    <w:rsid w:val="00FF6ED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B114"/>
  <w15:docId w15:val="{DB3A3ED5-AF5F-43D7-BD56-60183364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E2"/>
  </w:style>
  <w:style w:type="paragraph" w:styleId="Heading1">
    <w:name w:val="heading 1"/>
    <w:basedOn w:val="Normal"/>
    <w:link w:val="Heading1Char"/>
    <w:uiPriority w:val="99"/>
    <w:qFormat/>
    <w:rsid w:val="007E48AC"/>
    <w:pPr>
      <w:widowControl w:val="0"/>
      <w:autoSpaceDE w:val="0"/>
      <w:autoSpaceDN w:val="0"/>
      <w:spacing w:before="73" w:after="0" w:line="240" w:lineRule="auto"/>
      <w:ind w:left="462"/>
      <w:outlineLvl w:val="0"/>
    </w:pPr>
    <w:rPr>
      <w:rFonts w:ascii="Cambria" w:eastAsia="Calibri" w:hAnsi="Cambria" w:cs="Times New Roman"/>
      <w:b/>
      <w:bCs/>
      <w:kern w:val="32"/>
      <w:sz w:val="32"/>
      <w:szCs w:val="32"/>
      <w:lang w:eastAsia="es-ES"/>
    </w:rPr>
  </w:style>
  <w:style w:type="paragraph" w:styleId="Heading2">
    <w:name w:val="heading 2"/>
    <w:basedOn w:val="Normal"/>
    <w:link w:val="Heading2Char"/>
    <w:uiPriority w:val="99"/>
    <w:qFormat/>
    <w:rsid w:val="007E48AC"/>
    <w:pPr>
      <w:widowControl w:val="0"/>
      <w:autoSpaceDE w:val="0"/>
      <w:autoSpaceDN w:val="0"/>
      <w:spacing w:after="0" w:line="240" w:lineRule="auto"/>
      <w:ind w:left="598"/>
      <w:jc w:val="both"/>
      <w:outlineLvl w:val="1"/>
    </w:pPr>
    <w:rPr>
      <w:rFonts w:ascii="Cambria" w:eastAsia="Calibri" w:hAnsi="Cambria" w:cs="Times New Roman"/>
      <w:b/>
      <w:bCs/>
      <w:i/>
      <w:iCs/>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A4"/>
    <w:rPr>
      <w:rFonts w:ascii="Tahoma" w:hAnsi="Tahoma" w:cs="Tahoma"/>
      <w:sz w:val="16"/>
      <w:szCs w:val="16"/>
    </w:rPr>
  </w:style>
  <w:style w:type="character" w:styleId="CommentReference">
    <w:name w:val="annotation reference"/>
    <w:basedOn w:val="DefaultParagraphFont"/>
    <w:uiPriority w:val="99"/>
    <w:semiHidden/>
    <w:unhideWhenUsed/>
    <w:rsid w:val="001D734C"/>
    <w:rPr>
      <w:sz w:val="16"/>
      <w:szCs w:val="16"/>
    </w:rPr>
  </w:style>
  <w:style w:type="paragraph" w:styleId="CommentText">
    <w:name w:val="annotation text"/>
    <w:basedOn w:val="Normal"/>
    <w:link w:val="CommentTextChar"/>
    <w:uiPriority w:val="99"/>
    <w:semiHidden/>
    <w:unhideWhenUsed/>
    <w:rsid w:val="001D734C"/>
    <w:pPr>
      <w:spacing w:line="240" w:lineRule="auto"/>
    </w:pPr>
    <w:rPr>
      <w:sz w:val="20"/>
      <w:szCs w:val="20"/>
    </w:rPr>
  </w:style>
  <w:style w:type="character" w:customStyle="1" w:styleId="CommentTextChar">
    <w:name w:val="Comment Text Char"/>
    <w:basedOn w:val="DefaultParagraphFont"/>
    <w:link w:val="CommentText"/>
    <w:uiPriority w:val="99"/>
    <w:semiHidden/>
    <w:rsid w:val="001D734C"/>
    <w:rPr>
      <w:sz w:val="20"/>
      <w:szCs w:val="20"/>
    </w:rPr>
  </w:style>
  <w:style w:type="paragraph" w:styleId="CommentSubject">
    <w:name w:val="annotation subject"/>
    <w:basedOn w:val="CommentText"/>
    <w:next w:val="CommentText"/>
    <w:link w:val="CommentSubjectChar"/>
    <w:uiPriority w:val="99"/>
    <w:semiHidden/>
    <w:unhideWhenUsed/>
    <w:rsid w:val="001D734C"/>
    <w:rPr>
      <w:b/>
      <w:bCs/>
    </w:rPr>
  </w:style>
  <w:style w:type="character" w:customStyle="1" w:styleId="CommentSubjectChar">
    <w:name w:val="Comment Subject Char"/>
    <w:basedOn w:val="CommentTextChar"/>
    <w:link w:val="CommentSubject"/>
    <w:uiPriority w:val="99"/>
    <w:semiHidden/>
    <w:rsid w:val="001D734C"/>
    <w:rPr>
      <w:b/>
      <w:bCs/>
      <w:sz w:val="20"/>
      <w:szCs w:val="20"/>
    </w:rPr>
  </w:style>
  <w:style w:type="paragraph" w:styleId="ListParagraph">
    <w:name w:val="List Paragraph"/>
    <w:basedOn w:val="Normal"/>
    <w:uiPriority w:val="99"/>
    <w:qFormat/>
    <w:rsid w:val="008427AC"/>
    <w:pPr>
      <w:ind w:left="720"/>
      <w:contextualSpacing/>
    </w:pPr>
  </w:style>
  <w:style w:type="paragraph" w:customStyle="1" w:styleId="Default">
    <w:name w:val="Default"/>
    <w:rsid w:val="008427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558BD"/>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58BD"/>
  </w:style>
  <w:style w:type="paragraph" w:styleId="Footer">
    <w:name w:val="footer"/>
    <w:basedOn w:val="Normal"/>
    <w:link w:val="FooterChar"/>
    <w:uiPriority w:val="99"/>
    <w:unhideWhenUsed/>
    <w:rsid w:val="00E558BD"/>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58BD"/>
  </w:style>
  <w:style w:type="table" w:customStyle="1" w:styleId="Tablaconcuadrcula2">
    <w:name w:val="Tabla con cuadrícula2"/>
    <w:basedOn w:val="TableNormal"/>
    <w:next w:val="TableGrid"/>
    <w:uiPriority w:val="39"/>
    <w:rsid w:val="00E412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F5746"/>
    <w:pPr>
      <w:spacing w:after="120"/>
    </w:pPr>
  </w:style>
  <w:style w:type="character" w:customStyle="1" w:styleId="BodyTextChar">
    <w:name w:val="Body Text Char"/>
    <w:basedOn w:val="DefaultParagraphFont"/>
    <w:link w:val="BodyText"/>
    <w:uiPriority w:val="99"/>
    <w:semiHidden/>
    <w:rsid w:val="006F5746"/>
  </w:style>
  <w:style w:type="character" w:customStyle="1" w:styleId="Heading1Char">
    <w:name w:val="Heading 1 Char"/>
    <w:basedOn w:val="DefaultParagraphFont"/>
    <w:link w:val="Heading1"/>
    <w:uiPriority w:val="99"/>
    <w:rsid w:val="007E48AC"/>
    <w:rPr>
      <w:rFonts w:ascii="Cambria" w:eastAsia="Calibri" w:hAnsi="Cambria" w:cs="Times New Roman"/>
      <w:b/>
      <w:bCs/>
      <w:kern w:val="32"/>
      <w:sz w:val="32"/>
      <w:szCs w:val="32"/>
      <w:lang w:eastAsia="es-ES"/>
    </w:rPr>
  </w:style>
  <w:style w:type="character" w:customStyle="1" w:styleId="Heading2Char">
    <w:name w:val="Heading 2 Char"/>
    <w:basedOn w:val="DefaultParagraphFont"/>
    <w:link w:val="Heading2"/>
    <w:uiPriority w:val="99"/>
    <w:rsid w:val="007E48AC"/>
    <w:rPr>
      <w:rFonts w:ascii="Cambria" w:eastAsia="Calibri" w:hAnsi="Cambria" w:cs="Times New Roman"/>
      <w:b/>
      <w:bCs/>
      <w:i/>
      <w:iCs/>
      <w:sz w:val="28"/>
      <w:szCs w:val="28"/>
      <w:lang w:eastAsia="es-ES"/>
    </w:rPr>
  </w:style>
  <w:style w:type="numbering" w:customStyle="1" w:styleId="Sinlista1">
    <w:name w:val="Sin lista1"/>
    <w:next w:val="NoList"/>
    <w:uiPriority w:val="99"/>
    <w:semiHidden/>
    <w:unhideWhenUsed/>
    <w:rsid w:val="007E48AC"/>
  </w:style>
  <w:style w:type="paragraph" w:customStyle="1" w:styleId="TableParagraph">
    <w:name w:val="Table Paragraph"/>
    <w:basedOn w:val="Normal"/>
    <w:uiPriority w:val="99"/>
    <w:rsid w:val="007E48AC"/>
    <w:pPr>
      <w:widowControl w:val="0"/>
      <w:autoSpaceDE w:val="0"/>
      <w:autoSpaceDN w:val="0"/>
      <w:spacing w:after="0" w:line="240" w:lineRule="auto"/>
    </w:pPr>
    <w:rPr>
      <w:rFonts w:ascii="Arial Narrow" w:eastAsia="Calibri" w:hAnsi="Arial Narrow" w:cs="Arial Narrow"/>
      <w:lang w:eastAsia="es-ES"/>
    </w:rPr>
  </w:style>
  <w:style w:type="paragraph" w:styleId="Revision">
    <w:name w:val="Revision"/>
    <w:hidden/>
    <w:uiPriority w:val="99"/>
    <w:semiHidden/>
    <w:rsid w:val="007E48AC"/>
    <w:pPr>
      <w:spacing w:after="0" w:line="240" w:lineRule="auto"/>
    </w:pPr>
    <w:rPr>
      <w:rFonts w:ascii="Arial" w:eastAsia="Calibri" w:hAnsi="Arial" w:cs="Arial"/>
      <w:lang w:eastAsia="es-ES"/>
    </w:rPr>
  </w:style>
  <w:style w:type="table" w:styleId="LightList">
    <w:name w:val="Light List"/>
    <w:basedOn w:val="TableNormal"/>
    <w:uiPriority w:val="61"/>
    <w:rsid w:val="005078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3">
    <w:name w:val="Medium List 2 Accent 3"/>
    <w:basedOn w:val="TableNormal"/>
    <w:uiPriority w:val="66"/>
    <w:rsid w:val="005078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7907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markgg9s8ywqe">
    <w:name w:val="markgg9s8ywqe"/>
    <w:basedOn w:val="DefaultParagraphFont"/>
    <w:rsid w:val="00265860"/>
  </w:style>
  <w:style w:type="character" w:customStyle="1" w:styleId="mark8tnfvtfd2">
    <w:name w:val="mark8tnfvtfd2"/>
    <w:basedOn w:val="DefaultParagraphFont"/>
    <w:rsid w:val="00265860"/>
  </w:style>
  <w:style w:type="paragraph" w:customStyle="1" w:styleId="xmsonormal">
    <w:name w:val="x_msonormal"/>
    <w:basedOn w:val="Normal"/>
    <w:rsid w:val="003140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BF73-9B49-4C2A-A7CD-4DE6BBAE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4478</Words>
  <Characters>25529</Characters>
  <Application>Microsoft Office Word</Application>
  <DocSecurity>0</DocSecurity>
  <Lines>212</Lines>
  <Paragraphs>59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pmoreno</dc:creator>
  <cp:lastModifiedBy>Annalisa Welch</cp:lastModifiedBy>
  <cp:revision>5</cp:revision>
  <dcterms:created xsi:type="dcterms:W3CDTF">2021-01-11T06:54:00Z</dcterms:created>
  <dcterms:modified xsi:type="dcterms:W3CDTF">2021-01-11T15:02:00Z</dcterms:modified>
</cp:coreProperties>
</file>