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25FB" w14:textId="77777777" w:rsidR="001079BD" w:rsidRPr="001079BD" w:rsidRDefault="001079BD">
      <w:pPr>
        <w:rPr>
          <w:lang w:val="en-US"/>
        </w:rPr>
      </w:pPr>
      <w:bookmarkStart w:id="0" w:name="_Hlk18406967"/>
      <w:r w:rsidRPr="001079BD">
        <w:rPr>
          <w:u w:val="single"/>
          <w:lang w:val="en-US"/>
        </w:rPr>
        <w:t>Supplementary table 1:</w:t>
      </w:r>
      <w:r w:rsidRPr="001079BD">
        <w:rPr>
          <w:lang w:val="en-US"/>
        </w:rPr>
        <w:t xml:space="preserve"> </w:t>
      </w:r>
      <w:bookmarkEnd w:id="0"/>
      <w:r w:rsidR="00865406" w:rsidRPr="00865406">
        <w:rPr>
          <w:rFonts w:ascii="Calibri" w:eastAsia="Calibri" w:hAnsi="Calibri" w:cs="Times New Roman"/>
          <w:color w:val="000000"/>
          <w:lang w:val="en-US"/>
        </w:rPr>
        <w:t>Relationship between country of birth and region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9"/>
        <w:gridCol w:w="1803"/>
        <w:gridCol w:w="1976"/>
        <w:gridCol w:w="1985"/>
        <w:gridCol w:w="1843"/>
      </w:tblGrid>
      <w:tr w:rsidR="006B48C6" w14:paraId="3B472601" w14:textId="77777777" w:rsidTr="006B48C6">
        <w:tc>
          <w:tcPr>
            <w:tcW w:w="1319" w:type="dxa"/>
          </w:tcPr>
          <w:p w14:paraId="3B4725FC" w14:textId="77777777" w:rsidR="006B48C6" w:rsidRDefault="006B48C6" w:rsidP="001079B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803" w:type="dxa"/>
          </w:tcPr>
          <w:p w14:paraId="3B4725FD" w14:textId="77777777" w:rsidR="006B48C6" w:rsidRPr="008A0EB0" w:rsidRDefault="006B48C6" w:rsidP="001079BD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Sub-Saharan Africa</w:t>
            </w:r>
          </w:p>
        </w:tc>
        <w:tc>
          <w:tcPr>
            <w:tcW w:w="1976" w:type="dxa"/>
          </w:tcPr>
          <w:p w14:paraId="3B4725FE" w14:textId="77777777" w:rsidR="006B48C6" w:rsidRPr="008A0EB0" w:rsidRDefault="006B48C6" w:rsidP="001079BD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Asia</w:t>
            </w:r>
          </w:p>
        </w:tc>
        <w:tc>
          <w:tcPr>
            <w:tcW w:w="1985" w:type="dxa"/>
          </w:tcPr>
          <w:p w14:paraId="3B4725FF" w14:textId="77777777" w:rsidR="006B48C6" w:rsidRPr="008A0EB0" w:rsidRDefault="006B48C6" w:rsidP="001079BD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Eastern Europe and Russia</w:t>
            </w:r>
          </w:p>
        </w:tc>
        <w:tc>
          <w:tcPr>
            <w:tcW w:w="1843" w:type="dxa"/>
          </w:tcPr>
          <w:p w14:paraId="3B472600" w14:textId="77777777" w:rsidR="006B48C6" w:rsidRPr="008A0EB0" w:rsidRDefault="006B48C6" w:rsidP="001079BD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The Middle East</w:t>
            </w:r>
          </w:p>
        </w:tc>
      </w:tr>
      <w:tr w:rsidR="006B48C6" w14:paraId="3B472607" w14:textId="77777777" w:rsidTr="006B48C6">
        <w:tc>
          <w:tcPr>
            <w:tcW w:w="1319" w:type="dxa"/>
          </w:tcPr>
          <w:p w14:paraId="3B472602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North Asia</w:t>
            </w:r>
          </w:p>
        </w:tc>
        <w:tc>
          <w:tcPr>
            <w:tcW w:w="1803" w:type="dxa"/>
            <w:vAlign w:val="bottom"/>
          </w:tcPr>
          <w:p w14:paraId="3B472603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04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944 (</w:t>
            </w:r>
            <w:proofErr w:type="gramStart"/>
            <w:r>
              <w:rPr>
                <w:rFonts w:ascii="Calibri" w:hAnsi="Calibri" w:cs="Calibri"/>
                <w:color w:val="000000"/>
              </w:rPr>
              <w:t>6.84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985" w:type="dxa"/>
            <w:vAlign w:val="bottom"/>
          </w:tcPr>
          <w:p w14:paraId="3B472605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06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48C6" w14:paraId="3B47260D" w14:textId="77777777" w:rsidTr="006B48C6">
        <w:tc>
          <w:tcPr>
            <w:tcW w:w="1319" w:type="dxa"/>
          </w:tcPr>
          <w:p w14:paraId="3B472608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Southeast Asia</w:t>
            </w:r>
          </w:p>
        </w:tc>
        <w:tc>
          <w:tcPr>
            <w:tcW w:w="1803" w:type="dxa"/>
            <w:vAlign w:val="bottom"/>
          </w:tcPr>
          <w:p w14:paraId="3B472609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0A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269 (</w:t>
            </w:r>
            <w:proofErr w:type="gramStart"/>
            <w:r>
              <w:rPr>
                <w:rFonts w:ascii="Calibri" w:hAnsi="Calibri" w:cs="Calibri"/>
                <w:color w:val="000000"/>
              </w:rPr>
              <w:t>10.85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985" w:type="dxa"/>
            <w:vAlign w:val="bottom"/>
          </w:tcPr>
          <w:p w14:paraId="3B47260B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0C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48C6" w14:paraId="3B472613" w14:textId="77777777" w:rsidTr="006B48C6">
        <w:tc>
          <w:tcPr>
            <w:tcW w:w="1319" w:type="dxa"/>
          </w:tcPr>
          <w:p w14:paraId="3B47260E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Central Asia</w:t>
            </w:r>
          </w:p>
        </w:tc>
        <w:tc>
          <w:tcPr>
            <w:tcW w:w="1803" w:type="dxa"/>
            <w:vAlign w:val="bottom"/>
          </w:tcPr>
          <w:p w14:paraId="3B47260F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10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245 (</w:t>
            </w:r>
            <w:proofErr w:type="gramStart"/>
            <w:r>
              <w:rPr>
                <w:rFonts w:ascii="Calibri" w:hAnsi="Calibri" w:cs="Calibri"/>
                <w:color w:val="000000"/>
              </w:rPr>
              <w:t>12.98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985" w:type="dxa"/>
            <w:vAlign w:val="bottom"/>
          </w:tcPr>
          <w:p w14:paraId="3B472611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12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48C6" w14:paraId="3B472619" w14:textId="77777777" w:rsidTr="006B48C6">
        <w:tc>
          <w:tcPr>
            <w:tcW w:w="1319" w:type="dxa"/>
          </w:tcPr>
          <w:p w14:paraId="3B472614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Baltics and Russia</w:t>
            </w:r>
          </w:p>
        </w:tc>
        <w:tc>
          <w:tcPr>
            <w:tcW w:w="1803" w:type="dxa"/>
            <w:vAlign w:val="bottom"/>
          </w:tcPr>
          <w:p w14:paraId="3B472615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16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B472617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954 (7.28 %)</w:t>
            </w:r>
          </w:p>
        </w:tc>
        <w:tc>
          <w:tcPr>
            <w:tcW w:w="1843" w:type="dxa"/>
            <w:vAlign w:val="bottom"/>
          </w:tcPr>
          <w:p w14:paraId="3B472618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48C6" w14:paraId="3B47261F" w14:textId="77777777" w:rsidTr="006B48C6">
        <w:tc>
          <w:tcPr>
            <w:tcW w:w="1319" w:type="dxa"/>
          </w:tcPr>
          <w:p w14:paraId="3B47261A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Former Yugoslavia</w:t>
            </w:r>
          </w:p>
        </w:tc>
        <w:tc>
          <w:tcPr>
            <w:tcW w:w="1803" w:type="dxa"/>
            <w:vAlign w:val="bottom"/>
          </w:tcPr>
          <w:p w14:paraId="3B47261B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1C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B47261D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838 (</w:t>
            </w:r>
            <w:proofErr w:type="gramStart"/>
            <w:r>
              <w:rPr>
                <w:rFonts w:ascii="Calibri" w:hAnsi="Calibri" w:cs="Calibri"/>
                <w:color w:val="000000"/>
              </w:rPr>
              <w:t>18.82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843" w:type="dxa"/>
            <w:vAlign w:val="bottom"/>
          </w:tcPr>
          <w:p w14:paraId="3B47261E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48C6" w14:paraId="3B472625" w14:textId="77777777" w:rsidTr="006B48C6">
        <w:tc>
          <w:tcPr>
            <w:tcW w:w="1319" w:type="dxa"/>
          </w:tcPr>
          <w:p w14:paraId="3B472620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Iraq</w:t>
            </w:r>
          </w:p>
        </w:tc>
        <w:tc>
          <w:tcPr>
            <w:tcW w:w="1803" w:type="dxa"/>
            <w:vAlign w:val="bottom"/>
          </w:tcPr>
          <w:p w14:paraId="3B472621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22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B472623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24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226 (18.13 %)</w:t>
            </w:r>
          </w:p>
        </w:tc>
      </w:tr>
      <w:tr w:rsidR="006B48C6" w14:paraId="3B47262B" w14:textId="77777777" w:rsidTr="006B48C6">
        <w:tc>
          <w:tcPr>
            <w:tcW w:w="1319" w:type="dxa"/>
          </w:tcPr>
          <w:p w14:paraId="3B472626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Iran</w:t>
            </w:r>
          </w:p>
        </w:tc>
        <w:tc>
          <w:tcPr>
            <w:tcW w:w="1803" w:type="dxa"/>
            <w:vAlign w:val="bottom"/>
          </w:tcPr>
          <w:p w14:paraId="3B472627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28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B472629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2A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084 (</w:t>
            </w:r>
            <w:proofErr w:type="gramStart"/>
            <w:r>
              <w:rPr>
                <w:rFonts w:ascii="Calibri" w:hAnsi="Calibri" w:cs="Calibri"/>
                <w:color w:val="000000"/>
              </w:rPr>
              <w:t>9.91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</w:tr>
      <w:tr w:rsidR="006B48C6" w14:paraId="3B472631" w14:textId="77777777" w:rsidTr="006B48C6">
        <w:tc>
          <w:tcPr>
            <w:tcW w:w="1319" w:type="dxa"/>
          </w:tcPr>
          <w:p w14:paraId="3B47262C" w14:textId="77777777" w:rsidR="006B48C6" w:rsidRDefault="006B48C6" w:rsidP="003017D7">
            <w:pPr>
              <w:rPr>
                <w:lang w:val="en-US"/>
              </w:rPr>
            </w:pPr>
            <w:r>
              <w:rPr>
                <w:lang w:val="en-US"/>
              </w:rPr>
              <w:t>North Africa</w:t>
            </w:r>
          </w:p>
        </w:tc>
        <w:tc>
          <w:tcPr>
            <w:tcW w:w="1803" w:type="dxa"/>
            <w:vAlign w:val="bottom"/>
          </w:tcPr>
          <w:p w14:paraId="3B47262D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vAlign w:val="bottom"/>
          </w:tcPr>
          <w:p w14:paraId="3B47262E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B47262F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30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719 (</w:t>
            </w:r>
            <w:proofErr w:type="gramStart"/>
            <w:r>
              <w:rPr>
                <w:rFonts w:ascii="Calibri" w:hAnsi="Calibri" w:cs="Calibri"/>
                <w:color w:val="000000"/>
              </w:rPr>
              <w:t>3.74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</w:tr>
      <w:tr w:rsidR="006B48C6" w14:paraId="3B472637" w14:textId="77777777" w:rsidTr="006B48C6">
        <w:tc>
          <w:tcPr>
            <w:tcW w:w="1319" w:type="dxa"/>
          </w:tcPr>
          <w:p w14:paraId="3B472632" w14:textId="77777777" w:rsidR="006B48C6" w:rsidRPr="001079BD" w:rsidRDefault="006B48C6" w:rsidP="003017D7">
            <w:pPr>
              <w:rPr>
                <w:lang w:val="en-US"/>
              </w:rPr>
            </w:pPr>
            <w:r w:rsidRPr="001079BD">
              <w:rPr>
                <w:bCs/>
              </w:rPr>
              <w:t xml:space="preserve">Somalia, </w:t>
            </w:r>
            <w:proofErr w:type="spellStart"/>
            <w:r w:rsidRPr="001079BD">
              <w:rPr>
                <w:bCs/>
              </w:rPr>
              <w:t>Eritrera</w:t>
            </w:r>
            <w:proofErr w:type="spellEnd"/>
            <w:r w:rsidRPr="001079BD">
              <w:rPr>
                <w:bCs/>
              </w:rPr>
              <w:t>, Etiopien, Djibouti</w:t>
            </w:r>
          </w:p>
        </w:tc>
        <w:tc>
          <w:tcPr>
            <w:tcW w:w="1803" w:type="dxa"/>
            <w:vAlign w:val="bottom"/>
          </w:tcPr>
          <w:p w14:paraId="3B472633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671 (11.45 %)</w:t>
            </w:r>
          </w:p>
        </w:tc>
        <w:tc>
          <w:tcPr>
            <w:tcW w:w="1976" w:type="dxa"/>
            <w:vAlign w:val="bottom"/>
          </w:tcPr>
          <w:p w14:paraId="3B472634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B472635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3B472636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48C6" w14:paraId="3B47263D" w14:textId="77777777" w:rsidTr="006B48C6">
        <w:tc>
          <w:tcPr>
            <w:tcW w:w="1319" w:type="dxa"/>
          </w:tcPr>
          <w:p w14:paraId="3B472638" w14:textId="77777777" w:rsidR="006B48C6" w:rsidRPr="001079BD" w:rsidRDefault="006B48C6" w:rsidP="003017D7">
            <w:pPr>
              <w:rPr>
                <w:bCs/>
              </w:rPr>
            </w:pPr>
            <w:r>
              <w:rPr>
                <w:bCs/>
              </w:rPr>
              <w:t>Total</w:t>
            </w:r>
            <w:r>
              <w:rPr>
                <w:bCs/>
              </w:rPr>
              <w:br/>
            </w:r>
            <w:r>
              <w:rPr>
                <w:rFonts w:ascii="Calibri" w:hAnsi="Calibri" w:cs="Calibri"/>
                <w:color w:val="000000"/>
              </w:rPr>
              <w:t>232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950 (</w:t>
            </w:r>
            <w:proofErr w:type="gramStart"/>
            <w:r>
              <w:rPr>
                <w:rFonts w:ascii="Calibri" w:hAnsi="Calibri" w:cs="Calibri"/>
                <w:color w:val="000000"/>
              </w:rPr>
              <w:t>100.00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803" w:type="dxa"/>
            <w:vAlign w:val="bottom"/>
          </w:tcPr>
          <w:p w14:paraId="3B472639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671 (11.45 %)</w:t>
            </w:r>
          </w:p>
        </w:tc>
        <w:tc>
          <w:tcPr>
            <w:tcW w:w="1976" w:type="dxa"/>
            <w:vAlign w:val="bottom"/>
          </w:tcPr>
          <w:p w14:paraId="3B47263A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458 (</w:t>
            </w:r>
            <w:proofErr w:type="gramStart"/>
            <w:r>
              <w:rPr>
                <w:rFonts w:ascii="Calibri" w:hAnsi="Calibri" w:cs="Calibri"/>
                <w:color w:val="000000"/>
              </w:rPr>
              <w:t>30.68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985" w:type="dxa"/>
            <w:vAlign w:val="bottom"/>
          </w:tcPr>
          <w:p w14:paraId="3B47263B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792 (</w:t>
            </w:r>
            <w:proofErr w:type="gramStart"/>
            <w:r>
              <w:rPr>
                <w:rFonts w:ascii="Calibri" w:hAnsi="Calibri" w:cs="Calibri"/>
                <w:color w:val="000000"/>
              </w:rPr>
              <w:t>26.10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  <w:tc>
          <w:tcPr>
            <w:tcW w:w="1843" w:type="dxa"/>
            <w:vAlign w:val="bottom"/>
          </w:tcPr>
          <w:p w14:paraId="3B47263C" w14:textId="77777777" w:rsidR="006B48C6" w:rsidRDefault="006B48C6" w:rsidP="003017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 w:rsidR="00D22B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029 (</w:t>
            </w:r>
            <w:proofErr w:type="gramStart"/>
            <w:r>
              <w:rPr>
                <w:rFonts w:ascii="Calibri" w:hAnsi="Calibri" w:cs="Calibri"/>
                <w:color w:val="000000"/>
              </w:rPr>
              <w:t>31.78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%)</w:t>
            </w:r>
          </w:p>
        </w:tc>
      </w:tr>
    </w:tbl>
    <w:p w14:paraId="3B47263E" w14:textId="77777777" w:rsidR="001079BD" w:rsidRPr="001079BD" w:rsidRDefault="001079B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A4E79" w:rsidRPr="001060CA" w14:paraId="3B472640" w14:textId="77777777" w:rsidTr="002A4E79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3B47263F" w14:textId="77777777" w:rsidR="002A4E79" w:rsidRPr="002A4E79" w:rsidRDefault="002A4E79" w:rsidP="00FA4FC5">
            <w:pPr>
              <w:pStyle w:val="EndNoteBibliography"/>
              <w:spacing w:after="0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u w:val="single"/>
                <w:lang w:val="en-GB"/>
              </w:rPr>
              <w:t xml:space="preserve">Supplementary table </w:t>
            </w:r>
            <w:r w:rsidR="00FA4FC5">
              <w:rPr>
                <w:bCs/>
                <w:iCs/>
                <w:u w:val="single"/>
                <w:lang w:val="en-GB"/>
              </w:rPr>
              <w:t>2</w:t>
            </w:r>
            <w:r w:rsidRPr="008A0EB0">
              <w:rPr>
                <w:bCs/>
                <w:iCs/>
                <w:u w:val="single"/>
                <w:lang w:val="en-GB"/>
              </w:rPr>
              <w:t>:</w:t>
            </w:r>
            <w:r w:rsidRPr="008A0EB0">
              <w:rPr>
                <w:bCs/>
                <w:iCs/>
                <w:lang w:val="en-GB"/>
              </w:rPr>
              <w:t xml:space="preserve"> Hazard Ratios (HR) and Confidence Interval (CI) for risk of death by suicide in the migrant sub-group</w:t>
            </w:r>
            <w:r w:rsidR="00A60FA9">
              <w:rPr>
                <w:bCs/>
                <w:iCs/>
                <w:lang w:val="en-GB"/>
              </w:rPr>
              <w:t>,</w:t>
            </w:r>
            <w:r w:rsidRPr="008A0EB0">
              <w:rPr>
                <w:bCs/>
                <w:iCs/>
                <w:lang w:val="en-GB"/>
              </w:rPr>
              <w:t xml:space="preserve"> stratified by country of origin</w:t>
            </w:r>
            <w:r w:rsidR="00A60FA9">
              <w:rPr>
                <w:bCs/>
                <w:iCs/>
                <w:lang w:val="en-GB"/>
              </w:rPr>
              <w:t>,</w:t>
            </w:r>
            <w:r w:rsidRPr="008A0EB0">
              <w:rPr>
                <w:bCs/>
                <w:iCs/>
                <w:lang w:val="en-GB"/>
              </w:rPr>
              <w:t xml:space="preserve"> for refugees and non-refugees. </w:t>
            </w:r>
          </w:p>
        </w:tc>
      </w:tr>
      <w:tr w:rsidR="00605CB6" w14:paraId="3B472643" w14:textId="77777777" w:rsidTr="003A701B">
        <w:trPr>
          <w:trHeight w:val="234"/>
        </w:trPr>
        <w:tc>
          <w:tcPr>
            <w:tcW w:w="3005" w:type="dxa"/>
          </w:tcPr>
          <w:p w14:paraId="3B472641" w14:textId="77777777" w:rsidR="00605CB6" w:rsidRPr="008A0EB0" w:rsidRDefault="00605CB6" w:rsidP="002A4E79">
            <w:pPr>
              <w:pStyle w:val="EndNoteBibliography"/>
              <w:ind w:left="720" w:hanging="720"/>
              <w:rPr>
                <w:b/>
                <w:bCs/>
                <w:iCs/>
                <w:lang w:val="en-GB"/>
              </w:rPr>
            </w:pPr>
            <w:r w:rsidRPr="008A0EB0">
              <w:rPr>
                <w:b/>
                <w:bCs/>
                <w:iCs/>
                <w:lang w:val="en-GB"/>
              </w:rPr>
              <w:t>Region of origin</w:t>
            </w:r>
          </w:p>
        </w:tc>
        <w:tc>
          <w:tcPr>
            <w:tcW w:w="6011" w:type="dxa"/>
          </w:tcPr>
          <w:p w14:paraId="3B472642" w14:textId="77777777" w:rsidR="00605CB6" w:rsidRPr="008A0EB0" w:rsidRDefault="00605CB6" w:rsidP="002A4E79">
            <w:pPr>
              <w:pStyle w:val="EndNoteBibliography"/>
              <w:ind w:left="720" w:hanging="720"/>
              <w:rPr>
                <w:b/>
                <w:bCs/>
                <w:iCs/>
                <w:lang w:val="en-GB"/>
              </w:rPr>
            </w:pPr>
            <w:r w:rsidRPr="008A0EB0">
              <w:rPr>
                <w:b/>
                <w:bCs/>
                <w:iCs/>
                <w:lang w:val="en-GB"/>
              </w:rPr>
              <w:t>HR (CI)*</w:t>
            </w:r>
            <w:r>
              <w:rPr>
                <w:b/>
                <w:bCs/>
                <w:iCs/>
                <w:lang w:val="en-GB"/>
              </w:rPr>
              <w:t xml:space="preserve"> for refugees**</w:t>
            </w:r>
          </w:p>
        </w:tc>
      </w:tr>
      <w:tr w:rsidR="00605CB6" w14:paraId="3B472646" w14:textId="77777777" w:rsidTr="00F5456E">
        <w:tc>
          <w:tcPr>
            <w:tcW w:w="3005" w:type="dxa"/>
          </w:tcPr>
          <w:p w14:paraId="3B472644" w14:textId="77777777" w:rsidR="00605CB6" w:rsidRPr="008A0EB0" w:rsidRDefault="00605CB6" w:rsidP="002A4E79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Sub-Saharan Africa</w:t>
            </w:r>
          </w:p>
        </w:tc>
        <w:tc>
          <w:tcPr>
            <w:tcW w:w="6011" w:type="dxa"/>
          </w:tcPr>
          <w:p w14:paraId="3B472645" w14:textId="77777777" w:rsidR="00605CB6" w:rsidRDefault="001079BD" w:rsidP="00E02F2F">
            <w:r>
              <w:t>1</w:t>
            </w:r>
            <w:r w:rsidR="00605CB6">
              <w:t>.</w:t>
            </w:r>
            <w:r>
              <w:t>00</w:t>
            </w:r>
            <w:r w:rsidR="00605CB6">
              <w:t xml:space="preserve"> (</w:t>
            </w:r>
            <w:r>
              <w:t>0.4</w:t>
            </w:r>
            <w:r w:rsidR="00E02F2F">
              <w:t>4</w:t>
            </w:r>
            <w:r w:rsidR="00605CB6">
              <w:t>-</w:t>
            </w:r>
            <w:r>
              <w:t>2.28</w:t>
            </w:r>
            <w:r w:rsidR="00605CB6">
              <w:t>)</w:t>
            </w:r>
          </w:p>
        </w:tc>
      </w:tr>
      <w:tr w:rsidR="00605CB6" w14:paraId="3B472649" w14:textId="77777777" w:rsidTr="00DD69C7">
        <w:tc>
          <w:tcPr>
            <w:tcW w:w="3005" w:type="dxa"/>
          </w:tcPr>
          <w:p w14:paraId="3B472647" w14:textId="77777777" w:rsidR="00605CB6" w:rsidRPr="008A0EB0" w:rsidRDefault="00605CB6" w:rsidP="002A4E79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Asia</w:t>
            </w:r>
          </w:p>
        </w:tc>
        <w:tc>
          <w:tcPr>
            <w:tcW w:w="6011" w:type="dxa"/>
          </w:tcPr>
          <w:p w14:paraId="3B472648" w14:textId="77777777" w:rsidR="00605CB6" w:rsidRDefault="001079BD" w:rsidP="001079BD">
            <w:r>
              <w:t>1.39</w:t>
            </w:r>
            <w:r w:rsidR="00605CB6">
              <w:t xml:space="preserve"> (</w:t>
            </w:r>
            <w:r w:rsidR="00A55505">
              <w:t>0.5</w:t>
            </w:r>
            <w:r>
              <w:t>8</w:t>
            </w:r>
            <w:r w:rsidR="00605CB6">
              <w:t>-</w:t>
            </w:r>
            <w:r>
              <w:t>3.35</w:t>
            </w:r>
            <w:r w:rsidR="00605CB6">
              <w:t>)</w:t>
            </w:r>
          </w:p>
        </w:tc>
      </w:tr>
      <w:tr w:rsidR="00605CB6" w14:paraId="3B47264C" w14:textId="77777777" w:rsidTr="00373596">
        <w:tc>
          <w:tcPr>
            <w:tcW w:w="3005" w:type="dxa"/>
          </w:tcPr>
          <w:p w14:paraId="3B47264A" w14:textId="77777777" w:rsidR="00605CB6" w:rsidRPr="008A0EB0" w:rsidRDefault="00605CB6" w:rsidP="002A4E79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Eastern Europe and Russia</w:t>
            </w:r>
          </w:p>
        </w:tc>
        <w:tc>
          <w:tcPr>
            <w:tcW w:w="6011" w:type="dxa"/>
          </w:tcPr>
          <w:p w14:paraId="3B47264B" w14:textId="77777777" w:rsidR="00605CB6" w:rsidRDefault="00A55505" w:rsidP="001079BD">
            <w:r>
              <w:t>1.1</w:t>
            </w:r>
            <w:r w:rsidR="001079BD">
              <w:t>4</w:t>
            </w:r>
            <w:r w:rsidR="00605CB6">
              <w:t xml:space="preserve"> (</w:t>
            </w:r>
            <w:r w:rsidR="001079BD">
              <w:t>0.49</w:t>
            </w:r>
            <w:r w:rsidR="00605CB6">
              <w:t>-</w:t>
            </w:r>
            <w:r>
              <w:t>2.6</w:t>
            </w:r>
            <w:r w:rsidR="001079BD">
              <w:t>5</w:t>
            </w:r>
            <w:r w:rsidR="00605CB6">
              <w:t>)</w:t>
            </w:r>
          </w:p>
        </w:tc>
      </w:tr>
      <w:tr w:rsidR="00605CB6" w14:paraId="3B47264F" w14:textId="77777777" w:rsidTr="00527605">
        <w:tc>
          <w:tcPr>
            <w:tcW w:w="3005" w:type="dxa"/>
          </w:tcPr>
          <w:p w14:paraId="3B47264D" w14:textId="77777777" w:rsidR="00605CB6" w:rsidRPr="008A0EB0" w:rsidRDefault="00605CB6" w:rsidP="002A4E79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The Middle East</w:t>
            </w:r>
          </w:p>
        </w:tc>
        <w:tc>
          <w:tcPr>
            <w:tcW w:w="6011" w:type="dxa"/>
          </w:tcPr>
          <w:p w14:paraId="3B47264E" w14:textId="77777777" w:rsidR="00605CB6" w:rsidRDefault="001079BD" w:rsidP="002A4E79">
            <w:r>
              <w:t>1.22</w:t>
            </w:r>
            <w:r w:rsidR="00605CB6">
              <w:t xml:space="preserve"> (</w:t>
            </w:r>
            <w:proofErr w:type="gramStart"/>
            <w:r>
              <w:t>0.77</w:t>
            </w:r>
            <w:r w:rsidR="00605CB6">
              <w:t>-</w:t>
            </w:r>
            <w:r>
              <w:t>1.93</w:t>
            </w:r>
            <w:proofErr w:type="gramEnd"/>
            <w:r w:rsidR="00605CB6">
              <w:t>)</w:t>
            </w:r>
          </w:p>
        </w:tc>
      </w:tr>
      <w:tr w:rsidR="00605CB6" w:rsidRPr="001060CA" w14:paraId="3B472651" w14:textId="77777777" w:rsidTr="001E5DD8">
        <w:tc>
          <w:tcPr>
            <w:tcW w:w="9016" w:type="dxa"/>
            <w:gridSpan w:val="2"/>
          </w:tcPr>
          <w:p w14:paraId="3B472650" w14:textId="77777777" w:rsidR="00605CB6" w:rsidRPr="00225451" w:rsidRDefault="00605CB6" w:rsidP="00605CB6">
            <w:pPr>
              <w:rPr>
                <w:lang w:val="en-US"/>
              </w:rPr>
            </w:pPr>
            <w:r w:rsidRPr="00225451">
              <w:rPr>
                <w:lang w:val="en-US"/>
              </w:rPr>
              <w:t xml:space="preserve">* Adjusted for </w:t>
            </w:r>
            <w:r>
              <w:rPr>
                <w:lang w:val="en-US"/>
              </w:rPr>
              <w:t xml:space="preserve">age as an underlying </w:t>
            </w:r>
            <w:proofErr w:type="gramStart"/>
            <w:r>
              <w:rPr>
                <w:lang w:val="en-US"/>
              </w:rPr>
              <w:t>time-sc</w:t>
            </w:r>
            <w:r w:rsidRPr="00225451">
              <w:rPr>
                <w:lang w:val="en-US"/>
              </w:rPr>
              <w:t>a</w:t>
            </w:r>
            <w:r>
              <w:rPr>
                <w:lang w:val="en-US"/>
              </w:rPr>
              <w:t>l</w:t>
            </w:r>
            <w:r w:rsidRPr="00225451">
              <w:rPr>
                <w:lang w:val="en-US"/>
              </w:rPr>
              <w:t>e</w:t>
            </w:r>
            <w:proofErr w:type="gramEnd"/>
            <w:r w:rsidRPr="00225451">
              <w:rPr>
                <w:lang w:val="en-US"/>
              </w:rPr>
              <w:t xml:space="preserve"> and sex</w:t>
            </w:r>
            <w:r w:rsidRPr="00225451">
              <w:rPr>
                <w:lang w:val="en-US"/>
              </w:rPr>
              <w:br/>
            </w:r>
            <w:r>
              <w:rPr>
                <w:lang w:val="en-US"/>
              </w:rPr>
              <w:t xml:space="preserve">** The reference is non-refugee immigrants. </w:t>
            </w:r>
          </w:p>
        </w:tc>
      </w:tr>
    </w:tbl>
    <w:p w14:paraId="3B472652" w14:textId="77777777" w:rsidR="00EC4588" w:rsidRDefault="00EC4588">
      <w:pPr>
        <w:rPr>
          <w:lang w:val="en-US"/>
        </w:rPr>
      </w:pPr>
    </w:p>
    <w:p w14:paraId="3B472653" w14:textId="77777777" w:rsidR="00ED1792" w:rsidRDefault="00ED1792">
      <w:pPr>
        <w:rPr>
          <w:rFonts w:ascii="Calibri" w:hAnsi="Calibri"/>
          <w:bCs/>
          <w:iCs/>
          <w:noProof/>
          <w:u w:val="single"/>
          <w:lang w:val="en-GB"/>
        </w:rPr>
      </w:pPr>
      <w:r>
        <w:rPr>
          <w:bCs/>
          <w:iCs/>
          <w:u w:val="single"/>
          <w:lang w:val="en-GB"/>
        </w:rPr>
        <w:br w:type="page"/>
      </w:r>
    </w:p>
    <w:p w14:paraId="3B472654" w14:textId="77777777" w:rsidR="00217894" w:rsidRPr="008A0EB0" w:rsidRDefault="00217894" w:rsidP="00217894">
      <w:pPr>
        <w:pStyle w:val="EndNoteBibliography"/>
        <w:spacing w:after="0"/>
        <w:ind w:left="720" w:hanging="720"/>
        <w:rPr>
          <w:bCs/>
          <w:iCs/>
          <w:lang w:val="en-GB"/>
        </w:rPr>
      </w:pPr>
      <w:r w:rsidRPr="008A0EB0">
        <w:rPr>
          <w:bCs/>
          <w:iCs/>
          <w:u w:val="single"/>
          <w:lang w:val="en-GB"/>
        </w:rPr>
        <w:lastRenderedPageBreak/>
        <w:t xml:space="preserve">Supplementary table </w:t>
      </w:r>
      <w:r w:rsidR="00FA4FC5">
        <w:rPr>
          <w:bCs/>
          <w:iCs/>
          <w:u w:val="single"/>
          <w:lang w:val="en-GB"/>
        </w:rPr>
        <w:t>3</w:t>
      </w:r>
      <w:r w:rsidRPr="008A0EB0">
        <w:rPr>
          <w:bCs/>
          <w:iCs/>
          <w:u w:val="single"/>
          <w:lang w:val="en-GB"/>
        </w:rPr>
        <w:t>:</w:t>
      </w:r>
      <w:r w:rsidRPr="008A0EB0">
        <w:rPr>
          <w:bCs/>
          <w:iCs/>
          <w:lang w:val="en-GB"/>
        </w:rPr>
        <w:t xml:space="preserve"> Hazard Ratios (HR) and Confidence Intervals (CI) for risk of death by suicide in the cohort by region of origin for men and women 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951"/>
        <w:gridCol w:w="1872"/>
        <w:gridCol w:w="1814"/>
        <w:gridCol w:w="1842"/>
        <w:gridCol w:w="1843"/>
      </w:tblGrid>
      <w:tr w:rsidR="00217894" w:rsidRPr="008A0EB0" w14:paraId="3B47265A" w14:textId="77777777" w:rsidTr="003B055B">
        <w:trPr>
          <w:trHeight w:val="171"/>
        </w:trPr>
        <w:tc>
          <w:tcPr>
            <w:tcW w:w="1951" w:type="dxa"/>
          </w:tcPr>
          <w:p w14:paraId="3B472655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  <w:tc>
          <w:tcPr>
            <w:tcW w:w="1872" w:type="dxa"/>
          </w:tcPr>
          <w:p w14:paraId="3B472656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/>
                <w:bCs/>
                <w:iCs/>
                <w:lang w:val="en-GB"/>
              </w:rPr>
              <w:t>Men</w:t>
            </w:r>
          </w:p>
        </w:tc>
        <w:tc>
          <w:tcPr>
            <w:tcW w:w="1814" w:type="dxa"/>
          </w:tcPr>
          <w:p w14:paraId="3B472657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  <w:tc>
          <w:tcPr>
            <w:tcW w:w="1842" w:type="dxa"/>
          </w:tcPr>
          <w:p w14:paraId="3B472658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/>
                <w:bCs/>
                <w:iCs/>
                <w:lang w:val="en-GB"/>
              </w:rPr>
              <w:t>Women</w:t>
            </w:r>
          </w:p>
        </w:tc>
        <w:tc>
          <w:tcPr>
            <w:tcW w:w="1843" w:type="dxa"/>
          </w:tcPr>
          <w:p w14:paraId="3B472659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</w:tr>
      <w:tr w:rsidR="00217894" w:rsidRPr="008A0EB0" w14:paraId="3B472660" w14:textId="77777777" w:rsidTr="003B055B">
        <w:trPr>
          <w:trHeight w:val="171"/>
        </w:trPr>
        <w:tc>
          <w:tcPr>
            <w:tcW w:w="1951" w:type="dxa"/>
          </w:tcPr>
          <w:p w14:paraId="3B47265B" w14:textId="77777777" w:rsidR="00217894" w:rsidRPr="008A0EB0" w:rsidRDefault="00217894" w:rsidP="00E72ADC">
            <w:pPr>
              <w:pStyle w:val="EndNoteBibliography"/>
              <w:ind w:left="720" w:hanging="720"/>
              <w:rPr>
                <w:b/>
                <w:bCs/>
                <w:iCs/>
                <w:lang w:val="en-GB"/>
              </w:rPr>
            </w:pPr>
          </w:p>
        </w:tc>
        <w:tc>
          <w:tcPr>
            <w:tcW w:w="1872" w:type="dxa"/>
          </w:tcPr>
          <w:p w14:paraId="3B47265C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Model 1*</w:t>
            </w:r>
          </w:p>
        </w:tc>
        <w:tc>
          <w:tcPr>
            <w:tcW w:w="1814" w:type="dxa"/>
          </w:tcPr>
          <w:p w14:paraId="3B47265D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Model 2**</w:t>
            </w:r>
          </w:p>
        </w:tc>
        <w:tc>
          <w:tcPr>
            <w:tcW w:w="1842" w:type="dxa"/>
          </w:tcPr>
          <w:p w14:paraId="3B47265E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Model 1*</w:t>
            </w:r>
          </w:p>
        </w:tc>
        <w:tc>
          <w:tcPr>
            <w:tcW w:w="1843" w:type="dxa"/>
            <w:vAlign w:val="bottom"/>
          </w:tcPr>
          <w:p w14:paraId="3B47265F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Model 2**</w:t>
            </w:r>
          </w:p>
        </w:tc>
      </w:tr>
      <w:tr w:rsidR="00217894" w:rsidRPr="008A0EB0" w14:paraId="3B472666" w14:textId="77777777" w:rsidTr="003B055B">
        <w:trPr>
          <w:trHeight w:val="171"/>
        </w:trPr>
        <w:tc>
          <w:tcPr>
            <w:tcW w:w="1951" w:type="dxa"/>
          </w:tcPr>
          <w:p w14:paraId="3B472661" w14:textId="77777777" w:rsidR="00217894" w:rsidRPr="008A0EB0" w:rsidRDefault="00217894" w:rsidP="00E72ADC">
            <w:pPr>
              <w:pStyle w:val="EndNoteBibliography"/>
              <w:ind w:left="720" w:hanging="720"/>
              <w:rPr>
                <w:b/>
                <w:bCs/>
                <w:iCs/>
                <w:lang w:val="en-GB"/>
              </w:rPr>
            </w:pPr>
            <w:r w:rsidRPr="008A0EB0">
              <w:rPr>
                <w:b/>
                <w:bCs/>
                <w:iCs/>
                <w:lang w:val="en-GB"/>
              </w:rPr>
              <w:t xml:space="preserve">Region of origin </w:t>
            </w:r>
          </w:p>
        </w:tc>
        <w:tc>
          <w:tcPr>
            <w:tcW w:w="1872" w:type="dxa"/>
          </w:tcPr>
          <w:p w14:paraId="3B472662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  <w:tc>
          <w:tcPr>
            <w:tcW w:w="1814" w:type="dxa"/>
          </w:tcPr>
          <w:p w14:paraId="3B472663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  <w:tc>
          <w:tcPr>
            <w:tcW w:w="1842" w:type="dxa"/>
          </w:tcPr>
          <w:p w14:paraId="3B472664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  <w:tc>
          <w:tcPr>
            <w:tcW w:w="1843" w:type="dxa"/>
          </w:tcPr>
          <w:p w14:paraId="3B472665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</w:p>
        </w:tc>
      </w:tr>
      <w:tr w:rsidR="00217894" w:rsidRPr="00217894" w14:paraId="3B47266C" w14:textId="77777777" w:rsidTr="003B055B">
        <w:trPr>
          <w:trHeight w:val="171"/>
        </w:trPr>
        <w:tc>
          <w:tcPr>
            <w:tcW w:w="1951" w:type="dxa"/>
          </w:tcPr>
          <w:p w14:paraId="3B472667" w14:textId="77777777" w:rsidR="00217894" w:rsidRPr="008A0EB0" w:rsidRDefault="00217894" w:rsidP="00217894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Swedish-born</w:t>
            </w:r>
            <w:r>
              <w:rPr>
                <w:bCs/>
                <w:iCs/>
                <w:lang w:val="en-GB"/>
              </w:rPr>
              <w:br/>
            </w:r>
            <w:r w:rsidRPr="008A0EB0">
              <w:rPr>
                <w:bCs/>
                <w:iCs/>
                <w:lang w:val="en-GB"/>
              </w:rPr>
              <w:t>(reference)</w:t>
            </w:r>
          </w:p>
        </w:tc>
        <w:tc>
          <w:tcPr>
            <w:tcW w:w="1872" w:type="dxa"/>
          </w:tcPr>
          <w:p w14:paraId="3B472668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1</w:t>
            </w:r>
          </w:p>
        </w:tc>
        <w:tc>
          <w:tcPr>
            <w:tcW w:w="1814" w:type="dxa"/>
          </w:tcPr>
          <w:p w14:paraId="3B472669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1</w:t>
            </w:r>
          </w:p>
        </w:tc>
        <w:tc>
          <w:tcPr>
            <w:tcW w:w="1842" w:type="dxa"/>
          </w:tcPr>
          <w:p w14:paraId="3B47266A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1</w:t>
            </w:r>
          </w:p>
        </w:tc>
        <w:tc>
          <w:tcPr>
            <w:tcW w:w="1843" w:type="dxa"/>
          </w:tcPr>
          <w:p w14:paraId="3B47266B" w14:textId="77777777" w:rsidR="00217894" w:rsidRPr="008A0EB0" w:rsidRDefault="00217894" w:rsidP="00E72AD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1</w:t>
            </w:r>
          </w:p>
        </w:tc>
      </w:tr>
      <w:tr w:rsidR="00DD3F5C" w:rsidRPr="00217894" w14:paraId="3B472672" w14:textId="77777777" w:rsidTr="003B055B">
        <w:trPr>
          <w:trHeight w:val="171"/>
        </w:trPr>
        <w:tc>
          <w:tcPr>
            <w:tcW w:w="1951" w:type="dxa"/>
          </w:tcPr>
          <w:p w14:paraId="3B47266D" w14:textId="77777777" w:rsidR="00DD3F5C" w:rsidRPr="008A0EB0" w:rsidRDefault="00DD3F5C" w:rsidP="00DD3F5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Sub-Saharan Africa</w:t>
            </w:r>
          </w:p>
        </w:tc>
        <w:tc>
          <w:tcPr>
            <w:tcW w:w="1872" w:type="dxa"/>
            <w:vAlign w:val="bottom"/>
          </w:tcPr>
          <w:p w14:paraId="3B47266E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83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55-1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24)</w:t>
            </w:r>
          </w:p>
        </w:tc>
        <w:tc>
          <w:tcPr>
            <w:tcW w:w="1814" w:type="dxa"/>
            <w:vAlign w:val="bottom"/>
          </w:tcPr>
          <w:p w14:paraId="3B47266F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47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31-0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4816E1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42" w:type="dxa"/>
            <w:vAlign w:val="bottom"/>
          </w:tcPr>
          <w:p w14:paraId="3B472670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41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17-0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98)</w:t>
            </w:r>
          </w:p>
        </w:tc>
        <w:tc>
          <w:tcPr>
            <w:tcW w:w="1843" w:type="dxa"/>
            <w:vAlign w:val="bottom"/>
          </w:tcPr>
          <w:p w14:paraId="3B472671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25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E208C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1E3B39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D3F5C" w:rsidRPr="00217894" w14:paraId="3B472678" w14:textId="77777777" w:rsidTr="003B055B">
        <w:trPr>
          <w:trHeight w:val="171"/>
        </w:trPr>
        <w:tc>
          <w:tcPr>
            <w:tcW w:w="1951" w:type="dxa"/>
          </w:tcPr>
          <w:p w14:paraId="3B472673" w14:textId="77777777" w:rsidR="00DD3F5C" w:rsidRPr="008A0EB0" w:rsidRDefault="00DD3F5C" w:rsidP="00DD3F5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Asia</w:t>
            </w:r>
          </w:p>
        </w:tc>
        <w:tc>
          <w:tcPr>
            <w:tcW w:w="1872" w:type="dxa"/>
            <w:vAlign w:val="bottom"/>
          </w:tcPr>
          <w:p w14:paraId="3B472674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42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27-0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63)</w:t>
            </w:r>
          </w:p>
        </w:tc>
        <w:tc>
          <w:tcPr>
            <w:tcW w:w="1814" w:type="dxa"/>
            <w:vAlign w:val="bottom"/>
          </w:tcPr>
          <w:p w14:paraId="3B472675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24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16-0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36)</w:t>
            </w:r>
          </w:p>
        </w:tc>
        <w:tc>
          <w:tcPr>
            <w:tcW w:w="1842" w:type="dxa"/>
            <w:vAlign w:val="bottom"/>
          </w:tcPr>
          <w:p w14:paraId="3B472676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69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44-1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06)</w:t>
            </w:r>
          </w:p>
        </w:tc>
        <w:tc>
          <w:tcPr>
            <w:tcW w:w="1843" w:type="dxa"/>
            <w:vAlign w:val="bottom"/>
          </w:tcPr>
          <w:p w14:paraId="3B472677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49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31-0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75)</w:t>
            </w:r>
          </w:p>
        </w:tc>
      </w:tr>
      <w:tr w:rsidR="00DD3F5C" w:rsidRPr="00217894" w14:paraId="3B47267E" w14:textId="77777777" w:rsidTr="003B055B">
        <w:trPr>
          <w:trHeight w:val="171"/>
        </w:trPr>
        <w:tc>
          <w:tcPr>
            <w:tcW w:w="1951" w:type="dxa"/>
          </w:tcPr>
          <w:p w14:paraId="3B472679" w14:textId="77777777" w:rsidR="00DD3F5C" w:rsidRPr="008A0EB0" w:rsidRDefault="00DD3F5C" w:rsidP="00DD3F5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Eastern Europe and Russia</w:t>
            </w:r>
          </w:p>
        </w:tc>
        <w:tc>
          <w:tcPr>
            <w:tcW w:w="1872" w:type="dxa"/>
            <w:vAlign w:val="bottom"/>
          </w:tcPr>
          <w:p w14:paraId="3B47267A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E208C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37-0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69)</w:t>
            </w:r>
          </w:p>
        </w:tc>
        <w:tc>
          <w:tcPr>
            <w:tcW w:w="1814" w:type="dxa"/>
            <w:vAlign w:val="bottom"/>
          </w:tcPr>
          <w:p w14:paraId="3B47267B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35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25-0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48)</w:t>
            </w:r>
          </w:p>
        </w:tc>
        <w:tc>
          <w:tcPr>
            <w:tcW w:w="1842" w:type="dxa"/>
            <w:vAlign w:val="bottom"/>
          </w:tcPr>
          <w:p w14:paraId="3B47267C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69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45-1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04)</w:t>
            </w:r>
          </w:p>
        </w:tc>
        <w:tc>
          <w:tcPr>
            <w:tcW w:w="1843" w:type="dxa"/>
            <w:vAlign w:val="bottom"/>
          </w:tcPr>
          <w:p w14:paraId="3B47267D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53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35-0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1E3B39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D3F5C" w:rsidRPr="00217894" w14:paraId="3B472684" w14:textId="77777777" w:rsidTr="003B055B">
        <w:trPr>
          <w:trHeight w:val="171"/>
        </w:trPr>
        <w:tc>
          <w:tcPr>
            <w:tcW w:w="1951" w:type="dxa"/>
          </w:tcPr>
          <w:p w14:paraId="3B47267F" w14:textId="77777777" w:rsidR="00DD3F5C" w:rsidRPr="008A0EB0" w:rsidRDefault="00DD3F5C" w:rsidP="00DD3F5C">
            <w:pPr>
              <w:pStyle w:val="EndNoteBibliography"/>
              <w:ind w:left="720" w:hanging="720"/>
              <w:rPr>
                <w:bCs/>
                <w:iCs/>
                <w:lang w:val="en-GB"/>
              </w:rPr>
            </w:pPr>
            <w:r w:rsidRPr="008A0EB0">
              <w:rPr>
                <w:bCs/>
                <w:iCs/>
                <w:lang w:val="en-GB"/>
              </w:rPr>
              <w:t>The Middle East</w:t>
            </w:r>
          </w:p>
        </w:tc>
        <w:tc>
          <w:tcPr>
            <w:tcW w:w="1872" w:type="dxa"/>
            <w:vAlign w:val="bottom"/>
          </w:tcPr>
          <w:p w14:paraId="3B472680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67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52-0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85)</w:t>
            </w:r>
          </w:p>
        </w:tc>
        <w:tc>
          <w:tcPr>
            <w:tcW w:w="1814" w:type="dxa"/>
            <w:vAlign w:val="bottom"/>
          </w:tcPr>
          <w:p w14:paraId="3B472681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41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32-0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52)</w:t>
            </w:r>
          </w:p>
        </w:tc>
        <w:tc>
          <w:tcPr>
            <w:tcW w:w="1842" w:type="dxa"/>
            <w:vAlign w:val="bottom"/>
          </w:tcPr>
          <w:p w14:paraId="3B472682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41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24-0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E208C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43" w:type="dxa"/>
            <w:vAlign w:val="bottom"/>
          </w:tcPr>
          <w:p w14:paraId="3B472683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28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16-0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47)</w:t>
            </w:r>
          </w:p>
        </w:tc>
      </w:tr>
      <w:tr w:rsidR="00FF783B" w:rsidRPr="00217894" w14:paraId="3B47268A" w14:textId="77777777" w:rsidTr="00F321CE">
        <w:trPr>
          <w:trHeight w:val="171"/>
        </w:trPr>
        <w:tc>
          <w:tcPr>
            <w:tcW w:w="1951" w:type="dxa"/>
          </w:tcPr>
          <w:p w14:paraId="3B472685" w14:textId="77777777" w:rsidR="00FF783B" w:rsidRPr="00952A46" w:rsidRDefault="00FF783B" w:rsidP="00FF783B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>Disposable income (in quintiles)</w:t>
            </w:r>
          </w:p>
        </w:tc>
        <w:tc>
          <w:tcPr>
            <w:tcW w:w="1872" w:type="dxa"/>
          </w:tcPr>
          <w:p w14:paraId="3B472686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14" w:type="dxa"/>
          </w:tcPr>
          <w:p w14:paraId="3B472687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B472688" w14:textId="77777777" w:rsidR="00FF783B" w:rsidRPr="00952A46" w:rsidRDefault="00FF783B" w:rsidP="00FF783B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3B472689" w14:textId="77777777" w:rsidR="00FF783B" w:rsidRPr="00EE2062" w:rsidRDefault="00FF783B" w:rsidP="00FF783B">
            <w:pPr>
              <w:rPr>
                <w:lang w:val="en-US"/>
              </w:rPr>
            </w:pPr>
          </w:p>
        </w:tc>
      </w:tr>
      <w:tr w:rsidR="00FF783B" w:rsidRPr="008A0EB0" w14:paraId="3B472691" w14:textId="77777777" w:rsidTr="00F321CE">
        <w:trPr>
          <w:trHeight w:val="171"/>
        </w:trPr>
        <w:tc>
          <w:tcPr>
            <w:tcW w:w="1951" w:type="dxa"/>
          </w:tcPr>
          <w:p w14:paraId="3B47268B" w14:textId="77777777" w:rsidR="00FF783B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 xml:space="preserve">    Highest quintile</w:t>
            </w:r>
          </w:p>
          <w:p w14:paraId="3B47268C" w14:textId="77777777" w:rsidR="00DD3F5C" w:rsidRPr="00EE2062" w:rsidRDefault="00DD3F5C" w:rsidP="00FF783B">
            <w:pPr>
              <w:rPr>
                <w:lang w:val="en-US"/>
              </w:rPr>
            </w:pPr>
          </w:p>
        </w:tc>
        <w:tc>
          <w:tcPr>
            <w:tcW w:w="1872" w:type="dxa"/>
          </w:tcPr>
          <w:p w14:paraId="3B47268D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14" w:type="dxa"/>
          </w:tcPr>
          <w:p w14:paraId="3B47268E" w14:textId="77777777" w:rsidR="00FF783B" w:rsidRPr="00DD3F5C" w:rsidRDefault="00DD3F5C" w:rsidP="00FF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66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58-0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76)</w:t>
            </w:r>
          </w:p>
        </w:tc>
        <w:tc>
          <w:tcPr>
            <w:tcW w:w="1842" w:type="dxa"/>
          </w:tcPr>
          <w:p w14:paraId="3B47268F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472690" w14:textId="77777777" w:rsidR="00FF783B" w:rsidRPr="00DD3F5C" w:rsidRDefault="00DD3F5C" w:rsidP="00FF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66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E208C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-0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87)</w:t>
            </w:r>
          </w:p>
        </w:tc>
      </w:tr>
      <w:tr w:rsidR="00FF783B" w:rsidRPr="008A0EB0" w14:paraId="3B472697" w14:textId="77777777" w:rsidTr="00F321CE">
        <w:trPr>
          <w:trHeight w:val="171"/>
        </w:trPr>
        <w:tc>
          <w:tcPr>
            <w:tcW w:w="1951" w:type="dxa"/>
          </w:tcPr>
          <w:p w14:paraId="3B472692" w14:textId="77777777" w:rsidR="00FF783B" w:rsidRPr="00EE2062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 xml:space="preserve">    Higher medium quintile</w:t>
            </w:r>
          </w:p>
        </w:tc>
        <w:tc>
          <w:tcPr>
            <w:tcW w:w="1872" w:type="dxa"/>
          </w:tcPr>
          <w:p w14:paraId="3B472693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14" w:type="dxa"/>
          </w:tcPr>
          <w:p w14:paraId="3B472694" w14:textId="77777777" w:rsidR="00FF783B" w:rsidRPr="00DD3F5C" w:rsidRDefault="00DD3F5C" w:rsidP="00FF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96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84-1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09)</w:t>
            </w:r>
          </w:p>
        </w:tc>
        <w:tc>
          <w:tcPr>
            <w:tcW w:w="1842" w:type="dxa"/>
          </w:tcPr>
          <w:p w14:paraId="3B472695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472696" w14:textId="77777777" w:rsidR="00FF783B" w:rsidRPr="00DD3F5C" w:rsidRDefault="00DD3F5C" w:rsidP="00FF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91 (0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73-1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13)</w:t>
            </w:r>
          </w:p>
        </w:tc>
      </w:tr>
      <w:tr w:rsidR="00FF783B" w:rsidRPr="008A0EB0" w14:paraId="3B47269D" w14:textId="77777777" w:rsidTr="00F321CE">
        <w:trPr>
          <w:trHeight w:val="171"/>
        </w:trPr>
        <w:tc>
          <w:tcPr>
            <w:tcW w:w="1951" w:type="dxa"/>
          </w:tcPr>
          <w:p w14:paraId="3B472698" w14:textId="77777777" w:rsidR="00FF783B" w:rsidRPr="00EE2062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 xml:space="preserve">    Medium quintile (reference)</w:t>
            </w:r>
          </w:p>
        </w:tc>
        <w:tc>
          <w:tcPr>
            <w:tcW w:w="1872" w:type="dxa"/>
          </w:tcPr>
          <w:p w14:paraId="3B472699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14" w:type="dxa"/>
          </w:tcPr>
          <w:p w14:paraId="3B47269A" w14:textId="77777777" w:rsidR="00FF783B" w:rsidRPr="00EE2062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14:paraId="3B47269B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47269C" w14:textId="77777777" w:rsidR="00FF783B" w:rsidRPr="00EE2062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83B" w:rsidRPr="008A0EB0" w14:paraId="3B4726A4" w14:textId="77777777" w:rsidTr="00F321CE">
        <w:trPr>
          <w:trHeight w:val="171"/>
        </w:trPr>
        <w:tc>
          <w:tcPr>
            <w:tcW w:w="1951" w:type="dxa"/>
          </w:tcPr>
          <w:p w14:paraId="3B47269E" w14:textId="77777777" w:rsidR="00FF783B" w:rsidRPr="00EE2062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 xml:space="preserve">    Lower medium quintile</w:t>
            </w:r>
          </w:p>
        </w:tc>
        <w:tc>
          <w:tcPr>
            <w:tcW w:w="1872" w:type="dxa"/>
          </w:tcPr>
          <w:p w14:paraId="3B47269F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14" w:type="dxa"/>
          </w:tcPr>
          <w:p w14:paraId="3B4726A0" w14:textId="77777777" w:rsidR="00DD3F5C" w:rsidRDefault="00DD3F5C" w:rsidP="00DD3F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 (1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24-1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58)</w:t>
            </w:r>
          </w:p>
          <w:p w14:paraId="3B4726A1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B4726A2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4726A3" w14:textId="77777777" w:rsidR="00FF783B" w:rsidRPr="00DD3F5C" w:rsidRDefault="00DD3F5C" w:rsidP="00FF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75 (1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45-2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11)</w:t>
            </w:r>
          </w:p>
        </w:tc>
      </w:tr>
      <w:tr w:rsidR="00FF783B" w:rsidRPr="008A0EB0" w14:paraId="3B4726AB" w14:textId="77777777" w:rsidTr="00F321CE">
        <w:trPr>
          <w:trHeight w:val="171"/>
        </w:trPr>
        <w:tc>
          <w:tcPr>
            <w:tcW w:w="1951" w:type="dxa"/>
          </w:tcPr>
          <w:p w14:paraId="3B4726A5" w14:textId="77777777" w:rsidR="00FF783B" w:rsidRDefault="00FF783B" w:rsidP="00FF783B">
            <w:pPr>
              <w:rPr>
                <w:lang w:val="en-US"/>
              </w:rPr>
            </w:pPr>
            <w:r>
              <w:rPr>
                <w:lang w:val="en-US"/>
              </w:rPr>
              <w:t xml:space="preserve">    Lowest quintile</w:t>
            </w:r>
          </w:p>
          <w:p w14:paraId="3B4726A6" w14:textId="77777777" w:rsidR="00DD3F5C" w:rsidRPr="00EE2062" w:rsidRDefault="00DD3F5C" w:rsidP="00FF783B">
            <w:pPr>
              <w:rPr>
                <w:lang w:val="en-US"/>
              </w:rPr>
            </w:pPr>
          </w:p>
        </w:tc>
        <w:tc>
          <w:tcPr>
            <w:tcW w:w="1872" w:type="dxa"/>
          </w:tcPr>
          <w:p w14:paraId="3B4726A7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14" w:type="dxa"/>
          </w:tcPr>
          <w:p w14:paraId="3B4726A8" w14:textId="77777777" w:rsidR="00FF783B" w:rsidRPr="00DD3F5C" w:rsidRDefault="00DD3F5C" w:rsidP="00FF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E208C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(2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6-3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25)</w:t>
            </w:r>
          </w:p>
        </w:tc>
        <w:tc>
          <w:tcPr>
            <w:tcW w:w="1842" w:type="dxa"/>
          </w:tcPr>
          <w:p w14:paraId="3B4726A9" w14:textId="77777777" w:rsidR="00FF783B" w:rsidRPr="00EE2062" w:rsidRDefault="00FF783B" w:rsidP="00FF783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4726AA" w14:textId="77777777" w:rsidR="00FF783B" w:rsidRPr="00DD3F5C" w:rsidRDefault="00DD3F5C" w:rsidP="001E3B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1E3B3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(2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14-3</w:t>
            </w:r>
            <w:r w:rsidR="00A60F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08)</w:t>
            </w:r>
          </w:p>
        </w:tc>
      </w:tr>
    </w:tbl>
    <w:p w14:paraId="3B4726AC" w14:textId="77777777" w:rsidR="00217894" w:rsidRPr="008A0EB0" w:rsidRDefault="00217894" w:rsidP="00217894">
      <w:pPr>
        <w:pStyle w:val="EndNoteBibliography"/>
        <w:spacing w:after="0"/>
        <w:ind w:left="720" w:hanging="720"/>
        <w:rPr>
          <w:bCs/>
          <w:iCs/>
          <w:lang w:val="en-GB"/>
        </w:rPr>
      </w:pPr>
      <w:r w:rsidRPr="008A0EB0">
        <w:rPr>
          <w:bCs/>
          <w:iCs/>
          <w:lang w:val="en-GB"/>
        </w:rPr>
        <w:t xml:space="preserve">* adjusted for attained age. </w:t>
      </w:r>
    </w:p>
    <w:p w14:paraId="3B4726AD" w14:textId="77777777" w:rsidR="00217894" w:rsidRPr="008A0EB0" w:rsidRDefault="00217894" w:rsidP="00217894">
      <w:pPr>
        <w:pStyle w:val="EndNoteBibliography"/>
        <w:spacing w:after="0"/>
        <w:ind w:left="720" w:hanging="720"/>
        <w:rPr>
          <w:bCs/>
          <w:iCs/>
          <w:lang w:val="en-GB"/>
        </w:rPr>
      </w:pPr>
      <w:r w:rsidRPr="008A0EB0">
        <w:rPr>
          <w:bCs/>
          <w:iCs/>
          <w:lang w:val="en-GB"/>
        </w:rPr>
        <w:t>*</w:t>
      </w:r>
      <w:r w:rsidR="003B055B">
        <w:rPr>
          <w:bCs/>
          <w:iCs/>
          <w:lang w:val="en-GB"/>
        </w:rPr>
        <w:t>*adjusted for attained age</w:t>
      </w:r>
      <w:r w:rsidRPr="008A0EB0">
        <w:rPr>
          <w:bCs/>
          <w:iCs/>
          <w:lang w:val="en-GB"/>
        </w:rPr>
        <w:t xml:space="preserve"> and disposable income.</w:t>
      </w:r>
    </w:p>
    <w:p w14:paraId="3B4726AE" w14:textId="77777777" w:rsidR="00217894" w:rsidRDefault="00217894">
      <w:pPr>
        <w:rPr>
          <w:lang w:val="en-GB"/>
        </w:rPr>
      </w:pPr>
    </w:p>
    <w:p w14:paraId="49400679" w14:textId="77777777" w:rsidR="008E0FAF" w:rsidRPr="001060CA" w:rsidRDefault="008E0FAF" w:rsidP="008E0FAF">
      <w:pPr>
        <w:rPr>
          <w:ins w:id="1" w:author="Anna-Clara Hollander" w:date="2019-09-06T16:19:00Z"/>
          <w:rFonts w:ascii="Calibri" w:eastAsia="Calibri" w:hAnsi="Calibri" w:cs="Times New Roman"/>
          <w:lang w:val="en-US"/>
        </w:rPr>
      </w:pPr>
      <w:ins w:id="2" w:author="Anna-Clara Hollander" w:date="2019-09-06T16:19:00Z">
        <w:r w:rsidRPr="008A0EB0">
          <w:rPr>
            <w:bCs/>
            <w:iCs/>
            <w:u w:val="single"/>
            <w:lang w:val="en-GB"/>
          </w:rPr>
          <w:t xml:space="preserve">Supplementary Table </w:t>
        </w:r>
        <w:r>
          <w:rPr>
            <w:bCs/>
            <w:iCs/>
            <w:u w:val="single"/>
            <w:lang w:val="en-GB"/>
          </w:rPr>
          <w:t>4</w:t>
        </w:r>
        <w:r w:rsidRPr="008A0EB0">
          <w:rPr>
            <w:bCs/>
            <w:iCs/>
            <w:u w:val="single"/>
            <w:lang w:val="en-GB"/>
          </w:rPr>
          <w:t>:</w:t>
        </w:r>
        <w:r w:rsidRPr="008A0EB0">
          <w:rPr>
            <w:bCs/>
            <w:iCs/>
            <w:lang w:val="en-GB"/>
          </w:rPr>
          <w:t xml:space="preserve"> </w:t>
        </w:r>
        <w:r w:rsidRPr="001060CA">
          <w:rPr>
            <w:rFonts w:ascii="Calibri" w:eastAsia="Calibri" w:hAnsi="Calibri" w:cs="Times New Roman"/>
            <w:lang w:val="en-US"/>
          </w:rPr>
          <w:t xml:space="preserve"> Hazard Ratios (HR) and 95 % Confidence Interval (CI) for the risk of death by suicide in the total population for migrants, based on years in Sweden compared with Swedish-born natives</w:t>
        </w:r>
      </w:ins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58"/>
      </w:tblGrid>
      <w:tr w:rsidR="008E0FAF" w:rsidRPr="001060CA" w14:paraId="69946BC1" w14:textId="77777777" w:rsidTr="00B80A01">
        <w:trPr>
          <w:ins w:id="3" w:author="Anna-Clara Hollander" w:date="2019-09-06T16:19:00Z"/>
        </w:trPr>
        <w:tc>
          <w:tcPr>
            <w:tcW w:w="3964" w:type="dxa"/>
          </w:tcPr>
          <w:p w14:paraId="38452394" w14:textId="77777777" w:rsidR="008E0FAF" w:rsidRPr="001060CA" w:rsidRDefault="008E0FAF" w:rsidP="00B80A01">
            <w:pPr>
              <w:rPr>
                <w:ins w:id="4" w:author="Anna-Clara Hollander" w:date="2019-09-06T16:19:00Z"/>
                <w:rFonts w:ascii="Calibri" w:eastAsia="Calibri" w:hAnsi="Calibri" w:cs="Times New Roman"/>
                <w:b/>
                <w:lang w:val="en-US"/>
              </w:rPr>
            </w:pPr>
            <w:ins w:id="5" w:author="Anna-Clara Hollander" w:date="2019-09-06T16:19:00Z">
              <w:r w:rsidRPr="001060CA">
                <w:rPr>
                  <w:rFonts w:ascii="Calibri" w:eastAsia="Calibri" w:hAnsi="Calibri" w:cs="Times New Roman"/>
                  <w:b/>
                  <w:lang w:val="en-US"/>
                </w:rPr>
                <w:t>HR (CI)</w:t>
              </w:r>
            </w:ins>
          </w:p>
        </w:tc>
        <w:tc>
          <w:tcPr>
            <w:tcW w:w="2694" w:type="dxa"/>
          </w:tcPr>
          <w:p w14:paraId="4F72B384" w14:textId="77777777" w:rsidR="008E0FAF" w:rsidRPr="001060CA" w:rsidRDefault="008E0FAF" w:rsidP="00B80A01">
            <w:pPr>
              <w:rPr>
                <w:ins w:id="6" w:author="Anna-Clara Hollander" w:date="2019-09-06T16:19:00Z"/>
                <w:rFonts w:ascii="Calibri" w:eastAsia="Calibri" w:hAnsi="Calibri" w:cs="Times New Roman"/>
                <w:b/>
                <w:lang w:val="en-US"/>
              </w:rPr>
            </w:pPr>
            <w:ins w:id="7" w:author="Anna-Clara Hollander" w:date="2019-09-06T16:19:00Z">
              <w:r w:rsidRPr="001060CA">
                <w:rPr>
                  <w:rFonts w:ascii="Calibri" w:eastAsia="Calibri" w:hAnsi="Calibri" w:cs="Times New Roman"/>
                  <w:b/>
                  <w:lang w:val="en-US"/>
                </w:rPr>
                <w:t xml:space="preserve">Model 1* </w:t>
              </w:r>
            </w:ins>
          </w:p>
        </w:tc>
        <w:tc>
          <w:tcPr>
            <w:tcW w:w="2358" w:type="dxa"/>
          </w:tcPr>
          <w:p w14:paraId="7E5DA51E" w14:textId="77777777" w:rsidR="008E0FAF" w:rsidRPr="001060CA" w:rsidRDefault="008E0FAF" w:rsidP="00B80A01">
            <w:pPr>
              <w:rPr>
                <w:ins w:id="8" w:author="Anna-Clara Hollander" w:date="2019-09-06T16:19:00Z"/>
                <w:rFonts w:ascii="Calibri" w:eastAsia="Calibri" w:hAnsi="Calibri" w:cs="Times New Roman"/>
                <w:b/>
                <w:lang w:val="en-US"/>
              </w:rPr>
            </w:pPr>
            <w:ins w:id="9" w:author="Anna-Clara Hollander" w:date="2019-09-06T16:19:00Z">
              <w:r w:rsidRPr="001060CA">
                <w:rPr>
                  <w:rFonts w:ascii="Calibri" w:eastAsia="Calibri" w:hAnsi="Calibri" w:cs="Times New Roman"/>
                  <w:b/>
                  <w:lang w:val="en-US"/>
                </w:rPr>
                <w:t>Model 2**</w:t>
              </w:r>
            </w:ins>
          </w:p>
        </w:tc>
      </w:tr>
      <w:tr w:rsidR="008E0FAF" w:rsidRPr="001060CA" w14:paraId="0EB9CECE" w14:textId="77777777" w:rsidTr="00B80A01">
        <w:trPr>
          <w:ins w:id="10" w:author="Anna-Clara Hollander" w:date="2019-09-06T16:19:00Z"/>
        </w:trPr>
        <w:tc>
          <w:tcPr>
            <w:tcW w:w="3964" w:type="dxa"/>
          </w:tcPr>
          <w:p w14:paraId="7DF6AEB1" w14:textId="77777777" w:rsidR="008E0FAF" w:rsidRPr="001060CA" w:rsidRDefault="008E0FAF" w:rsidP="00B80A01">
            <w:pPr>
              <w:rPr>
                <w:ins w:id="11" w:author="Anna-Clara Hollander" w:date="2019-09-06T16:19:00Z"/>
                <w:rFonts w:ascii="Calibri" w:eastAsia="Calibri" w:hAnsi="Calibri" w:cs="Times New Roman"/>
                <w:b/>
                <w:lang w:val="en-US"/>
              </w:rPr>
            </w:pPr>
            <w:ins w:id="12" w:author="Anna-Clara Hollander" w:date="2019-09-06T16:19:00Z">
              <w:r w:rsidRPr="001060CA">
                <w:rPr>
                  <w:rFonts w:ascii="Calibri" w:eastAsia="Calibri" w:hAnsi="Calibri" w:cs="Times New Roman"/>
                  <w:b/>
                  <w:lang w:val="en-US"/>
                </w:rPr>
                <w:t>Time in Sweden</w:t>
              </w:r>
            </w:ins>
          </w:p>
        </w:tc>
        <w:tc>
          <w:tcPr>
            <w:tcW w:w="2694" w:type="dxa"/>
          </w:tcPr>
          <w:p w14:paraId="7B98A57F" w14:textId="77777777" w:rsidR="008E0FAF" w:rsidRPr="001060CA" w:rsidRDefault="008E0FAF" w:rsidP="00B80A01">
            <w:pPr>
              <w:rPr>
                <w:ins w:id="13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2A11FA3D" w14:textId="77777777" w:rsidR="008E0FAF" w:rsidRPr="001060CA" w:rsidRDefault="008E0FAF" w:rsidP="00B80A01">
            <w:pPr>
              <w:rPr>
                <w:ins w:id="14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</w:tr>
      <w:tr w:rsidR="008E0FAF" w:rsidRPr="001060CA" w14:paraId="7EA9A8CA" w14:textId="77777777" w:rsidTr="00B80A01">
        <w:trPr>
          <w:ins w:id="15" w:author="Anna-Clara Hollander" w:date="2019-09-06T16:19:00Z"/>
        </w:trPr>
        <w:tc>
          <w:tcPr>
            <w:tcW w:w="3964" w:type="dxa"/>
          </w:tcPr>
          <w:p w14:paraId="093F63BF" w14:textId="77777777" w:rsidR="008E0FAF" w:rsidRPr="001060CA" w:rsidRDefault="008E0FAF" w:rsidP="00B80A01">
            <w:pPr>
              <w:rPr>
                <w:ins w:id="16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17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Swedish-born (reference)</w:t>
              </w:r>
            </w:ins>
          </w:p>
        </w:tc>
        <w:tc>
          <w:tcPr>
            <w:tcW w:w="2694" w:type="dxa"/>
          </w:tcPr>
          <w:p w14:paraId="5FE23E9F" w14:textId="77777777" w:rsidR="008E0FAF" w:rsidRPr="001060CA" w:rsidRDefault="008E0FAF" w:rsidP="00B80A01">
            <w:pPr>
              <w:rPr>
                <w:ins w:id="18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19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1</w:t>
              </w:r>
            </w:ins>
          </w:p>
        </w:tc>
        <w:tc>
          <w:tcPr>
            <w:tcW w:w="2358" w:type="dxa"/>
          </w:tcPr>
          <w:p w14:paraId="0589485C" w14:textId="77777777" w:rsidR="008E0FAF" w:rsidRPr="001060CA" w:rsidRDefault="008E0FAF" w:rsidP="00B80A01">
            <w:pPr>
              <w:rPr>
                <w:ins w:id="20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21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1</w:t>
              </w:r>
            </w:ins>
          </w:p>
        </w:tc>
      </w:tr>
      <w:tr w:rsidR="008E0FAF" w:rsidRPr="001060CA" w14:paraId="1F250B98" w14:textId="77777777" w:rsidTr="00B80A01">
        <w:trPr>
          <w:ins w:id="22" w:author="Anna-Clara Hollander" w:date="2019-09-06T16:19:00Z"/>
        </w:trPr>
        <w:tc>
          <w:tcPr>
            <w:tcW w:w="3964" w:type="dxa"/>
          </w:tcPr>
          <w:p w14:paraId="4DBD5680" w14:textId="77777777" w:rsidR="008E0FAF" w:rsidRPr="001060CA" w:rsidRDefault="008E0FAF" w:rsidP="00B80A01">
            <w:pPr>
              <w:rPr>
                <w:ins w:id="23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24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0-5 years in Sweden</w:t>
              </w:r>
            </w:ins>
          </w:p>
        </w:tc>
        <w:tc>
          <w:tcPr>
            <w:tcW w:w="2694" w:type="dxa"/>
          </w:tcPr>
          <w:p w14:paraId="73AC55EC" w14:textId="77777777" w:rsidR="008E0FAF" w:rsidRPr="001060CA" w:rsidRDefault="008E0FAF" w:rsidP="00B80A01">
            <w:pPr>
              <w:rPr>
                <w:ins w:id="25" w:author="Anna-Clara Hollander" w:date="2019-09-06T16:19:00Z"/>
                <w:rFonts w:ascii="Calibri" w:eastAsia="Calibri" w:hAnsi="Calibri" w:cs="Times New Roman"/>
                <w:lang w:val="en-US"/>
              </w:rPr>
            </w:pPr>
            <w:proofErr w:type="spellStart"/>
            <w:ins w:id="26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n.a.</w:t>
              </w:r>
              <w:proofErr w:type="spellEnd"/>
              <w:r w:rsidRPr="001060CA">
                <w:rPr>
                  <w:rFonts w:ascii="Calibri" w:eastAsia="Calibri" w:hAnsi="Calibri" w:cs="Times New Roman"/>
                  <w:lang w:val="en-US"/>
                </w:rPr>
                <w:t>***</w:t>
              </w:r>
            </w:ins>
          </w:p>
        </w:tc>
        <w:tc>
          <w:tcPr>
            <w:tcW w:w="2358" w:type="dxa"/>
          </w:tcPr>
          <w:p w14:paraId="35692E61" w14:textId="77777777" w:rsidR="008E0FAF" w:rsidRPr="001060CA" w:rsidRDefault="008E0FAF" w:rsidP="00B80A01">
            <w:pPr>
              <w:rPr>
                <w:ins w:id="27" w:author="Anna-Clara Hollander" w:date="2019-09-06T16:19:00Z"/>
                <w:rFonts w:ascii="Calibri" w:eastAsia="Calibri" w:hAnsi="Calibri" w:cs="Times New Roman"/>
                <w:lang w:val="en-US"/>
              </w:rPr>
            </w:pPr>
            <w:proofErr w:type="spellStart"/>
            <w:ins w:id="28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n.a.</w:t>
              </w:r>
              <w:proofErr w:type="spellEnd"/>
            </w:ins>
          </w:p>
        </w:tc>
      </w:tr>
      <w:tr w:rsidR="008E0FAF" w:rsidRPr="001060CA" w14:paraId="5E20457A" w14:textId="77777777" w:rsidTr="00B80A01">
        <w:trPr>
          <w:ins w:id="29" w:author="Anna-Clara Hollander" w:date="2019-09-06T16:19:00Z"/>
        </w:trPr>
        <w:tc>
          <w:tcPr>
            <w:tcW w:w="3964" w:type="dxa"/>
          </w:tcPr>
          <w:p w14:paraId="6B3A7D37" w14:textId="77777777" w:rsidR="008E0FAF" w:rsidRPr="001060CA" w:rsidRDefault="008E0FAF" w:rsidP="00B80A01">
            <w:pPr>
              <w:rPr>
                <w:ins w:id="30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31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6-10 years in Sweden</w:t>
              </w:r>
            </w:ins>
          </w:p>
        </w:tc>
        <w:tc>
          <w:tcPr>
            <w:tcW w:w="2694" w:type="dxa"/>
          </w:tcPr>
          <w:p w14:paraId="3DE28D42" w14:textId="77777777" w:rsidR="008E0FAF" w:rsidRPr="001060CA" w:rsidRDefault="008E0FAF" w:rsidP="00B80A01">
            <w:pPr>
              <w:rPr>
                <w:ins w:id="32" w:author="Anna-Clara Hollander" w:date="2019-09-06T16:19:00Z"/>
                <w:rFonts w:ascii="Calibri" w:eastAsia="Calibri" w:hAnsi="Calibri" w:cs="Times New Roman"/>
              </w:rPr>
            </w:pPr>
            <w:ins w:id="33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0.20 (0.13-0.32)</w:t>
              </w:r>
            </w:ins>
          </w:p>
        </w:tc>
        <w:tc>
          <w:tcPr>
            <w:tcW w:w="2358" w:type="dxa"/>
          </w:tcPr>
          <w:p w14:paraId="3751F492" w14:textId="77777777" w:rsidR="008E0FAF" w:rsidRPr="001060CA" w:rsidRDefault="008E0FAF" w:rsidP="00B80A01">
            <w:pPr>
              <w:rPr>
                <w:ins w:id="34" w:author="Anna-Clara Hollander" w:date="2019-09-06T16:19:00Z"/>
                <w:rFonts w:ascii="Calibri" w:eastAsia="Calibri" w:hAnsi="Calibri" w:cs="Times New Roman"/>
              </w:rPr>
            </w:pPr>
            <w:ins w:id="35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0.11 (0.07-0.18)</w:t>
              </w:r>
            </w:ins>
          </w:p>
        </w:tc>
      </w:tr>
      <w:tr w:rsidR="008E0FAF" w:rsidRPr="001060CA" w14:paraId="1C91194D" w14:textId="77777777" w:rsidTr="00B80A01">
        <w:trPr>
          <w:ins w:id="36" w:author="Anna-Clara Hollander" w:date="2019-09-06T16:19:00Z"/>
        </w:trPr>
        <w:tc>
          <w:tcPr>
            <w:tcW w:w="3964" w:type="dxa"/>
          </w:tcPr>
          <w:p w14:paraId="17163B41" w14:textId="77777777" w:rsidR="008E0FAF" w:rsidRPr="001060CA" w:rsidRDefault="008E0FAF" w:rsidP="00B80A01">
            <w:pPr>
              <w:rPr>
                <w:ins w:id="37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38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11-15 years in Sweden</w:t>
              </w:r>
            </w:ins>
          </w:p>
        </w:tc>
        <w:tc>
          <w:tcPr>
            <w:tcW w:w="2694" w:type="dxa"/>
          </w:tcPr>
          <w:p w14:paraId="4AEBEF99" w14:textId="77777777" w:rsidR="008E0FAF" w:rsidRPr="001060CA" w:rsidRDefault="008E0FAF" w:rsidP="00B80A01">
            <w:pPr>
              <w:rPr>
                <w:ins w:id="39" w:author="Anna-Clara Hollander" w:date="2019-09-06T16:19:00Z"/>
                <w:rFonts w:ascii="Calibri" w:eastAsia="Calibri" w:hAnsi="Calibri" w:cs="Times New Roman"/>
              </w:rPr>
            </w:pPr>
            <w:ins w:id="40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0.40 (0.27-0.58)</w:t>
              </w:r>
            </w:ins>
          </w:p>
        </w:tc>
        <w:tc>
          <w:tcPr>
            <w:tcW w:w="2358" w:type="dxa"/>
          </w:tcPr>
          <w:p w14:paraId="5853A941" w14:textId="77777777" w:rsidR="008E0FAF" w:rsidRPr="001060CA" w:rsidRDefault="008E0FAF" w:rsidP="00B80A01">
            <w:pPr>
              <w:rPr>
                <w:ins w:id="41" w:author="Anna-Clara Hollander" w:date="2019-09-06T16:19:00Z"/>
                <w:rFonts w:ascii="Calibri" w:eastAsia="Calibri" w:hAnsi="Calibri" w:cs="Times New Roman"/>
              </w:rPr>
            </w:pPr>
            <w:ins w:id="42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0.24 (0.17-0.35)</w:t>
              </w:r>
            </w:ins>
          </w:p>
        </w:tc>
      </w:tr>
      <w:tr w:rsidR="008E0FAF" w:rsidRPr="001060CA" w14:paraId="68A8FA76" w14:textId="77777777" w:rsidTr="00B80A01">
        <w:trPr>
          <w:ins w:id="43" w:author="Anna-Clara Hollander" w:date="2019-09-06T16:19:00Z"/>
        </w:trPr>
        <w:tc>
          <w:tcPr>
            <w:tcW w:w="3964" w:type="dxa"/>
          </w:tcPr>
          <w:p w14:paraId="05846E07" w14:textId="77777777" w:rsidR="008E0FAF" w:rsidRPr="001060CA" w:rsidRDefault="008E0FAF" w:rsidP="00B80A01">
            <w:pPr>
              <w:rPr>
                <w:ins w:id="44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45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16-20 years in Sweden</w:t>
              </w:r>
            </w:ins>
          </w:p>
        </w:tc>
        <w:tc>
          <w:tcPr>
            <w:tcW w:w="2694" w:type="dxa"/>
          </w:tcPr>
          <w:p w14:paraId="447DA7DB" w14:textId="77777777" w:rsidR="008E0FAF" w:rsidRPr="001060CA" w:rsidRDefault="008E0FAF" w:rsidP="00B80A01">
            <w:pPr>
              <w:rPr>
                <w:ins w:id="46" w:author="Anna-Clara Hollander" w:date="2019-09-06T16:19:00Z"/>
                <w:rFonts w:ascii="Calibri" w:eastAsia="Calibri" w:hAnsi="Calibri" w:cs="Times New Roman"/>
              </w:rPr>
            </w:pPr>
            <w:ins w:id="47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0.58 (0.41-0.81)</w:t>
              </w:r>
            </w:ins>
          </w:p>
        </w:tc>
        <w:tc>
          <w:tcPr>
            <w:tcW w:w="2358" w:type="dxa"/>
          </w:tcPr>
          <w:p w14:paraId="239D67EF" w14:textId="77777777" w:rsidR="008E0FAF" w:rsidRPr="001060CA" w:rsidRDefault="008E0FAF" w:rsidP="00B80A01">
            <w:pPr>
              <w:rPr>
                <w:ins w:id="48" w:author="Anna-Clara Hollander" w:date="2019-09-06T16:19:00Z"/>
                <w:rFonts w:ascii="Calibri" w:eastAsia="Calibri" w:hAnsi="Calibri" w:cs="Times New Roman"/>
              </w:rPr>
            </w:pPr>
            <w:ins w:id="49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0.37 (0.26-0.52)</w:t>
              </w:r>
            </w:ins>
          </w:p>
        </w:tc>
      </w:tr>
      <w:tr w:rsidR="008E0FAF" w:rsidRPr="001060CA" w14:paraId="2E45019E" w14:textId="77777777" w:rsidTr="00B80A01">
        <w:trPr>
          <w:ins w:id="50" w:author="Anna-Clara Hollander" w:date="2019-09-06T16:19:00Z"/>
        </w:trPr>
        <w:tc>
          <w:tcPr>
            <w:tcW w:w="3964" w:type="dxa"/>
          </w:tcPr>
          <w:p w14:paraId="359D7B60" w14:textId="77777777" w:rsidR="008E0FAF" w:rsidRPr="001060CA" w:rsidRDefault="008E0FAF" w:rsidP="00B80A01">
            <w:pPr>
              <w:rPr>
                <w:ins w:id="51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52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21-31 years in Sweden</w:t>
              </w:r>
            </w:ins>
          </w:p>
        </w:tc>
        <w:tc>
          <w:tcPr>
            <w:tcW w:w="2694" w:type="dxa"/>
          </w:tcPr>
          <w:p w14:paraId="7592EB09" w14:textId="77777777" w:rsidR="008E0FAF" w:rsidRPr="001060CA" w:rsidRDefault="008E0FAF" w:rsidP="00B80A01">
            <w:pPr>
              <w:rPr>
                <w:ins w:id="53" w:author="Anna-Clara Hollander" w:date="2019-09-06T16:19:00Z"/>
                <w:rFonts w:ascii="Calibri" w:eastAsia="Calibri" w:hAnsi="Calibri" w:cs="Times New Roman"/>
              </w:rPr>
            </w:pPr>
            <w:ins w:id="54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0.94 (0.79-1.12)</w:t>
              </w:r>
            </w:ins>
          </w:p>
        </w:tc>
        <w:tc>
          <w:tcPr>
            <w:tcW w:w="2358" w:type="dxa"/>
          </w:tcPr>
          <w:p w14:paraId="204FBE52" w14:textId="77777777" w:rsidR="008E0FAF" w:rsidRPr="001060CA" w:rsidRDefault="008E0FAF" w:rsidP="00B80A01">
            <w:pPr>
              <w:rPr>
                <w:ins w:id="55" w:author="Anna-Clara Hollander" w:date="2019-09-06T16:19:00Z"/>
                <w:rFonts w:ascii="Calibri" w:eastAsia="Calibri" w:hAnsi="Calibri" w:cs="Times New Roman"/>
              </w:rPr>
            </w:pPr>
            <w:ins w:id="56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0.69 (0.58-0.82)</w:t>
              </w:r>
            </w:ins>
          </w:p>
        </w:tc>
      </w:tr>
      <w:tr w:rsidR="008E0FAF" w:rsidRPr="001060CA" w14:paraId="03A9D319" w14:textId="77777777" w:rsidTr="00B80A01">
        <w:trPr>
          <w:ins w:id="57" w:author="Anna-Clara Hollander" w:date="2019-09-06T16:19:00Z"/>
        </w:trPr>
        <w:tc>
          <w:tcPr>
            <w:tcW w:w="3964" w:type="dxa"/>
          </w:tcPr>
          <w:p w14:paraId="285BDC39" w14:textId="77777777" w:rsidR="008E0FAF" w:rsidRPr="001060CA" w:rsidRDefault="008E0FAF" w:rsidP="00B80A01">
            <w:pPr>
              <w:rPr>
                <w:ins w:id="58" w:author="Anna-Clara Hollander" w:date="2019-09-06T16:19:00Z"/>
                <w:rFonts w:ascii="Calibri" w:eastAsia="Calibri" w:hAnsi="Calibri" w:cs="Times New Roman"/>
                <w:b/>
                <w:lang w:val="en-US"/>
              </w:rPr>
            </w:pPr>
            <w:ins w:id="59" w:author="Anna-Clara Hollander" w:date="2019-09-06T16:19:00Z">
              <w:r w:rsidRPr="001060CA">
                <w:rPr>
                  <w:rFonts w:ascii="Calibri" w:eastAsia="Calibri" w:hAnsi="Calibri" w:cs="Times New Roman"/>
                  <w:b/>
                  <w:lang w:val="en-US"/>
                </w:rPr>
                <w:t>Sex</w:t>
              </w:r>
            </w:ins>
          </w:p>
        </w:tc>
        <w:tc>
          <w:tcPr>
            <w:tcW w:w="2694" w:type="dxa"/>
          </w:tcPr>
          <w:p w14:paraId="671C37AB" w14:textId="77777777" w:rsidR="008E0FAF" w:rsidRPr="001060CA" w:rsidRDefault="008E0FAF" w:rsidP="00B80A01">
            <w:pPr>
              <w:rPr>
                <w:ins w:id="60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40908778" w14:textId="77777777" w:rsidR="008E0FAF" w:rsidRPr="001060CA" w:rsidRDefault="008E0FAF" w:rsidP="00B80A01">
            <w:pPr>
              <w:rPr>
                <w:ins w:id="61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</w:tr>
      <w:tr w:rsidR="008E0FAF" w:rsidRPr="001060CA" w14:paraId="08DB72A4" w14:textId="77777777" w:rsidTr="00B80A01">
        <w:trPr>
          <w:ins w:id="62" w:author="Anna-Clara Hollander" w:date="2019-09-06T16:19:00Z"/>
        </w:trPr>
        <w:tc>
          <w:tcPr>
            <w:tcW w:w="3964" w:type="dxa"/>
          </w:tcPr>
          <w:p w14:paraId="25142B05" w14:textId="77777777" w:rsidR="008E0FAF" w:rsidRPr="001060CA" w:rsidRDefault="008E0FAF" w:rsidP="00B80A01">
            <w:pPr>
              <w:rPr>
                <w:ins w:id="63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64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Men (reference)</w:t>
              </w:r>
            </w:ins>
          </w:p>
        </w:tc>
        <w:tc>
          <w:tcPr>
            <w:tcW w:w="2694" w:type="dxa"/>
          </w:tcPr>
          <w:p w14:paraId="11C3167E" w14:textId="77777777" w:rsidR="008E0FAF" w:rsidRPr="001060CA" w:rsidRDefault="008E0FAF" w:rsidP="00B80A01">
            <w:pPr>
              <w:rPr>
                <w:ins w:id="65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66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1</w:t>
              </w:r>
            </w:ins>
          </w:p>
        </w:tc>
        <w:tc>
          <w:tcPr>
            <w:tcW w:w="2358" w:type="dxa"/>
          </w:tcPr>
          <w:p w14:paraId="044291AE" w14:textId="77777777" w:rsidR="008E0FAF" w:rsidRPr="001060CA" w:rsidRDefault="008E0FAF" w:rsidP="00B80A01">
            <w:pPr>
              <w:rPr>
                <w:ins w:id="67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68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1</w:t>
              </w:r>
            </w:ins>
          </w:p>
        </w:tc>
      </w:tr>
      <w:tr w:rsidR="008E0FAF" w:rsidRPr="001060CA" w14:paraId="183DCA39" w14:textId="77777777" w:rsidTr="00B80A01">
        <w:trPr>
          <w:ins w:id="69" w:author="Anna-Clara Hollander" w:date="2019-09-06T16:19:00Z"/>
        </w:trPr>
        <w:tc>
          <w:tcPr>
            <w:tcW w:w="3964" w:type="dxa"/>
          </w:tcPr>
          <w:p w14:paraId="65C9BA6B" w14:textId="77777777" w:rsidR="008E0FAF" w:rsidRPr="001060CA" w:rsidRDefault="008E0FAF" w:rsidP="00B80A01">
            <w:pPr>
              <w:rPr>
                <w:ins w:id="70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71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Women</w:t>
              </w:r>
            </w:ins>
          </w:p>
        </w:tc>
        <w:tc>
          <w:tcPr>
            <w:tcW w:w="2694" w:type="dxa"/>
          </w:tcPr>
          <w:p w14:paraId="07018799" w14:textId="77777777" w:rsidR="008E0FAF" w:rsidRPr="001060CA" w:rsidRDefault="008E0FAF" w:rsidP="00B80A01">
            <w:pPr>
              <w:rPr>
                <w:ins w:id="72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73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0.38 (0.36-0.41)</w:t>
              </w:r>
            </w:ins>
          </w:p>
        </w:tc>
        <w:tc>
          <w:tcPr>
            <w:tcW w:w="2358" w:type="dxa"/>
          </w:tcPr>
          <w:p w14:paraId="60BB9B32" w14:textId="77777777" w:rsidR="008E0FAF" w:rsidRPr="001060CA" w:rsidRDefault="008E0FAF" w:rsidP="00B80A01">
            <w:pPr>
              <w:rPr>
                <w:ins w:id="74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75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0.35 (0.33-0.38)</w:t>
              </w:r>
            </w:ins>
          </w:p>
        </w:tc>
      </w:tr>
      <w:tr w:rsidR="008E0FAF" w:rsidRPr="001060CA" w14:paraId="5CC67517" w14:textId="77777777" w:rsidTr="00B80A01">
        <w:trPr>
          <w:ins w:id="76" w:author="Anna-Clara Hollander" w:date="2019-09-06T16:19:00Z"/>
        </w:trPr>
        <w:tc>
          <w:tcPr>
            <w:tcW w:w="3964" w:type="dxa"/>
          </w:tcPr>
          <w:p w14:paraId="1583A641" w14:textId="77777777" w:rsidR="008E0FAF" w:rsidRPr="001060CA" w:rsidRDefault="008E0FAF" w:rsidP="00B80A01">
            <w:pPr>
              <w:rPr>
                <w:ins w:id="77" w:author="Anna-Clara Hollander" w:date="2019-09-06T16:19:00Z"/>
                <w:rFonts w:ascii="Calibri" w:eastAsia="Calibri" w:hAnsi="Calibri" w:cs="Times New Roman"/>
                <w:b/>
                <w:lang w:val="en-US"/>
              </w:rPr>
            </w:pPr>
            <w:ins w:id="78" w:author="Anna-Clara Hollander" w:date="2019-09-06T16:19:00Z">
              <w:r w:rsidRPr="001060CA">
                <w:rPr>
                  <w:rFonts w:ascii="Calibri" w:eastAsia="Calibri" w:hAnsi="Calibri" w:cs="Times New Roman"/>
                  <w:b/>
                  <w:lang w:val="en-US"/>
                </w:rPr>
                <w:t>Disposable income (in quintiles)</w:t>
              </w:r>
            </w:ins>
          </w:p>
        </w:tc>
        <w:tc>
          <w:tcPr>
            <w:tcW w:w="2694" w:type="dxa"/>
          </w:tcPr>
          <w:p w14:paraId="768DD245" w14:textId="77777777" w:rsidR="008E0FAF" w:rsidRPr="001060CA" w:rsidRDefault="008E0FAF" w:rsidP="00B80A01">
            <w:pPr>
              <w:rPr>
                <w:ins w:id="79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39C885EC" w14:textId="77777777" w:rsidR="008E0FAF" w:rsidRPr="001060CA" w:rsidRDefault="008E0FAF" w:rsidP="00B80A01">
            <w:pPr>
              <w:rPr>
                <w:ins w:id="80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</w:tr>
      <w:tr w:rsidR="008E0FAF" w:rsidRPr="001060CA" w14:paraId="27E237C6" w14:textId="77777777" w:rsidTr="00B80A01">
        <w:trPr>
          <w:ins w:id="81" w:author="Anna-Clara Hollander" w:date="2019-09-06T16:19:00Z"/>
        </w:trPr>
        <w:tc>
          <w:tcPr>
            <w:tcW w:w="3964" w:type="dxa"/>
          </w:tcPr>
          <w:p w14:paraId="4486E2B3" w14:textId="77777777" w:rsidR="008E0FAF" w:rsidRPr="001060CA" w:rsidRDefault="008E0FAF" w:rsidP="00B80A01">
            <w:pPr>
              <w:rPr>
                <w:ins w:id="82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83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Highest quintile</w:t>
              </w:r>
            </w:ins>
          </w:p>
        </w:tc>
        <w:tc>
          <w:tcPr>
            <w:tcW w:w="2694" w:type="dxa"/>
          </w:tcPr>
          <w:p w14:paraId="05B3C3B9" w14:textId="77777777" w:rsidR="008E0FAF" w:rsidRPr="001060CA" w:rsidRDefault="008E0FAF" w:rsidP="00B80A01">
            <w:pPr>
              <w:rPr>
                <w:ins w:id="84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5C6849C0" w14:textId="77777777" w:rsidR="008E0FAF" w:rsidRPr="001060CA" w:rsidRDefault="008E0FAF" w:rsidP="00B80A01">
            <w:pPr>
              <w:rPr>
                <w:ins w:id="85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86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0.66 (0.59-0.75)</w:t>
              </w:r>
            </w:ins>
          </w:p>
        </w:tc>
      </w:tr>
      <w:tr w:rsidR="008E0FAF" w:rsidRPr="001060CA" w14:paraId="53E44D70" w14:textId="77777777" w:rsidTr="00B80A01">
        <w:trPr>
          <w:ins w:id="87" w:author="Anna-Clara Hollander" w:date="2019-09-06T16:19:00Z"/>
        </w:trPr>
        <w:tc>
          <w:tcPr>
            <w:tcW w:w="3964" w:type="dxa"/>
          </w:tcPr>
          <w:p w14:paraId="2C82656C" w14:textId="77777777" w:rsidR="008E0FAF" w:rsidRPr="001060CA" w:rsidRDefault="008E0FAF" w:rsidP="00B80A01">
            <w:pPr>
              <w:rPr>
                <w:ins w:id="88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89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Higher medium quintile</w:t>
              </w:r>
            </w:ins>
          </w:p>
        </w:tc>
        <w:tc>
          <w:tcPr>
            <w:tcW w:w="2694" w:type="dxa"/>
          </w:tcPr>
          <w:p w14:paraId="2179A672" w14:textId="77777777" w:rsidR="008E0FAF" w:rsidRPr="001060CA" w:rsidRDefault="008E0FAF" w:rsidP="00B80A01">
            <w:pPr>
              <w:rPr>
                <w:ins w:id="90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52F31E75" w14:textId="77777777" w:rsidR="008E0FAF" w:rsidRPr="001060CA" w:rsidRDefault="008E0FAF" w:rsidP="00B80A01">
            <w:pPr>
              <w:rPr>
                <w:ins w:id="91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92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0.95 (0.85-1.06)</w:t>
              </w:r>
            </w:ins>
          </w:p>
        </w:tc>
      </w:tr>
      <w:tr w:rsidR="008E0FAF" w:rsidRPr="001060CA" w14:paraId="308ADB81" w14:textId="77777777" w:rsidTr="00B80A01">
        <w:trPr>
          <w:ins w:id="93" w:author="Anna-Clara Hollander" w:date="2019-09-06T16:19:00Z"/>
        </w:trPr>
        <w:tc>
          <w:tcPr>
            <w:tcW w:w="3964" w:type="dxa"/>
          </w:tcPr>
          <w:p w14:paraId="787BA0D8" w14:textId="77777777" w:rsidR="008E0FAF" w:rsidRPr="001060CA" w:rsidRDefault="008E0FAF" w:rsidP="00B80A01">
            <w:pPr>
              <w:rPr>
                <w:ins w:id="94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95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Medium quintile (reference)</w:t>
              </w:r>
            </w:ins>
          </w:p>
        </w:tc>
        <w:tc>
          <w:tcPr>
            <w:tcW w:w="2694" w:type="dxa"/>
          </w:tcPr>
          <w:p w14:paraId="39D67289" w14:textId="77777777" w:rsidR="008E0FAF" w:rsidRPr="001060CA" w:rsidRDefault="008E0FAF" w:rsidP="00B80A01">
            <w:pPr>
              <w:rPr>
                <w:ins w:id="96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72F4B32E" w14:textId="77777777" w:rsidR="008E0FAF" w:rsidRPr="001060CA" w:rsidRDefault="008E0FAF" w:rsidP="00B80A01">
            <w:pPr>
              <w:rPr>
                <w:ins w:id="97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98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>1</w:t>
              </w:r>
            </w:ins>
          </w:p>
        </w:tc>
      </w:tr>
      <w:tr w:rsidR="008E0FAF" w:rsidRPr="001060CA" w14:paraId="5D51D0ED" w14:textId="77777777" w:rsidTr="00B80A01">
        <w:trPr>
          <w:ins w:id="99" w:author="Anna-Clara Hollander" w:date="2019-09-06T16:19:00Z"/>
        </w:trPr>
        <w:tc>
          <w:tcPr>
            <w:tcW w:w="3964" w:type="dxa"/>
          </w:tcPr>
          <w:p w14:paraId="5A13BE00" w14:textId="77777777" w:rsidR="008E0FAF" w:rsidRPr="001060CA" w:rsidRDefault="008E0FAF" w:rsidP="00B80A01">
            <w:pPr>
              <w:rPr>
                <w:ins w:id="100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101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Lower medium quintile</w:t>
              </w:r>
            </w:ins>
          </w:p>
        </w:tc>
        <w:tc>
          <w:tcPr>
            <w:tcW w:w="2694" w:type="dxa"/>
          </w:tcPr>
          <w:p w14:paraId="426CF38C" w14:textId="77777777" w:rsidR="008E0FAF" w:rsidRPr="001060CA" w:rsidRDefault="008E0FAF" w:rsidP="00B80A01">
            <w:pPr>
              <w:rPr>
                <w:ins w:id="102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68C80AC3" w14:textId="77777777" w:rsidR="008E0FAF" w:rsidRPr="001060CA" w:rsidRDefault="008E0FAF" w:rsidP="00B80A01">
            <w:pPr>
              <w:rPr>
                <w:ins w:id="103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104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1.50 (1.35-1.66)</w:t>
              </w:r>
            </w:ins>
          </w:p>
        </w:tc>
      </w:tr>
      <w:tr w:rsidR="008E0FAF" w:rsidRPr="001060CA" w14:paraId="2F57FCDD" w14:textId="77777777" w:rsidTr="00B80A01">
        <w:trPr>
          <w:ins w:id="105" w:author="Anna-Clara Hollander" w:date="2019-09-06T16:19:00Z"/>
        </w:trPr>
        <w:tc>
          <w:tcPr>
            <w:tcW w:w="3964" w:type="dxa"/>
          </w:tcPr>
          <w:p w14:paraId="26C8F821" w14:textId="77777777" w:rsidR="008E0FAF" w:rsidRPr="001060CA" w:rsidRDefault="008E0FAF" w:rsidP="00B80A01">
            <w:pPr>
              <w:rPr>
                <w:ins w:id="106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107" w:author="Anna-Clara Hollander" w:date="2019-09-06T16:19:00Z">
              <w:r w:rsidRPr="001060CA">
                <w:rPr>
                  <w:rFonts w:ascii="Calibri" w:eastAsia="Calibri" w:hAnsi="Calibri" w:cs="Times New Roman"/>
                  <w:lang w:val="en-US"/>
                </w:rPr>
                <w:t xml:space="preserve">    Lowest quintile</w:t>
              </w:r>
            </w:ins>
          </w:p>
        </w:tc>
        <w:tc>
          <w:tcPr>
            <w:tcW w:w="2694" w:type="dxa"/>
          </w:tcPr>
          <w:p w14:paraId="06E3D046" w14:textId="77777777" w:rsidR="008E0FAF" w:rsidRPr="001060CA" w:rsidRDefault="008E0FAF" w:rsidP="00B80A01">
            <w:pPr>
              <w:rPr>
                <w:ins w:id="108" w:author="Anna-Clara Hollander" w:date="2019-09-06T16:19:00Z"/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8" w:type="dxa"/>
          </w:tcPr>
          <w:p w14:paraId="6CB9CF70" w14:textId="77777777" w:rsidR="008E0FAF" w:rsidRPr="001060CA" w:rsidRDefault="008E0FAF" w:rsidP="00B80A01">
            <w:pPr>
              <w:rPr>
                <w:ins w:id="109" w:author="Anna-Clara Hollander" w:date="2019-09-06T16:19:00Z"/>
                <w:rFonts w:ascii="Calibri" w:eastAsia="Calibri" w:hAnsi="Calibri" w:cs="Times New Roman"/>
                <w:lang w:val="en-US"/>
              </w:rPr>
            </w:pPr>
            <w:ins w:id="110" w:author="Anna-Clara Hollander" w:date="2019-09-06T16:19:00Z">
              <w:r w:rsidRPr="001060CA">
                <w:rPr>
                  <w:rFonts w:ascii="Calibri" w:eastAsia="Calibri" w:hAnsi="Calibri" w:cs="Times New Roman"/>
                </w:rPr>
                <w:t>2.84 (2.59-3.13)</w:t>
              </w:r>
            </w:ins>
          </w:p>
        </w:tc>
      </w:tr>
      <w:tr w:rsidR="008E0FAF" w:rsidRPr="001060CA" w14:paraId="522C9FB6" w14:textId="77777777" w:rsidTr="00B80A01">
        <w:trPr>
          <w:ins w:id="111" w:author="Anna-Clara Hollander" w:date="2019-09-06T16:19:00Z"/>
        </w:trPr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14:paraId="5D8C89D1" w14:textId="77777777" w:rsidR="008E0FAF" w:rsidRPr="001060CA" w:rsidRDefault="008E0FAF" w:rsidP="00B80A01">
            <w:pPr>
              <w:rPr>
                <w:ins w:id="112" w:author="Anna-Clara Hollander" w:date="2019-09-06T16:19:00Z"/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ins w:id="113" w:author="Anna-Clara Hollander" w:date="2019-09-06T16:19:00Z">
              <w:r w:rsidRPr="001060CA">
                <w:rPr>
                  <w:rFonts w:ascii="Calibri" w:eastAsia="Calibri" w:hAnsi="Calibri" w:cs="Times New Roman"/>
                  <w:sz w:val="20"/>
                  <w:szCs w:val="20"/>
                  <w:lang w:val="en-US"/>
                </w:rPr>
                <w:t>* adjusted for attained age and sex</w:t>
              </w:r>
              <w:r w:rsidRPr="001060CA">
                <w:rPr>
                  <w:rFonts w:ascii="Calibri" w:eastAsia="Calibri" w:hAnsi="Calibri" w:cs="Times New Roman"/>
                  <w:sz w:val="20"/>
                  <w:szCs w:val="20"/>
                  <w:lang w:val="en-US"/>
                </w:rPr>
                <w:br/>
                <w:t>** adjusted for attained age, sex and total family disposable income adjusted for family size</w:t>
              </w:r>
              <w:r w:rsidRPr="001060CA">
                <w:rPr>
                  <w:rFonts w:ascii="Calibri" w:eastAsia="Calibri" w:hAnsi="Calibri" w:cs="Times New Roman"/>
                  <w:sz w:val="20"/>
                  <w:szCs w:val="20"/>
                  <w:lang w:val="en-US"/>
                </w:rPr>
                <w:br/>
                <w:t>*** not available as no migrants in our sample died by suicide during the 0-5 years period.</w:t>
              </w:r>
            </w:ins>
          </w:p>
          <w:p w14:paraId="73900777" w14:textId="77777777" w:rsidR="008E0FAF" w:rsidRPr="001060CA" w:rsidRDefault="008E0FAF" w:rsidP="00B80A01">
            <w:pPr>
              <w:rPr>
                <w:ins w:id="114" w:author="Anna-Clara Hollander" w:date="2019-09-06T16:19:00Z"/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777B59B0" w14:textId="77777777" w:rsidR="008E0FAF" w:rsidRPr="001060CA" w:rsidRDefault="008E0FAF" w:rsidP="00B80A01">
            <w:pPr>
              <w:rPr>
                <w:ins w:id="115" w:author="Anna-Clara Hollander" w:date="2019-09-06T16:19:00Z"/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59364AA2" w14:textId="77777777" w:rsidR="001060CA" w:rsidRPr="008E0FAF" w:rsidRDefault="001060CA" w:rsidP="001060CA">
      <w:pPr>
        <w:rPr>
          <w:rFonts w:ascii="Calibri" w:eastAsia="Calibri" w:hAnsi="Calibri" w:cs="Times New Roman"/>
          <w:lang w:val="en-GB"/>
        </w:rPr>
      </w:pPr>
    </w:p>
    <w:p w14:paraId="529FFB36" w14:textId="77777777" w:rsidR="001060CA" w:rsidRDefault="001060CA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br w:type="page"/>
      </w:r>
    </w:p>
    <w:p w14:paraId="3B4726B0" w14:textId="4A0844B7" w:rsidR="00F95D95" w:rsidRPr="008A0EB0" w:rsidRDefault="00F95D95" w:rsidP="00F95D95">
      <w:pPr>
        <w:pStyle w:val="EndNoteBibliography"/>
        <w:spacing w:after="0"/>
        <w:rPr>
          <w:bCs/>
          <w:iCs/>
          <w:lang w:val="en-GB"/>
        </w:rPr>
      </w:pPr>
      <w:r w:rsidRPr="008A0EB0">
        <w:rPr>
          <w:bCs/>
          <w:iCs/>
          <w:u w:val="single"/>
          <w:lang w:val="en-GB"/>
        </w:rPr>
        <w:t xml:space="preserve">Supplementary Table </w:t>
      </w:r>
      <w:ins w:id="116" w:author="Anna-Clara Hollander" w:date="2019-09-06T16:19:00Z">
        <w:r w:rsidR="008E0FAF">
          <w:rPr>
            <w:bCs/>
            <w:iCs/>
            <w:u w:val="single"/>
            <w:lang w:val="en-GB"/>
          </w:rPr>
          <w:t>5</w:t>
        </w:r>
      </w:ins>
      <w:r w:rsidRPr="008A0EB0">
        <w:rPr>
          <w:bCs/>
          <w:iCs/>
          <w:u w:val="single"/>
          <w:lang w:val="en-GB"/>
        </w:rPr>
        <w:t>:</w:t>
      </w:r>
      <w:r w:rsidRPr="008A0EB0">
        <w:rPr>
          <w:bCs/>
          <w:iCs/>
          <w:lang w:val="en-GB"/>
        </w:rPr>
        <w:t xml:space="preserve"> Hazard Ratios (HR) and Confidence Interval (CI) for the risk of death by suicide in the total population for Swedish born, refugees and non-refugees. </w:t>
      </w:r>
      <w:r w:rsidR="006C5F2E">
        <w:rPr>
          <w:bCs/>
          <w:iCs/>
          <w:lang w:val="en-GB"/>
        </w:rPr>
        <w:t>The sample is those who had a missing reported income during their study period for 3 years in row.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58"/>
      </w:tblGrid>
      <w:tr w:rsidR="00F95D95" w:rsidRPr="00EE2062" w14:paraId="3B4726B4" w14:textId="77777777" w:rsidTr="00E72ADC">
        <w:tc>
          <w:tcPr>
            <w:tcW w:w="3964" w:type="dxa"/>
          </w:tcPr>
          <w:p w14:paraId="3B4726B1" w14:textId="77777777" w:rsidR="00F95D95" w:rsidRPr="00952A46" w:rsidRDefault="00F95D95" w:rsidP="00E72ADC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>HR (CI)</w:t>
            </w:r>
          </w:p>
        </w:tc>
        <w:tc>
          <w:tcPr>
            <w:tcW w:w="2694" w:type="dxa"/>
          </w:tcPr>
          <w:p w14:paraId="3B4726B2" w14:textId="77777777" w:rsidR="00F95D95" w:rsidRPr="00952A46" w:rsidRDefault="00F95D95" w:rsidP="00E72ADC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 xml:space="preserve">Model 1* </w:t>
            </w:r>
          </w:p>
        </w:tc>
        <w:tc>
          <w:tcPr>
            <w:tcW w:w="2358" w:type="dxa"/>
          </w:tcPr>
          <w:p w14:paraId="3B4726B3" w14:textId="77777777" w:rsidR="00F95D95" w:rsidRPr="00952A46" w:rsidRDefault="00F95D95" w:rsidP="00E72ADC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>Model 2**</w:t>
            </w:r>
          </w:p>
        </w:tc>
      </w:tr>
      <w:tr w:rsidR="00F95D95" w:rsidRPr="00EE2062" w14:paraId="3B4726B8" w14:textId="77777777" w:rsidTr="00E72ADC">
        <w:tc>
          <w:tcPr>
            <w:tcW w:w="3964" w:type="dxa"/>
          </w:tcPr>
          <w:p w14:paraId="3B4726B5" w14:textId="77777777" w:rsidR="00F95D95" w:rsidRPr="00952A46" w:rsidRDefault="00F95D95" w:rsidP="00E72ADC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 xml:space="preserve">Migrant </w:t>
            </w:r>
            <w:r>
              <w:rPr>
                <w:b/>
                <w:lang w:val="en-US"/>
              </w:rPr>
              <w:t>Status</w:t>
            </w:r>
          </w:p>
        </w:tc>
        <w:tc>
          <w:tcPr>
            <w:tcW w:w="2694" w:type="dxa"/>
          </w:tcPr>
          <w:p w14:paraId="3B4726B6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B7" w14:textId="77777777" w:rsidR="00F95D95" w:rsidRPr="00EE2062" w:rsidRDefault="00F95D95" w:rsidP="00E72ADC">
            <w:pPr>
              <w:rPr>
                <w:lang w:val="en-US"/>
              </w:rPr>
            </w:pPr>
          </w:p>
        </w:tc>
      </w:tr>
      <w:tr w:rsidR="00F95D95" w:rsidRPr="00EE2062" w14:paraId="3B4726BC" w14:textId="77777777" w:rsidTr="00E72ADC">
        <w:tc>
          <w:tcPr>
            <w:tcW w:w="3964" w:type="dxa"/>
          </w:tcPr>
          <w:p w14:paraId="3B4726B9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Swedish-born (reference)</w:t>
            </w:r>
          </w:p>
        </w:tc>
        <w:tc>
          <w:tcPr>
            <w:tcW w:w="2694" w:type="dxa"/>
          </w:tcPr>
          <w:p w14:paraId="3B4726BA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8" w:type="dxa"/>
          </w:tcPr>
          <w:p w14:paraId="3B4726BB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5D95" w:rsidRPr="00EE2062" w14:paraId="3B4726C0" w14:textId="77777777" w:rsidTr="00E72ADC">
        <w:tc>
          <w:tcPr>
            <w:tcW w:w="3964" w:type="dxa"/>
          </w:tcPr>
          <w:p w14:paraId="3B4726BD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Non-refugee migrant</w:t>
            </w:r>
          </w:p>
        </w:tc>
        <w:tc>
          <w:tcPr>
            <w:tcW w:w="2694" w:type="dxa"/>
          </w:tcPr>
          <w:p w14:paraId="3B4726BE" w14:textId="77777777" w:rsidR="00F95D95" w:rsidRPr="00EE2062" w:rsidRDefault="00F95D95" w:rsidP="00DA1F8E">
            <w:pPr>
              <w:rPr>
                <w:lang w:val="en-US"/>
              </w:rPr>
            </w:pPr>
            <w:r>
              <w:t>2.0</w:t>
            </w:r>
            <w:r w:rsidR="00E706B4">
              <w:t>0</w:t>
            </w:r>
            <w:r>
              <w:t xml:space="preserve"> (0.44</w:t>
            </w:r>
            <w:r w:rsidR="00CD054C">
              <w:t>-</w:t>
            </w:r>
            <w:r>
              <w:t>9.</w:t>
            </w:r>
            <w:r w:rsidR="00DA1F8E">
              <w:t>12</w:t>
            </w:r>
            <w:r>
              <w:t>)</w:t>
            </w:r>
          </w:p>
        </w:tc>
        <w:tc>
          <w:tcPr>
            <w:tcW w:w="2358" w:type="dxa"/>
          </w:tcPr>
          <w:p w14:paraId="3B4726BF" w14:textId="77777777" w:rsidR="00F95D95" w:rsidRPr="00CD054C" w:rsidRDefault="00CD054C" w:rsidP="00DA1F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87A1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DA1F8E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(0.3</w:t>
            </w:r>
            <w:r w:rsidR="00DA1F8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-7.</w:t>
            </w:r>
            <w:r w:rsidR="00DA1F8E">
              <w:rPr>
                <w:rFonts w:ascii="Calibri" w:hAnsi="Calibri" w:cs="Calibri"/>
                <w:color w:val="000000"/>
              </w:rPr>
              <w:t>64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F95D95" w:rsidRPr="00EE2062" w14:paraId="3B4726C4" w14:textId="77777777" w:rsidTr="00E72ADC">
        <w:tc>
          <w:tcPr>
            <w:tcW w:w="3964" w:type="dxa"/>
          </w:tcPr>
          <w:p w14:paraId="3B4726C1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Refugees</w:t>
            </w:r>
          </w:p>
        </w:tc>
        <w:tc>
          <w:tcPr>
            <w:tcW w:w="2694" w:type="dxa"/>
          </w:tcPr>
          <w:p w14:paraId="3B4726C2" w14:textId="77777777" w:rsidR="00F95D95" w:rsidRPr="00EE2062" w:rsidRDefault="00F95D95" w:rsidP="00F95D95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358" w:type="dxa"/>
          </w:tcPr>
          <w:p w14:paraId="3B4726C3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F95D95" w:rsidRPr="00EE2062" w14:paraId="3B4726C8" w14:textId="77777777" w:rsidTr="00E72ADC">
        <w:tc>
          <w:tcPr>
            <w:tcW w:w="3964" w:type="dxa"/>
          </w:tcPr>
          <w:p w14:paraId="3B4726C5" w14:textId="77777777" w:rsidR="00F95D95" w:rsidRPr="00952A46" w:rsidRDefault="00F95D95" w:rsidP="00E72ADC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>Sex</w:t>
            </w:r>
          </w:p>
        </w:tc>
        <w:tc>
          <w:tcPr>
            <w:tcW w:w="2694" w:type="dxa"/>
          </w:tcPr>
          <w:p w14:paraId="3B4726C6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C7" w14:textId="77777777" w:rsidR="00F95D95" w:rsidRPr="00EE2062" w:rsidRDefault="00F95D95" w:rsidP="00E72ADC">
            <w:pPr>
              <w:rPr>
                <w:lang w:val="en-US"/>
              </w:rPr>
            </w:pPr>
          </w:p>
        </w:tc>
      </w:tr>
      <w:tr w:rsidR="00F95D95" w:rsidRPr="00EE2062" w14:paraId="3B4726CC" w14:textId="77777777" w:rsidTr="00E72ADC">
        <w:tc>
          <w:tcPr>
            <w:tcW w:w="3964" w:type="dxa"/>
          </w:tcPr>
          <w:p w14:paraId="3B4726C9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Men (reference)</w:t>
            </w:r>
          </w:p>
        </w:tc>
        <w:tc>
          <w:tcPr>
            <w:tcW w:w="2694" w:type="dxa"/>
          </w:tcPr>
          <w:p w14:paraId="3B4726CA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8" w:type="dxa"/>
          </w:tcPr>
          <w:p w14:paraId="3B4726CB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5D95" w:rsidRPr="00EE2062" w14:paraId="3B4726D0" w14:textId="77777777" w:rsidTr="00E72ADC">
        <w:tc>
          <w:tcPr>
            <w:tcW w:w="3964" w:type="dxa"/>
          </w:tcPr>
          <w:p w14:paraId="3B4726CD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Women</w:t>
            </w:r>
          </w:p>
        </w:tc>
        <w:tc>
          <w:tcPr>
            <w:tcW w:w="2694" w:type="dxa"/>
          </w:tcPr>
          <w:p w14:paraId="3B4726CE" w14:textId="77777777" w:rsidR="00F95D95" w:rsidRPr="00EE2062" w:rsidRDefault="003C0729" w:rsidP="003C0729">
            <w:pPr>
              <w:rPr>
                <w:lang w:val="en-US"/>
              </w:rPr>
            </w:pPr>
            <w:r>
              <w:t>0.27 (0.07</w:t>
            </w:r>
            <w:r w:rsidR="00CD054C">
              <w:t>-</w:t>
            </w:r>
            <w:r>
              <w:t>1.00)</w:t>
            </w:r>
          </w:p>
        </w:tc>
        <w:tc>
          <w:tcPr>
            <w:tcW w:w="2358" w:type="dxa"/>
          </w:tcPr>
          <w:p w14:paraId="3B4726CF" w14:textId="77777777" w:rsidR="00F95D95" w:rsidRPr="00CD054C" w:rsidRDefault="00CD054C" w:rsidP="00E72A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(0.06-0.86)</w:t>
            </w:r>
          </w:p>
        </w:tc>
      </w:tr>
      <w:tr w:rsidR="00F95D95" w:rsidRPr="00EE2062" w14:paraId="3B4726D4" w14:textId="77777777" w:rsidTr="00E72ADC">
        <w:tc>
          <w:tcPr>
            <w:tcW w:w="3964" w:type="dxa"/>
          </w:tcPr>
          <w:p w14:paraId="3B4726D1" w14:textId="77777777" w:rsidR="00F95D95" w:rsidRPr="00952A46" w:rsidRDefault="00F95D95" w:rsidP="00E72ADC">
            <w:pPr>
              <w:rPr>
                <w:b/>
                <w:lang w:val="en-US"/>
              </w:rPr>
            </w:pPr>
            <w:r w:rsidRPr="00952A46">
              <w:rPr>
                <w:b/>
                <w:lang w:val="en-US"/>
              </w:rPr>
              <w:t>Disposable income (in quintiles)</w:t>
            </w:r>
          </w:p>
        </w:tc>
        <w:tc>
          <w:tcPr>
            <w:tcW w:w="2694" w:type="dxa"/>
          </w:tcPr>
          <w:p w14:paraId="3B4726D2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D3" w14:textId="77777777" w:rsidR="00F95D95" w:rsidRPr="00EE2062" w:rsidRDefault="00F95D95" w:rsidP="00E72ADC">
            <w:pPr>
              <w:rPr>
                <w:lang w:val="en-US"/>
              </w:rPr>
            </w:pPr>
          </w:p>
        </w:tc>
      </w:tr>
      <w:tr w:rsidR="00F95D95" w:rsidRPr="00EE2062" w14:paraId="3B4726D8" w14:textId="77777777" w:rsidTr="00E72ADC">
        <w:tc>
          <w:tcPr>
            <w:tcW w:w="3964" w:type="dxa"/>
          </w:tcPr>
          <w:p w14:paraId="3B4726D5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Highest quintile</w:t>
            </w:r>
          </w:p>
        </w:tc>
        <w:tc>
          <w:tcPr>
            <w:tcW w:w="2694" w:type="dxa"/>
          </w:tcPr>
          <w:p w14:paraId="3B4726D6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D7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F95D95" w:rsidRPr="00EE2062" w14:paraId="3B4726DC" w14:textId="77777777" w:rsidTr="00E72ADC">
        <w:tc>
          <w:tcPr>
            <w:tcW w:w="3964" w:type="dxa"/>
          </w:tcPr>
          <w:p w14:paraId="3B4726D9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Higher medium quintile</w:t>
            </w:r>
          </w:p>
        </w:tc>
        <w:tc>
          <w:tcPr>
            <w:tcW w:w="2694" w:type="dxa"/>
          </w:tcPr>
          <w:p w14:paraId="3B4726DA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DB" w14:textId="77777777" w:rsidR="00F95D95" w:rsidRPr="00CD054C" w:rsidRDefault="00CD054C" w:rsidP="00E72A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 (0.02-1.53)</w:t>
            </w:r>
          </w:p>
        </w:tc>
      </w:tr>
      <w:tr w:rsidR="00F95D95" w:rsidRPr="00EE2062" w14:paraId="3B4726E0" w14:textId="77777777" w:rsidTr="00E72ADC">
        <w:tc>
          <w:tcPr>
            <w:tcW w:w="3964" w:type="dxa"/>
          </w:tcPr>
          <w:p w14:paraId="3B4726DD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Medium quintile (reference)</w:t>
            </w:r>
          </w:p>
        </w:tc>
        <w:tc>
          <w:tcPr>
            <w:tcW w:w="2694" w:type="dxa"/>
          </w:tcPr>
          <w:p w14:paraId="3B4726DE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DF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5D95" w:rsidRPr="00EE2062" w14:paraId="3B4726E4" w14:textId="77777777" w:rsidTr="00E72ADC">
        <w:tc>
          <w:tcPr>
            <w:tcW w:w="3964" w:type="dxa"/>
          </w:tcPr>
          <w:p w14:paraId="3B4726E1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Lower medium quintile</w:t>
            </w:r>
          </w:p>
        </w:tc>
        <w:tc>
          <w:tcPr>
            <w:tcW w:w="2694" w:type="dxa"/>
          </w:tcPr>
          <w:p w14:paraId="3B4726E2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3B4726E3" w14:textId="77777777" w:rsidR="00F95D95" w:rsidRPr="00CD054C" w:rsidRDefault="00CD054C" w:rsidP="00E72A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 (0.09-2.52)</w:t>
            </w:r>
          </w:p>
        </w:tc>
      </w:tr>
      <w:tr w:rsidR="00F95D95" w:rsidRPr="00EE2062" w14:paraId="3B4726E8" w14:textId="77777777" w:rsidTr="00E72ADC">
        <w:tc>
          <w:tcPr>
            <w:tcW w:w="3964" w:type="dxa"/>
            <w:tcBorders>
              <w:bottom w:val="single" w:sz="4" w:space="0" w:color="auto"/>
            </w:tcBorders>
          </w:tcPr>
          <w:p w14:paraId="3B4726E5" w14:textId="77777777" w:rsidR="00F95D95" w:rsidRPr="00EE2062" w:rsidRDefault="00F95D95" w:rsidP="00E72ADC">
            <w:pPr>
              <w:rPr>
                <w:lang w:val="en-US"/>
              </w:rPr>
            </w:pPr>
            <w:r>
              <w:rPr>
                <w:lang w:val="en-US"/>
              </w:rPr>
              <w:t xml:space="preserve">    Lowest quintile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4726E6" w14:textId="77777777" w:rsidR="00F95D95" w:rsidRPr="00EE2062" w:rsidRDefault="00F95D95" w:rsidP="00E72ADC">
            <w:pPr>
              <w:rPr>
                <w:lang w:val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B4726E7" w14:textId="77777777" w:rsidR="00F95D95" w:rsidRPr="00CD054C" w:rsidRDefault="00CD054C" w:rsidP="00E72A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 (0.14-2.10)</w:t>
            </w:r>
          </w:p>
        </w:tc>
      </w:tr>
      <w:tr w:rsidR="00F95D95" w:rsidRPr="001060CA" w14:paraId="3B4726EA" w14:textId="77777777" w:rsidTr="00E72ADC"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14:paraId="3B4726E9" w14:textId="77777777" w:rsidR="00F95D95" w:rsidRPr="004130FC" w:rsidRDefault="00F95D95" w:rsidP="00E72ADC">
            <w:pPr>
              <w:rPr>
                <w:sz w:val="20"/>
                <w:szCs w:val="20"/>
                <w:lang w:val="en-US"/>
              </w:rPr>
            </w:pPr>
            <w:r w:rsidRPr="004130FC">
              <w:rPr>
                <w:sz w:val="20"/>
                <w:szCs w:val="20"/>
                <w:lang w:val="en-US"/>
              </w:rPr>
              <w:t>* adjusted for attained age and sex</w:t>
            </w:r>
            <w:r w:rsidRPr="004130FC">
              <w:rPr>
                <w:sz w:val="20"/>
                <w:szCs w:val="20"/>
                <w:lang w:val="en-US"/>
              </w:rPr>
              <w:br/>
              <w:t>** adjusted for attained age</w:t>
            </w:r>
            <w:r>
              <w:rPr>
                <w:sz w:val="20"/>
                <w:szCs w:val="20"/>
                <w:lang w:val="en-US"/>
              </w:rPr>
              <w:t>.</w:t>
            </w:r>
            <w:r w:rsidRPr="004130FC">
              <w:rPr>
                <w:sz w:val="20"/>
                <w:szCs w:val="20"/>
                <w:lang w:val="en-US"/>
              </w:rPr>
              <w:t xml:space="preserve"> sex and total family disposable income adjusted for family size</w:t>
            </w:r>
          </w:p>
        </w:tc>
      </w:tr>
    </w:tbl>
    <w:p w14:paraId="3B4726EB" w14:textId="77777777" w:rsidR="0050693D" w:rsidRDefault="0050693D">
      <w:pPr>
        <w:rPr>
          <w:lang w:val="en-US"/>
        </w:rPr>
      </w:pPr>
    </w:p>
    <w:p w14:paraId="3B4726EC" w14:textId="229A383E" w:rsidR="008D76B9" w:rsidRDefault="008D76B9" w:rsidP="008D76B9">
      <w:pPr>
        <w:rPr>
          <w:rFonts w:eastAsia="Times New Roman" w:cs="Arial"/>
          <w:lang w:val="en-GB" w:eastAsia="sv-SE"/>
        </w:rPr>
      </w:pPr>
      <w:r>
        <w:rPr>
          <w:rFonts w:eastAsia="Times New Roman" w:cs="Arial"/>
          <w:u w:val="single"/>
          <w:lang w:val="en-GB" w:eastAsia="sv-SE"/>
        </w:rPr>
        <w:t xml:space="preserve">Supplementary table </w:t>
      </w:r>
      <w:ins w:id="117" w:author="Anna-Clara Hollander" w:date="2019-09-06T16:19:00Z">
        <w:r w:rsidR="008E0FAF">
          <w:rPr>
            <w:rFonts w:eastAsia="Times New Roman" w:cs="Arial"/>
            <w:u w:val="single"/>
            <w:lang w:val="en-GB" w:eastAsia="sv-SE"/>
          </w:rPr>
          <w:t>6</w:t>
        </w:r>
      </w:ins>
      <w:r w:rsidRPr="009F0372">
        <w:rPr>
          <w:rFonts w:eastAsia="Times New Roman" w:cs="Arial"/>
          <w:u w:val="single"/>
          <w:lang w:val="en-GB" w:eastAsia="sv-SE"/>
        </w:rPr>
        <w:t>:</w:t>
      </w:r>
      <w:r>
        <w:rPr>
          <w:rFonts w:eastAsia="Times New Roman" w:cs="Arial"/>
          <w:lang w:val="en-GB" w:eastAsia="sv-SE"/>
        </w:rPr>
        <w:t xml:space="preserve"> Suicide and other causes of death against Swedish-born, immigrant and refugees (row percentage)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701"/>
        <w:gridCol w:w="2358"/>
      </w:tblGrid>
      <w:tr w:rsidR="008D76B9" w14:paraId="3B4726F2" w14:textId="77777777" w:rsidTr="00BC65FA">
        <w:tc>
          <w:tcPr>
            <w:tcW w:w="1413" w:type="dxa"/>
          </w:tcPr>
          <w:p w14:paraId="3B4726ED" w14:textId="77777777" w:rsidR="008D76B9" w:rsidRDefault="008D76B9" w:rsidP="00BC65FA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B4726EE" w14:textId="77777777" w:rsidR="008D76B9" w:rsidRPr="00E914C5" w:rsidRDefault="008D76B9" w:rsidP="00BC65FA">
            <w:pPr>
              <w:rPr>
                <w:b/>
                <w:lang w:val="en-GB"/>
              </w:rPr>
            </w:pPr>
            <w:r w:rsidRPr="00E914C5">
              <w:rPr>
                <w:b/>
                <w:lang w:val="en-GB"/>
              </w:rPr>
              <w:t>Swedish-born</w:t>
            </w:r>
          </w:p>
        </w:tc>
        <w:tc>
          <w:tcPr>
            <w:tcW w:w="1701" w:type="dxa"/>
          </w:tcPr>
          <w:p w14:paraId="3B4726EF" w14:textId="77777777" w:rsidR="008D76B9" w:rsidRPr="00E914C5" w:rsidRDefault="003A701B" w:rsidP="00BC65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  <w:r w:rsidR="008D76B9" w:rsidRPr="00E914C5">
              <w:rPr>
                <w:b/>
                <w:lang w:val="en-GB"/>
              </w:rPr>
              <w:t>igrant</w:t>
            </w:r>
          </w:p>
        </w:tc>
        <w:tc>
          <w:tcPr>
            <w:tcW w:w="1701" w:type="dxa"/>
          </w:tcPr>
          <w:p w14:paraId="3B4726F0" w14:textId="77777777" w:rsidR="008D76B9" w:rsidRPr="00E914C5" w:rsidRDefault="008D76B9" w:rsidP="00BC65FA">
            <w:pPr>
              <w:rPr>
                <w:b/>
                <w:lang w:val="en-GB"/>
              </w:rPr>
            </w:pPr>
            <w:r w:rsidRPr="00E914C5">
              <w:rPr>
                <w:b/>
                <w:lang w:val="en-GB"/>
              </w:rPr>
              <w:t>Refugee</w:t>
            </w:r>
          </w:p>
        </w:tc>
        <w:tc>
          <w:tcPr>
            <w:tcW w:w="2358" w:type="dxa"/>
          </w:tcPr>
          <w:p w14:paraId="3B4726F1" w14:textId="77777777" w:rsidR="008D76B9" w:rsidRPr="00E914C5" w:rsidRDefault="008D76B9" w:rsidP="00BC65FA">
            <w:pPr>
              <w:rPr>
                <w:b/>
                <w:lang w:val="en-GB"/>
              </w:rPr>
            </w:pPr>
            <w:r w:rsidRPr="00E914C5">
              <w:rPr>
                <w:b/>
                <w:lang w:val="en-GB"/>
              </w:rPr>
              <w:t>Total</w:t>
            </w:r>
          </w:p>
        </w:tc>
      </w:tr>
      <w:tr w:rsidR="008D76B9" w14:paraId="3B4726F8" w14:textId="77777777" w:rsidTr="00BC65FA">
        <w:tc>
          <w:tcPr>
            <w:tcW w:w="1413" w:type="dxa"/>
          </w:tcPr>
          <w:p w14:paraId="3B4726F3" w14:textId="77777777" w:rsidR="008D76B9" w:rsidRPr="00E914C5" w:rsidRDefault="008D76B9" w:rsidP="00BC65FA">
            <w:pPr>
              <w:rPr>
                <w:b/>
                <w:lang w:val="en-GB"/>
              </w:rPr>
            </w:pPr>
            <w:r w:rsidRPr="00E914C5">
              <w:rPr>
                <w:b/>
                <w:lang w:val="en-GB"/>
              </w:rPr>
              <w:t>Suicide</w:t>
            </w:r>
          </w:p>
        </w:tc>
        <w:tc>
          <w:tcPr>
            <w:tcW w:w="1843" w:type="dxa"/>
          </w:tcPr>
          <w:p w14:paraId="3B4726F4" w14:textId="77777777" w:rsidR="008D76B9" w:rsidRDefault="008D76B9" w:rsidP="00BC65FA">
            <w:pPr>
              <w:rPr>
                <w:lang w:val="en-GB"/>
              </w:rPr>
            </w:pPr>
            <w:r>
              <w:t>9,821 (</w:t>
            </w:r>
            <w:proofErr w:type="gramStart"/>
            <w:r>
              <w:t>91.9</w:t>
            </w:r>
            <w:proofErr w:type="gramEnd"/>
            <w:r>
              <w:t xml:space="preserve"> %)</w:t>
            </w:r>
          </w:p>
        </w:tc>
        <w:tc>
          <w:tcPr>
            <w:tcW w:w="1701" w:type="dxa"/>
          </w:tcPr>
          <w:p w14:paraId="3B4726F5" w14:textId="77777777" w:rsidR="008D76B9" w:rsidRDefault="008D76B9" w:rsidP="00BC65FA">
            <w:pPr>
              <w:rPr>
                <w:lang w:val="en-GB"/>
              </w:rPr>
            </w:pPr>
            <w:r>
              <w:t>702 (6.57 %)</w:t>
            </w:r>
          </w:p>
        </w:tc>
        <w:tc>
          <w:tcPr>
            <w:tcW w:w="1701" w:type="dxa"/>
          </w:tcPr>
          <w:p w14:paraId="3B4726F6" w14:textId="77777777" w:rsidR="008D76B9" w:rsidRDefault="008D76B9" w:rsidP="00BC65FA">
            <w:pPr>
              <w:rPr>
                <w:lang w:val="en-GB"/>
              </w:rPr>
            </w:pPr>
            <w:r>
              <w:t>167 (1.56 %)</w:t>
            </w:r>
          </w:p>
        </w:tc>
        <w:tc>
          <w:tcPr>
            <w:tcW w:w="2358" w:type="dxa"/>
          </w:tcPr>
          <w:p w14:paraId="3B4726F7" w14:textId="77777777" w:rsidR="008D76B9" w:rsidRDefault="008D76B9" w:rsidP="00BC65FA">
            <w:r>
              <w:t xml:space="preserve">10,690 (72.9 </w:t>
            </w:r>
            <w:proofErr w:type="gramStart"/>
            <w:r>
              <w:t>%)*</w:t>
            </w:r>
            <w:proofErr w:type="gramEnd"/>
          </w:p>
        </w:tc>
      </w:tr>
      <w:tr w:rsidR="008D76B9" w14:paraId="3B4726FE" w14:textId="77777777" w:rsidTr="00BC65FA">
        <w:tc>
          <w:tcPr>
            <w:tcW w:w="1413" w:type="dxa"/>
          </w:tcPr>
          <w:p w14:paraId="3B4726F9" w14:textId="77777777" w:rsidR="008D76B9" w:rsidRPr="00E914C5" w:rsidRDefault="008D76B9" w:rsidP="00BC65FA">
            <w:pPr>
              <w:rPr>
                <w:b/>
                <w:lang w:val="en-GB"/>
              </w:rPr>
            </w:pPr>
            <w:r w:rsidRPr="00E914C5">
              <w:rPr>
                <w:b/>
                <w:lang w:val="en-GB"/>
              </w:rPr>
              <w:t>Other causes</w:t>
            </w:r>
          </w:p>
        </w:tc>
        <w:tc>
          <w:tcPr>
            <w:tcW w:w="1843" w:type="dxa"/>
          </w:tcPr>
          <w:p w14:paraId="3B4726FA" w14:textId="77777777" w:rsidR="008D76B9" w:rsidRDefault="008D76B9" w:rsidP="00BC65FA">
            <w:pPr>
              <w:rPr>
                <w:lang w:val="en-GB"/>
              </w:rPr>
            </w:pPr>
            <w:r>
              <w:t>3,747 (</w:t>
            </w:r>
            <w:proofErr w:type="gramStart"/>
            <w:r>
              <w:t>94.3</w:t>
            </w:r>
            <w:proofErr w:type="gramEnd"/>
            <w:r>
              <w:t xml:space="preserve"> %)</w:t>
            </w:r>
          </w:p>
        </w:tc>
        <w:tc>
          <w:tcPr>
            <w:tcW w:w="1701" w:type="dxa"/>
          </w:tcPr>
          <w:p w14:paraId="3B4726FB" w14:textId="77777777" w:rsidR="008D76B9" w:rsidRDefault="008D76B9" w:rsidP="00BC65FA">
            <w:pPr>
              <w:rPr>
                <w:lang w:val="en-GB"/>
              </w:rPr>
            </w:pPr>
            <w:r>
              <w:t>169 (4.25 %)</w:t>
            </w:r>
          </w:p>
        </w:tc>
        <w:tc>
          <w:tcPr>
            <w:tcW w:w="1701" w:type="dxa"/>
          </w:tcPr>
          <w:p w14:paraId="3B4726FC" w14:textId="77777777" w:rsidR="008D76B9" w:rsidRDefault="008D76B9" w:rsidP="00BC65FA">
            <w:pPr>
              <w:rPr>
                <w:lang w:val="en-GB"/>
              </w:rPr>
            </w:pPr>
            <w:r>
              <w:t>56 (1.41 %)</w:t>
            </w:r>
          </w:p>
        </w:tc>
        <w:tc>
          <w:tcPr>
            <w:tcW w:w="2358" w:type="dxa"/>
          </w:tcPr>
          <w:p w14:paraId="3B4726FD" w14:textId="77777777" w:rsidR="008D76B9" w:rsidRDefault="008D76B9" w:rsidP="00BC65FA">
            <w:pPr>
              <w:rPr>
                <w:lang w:val="en-GB"/>
              </w:rPr>
            </w:pPr>
            <w:r>
              <w:t xml:space="preserve">3,972 (27.1 </w:t>
            </w:r>
            <w:proofErr w:type="gramStart"/>
            <w:r>
              <w:t>%)*</w:t>
            </w:r>
            <w:proofErr w:type="gramEnd"/>
          </w:p>
        </w:tc>
      </w:tr>
      <w:tr w:rsidR="008D76B9" w14:paraId="3B472704" w14:textId="77777777" w:rsidTr="00BC65FA">
        <w:tc>
          <w:tcPr>
            <w:tcW w:w="1413" w:type="dxa"/>
            <w:tcBorders>
              <w:bottom w:val="single" w:sz="4" w:space="0" w:color="auto"/>
            </w:tcBorders>
          </w:tcPr>
          <w:p w14:paraId="3B4726FF" w14:textId="77777777" w:rsidR="008D76B9" w:rsidRPr="00E914C5" w:rsidRDefault="008D76B9" w:rsidP="00BC65FA">
            <w:pPr>
              <w:rPr>
                <w:b/>
                <w:lang w:val="en-GB"/>
              </w:rPr>
            </w:pPr>
            <w:r w:rsidRPr="00E914C5">
              <w:rPr>
                <w:b/>
                <w:lang w:val="en-GB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472700" w14:textId="77777777" w:rsidR="008D76B9" w:rsidRDefault="008D76B9" w:rsidP="00BC65FA">
            <w:r>
              <w:t>13,568 (</w:t>
            </w:r>
            <w:proofErr w:type="gramStart"/>
            <w:r>
              <w:t>92.54</w:t>
            </w:r>
            <w:proofErr w:type="gramEnd"/>
            <w:r>
              <w:t xml:space="preserve"> 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472701" w14:textId="77777777" w:rsidR="008D76B9" w:rsidRDefault="008D76B9" w:rsidP="00BC65FA">
            <w:r>
              <w:t>871 (</w:t>
            </w:r>
            <w:proofErr w:type="gramStart"/>
            <w:r>
              <w:t>5.94</w:t>
            </w:r>
            <w:proofErr w:type="gramEnd"/>
            <w:r>
              <w:t xml:space="preserve"> 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472702" w14:textId="77777777" w:rsidR="008D76B9" w:rsidRDefault="008D76B9" w:rsidP="00BC65FA">
            <w:r>
              <w:t>223 (1.52 %)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B472703" w14:textId="77777777" w:rsidR="008D76B9" w:rsidRDefault="008D76B9" w:rsidP="00BC65FA">
            <w:r>
              <w:t>14,662 (100%)</w:t>
            </w:r>
          </w:p>
        </w:tc>
      </w:tr>
      <w:tr w:rsidR="008D76B9" w14:paraId="3B472706" w14:textId="77777777" w:rsidTr="00BC65FA">
        <w:tc>
          <w:tcPr>
            <w:tcW w:w="9016" w:type="dxa"/>
            <w:gridSpan w:val="5"/>
            <w:tcBorders>
              <w:left w:val="nil"/>
              <w:bottom w:val="nil"/>
              <w:right w:val="nil"/>
            </w:tcBorders>
          </w:tcPr>
          <w:p w14:paraId="3B472705" w14:textId="77777777" w:rsidR="008D76B9" w:rsidRPr="00E914C5" w:rsidRDefault="008D76B9" w:rsidP="00BC65FA">
            <w:pPr>
              <w:rPr>
                <w:sz w:val="20"/>
              </w:rPr>
            </w:pPr>
            <w:r w:rsidRPr="00E914C5">
              <w:rPr>
                <w:sz w:val="20"/>
              </w:rPr>
              <w:t xml:space="preserve">* </w:t>
            </w:r>
            <w:proofErr w:type="spellStart"/>
            <w:r w:rsidRPr="00E914C5">
              <w:rPr>
                <w:sz w:val="20"/>
              </w:rPr>
              <w:t>Column</w:t>
            </w:r>
            <w:proofErr w:type="spellEnd"/>
            <w:r w:rsidRPr="00E914C5">
              <w:rPr>
                <w:sz w:val="20"/>
              </w:rPr>
              <w:t xml:space="preserve"> </w:t>
            </w:r>
            <w:proofErr w:type="spellStart"/>
            <w:r w:rsidRPr="00E914C5">
              <w:rPr>
                <w:sz w:val="20"/>
              </w:rPr>
              <w:t>percentage</w:t>
            </w:r>
            <w:proofErr w:type="spellEnd"/>
          </w:p>
        </w:tc>
      </w:tr>
    </w:tbl>
    <w:p w14:paraId="3B472707" w14:textId="77777777" w:rsidR="008D76B9" w:rsidRDefault="008D76B9" w:rsidP="0050693D">
      <w:pPr>
        <w:contextualSpacing/>
        <w:rPr>
          <w:rFonts w:eastAsia="Times New Roman" w:cs="Arial"/>
          <w:u w:val="single"/>
          <w:lang w:val="en-GB" w:eastAsia="sv-SE"/>
        </w:rPr>
      </w:pPr>
    </w:p>
    <w:p w14:paraId="3B472708" w14:textId="77777777" w:rsidR="008D76B9" w:rsidRDefault="008D76B9" w:rsidP="0050693D">
      <w:pPr>
        <w:contextualSpacing/>
        <w:rPr>
          <w:rFonts w:eastAsia="Times New Roman" w:cs="Arial"/>
          <w:u w:val="single"/>
          <w:lang w:val="en-GB" w:eastAsia="sv-SE"/>
        </w:rPr>
      </w:pPr>
    </w:p>
    <w:p w14:paraId="226AD219" w14:textId="77777777" w:rsidR="007903BB" w:rsidRDefault="007903BB">
      <w:pPr>
        <w:rPr>
          <w:ins w:id="118" w:author="Anna-Clara Hollander" w:date="2019-09-06T16:20:00Z"/>
          <w:rFonts w:eastAsia="Times New Roman" w:cs="Arial"/>
          <w:u w:val="single"/>
          <w:lang w:val="en-GB" w:eastAsia="sv-SE"/>
        </w:rPr>
      </w:pPr>
      <w:ins w:id="119" w:author="Anna-Clara Hollander" w:date="2019-09-06T16:20:00Z">
        <w:r>
          <w:rPr>
            <w:rFonts w:eastAsia="Times New Roman" w:cs="Arial"/>
            <w:u w:val="single"/>
            <w:lang w:val="en-GB" w:eastAsia="sv-SE"/>
          </w:rPr>
          <w:br w:type="page"/>
        </w:r>
      </w:ins>
    </w:p>
    <w:p w14:paraId="3B472709" w14:textId="07DF73D1" w:rsidR="0050693D" w:rsidRPr="009F0372" w:rsidRDefault="0050693D" w:rsidP="0050693D">
      <w:pPr>
        <w:contextualSpacing/>
        <w:rPr>
          <w:rFonts w:eastAsia="Times New Roman" w:cs="Arial"/>
          <w:lang w:val="en-GB" w:eastAsia="sv-SE"/>
        </w:rPr>
      </w:pPr>
      <w:bookmarkStart w:id="120" w:name="_GoBack"/>
      <w:bookmarkEnd w:id="120"/>
      <w:r w:rsidRPr="009F0372">
        <w:rPr>
          <w:rFonts w:eastAsia="Times New Roman" w:cs="Arial"/>
          <w:u w:val="single"/>
          <w:lang w:val="en-GB" w:eastAsia="sv-SE"/>
        </w:rPr>
        <w:t xml:space="preserve">Supplementary table </w:t>
      </w:r>
      <w:ins w:id="121" w:author="Anna-Clara Hollander" w:date="2019-09-06T16:19:00Z">
        <w:r w:rsidR="008E0FAF">
          <w:rPr>
            <w:rFonts w:eastAsia="Times New Roman" w:cs="Arial"/>
            <w:u w:val="single"/>
            <w:lang w:val="en-GB" w:eastAsia="sv-SE"/>
          </w:rPr>
          <w:t>7</w:t>
        </w:r>
      </w:ins>
      <w:r w:rsidRPr="009F0372">
        <w:rPr>
          <w:rFonts w:eastAsia="Times New Roman" w:cs="Arial"/>
          <w:u w:val="single"/>
          <w:lang w:val="en-GB" w:eastAsia="sv-SE"/>
        </w:rPr>
        <w:t>:</w:t>
      </w:r>
      <w:r w:rsidRPr="009F0372">
        <w:rPr>
          <w:rFonts w:eastAsia="Times New Roman" w:cs="Arial"/>
          <w:lang w:val="en-GB" w:eastAsia="sv-SE"/>
        </w:rPr>
        <w:t xml:space="preserve"> Hazard Ratios (HR) and Confidence Interval (CI) for the ri</w:t>
      </w:r>
      <w:r>
        <w:rPr>
          <w:rFonts w:eastAsia="Times New Roman" w:cs="Arial"/>
          <w:lang w:val="en-GB" w:eastAsia="sv-SE"/>
        </w:rPr>
        <w:t>sk of death due to other causes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4077"/>
        <w:gridCol w:w="1843"/>
        <w:gridCol w:w="1701"/>
      </w:tblGrid>
      <w:tr w:rsidR="0050693D" w:rsidRPr="009F0372" w14:paraId="3B47270D" w14:textId="77777777" w:rsidTr="00E72ADC">
        <w:trPr>
          <w:trHeight w:val="117"/>
        </w:trPr>
        <w:tc>
          <w:tcPr>
            <w:tcW w:w="4077" w:type="dxa"/>
          </w:tcPr>
          <w:p w14:paraId="3B47270A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</w:p>
        </w:tc>
        <w:tc>
          <w:tcPr>
            <w:tcW w:w="1843" w:type="dxa"/>
          </w:tcPr>
          <w:p w14:paraId="3B47270B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>Model 1*</w:t>
            </w:r>
          </w:p>
        </w:tc>
        <w:tc>
          <w:tcPr>
            <w:tcW w:w="1701" w:type="dxa"/>
          </w:tcPr>
          <w:p w14:paraId="3B47270C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>Model 2**</w:t>
            </w:r>
          </w:p>
        </w:tc>
      </w:tr>
      <w:tr w:rsidR="0050693D" w:rsidRPr="001060CA" w14:paraId="3B472711" w14:textId="77777777" w:rsidTr="00E72ADC">
        <w:trPr>
          <w:trHeight w:val="117"/>
        </w:trPr>
        <w:tc>
          <w:tcPr>
            <w:tcW w:w="4077" w:type="dxa"/>
          </w:tcPr>
          <w:p w14:paraId="3B47270E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b/>
                <w:lang w:val="en-GB" w:eastAsia="sv-SE"/>
              </w:rPr>
            </w:pPr>
            <w:r w:rsidRPr="009F0372">
              <w:rPr>
                <w:rFonts w:eastAsia="Times New Roman" w:cs="Arial"/>
                <w:b/>
                <w:lang w:val="en-GB" w:eastAsia="sv-SE"/>
              </w:rPr>
              <w:t>Death by other causes than suicide</w:t>
            </w:r>
          </w:p>
        </w:tc>
        <w:tc>
          <w:tcPr>
            <w:tcW w:w="1843" w:type="dxa"/>
          </w:tcPr>
          <w:p w14:paraId="3B47270F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</w:p>
        </w:tc>
        <w:tc>
          <w:tcPr>
            <w:tcW w:w="1701" w:type="dxa"/>
            <w:vAlign w:val="bottom"/>
          </w:tcPr>
          <w:p w14:paraId="3B472710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</w:p>
        </w:tc>
      </w:tr>
      <w:tr w:rsidR="0050693D" w:rsidRPr="009F0372" w14:paraId="3B472715" w14:textId="77777777" w:rsidTr="00E72ADC">
        <w:trPr>
          <w:trHeight w:val="117"/>
        </w:trPr>
        <w:tc>
          <w:tcPr>
            <w:tcW w:w="4077" w:type="dxa"/>
          </w:tcPr>
          <w:p w14:paraId="3B472712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>Swedish-born</w:t>
            </w:r>
          </w:p>
        </w:tc>
        <w:tc>
          <w:tcPr>
            <w:tcW w:w="1843" w:type="dxa"/>
          </w:tcPr>
          <w:p w14:paraId="3B472713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>1</w:t>
            </w:r>
          </w:p>
        </w:tc>
        <w:tc>
          <w:tcPr>
            <w:tcW w:w="1701" w:type="dxa"/>
            <w:vAlign w:val="bottom"/>
          </w:tcPr>
          <w:p w14:paraId="3B472714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>1</w:t>
            </w:r>
          </w:p>
        </w:tc>
      </w:tr>
      <w:tr w:rsidR="0050693D" w:rsidRPr="009F0372" w14:paraId="3B472719" w14:textId="77777777" w:rsidTr="00E72ADC">
        <w:trPr>
          <w:trHeight w:val="117"/>
        </w:trPr>
        <w:tc>
          <w:tcPr>
            <w:tcW w:w="4077" w:type="dxa"/>
          </w:tcPr>
          <w:p w14:paraId="3B472716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 xml:space="preserve">Refugees </w:t>
            </w:r>
          </w:p>
        </w:tc>
        <w:tc>
          <w:tcPr>
            <w:tcW w:w="1843" w:type="dxa"/>
          </w:tcPr>
          <w:p w14:paraId="3B472717" w14:textId="77777777" w:rsidR="0050693D" w:rsidRPr="009F0372" w:rsidRDefault="0050693D" w:rsidP="0050693D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t>0.80 (</w:t>
            </w:r>
            <w:proofErr w:type="gramStart"/>
            <w:r>
              <w:t>0.69-0.93</w:t>
            </w:r>
            <w:proofErr w:type="gramEnd"/>
            <w:r>
              <w:t>)</w:t>
            </w:r>
          </w:p>
        </w:tc>
        <w:tc>
          <w:tcPr>
            <w:tcW w:w="1701" w:type="dxa"/>
            <w:vAlign w:val="bottom"/>
          </w:tcPr>
          <w:p w14:paraId="3B472718" w14:textId="77777777" w:rsidR="0050693D" w:rsidRPr="009F0372" w:rsidRDefault="00E11B12" w:rsidP="0050693D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t>0.56 (0.48-</w:t>
            </w:r>
            <w:r w:rsidR="0050693D">
              <w:t>0.65)</w:t>
            </w:r>
          </w:p>
        </w:tc>
      </w:tr>
      <w:tr w:rsidR="0050693D" w:rsidRPr="009F0372" w14:paraId="3B47271D" w14:textId="77777777" w:rsidTr="00E72ADC">
        <w:trPr>
          <w:trHeight w:val="117"/>
        </w:trPr>
        <w:tc>
          <w:tcPr>
            <w:tcW w:w="4077" w:type="dxa"/>
          </w:tcPr>
          <w:p w14:paraId="3B47271A" w14:textId="77777777" w:rsidR="0050693D" w:rsidRPr="009F0372" w:rsidRDefault="0050693D" w:rsidP="00E72ADC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 w:rsidRPr="009F0372">
              <w:rPr>
                <w:rFonts w:eastAsia="Times New Roman" w:cs="Arial"/>
                <w:lang w:val="en-GB" w:eastAsia="sv-SE"/>
              </w:rPr>
              <w:t>Non-refugees</w:t>
            </w:r>
          </w:p>
        </w:tc>
        <w:tc>
          <w:tcPr>
            <w:tcW w:w="1843" w:type="dxa"/>
          </w:tcPr>
          <w:p w14:paraId="3B47271B" w14:textId="77777777" w:rsidR="0050693D" w:rsidRPr="009F0372" w:rsidRDefault="0050693D" w:rsidP="0050693D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t>0.82 (</w:t>
            </w:r>
            <w:proofErr w:type="gramStart"/>
            <w:r>
              <w:t>0.76-0.89</w:t>
            </w:r>
            <w:proofErr w:type="gramEnd"/>
            <w:r>
              <w:t>)</w:t>
            </w:r>
          </w:p>
        </w:tc>
        <w:tc>
          <w:tcPr>
            <w:tcW w:w="1701" w:type="dxa"/>
            <w:vAlign w:val="bottom"/>
          </w:tcPr>
          <w:p w14:paraId="3B47271C" w14:textId="77777777" w:rsidR="0050693D" w:rsidRPr="009F0372" w:rsidRDefault="0051006E" w:rsidP="00E11B12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t>0.59 (0.55-0.64)</w:t>
            </w:r>
          </w:p>
        </w:tc>
      </w:tr>
    </w:tbl>
    <w:p w14:paraId="3B47271E" w14:textId="77777777" w:rsidR="0050693D" w:rsidRPr="009F0372" w:rsidRDefault="0050693D" w:rsidP="0050693D">
      <w:pPr>
        <w:contextualSpacing/>
        <w:rPr>
          <w:rFonts w:eastAsia="Times New Roman" w:cs="Arial"/>
          <w:bCs/>
          <w:iCs/>
          <w:lang w:val="en-GB" w:eastAsia="sv-SE"/>
        </w:rPr>
      </w:pPr>
      <w:r w:rsidRPr="009F0372">
        <w:rPr>
          <w:rFonts w:eastAsia="Times New Roman" w:cs="Arial"/>
          <w:bCs/>
          <w:iCs/>
          <w:lang w:val="en-GB" w:eastAsia="sv-SE"/>
        </w:rPr>
        <w:t>*Model 1: crude HR for all, adjusted for attained age</w:t>
      </w:r>
      <w:r>
        <w:rPr>
          <w:rFonts w:eastAsia="Times New Roman" w:cs="Arial"/>
          <w:bCs/>
          <w:iCs/>
          <w:lang w:val="en-GB" w:eastAsia="sv-SE"/>
        </w:rPr>
        <w:t>,</w:t>
      </w:r>
      <w:r w:rsidRPr="009F0372">
        <w:rPr>
          <w:rFonts w:eastAsia="Times New Roman" w:cs="Arial"/>
          <w:bCs/>
          <w:iCs/>
          <w:lang w:val="en-GB" w:eastAsia="sv-SE"/>
        </w:rPr>
        <w:t xml:space="preserve"> sex. </w:t>
      </w:r>
    </w:p>
    <w:p w14:paraId="3B47271F" w14:textId="68DAF21A" w:rsidR="0050693D" w:rsidRDefault="0050693D" w:rsidP="0050693D">
      <w:pPr>
        <w:contextualSpacing/>
        <w:rPr>
          <w:rFonts w:eastAsia="Times New Roman" w:cs="Arial"/>
          <w:bCs/>
          <w:iCs/>
          <w:lang w:val="en-GB" w:eastAsia="sv-SE"/>
        </w:rPr>
      </w:pPr>
      <w:r w:rsidRPr="009F0372">
        <w:rPr>
          <w:rFonts w:eastAsia="Times New Roman" w:cs="Arial"/>
          <w:bCs/>
          <w:iCs/>
          <w:lang w:val="en-GB" w:eastAsia="sv-SE"/>
        </w:rPr>
        <w:t>**Model 2: HRs for</w:t>
      </w:r>
      <w:r>
        <w:rPr>
          <w:rFonts w:eastAsia="Times New Roman" w:cs="Arial"/>
          <w:bCs/>
          <w:iCs/>
          <w:lang w:val="en-GB" w:eastAsia="sv-SE"/>
        </w:rPr>
        <w:t xml:space="preserve"> all, adjusted for attained age, sex</w:t>
      </w:r>
      <w:r w:rsidRPr="009F0372">
        <w:rPr>
          <w:rFonts w:eastAsia="Times New Roman" w:cs="Arial"/>
          <w:bCs/>
          <w:iCs/>
          <w:lang w:val="en-GB" w:eastAsia="sv-SE"/>
        </w:rPr>
        <w:t>, and disposable income.</w:t>
      </w:r>
    </w:p>
    <w:p w14:paraId="3286C9E1" w14:textId="77FB8EEE" w:rsidR="00C957D3" w:rsidRDefault="00C957D3" w:rsidP="0050693D">
      <w:pPr>
        <w:contextualSpacing/>
        <w:rPr>
          <w:rFonts w:eastAsia="Times New Roman" w:cs="Arial"/>
          <w:bCs/>
          <w:iCs/>
          <w:lang w:val="en-GB" w:eastAsia="sv-SE"/>
        </w:rPr>
      </w:pPr>
    </w:p>
    <w:p w14:paraId="015087F3" w14:textId="77777777" w:rsidR="005C18BB" w:rsidRDefault="005C18BB" w:rsidP="003F4D83">
      <w:pPr>
        <w:contextualSpacing/>
        <w:rPr>
          <w:u w:val="single"/>
          <w:lang w:val="en-US"/>
        </w:rPr>
      </w:pPr>
    </w:p>
    <w:p w14:paraId="5DB92D47" w14:textId="1822923A" w:rsidR="003F4D83" w:rsidRDefault="00C957D3" w:rsidP="003F4D83">
      <w:pPr>
        <w:contextualSpacing/>
        <w:rPr>
          <w:rFonts w:eastAsia="Times New Roman" w:cs="Arial"/>
          <w:bCs/>
          <w:iCs/>
          <w:lang w:val="en-GB" w:eastAsia="sv-SE"/>
        </w:rPr>
      </w:pPr>
      <w:ins w:id="122" w:author="Anna-Clara Hollander" w:date="2019-09-03T12:42:00Z">
        <w:r w:rsidRPr="001079BD">
          <w:rPr>
            <w:u w:val="single"/>
            <w:lang w:val="en-US"/>
          </w:rPr>
          <w:t xml:space="preserve">Supplementary table </w:t>
        </w:r>
      </w:ins>
      <w:r w:rsidR="005C18BB">
        <w:rPr>
          <w:u w:val="single"/>
          <w:lang w:val="en-US"/>
        </w:rPr>
        <w:t>8</w:t>
      </w:r>
      <w:ins w:id="123" w:author="Anna-Clara Hollander" w:date="2019-09-03T12:42:00Z">
        <w:r w:rsidRPr="001079BD">
          <w:rPr>
            <w:u w:val="single"/>
            <w:lang w:val="en-US"/>
          </w:rPr>
          <w:t>:</w:t>
        </w:r>
      </w:ins>
      <w:ins w:id="124" w:author="Anna-Clara Hollander" w:date="2019-09-04T10:46:00Z">
        <w:r w:rsidR="003F4D83" w:rsidRPr="003F4D83">
          <w:rPr>
            <w:rFonts w:eastAsia="Times New Roman" w:cs="Arial"/>
            <w:u w:val="single"/>
            <w:lang w:val="en-GB" w:eastAsia="sv-SE"/>
          </w:rPr>
          <w:t xml:space="preserve"> </w:t>
        </w:r>
        <w:r w:rsidR="003F4D83" w:rsidRPr="009F0372">
          <w:rPr>
            <w:rFonts w:eastAsia="Times New Roman" w:cs="Arial"/>
            <w:lang w:val="en-GB" w:eastAsia="sv-SE"/>
          </w:rPr>
          <w:t>Hazard Ratios (HR) and Confidence Interval (CI) for the ri</w:t>
        </w:r>
        <w:r w:rsidR="003F4D83">
          <w:rPr>
            <w:rFonts w:eastAsia="Times New Roman" w:cs="Arial"/>
            <w:lang w:val="en-GB" w:eastAsia="sv-SE"/>
          </w:rPr>
          <w:t xml:space="preserve">sk of </w:t>
        </w:r>
      </w:ins>
      <w:ins w:id="125" w:author="Anna-Clara Hollander" w:date="2019-09-04T10:48:00Z">
        <w:r w:rsidR="00C43D53">
          <w:rPr>
            <w:rFonts w:eastAsia="Times New Roman" w:cs="Arial"/>
            <w:lang w:val="en-GB" w:eastAsia="sv-SE"/>
          </w:rPr>
          <w:t xml:space="preserve">death by confirmed suicide </w:t>
        </w:r>
        <w:r w:rsidR="00C43D53">
          <w:rPr>
            <w:rFonts w:eastAsia="Calibri" w:cs="Arial"/>
            <w:iCs/>
            <w:lang w:val="en-GB"/>
          </w:rPr>
          <w:t xml:space="preserve">X60-84 and </w:t>
        </w:r>
      </w:ins>
      <w:r w:rsidR="00E9751D">
        <w:rPr>
          <w:rFonts w:eastAsia="Calibri" w:cs="Arial"/>
          <w:iCs/>
          <w:lang w:val="en-GB"/>
        </w:rPr>
        <w:t xml:space="preserve">the risk of </w:t>
      </w:r>
      <w:ins w:id="126" w:author="Anna-Clara Hollander" w:date="2019-09-04T10:48:00Z">
        <w:r w:rsidR="00EC7CF3">
          <w:rPr>
            <w:rFonts w:eastAsia="Calibri" w:cs="Arial"/>
            <w:iCs/>
            <w:lang w:val="en-GB"/>
          </w:rPr>
          <w:t xml:space="preserve">deaths by undetermined intent </w:t>
        </w:r>
        <w:r w:rsidR="00C43D53">
          <w:rPr>
            <w:rFonts w:eastAsia="Calibri" w:cs="Arial"/>
            <w:iCs/>
            <w:lang w:val="en-GB"/>
          </w:rPr>
          <w:t xml:space="preserve">Y10-34 </w:t>
        </w:r>
      </w:ins>
      <w:r w:rsidR="00E9751D">
        <w:rPr>
          <w:rFonts w:eastAsia="Calibri" w:cs="Arial"/>
          <w:iCs/>
          <w:lang w:val="en-GB"/>
        </w:rPr>
        <w:t xml:space="preserve">separately, </w:t>
      </w:r>
      <w:ins w:id="127" w:author="Anna-Clara Hollander" w:date="2019-09-04T10:48:00Z">
        <w:r w:rsidR="00C43D53">
          <w:rPr>
            <w:rFonts w:eastAsia="Times New Roman" w:cs="Arial"/>
            <w:bCs/>
            <w:iCs/>
            <w:lang w:val="en-GB" w:eastAsia="sv-SE"/>
          </w:rPr>
          <w:t>adjusted for attained age, sex</w:t>
        </w:r>
        <w:r w:rsidR="00C43D53" w:rsidRPr="009F0372">
          <w:rPr>
            <w:rFonts w:eastAsia="Times New Roman" w:cs="Arial"/>
            <w:bCs/>
            <w:iCs/>
            <w:lang w:val="en-GB" w:eastAsia="sv-SE"/>
          </w:rPr>
          <w:t>, and disposable income</w:t>
        </w:r>
      </w:ins>
    </w:p>
    <w:p w14:paraId="6A699C5A" w14:textId="77777777" w:rsidR="00BD7601" w:rsidRPr="009F0372" w:rsidRDefault="00BD7601" w:rsidP="003F4D83">
      <w:pPr>
        <w:contextualSpacing/>
        <w:rPr>
          <w:ins w:id="128" w:author="Anna-Clara Hollander" w:date="2019-09-04T10:46:00Z"/>
          <w:rFonts w:eastAsia="Times New Roman" w:cs="Arial"/>
          <w:lang w:val="en-GB" w:eastAsia="sv-SE"/>
        </w:rPr>
      </w:pPr>
    </w:p>
    <w:tbl>
      <w:tblPr>
        <w:tblStyle w:val="Tabellrutnt"/>
        <w:tblW w:w="5920" w:type="dxa"/>
        <w:tblLook w:val="04A0" w:firstRow="1" w:lastRow="0" w:firstColumn="1" w:lastColumn="0" w:noHBand="0" w:noVBand="1"/>
      </w:tblPr>
      <w:tblGrid>
        <w:gridCol w:w="4077"/>
        <w:gridCol w:w="1843"/>
      </w:tblGrid>
      <w:tr w:rsidR="00F70B50" w:rsidRPr="001060CA" w14:paraId="1A43FEB2" w14:textId="77777777" w:rsidTr="00F70B50">
        <w:trPr>
          <w:trHeight w:val="117"/>
          <w:ins w:id="129" w:author="Anna-Clara Hollander" w:date="2019-09-04T10:46:00Z"/>
        </w:trPr>
        <w:tc>
          <w:tcPr>
            <w:tcW w:w="4077" w:type="dxa"/>
          </w:tcPr>
          <w:p w14:paraId="689DC728" w14:textId="16224750" w:rsidR="00F70B50" w:rsidRPr="00EC7CF3" w:rsidRDefault="00F70B50" w:rsidP="00B82B6A">
            <w:pPr>
              <w:spacing w:after="200" w:line="276" w:lineRule="auto"/>
              <w:contextualSpacing/>
              <w:rPr>
                <w:ins w:id="130" w:author="Anna-Clara Hollander" w:date="2019-09-04T10:46:00Z"/>
                <w:rFonts w:eastAsia="Times New Roman" w:cs="Arial"/>
                <w:b/>
                <w:bCs/>
                <w:lang w:val="en-GB" w:eastAsia="sv-SE"/>
              </w:rPr>
            </w:pPr>
            <w:ins w:id="131" w:author="Anna-Clara Hollander" w:date="2019-09-04T10:49:00Z">
              <w:r w:rsidRPr="00EC7CF3">
                <w:rPr>
                  <w:rFonts w:eastAsia="Times New Roman" w:cs="Arial"/>
                  <w:b/>
                  <w:bCs/>
                  <w:lang w:val="en-GB" w:eastAsia="sv-SE"/>
                </w:rPr>
                <w:t xml:space="preserve">Death by confirmed suicide </w:t>
              </w:r>
              <w:r w:rsidRPr="00EC7CF3">
                <w:rPr>
                  <w:rFonts w:eastAsia="Calibri" w:cs="Arial"/>
                  <w:b/>
                  <w:bCs/>
                  <w:iCs/>
                  <w:lang w:val="en-GB"/>
                </w:rPr>
                <w:t>X60-84</w:t>
              </w:r>
            </w:ins>
          </w:p>
        </w:tc>
        <w:tc>
          <w:tcPr>
            <w:tcW w:w="1843" w:type="dxa"/>
          </w:tcPr>
          <w:p w14:paraId="07EE3B34" w14:textId="77777777" w:rsidR="00F70B50" w:rsidRPr="009F0372" w:rsidRDefault="00F70B50" w:rsidP="00B82B6A">
            <w:pPr>
              <w:spacing w:after="200" w:line="276" w:lineRule="auto"/>
              <w:contextualSpacing/>
              <w:rPr>
                <w:ins w:id="132" w:author="Anna-Clara Hollander" w:date="2019-09-04T10:46:00Z"/>
                <w:rFonts w:eastAsia="Times New Roman" w:cs="Arial"/>
                <w:lang w:val="en-GB" w:eastAsia="sv-SE"/>
              </w:rPr>
            </w:pPr>
          </w:p>
        </w:tc>
      </w:tr>
      <w:tr w:rsidR="00F70B50" w:rsidRPr="009F0372" w14:paraId="66F35DA3" w14:textId="77777777" w:rsidTr="00F70B50">
        <w:trPr>
          <w:trHeight w:val="117"/>
          <w:ins w:id="133" w:author="Anna-Clara Hollander" w:date="2019-09-04T10:46:00Z"/>
        </w:trPr>
        <w:tc>
          <w:tcPr>
            <w:tcW w:w="4077" w:type="dxa"/>
          </w:tcPr>
          <w:p w14:paraId="3D8EC4F0" w14:textId="77777777" w:rsidR="00F70B50" w:rsidRPr="009F0372" w:rsidRDefault="00F70B50" w:rsidP="00B82B6A">
            <w:pPr>
              <w:spacing w:after="200" w:line="276" w:lineRule="auto"/>
              <w:contextualSpacing/>
              <w:rPr>
                <w:ins w:id="134" w:author="Anna-Clara Hollander" w:date="2019-09-04T10:46:00Z"/>
                <w:rFonts w:eastAsia="Times New Roman" w:cs="Arial"/>
                <w:lang w:val="en-GB" w:eastAsia="sv-SE"/>
              </w:rPr>
            </w:pPr>
            <w:ins w:id="135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>Swedish-born</w:t>
              </w:r>
            </w:ins>
          </w:p>
        </w:tc>
        <w:tc>
          <w:tcPr>
            <w:tcW w:w="1843" w:type="dxa"/>
          </w:tcPr>
          <w:p w14:paraId="2925EF99" w14:textId="77777777" w:rsidR="00F70B50" w:rsidRPr="009F0372" w:rsidRDefault="00F70B50" w:rsidP="00B82B6A">
            <w:pPr>
              <w:spacing w:after="200" w:line="276" w:lineRule="auto"/>
              <w:contextualSpacing/>
              <w:rPr>
                <w:ins w:id="136" w:author="Anna-Clara Hollander" w:date="2019-09-04T10:46:00Z"/>
                <w:rFonts w:eastAsia="Times New Roman" w:cs="Arial"/>
                <w:lang w:val="en-GB" w:eastAsia="sv-SE"/>
              </w:rPr>
            </w:pPr>
            <w:ins w:id="137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>1</w:t>
              </w:r>
            </w:ins>
          </w:p>
        </w:tc>
      </w:tr>
      <w:tr w:rsidR="00F70B50" w:rsidRPr="009F0372" w14:paraId="441389C1" w14:textId="77777777" w:rsidTr="00F70B50">
        <w:trPr>
          <w:trHeight w:val="117"/>
          <w:ins w:id="138" w:author="Anna-Clara Hollander" w:date="2019-09-04T10:46:00Z"/>
        </w:trPr>
        <w:tc>
          <w:tcPr>
            <w:tcW w:w="4077" w:type="dxa"/>
          </w:tcPr>
          <w:p w14:paraId="215C32BF" w14:textId="77777777" w:rsidR="00F70B50" w:rsidRPr="009F0372" w:rsidRDefault="00F70B50" w:rsidP="00B82B6A">
            <w:pPr>
              <w:spacing w:after="200" w:line="276" w:lineRule="auto"/>
              <w:contextualSpacing/>
              <w:rPr>
                <w:ins w:id="139" w:author="Anna-Clara Hollander" w:date="2019-09-04T10:46:00Z"/>
                <w:rFonts w:eastAsia="Times New Roman" w:cs="Arial"/>
                <w:lang w:val="en-GB" w:eastAsia="sv-SE"/>
              </w:rPr>
            </w:pPr>
            <w:ins w:id="140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 xml:space="preserve">Refugees </w:t>
              </w:r>
            </w:ins>
          </w:p>
        </w:tc>
        <w:tc>
          <w:tcPr>
            <w:tcW w:w="1843" w:type="dxa"/>
          </w:tcPr>
          <w:p w14:paraId="69139EE1" w14:textId="4EAC4ED4" w:rsidR="00F70B50" w:rsidRPr="009F0372" w:rsidRDefault="00D97FD6" w:rsidP="00B82B6A">
            <w:pPr>
              <w:spacing w:after="200" w:line="276" w:lineRule="auto"/>
              <w:contextualSpacing/>
              <w:rPr>
                <w:ins w:id="141" w:author="Anna-Clara Hollander" w:date="2019-09-04T10:46:00Z"/>
                <w:rFonts w:eastAsia="Times New Roman" w:cs="Arial"/>
                <w:lang w:val="en-GB" w:eastAsia="sv-SE"/>
              </w:rPr>
            </w:pPr>
            <w:r>
              <w:rPr>
                <w:rFonts w:eastAsia="Times New Roman" w:cs="Arial"/>
                <w:lang w:val="en-GB" w:eastAsia="sv-SE"/>
              </w:rPr>
              <w:t>0.3</w:t>
            </w:r>
            <w:r w:rsidR="00622AA1">
              <w:rPr>
                <w:rFonts w:eastAsia="Times New Roman" w:cs="Arial"/>
                <w:lang w:val="en-GB" w:eastAsia="sv-SE"/>
              </w:rPr>
              <w:t>8 (0.31-0.</w:t>
            </w:r>
            <w:r w:rsidR="00427CBF">
              <w:rPr>
                <w:rFonts w:eastAsia="Times New Roman" w:cs="Arial"/>
                <w:lang w:val="en-GB" w:eastAsia="sv-SE"/>
              </w:rPr>
              <w:t>46)</w:t>
            </w:r>
          </w:p>
        </w:tc>
      </w:tr>
      <w:tr w:rsidR="00F70B50" w:rsidRPr="009F0372" w14:paraId="05CB8FF4" w14:textId="77777777" w:rsidTr="00F70B50">
        <w:trPr>
          <w:trHeight w:val="117"/>
          <w:ins w:id="142" w:author="Anna-Clara Hollander" w:date="2019-09-04T10:46:00Z"/>
        </w:trPr>
        <w:tc>
          <w:tcPr>
            <w:tcW w:w="4077" w:type="dxa"/>
          </w:tcPr>
          <w:p w14:paraId="3C988FF9" w14:textId="77777777" w:rsidR="00F70B50" w:rsidRPr="009F0372" w:rsidRDefault="00F70B50" w:rsidP="00B82B6A">
            <w:pPr>
              <w:spacing w:after="200" w:line="276" w:lineRule="auto"/>
              <w:contextualSpacing/>
              <w:rPr>
                <w:ins w:id="143" w:author="Anna-Clara Hollander" w:date="2019-09-04T10:46:00Z"/>
                <w:rFonts w:eastAsia="Times New Roman" w:cs="Arial"/>
                <w:lang w:val="en-GB" w:eastAsia="sv-SE"/>
              </w:rPr>
            </w:pPr>
            <w:ins w:id="144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>Non-refugees</w:t>
              </w:r>
            </w:ins>
          </w:p>
        </w:tc>
        <w:tc>
          <w:tcPr>
            <w:tcW w:w="1843" w:type="dxa"/>
          </w:tcPr>
          <w:p w14:paraId="43D81BA6" w14:textId="49709BC5" w:rsidR="00F70B50" w:rsidRPr="009F0372" w:rsidRDefault="00427CBF" w:rsidP="00B82B6A">
            <w:pPr>
              <w:spacing w:after="200" w:line="276" w:lineRule="auto"/>
              <w:contextualSpacing/>
              <w:rPr>
                <w:ins w:id="145" w:author="Anna-Clara Hollander" w:date="2019-09-04T10:46:00Z"/>
                <w:rFonts w:eastAsia="Times New Roman" w:cs="Arial"/>
                <w:lang w:val="en-GB" w:eastAsia="sv-SE"/>
              </w:rPr>
            </w:pPr>
            <w:r>
              <w:rPr>
                <w:rFonts w:eastAsia="Times New Roman" w:cs="Arial"/>
                <w:lang w:val="en-GB" w:eastAsia="sv-SE"/>
              </w:rPr>
              <w:t>0.41 (</w:t>
            </w:r>
            <w:r w:rsidR="00377DD3">
              <w:rPr>
                <w:rFonts w:eastAsia="Times New Roman" w:cs="Arial"/>
                <w:lang w:val="en-GB" w:eastAsia="sv-SE"/>
              </w:rPr>
              <w:t>0.30-0.58)</w:t>
            </w:r>
          </w:p>
        </w:tc>
      </w:tr>
      <w:tr w:rsidR="00F70B50" w:rsidRPr="001060CA" w14:paraId="2DB47D9D" w14:textId="77777777" w:rsidTr="00F70B50">
        <w:trPr>
          <w:trHeight w:val="117"/>
        </w:trPr>
        <w:tc>
          <w:tcPr>
            <w:tcW w:w="4077" w:type="dxa"/>
          </w:tcPr>
          <w:p w14:paraId="1361BEAD" w14:textId="66AFDDAD" w:rsidR="00F70B50" w:rsidRPr="00974C9B" w:rsidRDefault="00F70B50" w:rsidP="00B82B6A">
            <w:pPr>
              <w:spacing w:after="200" w:line="276" w:lineRule="auto"/>
              <w:contextualSpacing/>
              <w:rPr>
                <w:rFonts w:eastAsia="Times New Roman" w:cs="Arial"/>
                <w:b/>
                <w:bCs/>
                <w:lang w:val="en-GB" w:eastAsia="sv-SE"/>
              </w:rPr>
            </w:pPr>
            <w:r w:rsidRPr="00974C9B">
              <w:rPr>
                <w:rFonts w:eastAsia="Calibri" w:cs="Arial"/>
                <w:b/>
                <w:bCs/>
                <w:iCs/>
                <w:lang w:val="en-GB"/>
              </w:rPr>
              <w:t>D</w:t>
            </w:r>
            <w:ins w:id="146" w:author="Anna-Clara Hollander" w:date="2019-09-04T10:48:00Z">
              <w:r w:rsidRPr="00974C9B">
                <w:rPr>
                  <w:rFonts w:eastAsia="Calibri" w:cs="Arial"/>
                  <w:b/>
                  <w:bCs/>
                  <w:iCs/>
                  <w:lang w:val="en-GB"/>
                </w:rPr>
                <w:t>eaths by undetermined intent Y10-34</w:t>
              </w:r>
            </w:ins>
          </w:p>
        </w:tc>
        <w:tc>
          <w:tcPr>
            <w:tcW w:w="1843" w:type="dxa"/>
          </w:tcPr>
          <w:p w14:paraId="27DCB503" w14:textId="70A028E5" w:rsidR="00F70B50" w:rsidRPr="009F0372" w:rsidRDefault="00F70B50" w:rsidP="00B82B6A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</w:p>
        </w:tc>
      </w:tr>
      <w:tr w:rsidR="00F70B50" w:rsidRPr="00423CB8" w14:paraId="73F28750" w14:textId="77777777" w:rsidTr="00F70B50">
        <w:trPr>
          <w:trHeight w:val="117"/>
        </w:trPr>
        <w:tc>
          <w:tcPr>
            <w:tcW w:w="4077" w:type="dxa"/>
          </w:tcPr>
          <w:p w14:paraId="2084E303" w14:textId="6EB3116E" w:rsidR="00F70B50" w:rsidRPr="009F0372" w:rsidRDefault="00F70B50" w:rsidP="00974C9B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ins w:id="147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>Swedish-born</w:t>
              </w:r>
            </w:ins>
          </w:p>
        </w:tc>
        <w:tc>
          <w:tcPr>
            <w:tcW w:w="1843" w:type="dxa"/>
          </w:tcPr>
          <w:p w14:paraId="2505BB50" w14:textId="34BDB71D" w:rsidR="00F70B50" w:rsidRPr="009F0372" w:rsidRDefault="00F70B50" w:rsidP="00974C9B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rPr>
                <w:rFonts w:eastAsia="Times New Roman" w:cs="Arial"/>
                <w:lang w:val="en-GB" w:eastAsia="sv-SE"/>
              </w:rPr>
              <w:t>1</w:t>
            </w:r>
          </w:p>
        </w:tc>
      </w:tr>
      <w:tr w:rsidR="00D97FD6" w:rsidRPr="00423CB8" w14:paraId="24EE2203" w14:textId="77777777" w:rsidTr="00F70B50">
        <w:trPr>
          <w:trHeight w:val="117"/>
        </w:trPr>
        <w:tc>
          <w:tcPr>
            <w:tcW w:w="4077" w:type="dxa"/>
          </w:tcPr>
          <w:p w14:paraId="0F2EA29F" w14:textId="66B0A2F1" w:rsidR="00D97FD6" w:rsidRPr="009F0372" w:rsidRDefault="00D97FD6" w:rsidP="00D97FD6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ins w:id="148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 xml:space="preserve">Refugees </w:t>
              </w:r>
            </w:ins>
          </w:p>
        </w:tc>
        <w:tc>
          <w:tcPr>
            <w:tcW w:w="1843" w:type="dxa"/>
          </w:tcPr>
          <w:p w14:paraId="0B21540E" w14:textId="1C78BA80" w:rsidR="00D97FD6" w:rsidRPr="009F0372" w:rsidRDefault="00D97FD6" w:rsidP="00D97FD6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rPr>
                <w:rFonts w:eastAsia="Times New Roman" w:cs="Arial"/>
                <w:lang w:val="en-GB" w:eastAsia="sv-SE"/>
              </w:rPr>
              <w:t>0.26 (0.18-0.37)</w:t>
            </w:r>
          </w:p>
        </w:tc>
      </w:tr>
      <w:tr w:rsidR="00D97FD6" w:rsidRPr="00423CB8" w14:paraId="65690ED9" w14:textId="77777777" w:rsidTr="00F70B50">
        <w:trPr>
          <w:trHeight w:val="117"/>
        </w:trPr>
        <w:tc>
          <w:tcPr>
            <w:tcW w:w="4077" w:type="dxa"/>
          </w:tcPr>
          <w:p w14:paraId="22E90EBF" w14:textId="2167ECAA" w:rsidR="00D97FD6" w:rsidRPr="009F0372" w:rsidRDefault="00D97FD6" w:rsidP="00D97FD6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ins w:id="149" w:author="Anna-Clara Hollander" w:date="2019-09-04T10:46:00Z">
              <w:r w:rsidRPr="009F0372">
                <w:rPr>
                  <w:rFonts w:eastAsia="Times New Roman" w:cs="Arial"/>
                  <w:lang w:val="en-GB" w:eastAsia="sv-SE"/>
                </w:rPr>
                <w:t>Non-refugees</w:t>
              </w:r>
            </w:ins>
          </w:p>
        </w:tc>
        <w:tc>
          <w:tcPr>
            <w:tcW w:w="1843" w:type="dxa"/>
          </w:tcPr>
          <w:p w14:paraId="61E772D4" w14:textId="5E976F2E" w:rsidR="00D97FD6" w:rsidRPr="009F0372" w:rsidRDefault="00D97FD6" w:rsidP="00D97FD6">
            <w:pPr>
              <w:spacing w:after="200" w:line="276" w:lineRule="auto"/>
              <w:contextualSpacing/>
              <w:rPr>
                <w:rFonts w:eastAsia="Times New Roman" w:cs="Arial"/>
                <w:lang w:val="en-GB" w:eastAsia="sv-SE"/>
              </w:rPr>
            </w:pPr>
            <w:r>
              <w:rPr>
                <w:rFonts w:eastAsia="Times New Roman" w:cs="Arial"/>
                <w:lang w:val="en-GB" w:eastAsia="sv-SE"/>
              </w:rPr>
              <w:t>0.47 (0.28-0.77)</w:t>
            </w:r>
          </w:p>
        </w:tc>
      </w:tr>
    </w:tbl>
    <w:p w14:paraId="08A74AA2" w14:textId="3E0E1867" w:rsidR="00C957D3" w:rsidRPr="009F0372" w:rsidRDefault="00C957D3" w:rsidP="0050693D">
      <w:pPr>
        <w:contextualSpacing/>
        <w:rPr>
          <w:rFonts w:eastAsia="Times New Roman" w:cs="Arial"/>
          <w:bCs/>
          <w:iCs/>
          <w:u w:val="single"/>
          <w:lang w:val="en-GB" w:eastAsia="sv-SE"/>
        </w:rPr>
      </w:pPr>
    </w:p>
    <w:sectPr w:rsidR="00C957D3" w:rsidRPr="009F0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1E3A"/>
    <w:multiLevelType w:val="hybridMultilevel"/>
    <w:tmpl w:val="39C840CE"/>
    <w:lvl w:ilvl="0" w:tplc="67D6E68C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EEB"/>
    <w:multiLevelType w:val="hybridMultilevel"/>
    <w:tmpl w:val="8DD22766"/>
    <w:lvl w:ilvl="0" w:tplc="3EC6AC88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BE3"/>
    <w:multiLevelType w:val="hybridMultilevel"/>
    <w:tmpl w:val="975E9036"/>
    <w:lvl w:ilvl="0" w:tplc="F91C670C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-Clara Hollander">
    <w15:presenceInfo w15:providerId="AD" w15:userId="S::anna-clara.hollander@ki.se::45c6c3f6-bb1a-433d-ad62-a859d7e2e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79"/>
    <w:rsid w:val="000251B4"/>
    <w:rsid w:val="000311DF"/>
    <w:rsid w:val="00087A19"/>
    <w:rsid w:val="000A6CD1"/>
    <w:rsid w:val="000B5226"/>
    <w:rsid w:val="001060CA"/>
    <w:rsid w:val="001079BD"/>
    <w:rsid w:val="001E3B39"/>
    <w:rsid w:val="00217894"/>
    <w:rsid w:val="00225451"/>
    <w:rsid w:val="00274319"/>
    <w:rsid w:val="00295DEB"/>
    <w:rsid w:val="002A4E79"/>
    <w:rsid w:val="003017D7"/>
    <w:rsid w:val="0035606D"/>
    <w:rsid w:val="003651E7"/>
    <w:rsid w:val="00377DD3"/>
    <w:rsid w:val="003A701B"/>
    <w:rsid w:val="003B055B"/>
    <w:rsid w:val="003B4085"/>
    <w:rsid w:val="003C0729"/>
    <w:rsid w:val="003C6929"/>
    <w:rsid w:val="003F4D83"/>
    <w:rsid w:val="00423CB8"/>
    <w:rsid w:val="00426FB2"/>
    <w:rsid w:val="00427CBF"/>
    <w:rsid w:val="00432267"/>
    <w:rsid w:val="00437692"/>
    <w:rsid w:val="0045083F"/>
    <w:rsid w:val="004816E1"/>
    <w:rsid w:val="004D2CAF"/>
    <w:rsid w:val="0050693D"/>
    <w:rsid w:val="0051006E"/>
    <w:rsid w:val="005C18BB"/>
    <w:rsid w:val="00605CB6"/>
    <w:rsid w:val="00622AA1"/>
    <w:rsid w:val="006665AD"/>
    <w:rsid w:val="006B48C6"/>
    <w:rsid w:val="006C5F2E"/>
    <w:rsid w:val="007903BB"/>
    <w:rsid w:val="008011E5"/>
    <w:rsid w:val="00811799"/>
    <w:rsid w:val="00815707"/>
    <w:rsid w:val="00865406"/>
    <w:rsid w:val="008677E2"/>
    <w:rsid w:val="008D76B9"/>
    <w:rsid w:val="008E0FAF"/>
    <w:rsid w:val="00974C9B"/>
    <w:rsid w:val="00A50B51"/>
    <w:rsid w:val="00A55505"/>
    <w:rsid w:val="00A60FA9"/>
    <w:rsid w:val="00A91E52"/>
    <w:rsid w:val="00AC0F59"/>
    <w:rsid w:val="00AC12D0"/>
    <w:rsid w:val="00B54B0D"/>
    <w:rsid w:val="00BD7601"/>
    <w:rsid w:val="00BE3A2C"/>
    <w:rsid w:val="00C43D53"/>
    <w:rsid w:val="00C957D3"/>
    <w:rsid w:val="00CD054C"/>
    <w:rsid w:val="00CF0A53"/>
    <w:rsid w:val="00D02EAE"/>
    <w:rsid w:val="00D22BDF"/>
    <w:rsid w:val="00D878DE"/>
    <w:rsid w:val="00D97FD6"/>
    <w:rsid w:val="00DA1F8E"/>
    <w:rsid w:val="00DD3F5C"/>
    <w:rsid w:val="00DF6E25"/>
    <w:rsid w:val="00E02F2F"/>
    <w:rsid w:val="00E03411"/>
    <w:rsid w:val="00E11B12"/>
    <w:rsid w:val="00E208CC"/>
    <w:rsid w:val="00E70043"/>
    <w:rsid w:val="00E706B4"/>
    <w:rsid w:val="00E71680"/>
    <w:rsid w:val="00E914C5"/>
    <w:rsid w:val="00E9751D"/>
    <w:rsid w:val="00EB2AE5"/>
    <w:rsid w:val="00EC1D62"/>
    <w:rsid w:val="00EC4588"/>
    <w:rsid w:val="00EC7CF3"/>
    <w:rsid w:val="00ED1792"/>
    <w:rsid w:val="00F13A9A"/>
    <w:rsid w:val="00F27C0E"/>
    <w:rsid w:val="00F70B50"/>
    <w:rsid w:val="00F8765B"/>
    <w:rsid w:val="00F95D95"/>
    <w:rsid w:val="00FA4FC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25FB"/>
  <w15:docId w15:val="{C693780B-660E-4283-9518-7155772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A4E79"/>
    <w:pPr>
      <w:spacing w:after="20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2A4E79"/>
    <w:rPr>
      <w:rFonts w:ascii="Calibri" w:hAnsi="Calibri"/>
      <w:noProof/>
      <w:lang w:val="en-US"/>
    </w:rPr>
  </w:style>
  <w:style w:type="paragraph" w:styleId="Liststycke">
    <w:name w:val="List Paragraph"/>
    <w:basedOn w:val="Normal"/>
    <w:uiPriority w:val="34"/>
    <w:qFormat/>
    <w:rsid w:val="0022545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Insitutet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Sjöqvist</dc:creator>
  <cp:lastModifiedBy>Anna-Clara Hollander</cp:lastModifiedBy>
  <cp:revision>2</cp:revision>
  <dcterms:created xsi:type="dcterms:W3CDTF">2019-09-06T14:23:00Z</dcterms:created>
  <dcterms:modified xsi:type="dcterms:W3CDTF">2019-09-06T14:23:00Z</dcterms:modified>
</cp:coreProperties>
</file>