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51" w:rsidRPr="00041751" w:rsidRDefault="00041751" w:rsidP="00041751">
      <w:pPr>
        <w:spacing w:before="60" w:after="60" w:line="480" w:lineRule="auto"/>
        <w:jc w:val="both"/>
        <w:rPr>
          <w:ins w:id="0" w:author="Kirsten de Beer" w:date="2019-04-04T15:35:00Z"/>
          <w:rFonts w:ascii="Times New Roman" w:eastAsia="Calibri" w:hAnsi="Times New Roman" w:cs="Times New Roman"/>
          <w:sz w:val="20"/>
          <w:szCs w:val="20"/>
          <w:lang w:val="en-US"/>
        </w:rPr>
      </w:pPr>
      <w:ins w:id="1" w:author="Kirsten de Beer" w:date="2019-04-04T15:35:00Z">
        <w:r w:rsidRPr="00041751">
          <w:rPr>
            <w:rFonts w:ascii="Times New Roman" w:eastAsia="Calibri" w:hAnsi="Times New Roman" w:cs="Times New Roman"/>
            <w:color w:val="FF0000"/>
            <w:sz w:val="20"/>
            <w:szCs w:val="20"/>
            <w:lang w:val="en-US"/>
          </w:rPr>
          <w:t>Table 2</w:t>
        </w:r>
        <w:r w:rsidRPr="00041751">
          <w:rPr>
            <w:rFonts w:ascii="Times New Roman" w:eastAsia="Calibri" w:hAnsi="Times New Roman" w:cs="Times New Roman"/>
            <w:sz w:val="20"/>
            <w:szCs w:val="20"/>
            <w:lang w:val="en-US"/>
          </w:rPr>
          <w:t xml:space="preserve"> Time-period comparisons of characteristics of men and women in midlife who attended hospital for self-harm, by year of first attendance</w:t>
        </w:r>
      </w:ins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381"/>
        <w:gridCol w:w="1416"/>
        <w:gridCol w:w="2107"/>
        <w:gridCol w:w="1786"/>
        <w:gridCol w:w="2053"/>
        <w:gridCol w:w="1836"/>
      </w:tblGrid>
      <w:tr w:rsidR="00041751" w:rsidRPr="00041751" w:rsidTr="00A53ACE">
        <w:trPr>
          <w:tblHeader/>
          <w:ins w:id="2" w:author="Kirsten de Beer" w:date="2019-04-04T15:35:00Z"/>
        </w:trPr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Variable</w:t>
              </w:r>
              <w:bookmarkStart w:id="5" w:name="_GoBack"/>
              <w:bookmarkEnd w:id="5"/>
            </w:ins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7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Men 2002–2007 </w:t>
              </w:r>
              <w:r w:rsidRPr="00041751">
                <w:rPr>
                  <w:rFonts w:ascii="Times New Roman" w:eastAsia="Calibri" w:hAnsi="Times New Roman" w:cs="Times New Roman"/>
                  <w:i/>
                  <w:sz w:val="20"/>
                  <w:szCs w:val="20"/>
                </w:rPr>
                <w:t>n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00FF"/>
                </w:rPr>
                <w:t> 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=</w:t>
              </w:r>
              <w:r w:rsidRPr="00041751">
                <w:rPr>
                  <w:rFonts w:ascii="Times New Roman" w:eastAsia="Arial Unicode MS" w:hAnsi="Times New Roman" w:cs="Times New Roman"/>
                  <w:sz w:val="20"/>
                  <w:szCs w:val="20"/>
                  <w:shd w:val="clear" w:color="auto" w:fill="FF00FF"/>
                </w:rPr>
                <w:t> 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1752</w:t>
              </w:r>
            </w:ins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9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Men 2008–2013 </w:t>
              </w:r>
              <w:r w:rsidRPr="00041751">
                <w:rPr>
                  <w:rFonts w:ascii="Times New Roman" w:eastAsia="Calibri" w:hAnsi="Times New Roman" w:cs="Times New Roman"/>
                  <w:i/>
                  <w:sz w:val="20"/>
                  <w:szCs w:val="20"/>
                </w:rPr>
                <w:t>n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00FF"/>
                </w:rPr>
                <w:t> 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=</w:t>
              </w:r>
              <w:r w:rsidRPr="00041751">
                <w:rPr>
                  <w:rFonts w:ascii="Times New Roman" w:eastAsia="Arial Unicode MS" w:hAnsi="Times New Roman" w:cs="Times New Roman"/>
                  <w:sz w:val="20"/>
                  <w:szCs w:val="20"/>
                  <w:shd w:val="clear" w:color="auto" w:fill="FF00FF"/>
                </w:rPr>
                <w:t> 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1760</w:t>
              </w:r>
            </w:ins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Odds Ratio (95% CI)</w:t>
              </w:r>
            </w:ins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Women 2002–2007 </w:t>
              </w:r>
              <w:r w:rsidRPr="00041751">
                <w:rPr>
                  <w:rFonts w:ascii="Times New Roman" w:eastAsia="Calibri" w:hAnsi="Times New Roman" w:cs="Times New Roman"/>
                  <w:i/>
                  <w:sz w:val="20"/>
                  <w:szCs w:val="20"/>
                </w:rPr>
                <w:t>n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00FF"/>
                </w:rPr>
                <w:t> 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=</w:t>
              </w:r>
              <w:r w:rsidRPr="00041751">
                <w:rPr>
                  <w:rFonts w:ascii="Times New Roman" w:eastAsia="Arial Unicode MS" w:hAnsi="Times New Roman" w:cs="Times New Roman"/>
                  <w:sz w:val="20"/>
                  <w:szCs w:val="20"/>
                  <w:shd w:val="clear" w:color="auto" w:fill="FF00FF"/>
                </w:rPr>
                <w:t> 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2058</w:t>
              </w:r>
            </w:ins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Women 2008–2013 </w:t>
              </w:r>
              <w:r w:rsidRPr="00041751">
                <w:rPr>
                  <w:rFonts w:ascii="Times New Roman" w:eastAsia="Calibri" w:hAnsi="Times New Roman" w:cs="Times New Roman"/>
                  <w:i/>
                  <w:sz w:val="20"/>
                  <w:szCs w:val="20"/>
                </w:rPr>
                <w:t>n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00FF"/>
                </w:rPr>
                <w:t> 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=</w:t>
              </w:r>
              <w:r w:rsidRPr="00041751">
                <w:rPr>
                  <w:rFonts w:ascii="Times New Roman" w:eastAsia="Arial Unicode MS" w:hAnsi="Times New Roman" w:cs="Times New Roman"/>
                  <w:sz w:val="20"/>
                  <w:szCs w:val="20"/>
                  <w:shd w:val="clear" w:color="auto" w:fill="FF00FF"/>
                </w:rPr>
                <w:t> 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2005</w:t>
              </w:r>
            </w:ins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7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Odds Ratio (95% CI)</w:t>
              </w:r>
            </w:ins>
          </w:p>
        </w:tc>
      </w:tr>
      <w:tr w:rsidR="00041751" w:rsidRPr="00041751" w:rsidTr="00A53ACE">
        <w:trPr>
          <w:ins w:id="18" w:author="Kirsten de Beer" w:date="2019-04-04T15:35:00Z"/>
        </w:trPr>
        <w:tc>
          <w:tcPr>
            <w:tcW w:w="15169" w:type="dxa"/>
            <w:gridSpan w:val="7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9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20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i/>
                  <w:sz w:val="20"/>
                  <w:szCs w:val="20"/>
                </w:rPr>
                <w:t>Method of self-</w:t>
              </w:r>
              <w:proofErr w:type="spellStart"/>
              <w:r w:rsidRPr="00041751">
                <w:rPr>
                  <w:rFonts w:ascii="Times New Roman" w:eastAsia="Calibri" w:hAnsi="Times New Roman" w:cs="Times New Roman"/>
                  <w:b/>
                  <w:i/>
                  <w:sz w:val="20"/>
                  <w:szCs w:val="20"/>
                </w:rPr>
                <w:t>harm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  <w:vertAlign w:val="superscript"/>
                </w:rPr>
                <w:t>a</w:t>
              </w:r>
              <w:proofErr w:type="spellEnd"/>
            </w:ins>
          </w:p>
        </w:tc>
      </w:tr>
      <w:tr w:rsidR="00041751" w:rsidRPr="00041751" w:rsidTr="00A53ACE">
        <w:trPr>
          <w:ins w:id="21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2" w:author="Kirsten de Beer" w:date="2019-04-04T15:35:00Z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ins w:id="23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Self-poisoning only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1965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81.7)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7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2025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74.4)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8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29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0.65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0.57–0.74)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2496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88.5)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2486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83.5)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4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35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0.66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0.57–0.77)</w:t>
              </w:r>
            </w:ins>
          </w:p>
        </w:tc>
      </w:tr>
      <w:tr w:rsidR="00041751" w:rsidRPr="00041751" w:rsidTr="00A53ACE">
        <w:trPr>
          <w:ins w:id="36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7" w:author="Kirsten de Beer" w:date="2019-04-04T15:35:00Z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ins w:id="38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Self-injury only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9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0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357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14.9)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2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600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22.0)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3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44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1.62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1.40–1.87)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6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266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9.4)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8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426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14.3)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9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50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1.60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1.36–1.89)</w:t>
              </w:r>
            </w:ins>
          </w:p>
        </w:tc>
      </w:tr>
      <w:tr w:rsidR="00041751" w:rsidRPr="00041751" w:rsidTr="00A53ACE">
        <w:trPr>
          <w:ins w:id="51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2" w:author="Kirsten de Beer" w:date="2019-04-04T15:35:00Z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ins w:id="53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Self-poisoning and self-injury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82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3.4)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7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98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3.6)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9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1.06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0.78–1.43)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6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6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60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2.1)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6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6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65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2.2)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6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6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1.03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0.72–1.47)</w:t>
              </w:r>
            </w:ins>
          </w:p>
        </w:tc>
      </w:tr>
      <w:tr w:rsidR="00041751" w:rsidRPr="00041751" w:rsidTr="00A53ACE">
        <w:trPr>
          <w:ins w:id="66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6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68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Cutting or stabbing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69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70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294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67.7)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7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72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393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56.4)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73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74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0.62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0.48–0.79)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7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76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261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80.6)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7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78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329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67.1)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79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80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0.49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0.35–0.69)</w:t>
              </w:r>
            </w:ins>
          </w:p>
        </w:tc>
      </w:tr>
      <w:tr w:rsidR="00041751" w:rsidRPr="00041751" w:rsidTr="00A53ACE">
        <w:trPr>
          <w:ins w:id="81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8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83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Jump from a height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8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8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3.5)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8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87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33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4.7)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8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89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1.39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0.75–2.59)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9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9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3.1)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9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9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4.5)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9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9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1.48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0.69–3.16)</w:t>
              </w:r>
            </w:ins>
          </w:p>
        </w:tc>
      </w:tr>
      <w:tr w:rsidR="00041751" w:rsidRPr="00041751" w:rsidTr="00A53ACE">
        <w:trPr>
          <w:ins w:id="96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9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98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Hang/asphyxiation 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99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00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8.5)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0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02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98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14.1)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03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104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1.76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1.18–2.62)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0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06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14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4.3)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0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08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7.4)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09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10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1.76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0.93–3.31)</w:t>
              </w:r>
            </w:ins>
          </w:p>
        </w:tc>
      </w:tr>
      <w:tr w:rsidR="00041751" w:rsidRPr="00041751" w:rsidTr="00A53ACE">
        <w:trPr>
          <w:ins w:id="111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1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13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CO2 Gas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1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1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29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6.7)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1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17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5.2)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1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19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0.76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0.46–1.26)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2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2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4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1.2)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2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2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1.0)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2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2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0.82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0.22–3.09)</w:t>
              </w:r>
            </w:ins>
          </w:p>
        </w:tc>
      </w:tr>
      <w:tr w:rsidR="00041751" w:rsidRPr="00041751" w:rsidTr="00A53ACE">
        <w:trPr>
          <w:ins w:id="126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27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128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i/>
                  <w:sz w:val="20"/>
                  <w:szCs w:val="20"/>
                </w:rPr>
                <w:t>Alcohol consumed at time of self-harm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29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30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1081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65.2)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3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32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1060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68.0)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3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34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1.13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0.98–1.31)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3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36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1188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61.5)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3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38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1077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60.7)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39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40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0.97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0.85–1.10)</w:t>
              </w:r>
            </w:ins>
          </w:p>
        </w:tc>
      </w:tr>
      <w:tr w:rsidR="00041751" w:rsidRPr="00041751" w:rsidTr="00A53ACE">
        <w:trPr>
          <w:ins w:id="141" w:author="Kirsten de Beer" w:date="2019-04-04T15:35:00Z"/>
        </w:trPr>
        <w:tc>
          <w:tcPr>
            <w:tcW w:w="15169" w:type="dxa"/>
            <w:gridSpan w:val="7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42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143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i/>
                  <w:sz w:val="20"/>
                  <w:szCs w:val="20"/>
                </w:rPr>
                <w:t>Employment</w:t>
              </w:r>
            </w:ins>
          </w:p>
        </w:tc>
      </w:tr>
      <w:tr w:rsidR="00041751" w:rsidRPr="00041751" w:rsidTr="00A53ACE">
        <w:trPr>
          <w:ins w:id="144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4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46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Employed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4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48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657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40.8)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49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50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630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39.5)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5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52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0.95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0.82–1.09)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5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54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716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38.7)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5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56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735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40.7)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5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58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1.08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0.95–1.24)</w:t>
              </w:r>
            </w:ins>
          </w:p>
        </w:tc>
      </w:tr>
      <w:tr w:rsidR="00041751" w:rsidRPr="00041751" w:rsidTr="00A53ACE">
        <w:trPr>
          <w:ins w:id="159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6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61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Unemployed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6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6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541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33.6)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6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6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730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45.8)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66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167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1.67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1.45–1.92)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6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69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494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26.7)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7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7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661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36.6)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72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173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1.58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1.37–1.82)</w:t>
              </w:r>
            </w:ins>
          </w:p>
        </w:tc>
      </w:tr>
      <w:tr w:rsidR="00041751" w:rsidRPr="00041751" w:rsidTr="00A53ACE">
        <w:trPr>
          <w:ins w:id="174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7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76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Registered sick/disability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7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78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344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21.4)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79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80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168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10.5)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81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182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0.43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0.35–0.53)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8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84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358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19.4)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8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86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203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11.2)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87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188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0.53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0.44–0.63)</w:t>
              </w:r>
            </w:ins>
          </w:p>
        </w:tc>
      </w:tr>
      <w:tr w:rsidR="00041751" w:rsidRPr="00041751" w:rsidTr="00A53ACE">
        <w:trPr>
          <w:ins w:id="189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9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91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Household duties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9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9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0.4)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9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9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4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0.3)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9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97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0.58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0.17–1.97)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19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199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215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11.6)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0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0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157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8.7)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02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203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0.72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0.58–0.90)</w:t>
              </w:r>
            </w:ins>
          </w:p>
        </w:tc>
      </w:tr>
      <w:tr w:rsidR="00041751" w:rsidRPr="00041751" w:rsidTr="00A53ACE">
        <w:trPr>
          <w:ins w:id="204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0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06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Other Employment 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0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08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24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1.5)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09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10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33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2.1)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1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12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1.39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0.82–2.37)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1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14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1.2)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1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16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1.5)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1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18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1.26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0.71–2.22)</w:t>
              </w:r>
            </w:ins>
          </w:p>
        </w:tc>
      </w:tr>
      <w:tr w:rsidR="00041751" w:rsidRPr="00041751" w:rsidTr="00A53ACE">
        <w:trPr>
          <w:ins w:id="219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2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21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White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2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2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1512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95.6)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2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2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1550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93.8)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2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27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0.69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0.51–0.95)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2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29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1777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94.5)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3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3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1753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93.4)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3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3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0.83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0.63–1.08)</w:t>
              </w:r>
            </w:ins>
          </w:p>
        </w:tc>
      </w:tr>
      <w:tr w:rsidR="00041751" w:rsidRPr="00041751" w:rsidTr="00A53ACE">
        <w:trPr>
          <w:ins w:id="234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3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36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lastRenderedPageBreak/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Black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3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38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1.4)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39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40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1.5)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4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42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1.09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0.61–1.94)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4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44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33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1.8)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4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46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1.9)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4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48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1.10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0.68–1.76)</w:t>
              </w:r>
            </w:ins>
          </w:p>
        </w:tc>
      </w:tr>
      <w:tr w:rsidR="00041751" w:rsidRPr="00041751" w:rsidTr="00A53ACE">
        <w:trPr>
          <w:ins w:id="249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5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51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South Asian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5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5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1.6)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5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5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38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2.3)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5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57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1.41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0.85–2.33)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5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59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48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2.6)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6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6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42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2.2)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6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6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0.87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0.57–1.33)</w:t>
              </w:r>
            </w:ins>
          </w:p>
        </w:tc>
      </w:tr>
      <w:tr w:rsidR="00041751" w:rsidRPr="00041751" w:rsidTr="00A53ACE">
        <w:trPr>
          <w:ins w:id="264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6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66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Other ethnicity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6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68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21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1.3)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69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70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39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2.4)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71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272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1.80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1.05–3.07)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7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74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23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1.2)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7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76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46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2.5)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77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278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2.03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1.23–3.36)</w:t>
              </w:r>
            </w:ins>
          </w:p>
        </w:tc>
      </w:tr>
      <w:tr w:rsidR="00041751" w:rsidRPr="00041751" w:rsidTr="00A53ACE">
        <w:trPr>
          <w:ins w:id="279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80" w:author="Kirsten de Beer" w:date="2019-04-04T15:35:00Z"/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ins w:id="281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i/>
                  <w:sz w:val="20"/>
                  <w:szCs w:val="20"/>
                </w:rPr>
                <w:t>Any previous self-harm (self-reported)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8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8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774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50.5)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8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8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873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54.0)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86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287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1.15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1.00–1.32)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8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89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1015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55.9)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9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9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1053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57.2)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9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9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1.05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0.92–1.20)</w:t>
              </w:r>
            </w:ins>
          </w:p>
        </w:tc>
      </w:tr>
      <w:tr w:rsidR="00041751" w:rsidRPr="00041751" w:rsidTr="00A53ACE">
        <w:trPr>
          <w:ins w:id="294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9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96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Self-harm &lt;12 months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9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298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310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20.2)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299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00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369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22.8)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0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02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1.17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0.98–1.38)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0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04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339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18.7)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0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06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389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21.1)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0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08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1.17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0.99–1.37)</w:t>
              </w:r>
            </w:ins>
          </w:p>
        </w:tc>
      </w:tr>
      <w:tr w:rsidR="00041751" w:rsidRPr="00041751" w:rsidTr="00A53ACE">
        <w:trPr>
          <w:ins w:id="309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1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11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Self-harm &gt;12 months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1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1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423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27.6)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1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1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496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30.7)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1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17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1.16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0.99–1.35)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1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19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627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34.6)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2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2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662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35.9)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2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2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1.06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0.93–1.22)</w:t>
              </w:r>
            </w:ins>
          </w:p>
        </w:tc>
      </w:tr>
      <w:tr w:rsidR="00041751" w:rsidRPr="00041751" w:rsidTr="00A53ACE">
        <w:trPr>
          <w:ins w:id="324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25" w:author="Kirsten de Beer" w:date="2019-04-04T15:35:00Z"/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ins w:id="326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i/>
                  <w:sz w:val="20"/>
                  <w:szCs w:val="20"/>
                </w:rPr>
                <w:t>Current psychiatric treatment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2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28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650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40.7)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29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30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863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51.8)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31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332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1.57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1.37–1.80)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3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34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942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49.1)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3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36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1090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57.5)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37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338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1.40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1.23–1.59)</w:t>
              </w:r>
            </w:ins>
          </w:p>
        </w:tc>
      </w:tr>
      <w:tr w:rsidR="00041751" w:rsidRPr="00041751" w:rsidTr="00A53ACE">
        <w:trPr>
          <w:ins w:id="339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40" w:author="Kirsten de Beer" w:date="2019-04-04T15:35:00Z"/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ins w:id="341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i/>
                  <w:sz w:val="20"/>
                  <w:szCs w:val="20"/>
                </w:rPr>
                <w:t>Previous psychiatric treatment (under secondary mental health services)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4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4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877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55.9)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4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4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968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59.8)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46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347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1.18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1.02–1.35)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4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49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1139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60.8)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5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5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1125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60.5)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5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5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0.99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0.87–1.13)</w:t>
              </w:r>
            </w:ins>
          </w:p>
        </w:tc>
      </w:tr>
      <w:tr w:rsidR="00041751" w:rsidRPr="00041751" w:rsidTr="00A53ACE">
        <w:trPr>
          <w:ins w:id="354" w:author="Kirsten de Beer" w:date="2019-04-04T15:35:00Z"/>
        </w:trPr>
        <w:tc>
          <w:tcPr>
            <w:tcW w:w="15169" w:type="dxa"/>
            <w:gridSpan w:val="7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55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356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i/>
                  <w:sz w:val="20"/>
                  <w:szCs w:val="20"/>
                </w:rPr>
                <w:t xml:space="preserve">Referral from the emergency </w:t>
              </w:r>
              <w:proofErr w:type="spellStart"/>
              <w:r w:rsidRPr="00041751">
                <w:rPr>
                  <w:rFonts w:ascii="Times New Roman" w:eastAsia="Calibri" w:hAnsi="Times New Roman" w:cs="Times New Roman"/>
                  <w:b/>
                  <w:i/>
                  <w:sz w:val="20"/>
                  <w:szCs w:val="20"/>
                </w:rPr>
                <w:t>department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  <w:vertAlign w:val="superscript"/>
                </w:rPr>
                <w:t>b</w:t>
              </w:r>
              <w:proofErr w:type="spellEnd"/>
            </w:ins>
          </w:p>
        </w:tc>
      </w:tr>
      <w:tr w:rsidR="00041751" w:rsidRPr="00041751" w:rsidTr="00A53ACE">
        <w:trPr>
          <w:ins w:id="357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5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59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Admitted to medical bed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6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6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889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70.8)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6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6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1119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70.3)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6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6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0.98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0.83–1.15)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6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67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1115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73.6)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6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69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1330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72.0)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7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7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0.92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0.79–1.08)</w:t>
              </w:r>
            </w:ins>
          </w:p>
        </w:tc>
      </w:tr>
      <w:tr w:rsidR="00041751" w:rsidRPr="00041751" w:rsidTr="00A53ACE">
        <w:trPr>
          <w:ins w:id="372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7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74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Psychiatric outpatient care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7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76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555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31.6)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7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78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701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39.9)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79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380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1.43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1.25–1.65)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8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82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676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32.8)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8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84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794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39.7)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85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386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1.35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1.19–1.53)</w:t>
              </w:r>
            </w:ins>
          </w:p>
        </w:tc>
      </w:tr>
      <w:tr w:rsidR="00041751" w:rsidRPr="00041751" w:rsidTr="00A53ACE">
        <w:trPr>
          <w:ins w:id="387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8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89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Psychiatric inpatient care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9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9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144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8.2)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9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9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170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9.7)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9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9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1.20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0.95–1.51)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9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97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117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5.7)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39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399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115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5.7)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0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0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1.00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0.77–1.31)</w:t>
              </w:r>
            </w:ins>
          </w:p>
        </w:tc>
      </w:tr>
      <w:tr w:rsidR="00041751" w:rsidRPr="00041751" w:rsidTr="00A53ACE">
        <w:trPr>
          <w:ins w:id="402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0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04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Self-discharged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0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06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2.0)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0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08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38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2.2)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09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10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1.09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0.68–1.73)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1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12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1.3)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1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14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48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2.4)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15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416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1.92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1.18–3.10)</w:t>
              </w:r>
            </w:ins>
          </w:p>
        </w:tc>
      </w:tr>
      <w:tr w:rsidR="00041751" w:rsidRPr="00041751" w:rsidTr="00A53ACE">
        <w:trPr>
          <w:ins w:id="417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1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19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GP </w:t>
              </w:r>
              <w:proofErr w:type="spellStart"/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care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  <w:vertAlign w:val="superscript"/>
                </w:rPr>
                <w:t>c</w:t>
              </w:r>
              <w:proofErr w:type="spellEnd"/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2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2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962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56.4)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2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2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612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37.8)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24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425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0.47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0.41–0.54)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2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27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1210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61.1)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2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29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780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42.6)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30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431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0.47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0.41–0.54)</w:t>
              </w:r>
            </w:ins>
          </w:p>
        </w:tc>
      </w:tr>
      <w:tr w:rsidR="00041751" w:rsidRPr="00041751" w:rsidTr="00A53ACE">
        <w:trPr>
          <w:ins w:id="432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3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34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Drug and alcohol services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3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36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118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7.1)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3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38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219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12.8)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39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440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1.93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1.52–2.44)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4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42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98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4.9)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4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44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154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7.9)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45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446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1.66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1.28–2.15)</w:t>
              </w:r>
            </w:ins>
          </w:p>
        </w:tc>
      </w:tr>
      <w:tr w:rsidR="00041751" w:rsidRPr="00041751" w:rsidTr="00A53ACE">
        <w:trPr>
          <w:ins w:id="447" w:author="Kirsten de Beer" w:date="2019-04-04T15:35:00Z"/>
        </w:trPr>
        <w:tc>
          <w:tcPr>
            <w:tcW w:w="15169" w:type="dxa"/>
            <w:gridSpan w:val="7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48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449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i/>
                  <w:sz w:val="20"/>
                  <w:szCs w:val="20"/>
                </w:rPr>
                <w:t>Precipitants of self-harm</w:t>
              </w:r>
            </w:ins>
          </w:p>
        </w:tc>
      </w:tr>
      <w:tr w:rsidR="00041751" w:rsidRPr="00041751" w:rsidTr="00A53ACE">
        <w:trPr>
          <w:ins w:id="450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5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52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lastRenderedPageBreak/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Relationship problems – partner/family/friends/others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5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54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912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51.9)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5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56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942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53.5)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57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458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1.07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0.93–1.22)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59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60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1275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61.8)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6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62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1180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58.7)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63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464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0.88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0.77–0.99)</w:t>
              </w:r>
            </w:ins>
          </w:p>
        </w:tc>
      </w:tr>
      <w:tr w:rsidR="00041751" w:rsidRPr="00041751" w:rsidTr="00A53ACE">
        <w:trPr>
          <w:ins w:id="465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6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67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Employment or study problems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6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69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280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16.8)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7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7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485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28.4)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72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473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1.97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1.67–2.33)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7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7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202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10.3)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7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77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362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18.6)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78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479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1.99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1.66–2.40)</w:t>
              </w:r>
            </w:ins>
          </w:p>
        </w:tc>
      </w:tr>
      <w:tr w:rsidR="00041751" w:rsidRPr="00041751" w:rsidTr="00A53ACE">
        <w:trPr>
          <w:ins w:id="480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8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82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Financial problems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8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84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295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17.7)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8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86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434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25.5)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87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488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1.59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1.35–1.88)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89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90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293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14.9)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9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92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417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21.4)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93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494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1.56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1.32–1.84)</w:t>
              </w:r>
            </w:ins>
          </w:p>
        </w:tc>
      </w:tr>
      <w:tr w:rsidR="00041751" w:rsidRPr="00041751" w:rsidTr="00A53ACE">
        <w:trPr>
          <w:ins w:id="495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9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97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Housing problems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49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499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262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15.7)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0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0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342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20.1)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02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503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1.35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1.13–1.61)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0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0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190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9.7)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0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07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307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15.8)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08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509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1.75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1.44–2.12)</w:t>
              </w:r>
            </w:ins>
          </w:p>
        </w:tc>
      </w:tr>
      <w:tr w:rsidR="00041751" w:rsidRPr="00041751" w:rsidTr="00A53ACE">
        <w:trPr>
          <w:ins w:id="510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1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12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Alcohol </w:t>
              </w:r>
              <w:proofErr w:type="spellStart"/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problems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  <w:vertAlign w:val="superscript"/>
                </w:rPr>
                <w:t>d</w:t>
              </w:r>
              <w:proofErr w:type="spellEnd"/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1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14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366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31.3)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1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16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614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36.0)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17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518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1.23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1.05–1.44)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19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20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317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23.0)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2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22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524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26.9)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23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524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1.24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1.05–1.45)</w:t>
              </w:r>
            </w:ins>
          </w:p>
        </w:tc>
      </w:tr>
      <w:tr w:rsidR="00041751" w:rsidRPr="00041751" w:rsidTr="00A53ACE">
        <w:trPr>
          <w:ins w:id="525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2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27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Drug </w:t>
              </w:r>
              <w:proofErr w:type="spellStart"/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problems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  <w:vertAlign w:val="superscript"/>
                </w:rPr>
                <w:t>d</w:t>
              </w:r>
              <w:proofErr w:type="spellEnd"/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2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29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54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4.6)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3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3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137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8.0)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32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533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1.80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1.30–2.49)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3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3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28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2.0)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3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37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74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3.8)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38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539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1.91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1.23–2.97)</w:t>
              </w:r>
            </w:ins>
          </w:p>
        </w:tc>
      </w:tr>
      <w:tr w:rsidR="00041751" w:rsidRPr="00041751" w:rsidTr="00A53ACE">
        <w:trPr>
          <w:ins w:id="540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4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42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Legal problems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4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44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111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6.6)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4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46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139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8.2)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47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48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1.25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0.96–1.61)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49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50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55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2.8)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5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52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92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4.7)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53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554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1.72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1.23–2.42)</w:t>
              </w:r>
            </w:ins>
          </w:p>
        </w:tc>
      </w:tr>
      <w:tr w:rsidR="00041751" w:rsidRPr="00041751" w:rsidTr="00A53ACE">
        <w:trPr>
          <w:ins w:id="555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5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57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Physical health problems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5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59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277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16.6)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60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61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263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15.4)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62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63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0.92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0.76–1.10)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64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65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296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15.1)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66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67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296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15.2)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68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69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1.01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0.85–1.20)</w:t>
              </w:r>
            </w:ins>
          </w:p>
        </w:tc>
      </w:tr>
      <w:tr w:rsidR="00041751" w:rsidRPr="00041751" w:rsidTr="00A53ACE">
        <w:trPr>
          <w:ins w:id="570" w:author="Kirsten de Beer" w:date="2019-04-04T15:35:00Z"/>
        </w:trPr>
        <w:tc>
          <w:tcPr>
            <w:tcW w:w="3758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7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72" w:author="Kirsten de Beer" w:date="2019-04-04T15:35:00Z">
              <w:r w:rsidRPr="00041751">
                <w:rPr>
                  <w:rFonts w:ascii="Times New Roman" w:eastAsia="Calibri" w:hAnsi="Times New Roman" w:cs="Times New Roman"/>
                  <w:color w:val="00FF00"/>
                  <w:sz w:val="20"/>
                  <w:szCs w:val="20"/>
                </w:rPr>
                <w:t> 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Mental health problems</w:t>
              </w:r>
            </w:ins>
          </w:p>
        </w:tc>
        <w:tc>
          <w:tcPr>
            <w:tcW w:w="145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73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74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362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21.7)</w:t>
              </w:r>
            </w:ins>
          </w:p>
        </w:tc>
        <w:tc>
          <w:tcPr>
            <w:tcW w:w="149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75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76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516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30.3)</w:t>
              </w:r>
            </w:ins>
          </w:p>
        </w:tc>
        <w:tc>
          <w:tcPr>
            <w:tcW w:w="2316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77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578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1.57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1.34–1.83)</w:t>
              </w:r>
            </w:ins>
          </w:p>
        </w:tc>
        <w:tc>
          <w:tcPr>
            <w:tcW w:w="1919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79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80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468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23.8)</w:t>
              </w:r>
            </w:ins>
          </w:p>
        </w:tc>
        <w:tc>
          <w:tcPr>
            <w:tcW w:w="2227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81" w:author="Kirsten de Beer" w:date="2019-04-04T15:35:00Z"/>
                <w:rFonts w:ascii="Times New Roman" w:eastAsia="Calibri" w:hAnsi="Times New Roman" w:cs="Times New Roman"/>
                <w:sz w:val="20"/>
                <w:szCs w:val="20"/>
              </w:rPr>
            </w:pPr>
            <w:ins w:id="582" w:author="Kirsten de Beer" w:date="2019-04-04T15:35:00Z"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662 </w:t>
              </w:r>
              <w:r w:rsidRPr="00041751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sz w:val="20"/>
                  <w:szCs w:val="20"/>
                </w:rPr>
                <w:t>34.0)</w:t>
              </w:r>
            </w:ins>
          </w:p>
        </w:tc>
        <w:tc>
          <w:tcPr>
            <w:tcW w:w="2003" w:type="dxa"/>
          </w:tcPr>
          <w:p w:rsidR="00041751" w:rsidRPr="00041751" w:rsidRDefault="00041751" w:rsidP="00041751">
            <w:pPr>
              <w:spacing w:line="480" w:lineRule="auto"/>
              <w:jc w:val="both"/>
              <w:rPr>
                <w:ins w:id="583" w:author="Kirsten de Beer" w:date="2019-04-04T15:35:00Z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ins w:id="584" w:author="Kirsten de Beer" w:date="2019-04-04T15:35:00Z"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 xml:space="preserve">1.65 </w:t>
              </w:r>
              <w:r w:rsidRPr="00041751">
                <w:rPr>
                  <w:rFonts w:ascii="Times New Roman" w:eastAsia="Calibri" w:hAnsi="Times New Roman" w:cs="Times New Roman"/>
                  <w:b/>
                  <w:color w:val="FF0000"/>
                  <w:sz w:val="20"/>
                  <w:szCs w:val="20"/>
                </w:rPr>
                <w:t>(</w:t>
              </w:r>
              <w:r w:rsidRPr="00041751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1.43–1.89)</w:t>
              </w:r>
            </w:ins>
          </w:p>
        </w:tc>
      </w:tr>
    </w:tbl>
    <w:p w:rsidR="00041751" w:rsidRPr="00041751" w:rsidRDefault="00041751" w:rsidP="00041751">
      <w:pPr>
        <w:spacing w:before="60" w:after="60" w:line="480" w:lineRule="auto"/>
        <w:jc w:val="both"/>
        <w:rPr>
          <w:ins w:id="585" w:author="Kirsten de Beer" w:date="2019-04-04T15:35:00Z"/>
          <w:rFonts w:ascii="Times New Roman" w:eastAsia="Calibri" w:hAnsi="Times New Roman" w:cs="Times New Roman"/>
          <w:sz w:val="20"/>
          <w:szCs w:val="20"/>
          <w:lang w:val="en-US"/>
        </w:rPr>
      </w:pPr>
      <w:ins w:id="586" w:author="Kirsten de Beer" w:date="2019-04-04T15:35:00Z">
        <w:r w:rsidRPr="00041751">
          <w:rPr>
            <w:rFonts w:ascii="Times New Roman" w:eastAsia="Calibri" w:hAnsi="Times New Roman" w:cs="Times New Roman"/>
            <w:color w:val="FF0000"/>
            <w:sz w:val="20"/>
            <w:szCs w:val="20"/>
            <w:lang w:val="en-US"/>
          </w:rPr>
          <w:t>a.</w:t>
        </w:r>
        <w:r w:rsidRPr="00041751">
          <w:rPr>
            <w:rFonts w:ascii="Times New Roman" w:eastAsia="Calibri" w:hAnsi="Times New Roman" w:cs="Times New Roman"/>
            <w:sz w:val="20"/>
            <w:szCs w:val="20"/>
            <w:lang w:val="en-US"/>
          </w:rPr>
          <w:t xml:space="preserve"> Non-assessed cases included: men 2002–2007, </w:t>
        </w:r>
        <w:r w:rsidRPr="00041751">
          <w:rPr>
            <w:rFonts w:ascii="Times New Roman" w:eastAsia="Calibri" w:hAnsi="Times New Roman" w:cs="Times New Roman"/>
            <w:i/>
            <w:sz w:val="20"/>
            <w:szCs w:val="20"/>
            <w:lang w:val="en-US"/>
          </w:rPr>
          <w:t>n</w:t>
        </w:r>
        <w:r w:rsidRPr="00041751">
          <w:rPr>
            <w:rFonts w:ascii="Times New Roman" w:eastAsia="Calibri" w:hAnsi="Times New Roman" w:cs="Times New Roman"/>
            <w:sz w:val="20"/>
            <w:szCs w:val="20"/>
            <w:shd w:val="clear" w:color="auto" w:fill="FF00FF"/>
            <w:lang w:val="en-US"/>
          </w:rPr>
          <w:t> </w:t>
        </w:r>
        <w:r w:rsidRPr="00041751">
          <w:rPr>
            <w:rFonts w:ascii="Times New Roman" w:eastAsia="Calibri" w:hAnsi="Times New Roman" w:cs="Times New Roman"/>
            <w:sz w:val="20"/>
            <w:szCs w:val="20"/>
            <w:lang w:val="en-US"/>
          </w:rPr>
          <w:t>=</w:t>
        </w:r>
        <w:r w:rsidRPr="00041751">
          <w:rPr>
            <w:rFonts w:ascii="Times New Roman" w:eastAsia="Arial Unicode MS" w:hAnsi="Times New Roman" w:cs="Times New Roman"/>
            <w:sz w:val="20"/>
            <w:szCs w:val="20"/>
            <w:shd w:val="clear" w:color="auto" w:fill="FF00FF"/>
            <w:lang w:val="en-US"/>
          </w:rPr>
          <w:t> </w:t>
        </w:r>
        <w:r w:rsidRPr="00041751">
          <w:rPr>
            <w:rFonts w:ascii="Times New Roman" w:eastAsia="Calibri" w:hAnsi="Times New Roman" w:cs="Times New Roman"/>
            <w:sz w:val="20"/>
            <w:szCs w:val="20"/>
            <w:lang w:val="en-US"/>
          </w:rPr>
          <w:t xml:space="preserve">2404: men 2008–2013, </w:t>
        </w:r>
        <w:r w:rsidRPr="00041751">
          <w:rPr>
            <w:rFonts w:ascii="Times New Roman" w:eastAsia="Calibri" w:hAnsi="Times New Roman" w:cs="Times New Roman"/>
            <w:i/>
            <w:sz w:val="20"/>
            <w:szCs w:val="20"/>
            <w:lang w:val="en-US"/>
          </w:rPr>
          <w:t>n</w:t>
        </w:r>
        <w:r w:rsidRPr="00041751">
          <w:rPr>
            <w:rFonts w:ascii="Times New Roman" w:eastAsia="Calibri" w:hAnsi="Times New Roman" w:cs="Times New Roman"/>
            <w:sz w:val="20"/>
            <w:szCs w:val="20"/>
            <w:shd w:val="clear" w:color="auto" w:fill="FF00FF"/>
            <w:lang w:val="en-US"/>
          </w:rPr>
          <w:t> </w:t>
        </w:r>
        <w:r w:rsidRPr="00041751">
          <w:rPr>
            <w:rFonts w:ascii="Times New Roman" w:eastAsia="Calibri" w:hAnsi="Times New Roman" w:cs="Times New Roman"/>
            <w:sz w:val="20"/>
            <w:szCs w:val="20"/>
            <w:lang w:val="en-US"/>
          </w:rPr>
          <w:t>=</w:t>
        </w:r>
        <w:r w:rsidRPr="00041751">
          <w:rPr>
            <w:rFonts w:ascii="Times New Roman" w:eastAsia="Arial Unicode MS" w:hAnsi="Times New Roman" w:cs="Times New Roman"/>
            <w:sz w:val="20"/>
            <w:szCs w:val="20"/>
            <w:shd w:val="clear" w:color="auto" w:fill="FF00FF"/>
            <w:lang w:val="en-US"/>
          </w:rPr>
          <w:t> </w:t>
        </w:r>
        <w:r w:rsidRPr="00041751">
          <w:rPr>
            <w:rFonts w:ascii="Times New Roman" w:eastAsia="Calibri" w:hAnsi="Times New Roman" w:cs="Times New Roman"/>
            <w:sz w:val="20"/>
            <w:szCs w:val="20"/>
            <w:lang w:val="en-US"/>
          </w:rPr>
          <w:t xml:space="preserve">2723: women 2002–2007, </w:t>
        </w:r>
        <w:r w:rsidRPr="00041751">
          <w:rPr>
            <w:rFonts w:ascii="Times New Roman" w:eastAsia="Calibri" w:hAnsi="Times New Roman" w:cs="Times New Roman"/>
            <w:i/>
            <w:sz w:val="20"/>
            <w:szCs w:val="20"/>
            <w:lang w:val="en-US"/>
          </w:rPr>
          <w:t>n</w:t>
        </w:r>
        <w:r w:rsidRPr="00041751">
          <w:rPr>
            <w:rFonts w:ascii="Times New Roman" w:eastAsia="Calibri" w:hAnsi="Times New Roman" w:cs="Times New Roman"/>
            <w:sz w:val="20"/>
            <w:szCs w:val="20"/>
            <w:shd w:val="clear" w:color="auto" w:fill="FF00FF"/>
            <w:lang w:val="en-US"/>
          </w:rPr>
          <w:t> </w:t>
        </w:r>
        <w:r w:rsidRPr="00041751">
          <w:rPr>
            <w:rFonts w:ascii="Times New Roman" w:eastAsia="Calibri" w:hAnsi="Times New Roman" w:cs="Times New Roman"/>
            <w:sz w:val="20"/>
            <w:szCs w:val="20"/>
            <w:lang w:val="en-US"/>
          </w:rPr>
          <w:t>=</w:t>
        </w:r>
        <w:r w:rsidRPr="00041751">
          <w:rPr>
            <w:rFonts w:ascii="Times New Roman" w:eastAsia="Arial Unicode MS" w:hAnsi="Times New Roman" w:cs="Times New Roman"/>
            <w:sz w:val="20"/>
            <w:szCs w:val="20"/>
            <w:shd w:val="clear" w:color="auto" w:fill="FF00FF"/>
            <w:lang w:val="en-US"/>
          </w:rPr>
          <w:t> </w:t>
        </w:r>
        <w:r w:rsidRPr="00041751">
          <w:rPr>
            <w:rFonts w:ascii="Times New Roman" w:eastAsia="Calibri" w:hAnsi="Times New Roman" w:cs="Times New Roman"/>
            <w:sz w:val="20"/>
            <w:szCs w:val="20"/>
            <w:lang w:val="en-US"/>
          </w:rPr>
          <w:t xml:space="preserve">2822: women 2008–2013, </w:t>
        </w:r>
        <w:r w:rsidRPr="00041751">
          <w:rPr>
            <w:rFonts w:ascii="Times New Roman" w:eastAsia="Calibri" w:hAnsi="Times New Roman" w:cs="Times New Roman"/>
            <w:i/>
            <w:sz w:val="20"/>
            <w:szCs w:val="20"/>
            <w:lang w:val="en-US"/>
          </w:rPr>
          <w:t>n</w:t>
        </w:r>
        <w:r w:rsidRPr="00041751">
          <w:rPr>
            <w:rFonts w:ascii="Times New Roman" w:eastAsia="Calibri" w:hAnsi="Times New Roman" w:cs="Times New Roman"/>
            <w:sz w:val="20"/>
            <w:szCs w:val="20"/>
            <w:shd w:val="clear" w:color="auto" w:fill="FF00FF"/>
            <w:lang w:val="en-US"/>
          </w:rPr>
          <w:t> </w:t>
        </w:r>
        <w:r w:rsidRPr="00041751">
          <w:rPr>
            <w:rFonts w:ascii="Times New Roman" w:eastAsia="Calibri" w:hAnsi="Times New Roman" w:cs="Times New Roman"/>
            <w:sz w:val="20"/>
            <w:szCs w:val="20"/>
            <w:lang w:val="en-US"/>
          </w:rPr>
          <w:t>=</w:t>
        </w:r>
        <w:r w:rsidRPr="00041751">
          <w:rPr>
            <w:rFonts w:ascii="Times New Roman" w:eastAsia="Arial Unicode MS" w:hAnsi="Times New Roman" w:cs="Times New Roman"/>
            <w:sz w:val="20"/>
            <w:szCs w:val="20"/>
            <w:shd w:val="clear" w:color="auto" w:fill="FF00FF"/>
            <w:lang w:val="en-US"/>
          </w:rPr>
          <w:t> </w:t>
        </w:r>
        <w:r w:rsidRPr="00041751">
          <w:rPr>
            <w:rFonts w:ascii="Times New Roman" w:eastAsia="Calibri" w:hAnsi="Times New Roman" w:cs="Times New Roman"/>
            <w:sz w:val="20"/>
            <w:szCs w:val="20"/>
            <w:lang w:val="en-US"/>
          </w:rPr>
          <w:t>2978.</w:t>
        </w:r>
      </w:ins>
    </w:p>
    <w:p w:rsidR="00041751" w:rsidRPr="00041751" w:rsidRDefault="00041751" w:rsidP="00041751">
      <w:pPr>
        <w:spacing w:before="60" w:after="60" w:line="480" w:lineRule="auto"/>
        <w:jc w:val="both"/>
        <w:rPr>
          <w:ins w:id="587" w:author="Kirsten de Beer" w:date="2019-04-04T15:35:00Z"/>
          <w:rFonts w:ascii="Times New Roman" w:eastAsia="Calibri" w:hAnsi="Times New Roman" w:cs="Times New Roman"/>
          <w:sz w:val="20"/>
          <w:szCs w:val="20"/>
          <w:lang w:val="en-US"/>
        </w:rPr>
      </w:pPr>
      <w:ins w:id="588" w:author="Kirsten de Beer" w:date="2019-04-04T15:35:00Z">
        <w:r w:rsidRPr="00041751">
          <w:rPr>
            <w:rFonts w:ascii="Times New Roman" w:eastAsia="Calibri" w:hAnsi="Times New Roman" w:cs="Times New Roman"/>
            <w:color w:val="FF0000"/>
            <w:sz w:val="20"/>
            <w:szCs w:val="20"/>
            <w:lang w:val="en-US"/>
          </w:rPr>
          <w:t>b.</w:t>
        </w:r>
        <w:r w:rsidRPr="00041751">
          <w:rPr>
            <w:rFonts w:ascii="Times New Roman" w:eastAsia="Calibri" w:hAnsi="Times New Roman" w:cs="Times New Roman"/>
            <w:sz w:val="20"/>
            <w:szCs w:val="20"/>
            <w:lang w:val="en-US"/>
          </w:rPr>
          <w:t xml:space="preserve"> Data from Manchester only available from 2004 onwards: Significant at </w:t>
        </w:r>
        <w:r w:rsidRPr="00041751">
          <w:rPr>
            <w:rFonts w:ascii="Times New Roman" w:eastAsia="Calibri" w:hAnsi="Times New Roman" w:cs="Times New Roman"/>
            <w:i/>
            <w:sz w:val="20"/>
            <w:szCs w:val="20"/>
            <w:lang w:val="en-US"/>
          </w:rPr>
          <w:t>P</w:t>
        </w:r>
        <w:r w:rsidRPr="00041751">
          <w:rPr>
            <w:rFonts w:ascii="Times New Roman" w:eastAsia="Arial Unicode MS" w:hAnsi="Times New Roman" w:cs="Times New Roman"/>
            <w:sz w:val="20"/>
            <w:szCs w:val="20"/>
            <w:shd w:val="clear" w:color="auto" w:fill="FF00FF"/>
            <w:lang w:val="en-US"/>
          </w:rPr>
          <w:t> </w:t>
        </w:r>
        <w:r w:rsidRPr="00041751">
          <w:rPr>
            <w:rFonts w:ascii="Times New Roman" w:eastAsia="Calibri" w:hAnsi="Times New Roman" w:cs="Times New Roman"/>
            <w:sz w:val="20"/>
            <w:szCs w:val="20"/>
            <w:lang w:val="en-US"/>
          </w:rPr>
          <w:t>≤</w:t>
        </w:r>
        <w:r w:rsidRPr="00041751">
          <w:rPr>
            <w:rFonts w:ascii="Times New Roman" w:eastAsia="Arial Unicode MS" w:hAnsi="Times New Roman" w:cs="Times New Roman"/>
            <w:sz w:val="20"/>
            <w:szCs w:val="20"/>
            <w:shd w:val="clear" w:color="auto" w:fill="FF00FF"/>
            <w:lang w:val="en-US"/>
          </w:rPr>
          <w:t> </w:t>
        </w:r>
        <w:r w:rsidRPr="00041751">
          <w:rPr>
            <w:rFonts w:ascii="Times New Roman" w:eastAsia="Calibri" w:hAnsi="Times New Roman" w:cs="Times New Roman"/>
            <w:sz w:val="20"/>
            <w:szCs w:val="20"/>
            <w:lang w:val="en-US"/>
          </w:rPr>
          <w:t>0.05 in bold.</w:t>
        </w:r>
      </w:ins>
    </w:p>
    <w:p w:rsidR="00041751" w:rsidRPr="00041751" w:rsidRDefault="00041751" w:rsidP="00041751">
      <w:pPr>
        <w:spacing w:before="60" w:after="60" w:line="480" w:lineRule="auto"/>
        <w:jc w:val="both"/>
        <w:rPr>
          <w:ins w:id="589" w:author="Kirsten de Beer" w:date="2019-04-04T15:35:00Z"/>
          <w:rFonts w:ascii="Times New Roman" w:eastAsia="Calibri" w:hAnsi="Times New Roman" w:cs="Times New Roman"/>
          <w:sz w:val="20"/>
          <w:szCs w:val="20"/>
          <w:lang w:val="en-US"/>
        </w:rPr>
      </w:pPr>
      <w:ins w:id="590" w:author="Kirsten de Beer" w:date="2019-04-04T15:35:00Z">
        <w:r w:rsidRPr="00041751">
          <w:rPr>
            <w:rFonts w:ascii="Times New Roman" w:eastAsia="Calibri" w:hAnsi="Times New Roman" w:cs="Times New Roman"/>
            <w:color w:val="FF0000"/>
            <w:sz w:val="20"/>
            <w:szCs w:val="20"/>
            <w:lang w:val="en-US"/>
          </w:rPr>
          <w:t>c.</w:t>
        </w:r>
        <w:r w:rsidRPr="00041751">
          <w:rPr>
            <w:rFonts w:ascii="Times New Roman" w:eastAsia="Calibri" w:hAnsi="Times New Roman" w:cs="Times New Roman"/>
            <w:sz w:val="20"/>
            <w:szCs w:val="20"/>
            <w:lang w:val="en-US"/>
          </w:rPr>
          <w:t xml:space="preserve"> Data only available for Manchester and Derby.</w:t>
        </w:r>
      </w:ins>
    </w:p>
    <w:p w:rsidR="00041751" w:rsidRPr="00041751" w:rsidRDefault="00041751" w:rsidP="00041751">
      <w:pPr>
        <w:spacing w:before="60" w:after="60" w:line="480" w:lineRule="auto"/>
        <w:jc w:val="both"/>
        <w:rPr>
          <w:ins w:id="591" w:author="Kirsten de Beer" w:date="2019-04-04T15:35:00Z"/>
          <w:rFonts w:ascii="Times New Roman" w:eastAsia="Calibri" w:hAnsi="Times New Roman" w:cs="Times New Roman"/>
          <w:sz w:val="20"/>
          <w:szCs w:val="20"/>
          <w:lang w:val="en-US"/>
        </w:rPr>
      </w:pPr>
      <w:ins w:id="592" w:author="Kirsten de Beer" w:date="2019-04-04T15:35:00Z">
        <w:r w:rsidRPr="00041751">
          <w:rPr>
            <w:rFonts w:ascii="Times New Roman" w:eastAsia="Calibri" w:hAnsi="Times New Roman" w:cs="Times New Roman"/>
            <w:color w:val="FF0000"/>
            <w:sz w:val="20"/>
            <w:szCs w:val="20"/>
            <w:lang w:val="en-US"/>
          </w:rPr>
          <w:t>d.</w:t>
        </w:r>
        <w:r w:rsidRPr="00041751">
          <w:rPr>
            <w:rFonts w:ascii="Times New Roman" w:eastAsia="Calibri" w:hAnsi="Times New Roman" w:cs="Times New Roman"/>
            <w:sz w:val="20"/>
            <w:szCs w:val="20"/>
            <w:lang w:val="en-US"/>
          </w:rPr>
          <w:t xml:space="preserve"> Manchester data only available from 2006 onward.</w:t>
        </w:r>
      </w:ins>
    </w:p>
    <w:p w:rsidR="00041751" w:rsidRDefault="00041751" w:rsidP="00245E17">
      <w:pPr>
        <w:spacing w:line="360" w:lineRule="auto"/>
        <w:rPr>
          <w:ins w:id="593" w:author="Kirsten de Beer" w:date="2019-04-04T15:35:00Z"/>
          <w:rFonts w:cstheme="minorHAnsi"/>
          <w:b/>
        </w:rPr>
      </w:pPr>
    </w:p>
    <w:p w:rsidR="00041751" w:rsidRDefault="00041751" w:rsidP="00245E17">
      <w:pPr>
        <w:spacing w:line="360" w:lineRule="auto"/>
        <w:rPr>
          <w:ins w:id="594" w:author="Kirsten de Beer" w:date="2019-04-04T15:35:00Z"/>
          <w:rFonts w:cstheme="minorHAnsi"/>
          <w:b/>
        </w:rPr>
      </w:pPr>
    </w:p>
    <w:p w:rsidR="00245E17" w:rsidRDefault="00003FAC" w:rsidP="00245E17">
      <w:pPr>
        <w:spacing w:line="360" w:lineRule="auto"/>
        <w:rPr>
          <w:rFonts w:cstheme="minorHAnsi"/>
        </w:rPr>
      </w:pPr>
      <w:r>
        <w:rPr>
          <w:rFonts w:cstheme="minorHAnsi"/>
          <w:b/>
        </w:rPr>
        <w:lastRenderedPageBreak/>
        <w:t xml:space="preserve">Table </w:t>
      </w:r>
      <w:del w:id="595" w:author="Kirsten de Beer" w:date="2019-04-04T15:35:00Z">
        <w:r w:rsidDel="00041751">
          <w:rPr>
            <w:rFonts w:cstheme="minorHAnsi"/>
            <w:b/>
          </w:rPr>
          <w:delText>S1</w:delText>
        </w:r>
      </w:del>
      <w:ins w:id="596" w:author="Kirsten de Beer" w:date="2019-04-04T15:35:00Z">
        <w:r w:rsidR="00041751">
          <w:rPr>
            <w:rFonts w:cstheme="minorHAnsi"/>
            <w:b/>
          </w:rPr>
          <w:t>S</w:t>
        </w:r>
        <w:r w:rsidR="00041751">
          <w:rPr>
            <w:rFonts w:cstheme="minorHAnsi"/>
            <w:b/>
          </w:rPr>
          <w:t>2</w:t>
        </w:r>
      </w:ins>
      <w:r w:rsidR="00245E17">
        <w:rPr>
          <w:rFonts w:cstheme="minorHAnsi"/>
        </w:rPr>
        <w:t>: Comparisons of characteristics between men and women in midlife with a history of self-harm and men and women in midlife with a lifetime first episode of self-harm.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1472"/>
        <w:gridCol w:w="1624"/>
        <w:gridCol w:w="1984"/>
        <w:gridCol w:w="1560"/>
        <w:gridCol w:w="1559"/>
        <w:gridCol w:w="1984"/>
      </w:tblGrid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jc w:val="center"/>
              <w:rPr>
                <w:rFonts w:cstheme="minorHAnsi"/>
                <w:b/>
              </w:rPr>
            </w:pPr>
            <w:r w:rsidRPr="008E378F">
              <w:rPr>
                <w:rFonts w:cstheme="minorHAnsi"/>
                <w:b/>
              </w:rPr>
              <w:t>Variable</w:t>
            </w:r>
          </w:p>
        </w:tc>
        <w:tc>
          <w:tcPr>
            <w:tcW w:w="1472" w:type="dxa"/>
          </w:tcPr>
          <w:p w:rsidR="00245E17" w:rsidRPr="008E378F" w:rsidRDefault="00245E17" w:rsidP="00F755CF">
            <w:pPr>
              <w:jc w:val="center"/>
              <w:rPr>
                <w:rFonts w:cstheme="minorHAnsi"/>
                <w:b/>
              </w:rPr>
            </w:pPr>
            <w:r w:rsidRPr="008E378F">
              <w:rPr>
                <w:rFonts w:cstheme="minorHAnsi"/>
                <w:b/>
              </w:rPr>
              <w:t>Men</w:t>
            </w:r>
          </w:p>
          <w:p w:rsidR="00245E17" w:rsidRDefault="00245E17" w:rsidP="00F755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Lifetime first self-harm</w:t>
            </w:r>
          </w:p>
          <w:p w:rsidR="00245E17" w:rsidRPr="008E378F" w:rsidRDefault="00245E17" w:rsidP="00F755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N= 1,744</w:t>
            </w:r>
          </w:p>
        </w:tc>
        <w:tc>
          <w:tcPr>
            <w:tcW w:w="1624" w:type="dxa"/>
          </w:tcPr>
          <w:p w:rsidR="00245E17" w:rsidRPr="008E378F" w:rsidRDefault="00245E17" w:rsidP="00F755CF">
            <w:pPr>
              <w:jc w:val="center"/>
              <w:rPr>
                <w:rFonts w:cstheme="minorHAnsi"/>
                <w:b/>
              </w:rPr>
            </w:pPr>
            <w:r w:rsidRPr="008E378F">
              <w:rPr>
                <w:rFonts w:cstheme="minorHAnsi"/>
                <w:b/>
              </w:rPr>
              <w:t>Men</w:t>
            </w:r>
          </w:p>
          <w:p w:rsidR="00245E17" w:rsidRDefault="00245E17" w:rsidP="00F755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Previous self-harm</w:t>
            </w:r>
          </w:p>
          <w:p w:rsidR="00245E17" w:rsidRPr="008E378F" w:rsidRDefault="00245E17" w:rsidP="00F755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N=2,006</w:t>
            </w:r>
          </w:p>
        </w:tc>
        <w:tc>
          <w:tcPr>
            <w:tcW w:w="1984" w:type="dxa"/>
          </w:tcPr>
          <w:p w:rsidR="00090C9B" w:rsidRDefault="00245E17" w:rsidP="00F755CF">
            <w:pPr>
              <w:jc w:val="center"/>
              <w:rPr>
                <w:rFonts w:cstheme="minorHAnsi"/>
                <w:b/>
              </w:rPr>
            </w:pPr>
            <w:r w:rsidRPr="008E378F">
              <w:rPr>
                <w:rFonts w:cstheme="minorHAnsi"/>
                <w:b/>
              </w:rPr>
              <w:t>O</w:t>
            </w:r>
            <w:r w:rsidR="00090C9B">
              <w:rPr>
                <w:rFonts w:cstheme="minorHAnsi"/>
                <w:b/>
              </w:rPr>
              <w:t xml:space="preserve">dds </w:t>
            </w:r>
            <w:r w:rsidRPr="008E378F">
              <w:rPr>
                <w:rFonts w:cstheme="minorHAnsi"/>
                <w:b/>
              </w:rPr>
              <w:t>R</w:t>
            </w:r>
            <w:r w:rsidR="00090C9B">
              <w:rPr>
                <w:rFonts w:cstheme="minorHAnsi"/>
                <w:b/>
              </w:rPr>
              <w:t>atio</w:t>
            </w:r>
          </w:p>
          <w:p w:rsidR="00245E17" w:rsidRPr="008E378F" w:rsidRDefault="00245E17" w:rsidP="00F755CF">
            <w:pPr>
              <w:jc w:val="center"/>
              <w:rPr>
                <w:rFonts w:cstheme="minorHAnsi"/>
                <w:b/>
              </w:rPr>
            </w:pPr>
            <w:r w:rsidRPr="008E378F">
              <w:rPr>
                <w:rFonts w:cstheme="minorHAnsi"/>
                <w:b/>
              </w:rPr>
              <w:t xml:space="preserve"> (95% CI)</w:t>
            </w:r>
          </w:p>
        </w:tc>
        <w:tc>
          <w:tcPr>
            <w:tcW w:w="1560" w:type="dxa"/>
          </w:tcPr>
          <w:p w:rsidR="00245E17" w:rsidRPr="008E378F" w:rsidRDefault="00245E17" w:rsidP="00F755CF">
            <w:pPr>
              <w:jc w:val="center"/>
              <w:rPr>
                <w:rFonts w:cstheme="minorHAnsi"/>
                <w:b/>
              </w:rPr>
            </w:pPr>
            <w:r w:rsidRPr="008E378F">
              <w:rPr>
                <w:rFonts w:cstheme="minorHAnsi"/>
                <w:b/>
              </w:rPr>
              <w:t>Women</w:t>
            </w:r>
          </w:p>
          <w:p w:rsidR="00245E17" w:rsidRDefault="00245E17" w:rsidP="00F755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Lifetime first self-harm</w:t>
            </w:r>
          </w:p>
          <w:p w:rsidR="00245E17" w:rsidRPr="008E378F" w:rsidRDefault="00245E17" w:rsidP="00F755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N=1,860</w:t>
            </w:r>
          </w:p>
        </w:tc>
        <w:tc>
          <w:tcPr>
            <w:tcW w:w="1559" w:type="dxa"/>
          </w:tcPr>
          <w:p w:rsidR="00245E17" w:rsidRPr="008E378F" w:rsidRDefault="00245E17" w:rsidP="00F755CF">
            <w:pPr>
              <w:jc w:val="center"/>
              <w:rPr>
                <w:rFonts w:cstheme="minorHAnsi"/>
                <w:b/>
              </w:rPr>
            </w:pPr>
            <w:r w:rsidRPr="008E378F">
              <w:rPr>
                <w:rFonts w:cstheme="minorHAnsi"/>
                <w:b/>
              </w:rPr>
              <w:t>Women</w:t>
            </w:r>
          </w:p>
          <w:p w:rsidR="00245E17" w:rsidRDefault="00245E17" w:rsidP="00F755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Previous self-harm</w:t>
            </w:r>
          </w:p>
          <w:p w:rsidR="00245E17" w:rsidRPr="008E378F" w:rsidRDefault="00245E17" w:rsidP="00F755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N=2,525</w:t>
            </w:r>
          </w:p>
        </w:tc>
        <w:tc>
          <w:tcPr>
            <w:tcW w:w="1984" w:type="dxa"/>
          </w:tcPr>
          <w:p w:rsidR="00090C9B" w:rsidRDefault="00245E17" w:rsidP="00F755CF">
            <w:pPr>
              <w:jc w:val="center"/>
              <w:rPr>
                <w:rFonts w:cstheme="minorHAnsi"/>
                <w:b/>
              </w:rPr>
            </w:pPr>
            <w:r w:rsidRPr="008E378F">
              <w:rPr>
                <w:rFonts w:cstheme="minorHAnsi"/>
                <w:b/>
              </w:rPr>
              <w:t>O</w:t>
            </w:r>
            <w:r w:rsidR="00090C9B">
              <w:rPr>
                <w:rFonts w:cstheme="minorHAnsi"/>
                <w:b/>
              </w:rPr>
              <w:t xml:space="preserve">dds </w:t>
            </w:r>
            <w:r w:rsidRPr="008E378F">
              <w:rPr>
                <w:rFonts w:cstheme="minorHAnsi"/>
                <w:b/>
              </w:rPr>
              <w:t>R</w:t>
            </w:r>
            <w:r w:rsidR="00090C9B">
              <w:rPr>
                <w:rFonts w:cstheme="minorHAnsi"/>
                <w:b/>
              </w:rPr>
              <w:t>atio</w:t>
            </w:r>
          </w:p>
          <w:p w:rsidR="00245E17" w:rsidRPr="008E378F" w:rsidRDefault="00245E17" w:rsidP="00F755CF">
            <w:pPr>
              <w:jc w:val="center"/>
              <w:rPr>
                <w:rFonts w:cstheme="minorHAnsi"/>
                <w:b/>
              </w:rPr>
            </w:pPr>
            <w:r w:rsidRPr="008E378F">
              <w:rPr>
                <w:rFonts w:cstheme="minorHAnsi"/>
                <w:b/>
              </w:rPr>
              <w:t xml:space="preserve"> (95% CI)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  <w:b/>
                <w:i/>
              </w:rPr>
            </w:pPr>
            <w:r w:rsidRPr="008E378F">
              <w:rPr>
                <w:rFonts w:cstheme="minorHAnsi"/>
                <w:b/>
                <w:i/>
              </w:rPr>
              <w:t>Method of self-harm</w:t>
            </w:r>
            <w:r w:rsidR="000F7543" w:rsidRPr="000F7543">
              <w:rPr>
                <w:rFonts w:cstheme="minorHAnsi"/>
                <w:sz w:val="18"/>
                <w:szCs w:val="18"/>
                <w:vertAlign w:val="superscript"/>
              </w:rPr>
              <w:t>£</w:t>
            </w:r>
          </w:p>
        </w:tc>
        <w:tc>
          <w:tcPr>
            <w:tcW w:w="1472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  <w:b/>
                <w:i/>
              </w:rPr>
            </w:pPr>
            <w:r w:rsidRPr="008E378F">
              <w:rPr>
                <w:rFonts w:cstheme="minorHAnsi"/>
              </w:rPr>
              <w:t>Self-poisoning only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1,507 (83.4)</w:t>
            </w: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1,769 (78.2)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0.71 (0.61-0.84)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1,816 (92.6)</w:t>
            </w: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2,469 (85.6)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0.48 (0.39-0.58)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  <w:b/>
                <w:i/>
              </w:rPr>
            </w:pPr>
            <w:r w:rsidRPr="008E378F">
              <w:rPr>
                <w:rFonts w:cstheme="minorHAnsi"/>
              </w:rPr>
              <w:t>Self-injury only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230 (12.7)</w:t>
            </w: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400 (17.7)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1.47 (1.24-1.76)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116 (5.9)</w:t>
            </w: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335 (11.6)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2.09 (1.68-2.60)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  <w:b/>
                <w:i/>
              </w:rPr>
            </w:pPr>
            <w:r w:rsidRPr="008E378F">
              <w:rPr>
                <w:rFonts w:cstheme="minorHAnsi"/>
              </w:rPr>
              <w:t>Self-poisoning and self-injury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69 (3.8)</w:t>
            </w: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92 (4.1)</w:t>
            </w:r>
          </w:p>
        </w:tc>
        <w:tc>
          <w:tcPr>
            <w:tcW w:w="198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1.07 (0.78-1.47)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30 (1.5)</w:t>
            </w: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80 (2.8)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1.84 (1.20-2.81)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 w:rsidRPr="008E378F">
              <w:rPr>
                <w:rFonts w:cstheme="minorHAnsi"/>
                <w:b/>
                <w:i/>
              </w:rPr>
              <w:t>Alcohol consumed at time of self-harm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1,047 (63.2)</w:t>
            </w: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1,292 (69.7)</w:t>
            </w:r>
          </w:p>
        </w:tc>
        <w:tc>
          <w:tcPr>
            <w:tcW w:w="1984" w:type="dxa"/>
          </w:tcPr>
          <w:p w:rsidR="00245E17" w:rsidRPr="005F2217" w:rsidRDefault="00245E17" w:rsidP="00F755CF">
            <w:pPr>
              <w:rPr>
                <w:rFonts w:cstheme="minorHAnsi"/>
                <w:b/>
              </w:rPr>
            </w:pPr>
            <w:r w:rsidRPr="005F2217">
              <w:rPr>
                <w:rFonts w:cstheme="minorHAnsi"/>
                <w:b/>
              </w:rPr>
              <w:t xml:space="preserve">1.34 </w:t>
            </w:r>
            <w:r w:rsidR="005F2217">
              <w:rPr>
                <w:rFonts w:cstheme="minorHAnsi"/>
                <w:b/>
              </w:rPr>
              <w:t>(1.16-1.54)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1,029 (58.5)</w:t>
            </w: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1,486 (63.9)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1.25 (1.10-1.42)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  <w:b/>
                <w:i/>
              </w:rPr>
            </w:pPr>
            <w:r w:rsidRPr="008E378F">
              <w:rPr>
                <w:rFonts w:cstheme="minorHAnsi"/>
                <w:b/>
                <w:i/>
              </w:rPr>
              <w:t>Employment</w:t>
            </w:r>
          </w:p>
        </w:tc>
        <w:tc>
          <w:tcPr>
            <w:tcW w:w="1472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45E17" w:rsidRPr="005F2217" w:rsidRDefault="00245E17" w:rsidP="00F755CF">
            <w:pPr>
              <w:rPr>
                <w:rFonts w:cstheme="minorHAnsi"/>
                <w:b/>
              </w:rPr>
            </w:pP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 w:rsidRPr="008E378F">
              <w:rPr>
                <w:rFonts w:cstheme="minorHAnsi"/>
              </w:rPr>
              <w:t>Employed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856 (51.4)</w:t>
            </w: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558 (29.7)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0.40 (0.35-0.46)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877 (50.2)</w:t>
            </w: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726 (31.1)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0.45 (0.39-0.51)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 w:rsidRPr="008E378F">
              <w:rPr>
                <w:rFonts w:cstheme="minorHAnsi"/>
              </w:rPr>
              <w:t>Unemployed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531 (31.9)</w:t>
            </w: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850 (45.3)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1.77 (1.54-2.03)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414 (23.7)</w:t>
            </w: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858 (36.8)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1.87 (1.63-2.15)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 w:rsidRPr="008E378F">
              <w:rPr>
                <w:rFonts w:cstheme="minorHAnsi"/>
              </w:rPr>
              <w:t>Registered sick/disability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216 (13.0)</w:t>
            </w: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408 (21.8)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1.87 (1.56-2.24)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198 (11.3)</w:t>
            </w: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450 (19.3)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1.87 (1.56-2.24)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 w:rsidRPr="008E378F">
              <w:rPr>
                <w:rFonts w:cstheme="minorHAnsi"/>
              </w:rPr>
              <w:t>Household duties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5 (0.3)</w:t>
            </w: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6 (0.3)</w:t>
            </w:r>
          </w:p>
        </w:tc>
        <w:tc>
          <w:tcPr>
            <w:tcW w:w="198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1.07 (0.32-3.50)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206 (11.8)</w:t>
            </w: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226 (9.7)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0.80 (0.66-0.98)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 w:rsidRPr="008E378F">
              <w:rPr>
                <w:rFonts w:cstheme="minorHAnsi"/>
              </w:rPr>
              <w:t>Retired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 w:rsidRPr="008E378F">
              <w:rPr>
                <w:rFonts w:cstheme="minorHAnsi"/>
              </w:rPr>
              <w:t>Student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 w:rsidRPr="008E378F">
              <w:rPr>
                <w:rFonts w:cstheme="minorHAnsi"/>
              </w:rPr>
              <w:t xml:space="preserve">Other Employment 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23 (1.4)</w:t>
            </w: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30 (1.6)</w:t>
            </w:r>
          </w:p>
        </w:tc>
        <w:tc>
          <w:tcPr>
            <w:tcW w:w="198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1.16 (0.67-2.01)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19 (1.1)</w:t>
            </w: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35 (1.5)</w:t>
            </w:r>
          </w:p>
        </w:tc>
        <w:tc>
          <w:tcPr>
            <w:tcW w:w="198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1.38 (0.79-2.43)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  <w:b/>
                <w:i/>
              </w:rPr>
            </w:pPr>
            <w:r w:rsidRPr="008E378F">
              <w:rPr>
                <w:rFonts w:cstheme="minorHAnsi"/>
                <w:b/>
                <w:i/>
              </w:rPr>
              <w:t>Current psychiatric treatment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561 (33.2)</w:t>
            </w: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1,068 (56.0)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2.56 (2.23-2.93)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733 (40.2)</w:t>
            </w: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1,436 (59.9)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2.22 (1.96-2.51)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  <w:b/>
                <w:i/>
              </w:rPr>
            </w:pPr>
            <w:r w:rsidRPr="008E378F">
              <w:rPr>
                <w:rFonts w:cstheme="minorHAnsi"/>
                <w:b/>
                <w:i/>
              </w:rPr>
              <w:t xml:space="preserve">Previous psychiatric treatment </w:t>
            </w:r>
            <w:r w:rsidR="00003FAC" w:rsidRPr="009D4CBD">
              <w:rPr>
                <w:rFonts w:cstheme="minorHAnsi"/>
                <w:i/>
                <w:sz w:val="20"/>
                <w:szCs w:val="20"/>
              </w:rPr>
              <w:t>(under secondary mental health services)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613 (37.1)</w:t>
            </w: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1,406 (74.9)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5.05 (4.37-5.83)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686 (38.5)</w:t>
            </w: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1,795 (75.9)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5.03 (4.40-5.75)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  <w:b/>
                <w:i/>
              </w:rPr>
            </w:pPr>
            <w:r w:rsidRPr="008E378F">
              <w:rPr>
                <w:rFonts w:cstheme="minorHAnsi"/>
                <w:b/>
                <w:i/>
              </w:rPr>
              <w:t>Referral from the emergency department</w:t>
            </w:r>
            <w:r w:rsidR="000F7543">
              <w:rPr>
                <w:rFonts w:cstheme="minorHAnsi"/>
                <w:vertAlign w:val="superscript"/>
              </w:rPr>
              <w:t>†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  <w:b/>
                <w:i/>
              </w:rPr>
            </w:pPr>
            <w:r w:rsidRPr="008E378F">
              <w:rPr>
                <w:rFonts w:cstheme="minorHAnsi"/>
              </w:rPr>
              <w:t>Admitted to medical bed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990 (74.4)</w:t>
            </w: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1,001 (69.2)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0.77 (0.66-0.91)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1,112 (75.8)</w:t>
            </w: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1,354 (73.6)</w:t>
            </w:r>
          </w:p>
        </w:tc>
        <w:tc>
          <w:tcPr>
            <w:tcW w:w="198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0.89 (0.76-1.04)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  <w:b/>
                <w:i/>
              </w:rPr>
            </w:pPr>
            <w:r w:rsidRPr="008E378F">
              <w:rPr>
                <w:rFonts w:cstheme="minorHAnsi"/>
              </w:rPr>
              <w:t>Psychiatric outpatient care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480 (27.5)</w:t>
            </w: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776 (38.9)</w:t>
            </w:r>
          </w:p>
        </w:tc>
        <w:tc>
          <w:tcPr>
            <w:tcW w:w="1984" w:type="dxa"/>
          </w:tcPr>
          <w:p w:rsidR="00245E17" w:rsidRPr="005F2217" w:rsidRDefault="00245E17" w:rsidP="00F755CF">
            <w:pPr>
              <w:rPr>
                <w:rFonts w:cstheme="minorHAnsi"/>
                <w:b/>
              </w:rPr>
            </w:pPr>
            <w:r w:rsidRPr="005F2217">
              <w:rPr>
                <w:rFonts w:cstheme="minorHAnsi"/>
                <w:b/>
              </w:rPr>
              <w:t xml:space="preserve">1.67 </w:t>
            </w:r>
            <w:r w:rsidR="005F2217">
              <w:rPr>
                <w:rFonts w:cstheme="minorHAnsi"/>
                <w:b/>
              </w:rPr>
              <w:t>(1.46-1.92)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520 (28.0)</w:t>
            </w: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962 (38.2)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1.59 (1.40-1.81)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  <w:b/>
                <w:i/>
              </w:rPr>
            </w:pPr>
            <w:r w:rsidRPr="008E378F">
              <w:rPr>
                <w:rFonts w:cstheme="minorHAnsi"/>
              </w:rPr>
              <w:t>Psychiatric inpatient care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116 (6.7)</w:t>
            </w: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178 (8.9)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1.37 (1.07-1.74)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64 (3.4)</w:t>
            </w: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162 (6.4)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1.92 (1.43-2.59)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  <w:b/>
                <w:i/>
              </w:rPr>
            </w:pPr>
            <w:r w:rsidRPr="008E378F">
              <w:rPr>
                <w:rFonts w:cstheme="minorHAnsi"/>
              </w:rPr>
              <w:t>Self-discharged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34 (2.0)</w:t>
            </w: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39 (1.9)</w:t>
            </w:r>
          </w:p>
        </w:tc>
        <w:tc>
          <w:tcPr>
            <w:tcW w:w="198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1.00 (0.63-1.59)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20 (1.1)</w:t>
            </w: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57 (2.3)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2.12 (1.27-3.55)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  <w:b/>
                <w:i/>
              </w:rPr>
            </w:pPr>
            <w:r w:rsidRPr="008E378F">
              <w:rPr>
                <w:rFonts w:cstheme="minorHAnsi"/>
              </w:rPr>
              <w:t>GP care</w:t>
            </w:r>
            <w:r w:rsidR="000F7543" w:rsidRPr="000F7543">
              <w:rPr>
                <w:rFonts w:cstheme="minorHAnsi"/>
                <w:sz w:val="18"/>
                <w:szCs w:val="18"/>
                <w:vertAlign w:val="superscript"/>
              </w:rPr>
              <w:t>◊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948 (57.4)</w:t>
            </w: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908 (47.7)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0.68 (0.59-0.77)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1,097 (63.8)</w:t>
            </w: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1,240 (51.70)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0.61 (0.53-0.69)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  <w:b/>
                <w:i/>
              </w:rPr>
            </w:pPr>
            <w:r w:rsidRPr="008E378F">
              <w:rPr>
                <w:rFonts w:cstheme="minorHAnsi"/>
              </w:rPr>
              <w:lastRenderedPageBreak/>
              <w:t>Drug and alcohol services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116 (6.9)</w:t>
            </w:r>
          </w:p>
        </w:tc>
        <w:tc>
          <w:tcPr>
            <w:tcW w:w="162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246 (12.8)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1.97 (1.56-2.48)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83 (4.6)</w:t>
            </w:r>
          </w:p>
        </w:tc>
        <w:tc>
          <w:tcPr>
            <w:tcW w:w="1559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184 (7.5)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1.69 (1.29-2.20)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 w:rsidRPr="008E378F">
              <w:rPr>
                <w:rFonts w:cstheme="minorHAnsi"/>
                <w:b/>
                <w:i/>
              </w:rPr>
              <w:t>Precipitants of self-harm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:rsidR="00245E17" w:rsidRDefault="00245E17" w:rsidP="00F755C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45E17" w:rsidRDefault="00245E17" w:rsidP="00F755CF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245E17" w:rsidRDefault="00245E17" w:rsidP="00F755C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45E17" w:rsidRDefault="00245E17" w:rsidP="00F755CF">
            <w:pPr>
              <w:rPr>
                <w:rFonts w:cstheme="minorHAnsi"/>
              </w:rPr>
            </w:pP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 w:rsidRPr="008E378F">
              <w:rPr>
                <w:rFonts w:cstheme="minorHAnsi"/>
              </w:rPr>
              <w:t xml:space="preserve">Relationship problems </w:t>
            </w:r>
            <w:r>
              <w:rPr>
                <w:rFonts w:cstheme="minorHAnsi"/>
              </w:rPr>
              <w:t>–</w:t>
            </w:r>
            <w:r w:rsidRPr="008E378F">
              <w:rPr>
                <w:rFonts w:cstheme="minorHAnsi"/>
              </w:rPr>
              <w:t xml:space="preserve"> partner</w:t>
            </w:r>
            <w:r>
              <w:rPr>
                <w:rFonts w:cstheme="minorHAnsi"/>
              </w:rPr>
              <w:t>/family/friend/other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1,039 (59.6)</w:t>
            </w:r>
          </w:p>
        </w:tc>
        <w:tc>
          <w:tcPr>
            <w:tcW w:w="1624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1,011 (50.4)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0.69 (0.61-0.78)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1,224 (65.8)</w:t>
            </w:r>
          </w:p>
        </w:tc>
        <w:tc>
          <w:tcPr>
            <w:tcW w:w="1559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1,515 (60.0)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0.78 (0.69-0.88)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 w:rsidRPr="008E378F">
              <w:rPr>
                <w:rFonts w:cstheme="minorHAnsi"/>
              </w:rPr>
              <w:t>Employment or study problems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424 (25.0)</w:t>
            </w:r>
          </w:p>
        </w:tc>
        <w:tc>
          <w:tcPr>
            <w:tcW w:w="1624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386 (20.0)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0.75 (0.64-0.86)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279 (15.4)</w:t>
            </w:r>
          </w:p>
        </w:tc>
        <w:tc>
          <w:tcPr>
            <w:tcW w:w="1559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311 (12.8)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0.80 (0.68-0.96)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 w:rsidRPr="008E378F">
              <w:rPr>
                <w:rFonts w:cstheme="minorHAnsi"/>
              </w:rPr>
              <w:t>Financial problems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405 (23.9)</w:t>
            </w:r>
          </w:p>
        </w:tc>
        <w:tc>
          <w:tcPr>
            <w:tcW w:w="1624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371 (19.2)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0.76 (0.65-0.89)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313 (17.3)</w:t>
            </w:r>
          </w:p>
        </w:tc>
        <w:tc>
          <w:tcPr>
            <w:tcW w:w="1559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424 (17.5)</w:t>
            </w:r>
          </w:p>
        </w:tc>
        <w:tc>
          <w:tcPr>
            <w:tcW w:w="1984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1.01 (0.86-1.19)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 w:rsidRPr="008E378F">
              <w:rPr>
                <w:rFonts w:cstheme="minorHAnsi"/>
              </w:rPr>
              <w:t>Housing problems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277 (16.3)</w:t>
            </w:r>
          </w:p>
        </w:tc>
        <w:tc>
          <w:tcPr>
            <w:tcW w:w="1624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347 (18.0)</w:t>
            </w:r>
          </w:p>
        </w:tc>
        <w:tc>
          <w:tcPr>
            <w:tcW w:w="1984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1.12 (0.95-1.34)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195 (10.7)</w:t>
            </w:r>
          </w:p>
        </w:tc>
        <w:tc>
          <w:tcPr>
            <w:tcW w:w="1559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336 (13.8)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1.33 (1.11-1.61)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 w:rsidRPr="008E378F">
              <w:rPr>
                <w:rFonts w:cstheme="minorHAnsi"/>
              </w:rPr>
              <w:t>Legal problems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120 (7.1)</w:t>
            </w:r>
          </w:p>
        </w:tc>
        <w:tc>
          <w:tcPr>
            <w:tcW w:w="1624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153 (7.9)</w:t>
            </w:r>
          </w:p>
        </w:tc>
        <w:tc>
          <w:tcPr>
            <w:tcW w:w="1984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1.13 (0.88-1.45)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62 (3.4)</w:t>
            </w:r>
          </w:p>
        </w:tc>
        <w:tc>
          <w:tcPr>
            <w:tcW w:w="1559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100 (4.1)</w:t>
            </w:r>
          </w:p>
        </w:tc>
        <w:tc>
          <w:tcPr>
            <w:tcW w:w="1984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1.22 (0.88-1.68)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 w:rsidRPr="008E378F">
              <w:rPr>
                <w:rFonts w:cstheme="minorHAnsi"/>
              </w:rPr>
              <w:t>Alcohol problems^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414 (30.6)</w:t>
            </w:r>
          </w:p>
        </w:tc>
        <w:tc>
          <w:tcPr>
            <w:tcW w:w="1624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567 (38.6)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1.42 (1.22-1.66)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319 (21.8)</w:t>
            </w:r>
          </w:p>
        </w:tc>
        <w:tc>
          <w:tcPr>
            <w:tcW w:w="1559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531 (28.8)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1.45 (1.24-1.71)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 w:rsidRPr="008E378F">
              <w:rPr>
                <w:rFonts w:cstheme="minorHAnsi"/>
              </w:rPr>
              <w:t>Drug problems^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62 (4.6)</w:t>
            </w:r>
          </w:p>
        </w:tc>
        <w:tc>
          <w:tcPr>
            <w:tcW w:w="1624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111 (7.6)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1.70 (1.23-2.34)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34 (2.3)</w:t>
            </w:r>
          </w:p>
        </w:tc>
        <w:tc>
          <w:tcPr>
            <w:tcW w:w="1559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60 (3.3)</w:t>
            </w:r>
          </w:p>
        </w:tc>
        <w:tc>
          <w:tcPr>
            <w:tcW w:w="1984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1.42 (0.92-2.17)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 w:rsidRPr="008E378F">
              <w:rPr>
                <w:rFonts w:cstheme="minorHAnsi"/>
              </w:rPr>
              <w:t>Physical health problems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275 (16.2)</w:t>
            </w:r>
          </w:p>
        </w:tc>
        <w:tc>
          <w:tcPr>
            <w:tcW w:w="1624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326 (16.9)</w:t>
            </w:r>
          </w:p>
        </w:tc>
        <w:tc>
          <w:tcPr>
            <w:tcW w:w="1984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1.05 (0.88-1.25)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300 (16.5)</w:t>
            </w:r>
          </w:p>
        </w:tc>
        <w:tc>
          <w:tcPr>
            <w:tcW w:w="1559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352 (14.5)</w:t>
            </w:r>
          </w:p>
        </w:tc>
        <w:tc>
          <w:tcPr>
            <w:tcW w:w="1984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0.86 (0.72-1.01)</w:t>
            </w:r>
          </w:p>
        </w:tc>
      </w:tr>
      <w:tr w:rsidR="00245E17" w:rsidRPr="008E378F" w:rsidTr="00F755CF">
        <w:tc>
          <w:tcPr>
            <w:tcW w:w="3294" w:type="dxa"/>
          </w:tcPr>
          <w:p w:rsidR="00245E17" w:rsidRPr="008E378F" w:rsidRDefault="00245E17" w:rsidP="00F755CF">
            <w:pPr>
              <w:rPr>
                <w:rFonts w:cstheme="minorHAnsi"/>
              </w:rPr>
            </w:pPr>
            <w:r w:rsidRPr="008E378F">
              <w:rPr>
                <w:rFonts w:cstheme="minorHAnsi"/>
              </w:rPr>
              <w:t>Mental health problems</w:t>
            </w:r>
          </w:p>
        </w:tc>
        <w:tc>
          <w:tcPr>
            <w:tcW w:w="1472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359 (21.2)</w:t>
            </w:r>
          </w:p>
        </w:tc>
        <w:tc>
          <w:tcPr>
            <w:tcW w:w="1624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558 (28.9)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1.51 (1.30-1.76)</w:t>
            </w:r>
          </w:p>
        </w:tc>
        <w:tc>
          <w:tcPr>
            <w:tcW w:w="1560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410 (22.6)</w:t>
            </w:r>
          </w:p>
        </w:tc>
        <w:tc>
          <w:tcPr>
            <w:tcW w:w="1559" w:type="dxa"/>
          </w:tcPr>
          <w:p w:rsidR="00245E17" w:rsidRDefault="00245E17" w:rsidP="00F755CF">
            <w:pPr>
              <w:rPr>
                <w:rFonts w:cstheme="minorHAnsi"/>
              </w:rPr>
            </w:pPr>
            <w:r>
              <w:rPr>
                <w:rFonts w:cstheme="minorHAnsi"/>
              </w:rPr>
              <w:t>783 (32.2)</w:t>
            </w:r>
          </w:p>
        </w:tc>
        <w:tc>
          <w:tcPr>
            <w:tcW w:w="1984" w:type="dxa"/>
          </w:tcPr>
          <w:p w:rsidR="00245E17" w:rsidRPr="005F2217" w:rsidRDefault="005F2217" w:rsidP="00F755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1.63 (1.42-1.87)</w:t>
            </w:r>
          </w:p>
        </w:tc>
      </w:tr>
      <w:tr w:rsidR="00245E17" w:rsidRPr="008E378F" w:rsidTr="00F755CF">
        <w:tc>
          <w:tcPr>
            <w:tcW w:w="13477" w:type="dxa"/>
            <w:gridSpan w:val="7"/>
          </w:tcPr>
          <w:p w:rsidR="00245E17" w:rsidRPr="008E378F" w:rsidRDefault="000F7543" w:rsidP="00154C1E">
            <w:pPr>
              <w:rPr>
                <w:rFonts w:cstheme="minorHAnsi"/>
              </w:rPr>
            </w:pPr>
            <w:r w:rsidRPr="00FF24F0">
              <w:rPr>
                <w:rFonts w:cstheme="minorHAnsi"/>
                <w:sz w:val="18"/>
                <w:szCs w:val="18"/>
              </w:rPr>
              <w:t>£ N</w:t>
            </w:r>
            <w:r w:rsidR="00245E17" w:rsidRPr="00FF24F0">
              <w:rPr>
                <w:rFonts w:cstheme="minorHAnsi"/>
                <w:sz w:val="18"/>
                <w:szCs w:val="18"/>
              </w:rPr>
              <w:t>on-assessed cases included: men lifetime first episode, n=1,806: men history of self-harm, n=2,261: women lifetime first episode, n=1,962: women history of self-harm, n=2,885</w:t>
            </w:r>
            <w:r w:rsidR="00FF24F0" w:rsidRPr="00FF24F0">
              <w:rPr>
                <w:rFonts w:cstheme="minorHAnsi"/>
                <w:sz w:val="18"/>
                <w:szCs w:val="18"/>
              </w:rPr>
              <w:t xml:space="preserve">: </w:t>
            </w:r>
            <w:r w:rsidRPr="00FF24F0">
              <w:rPr>
                <w:rFonts w:cstheme="minorHAnsi"/>
                <w:sz w:val="18"/>
                <w:szCs w:val="18"/>
              </w:rPr>
              <w:t>◊</w:t>
            </w:r>
            <w:r w:rsidR="00245E17" w:rsidRPr="00FF24F0">
              <w:rPr>
                <w:rFonts w:cstheme="minorHAnsi"/>
                <w:sz w:val="18"/>
                <w:szCs w:val="18"/>
              </w:rPr>
              <w:t>Data only available for Derby and Manchester</w:t>
            </w:r>
            <w:r w:rsidR="00FF24F0" w:rsidRPr="00FF24F0">
              <w:rPr>
                <w:rFonts w:cstheme="minorHAnsi"/>
                <w:sz w:val="18"/>
                <w:szCs w:val="18"/>
              </w:rPr>
              <w:t xml:space="preserve">: </w:t>
            </w:r>
            <w:r w:rsidRPr="00FF24F0">
              <w:rPr>
                <w:rFonts w:cstheme="minorHAnsi"/>
                <w:sz w:val="18"/>
                <w:szCs w:val="18"/>
              </w:rPr>
              <w:t>†</w:t>
            </w:r>
            <w:r w:rsidR="00245E17" w:rsidRPr="00FF24F0">
              <w:rPr>
                <w:rFonts w:cstheme="minorHAnsi"/>
                <w:sz w:val="18"/>
                <w:szCs w:val="18"/>
                <w:vertAlign w:val="superscript"/>
              </w:rPr>
              <w:t xml:space="preserve"> </w:t>
            </w:r>
            <w:r w:rsidR="00245E17" w:rsidRPr="00FF24F0">
              <w:rPr>
                <w:rFonts w:cstheme="minorHAnsi"/>
                <w:sz w:val="18"/>
                <w:szCs w:val="18"/>
              </w:rPr>
              <w:t>Data from Manchester only available from 2004 onwards</w:t>
            </w:r>
            <w:r w:rsidR="00FF24F0" w:rsidRPr="00FF24F0">
              <w:rPr>
                <w:rFonts w:cstheme="minorHAnsi"/>
                <w:sz w:val="18"/>
                <w:szCs w:val="18"/>
              </w:rPr>
              <w:t xml:space="preserve">: Significant at p≤0.05 in bold: </w:t>
            </w:r>
            <w:r w:rsidR="00245E17" w:rsidRPr="00FF24F0">
              <w:rPr>
                <w:rFonts w:cstheme="minorHAnsi"/>
                <w:sz w:val="18"/>
                <w:szCs w:val="18"/>
              </w:rPr>
              <w:t>^ Manchester data only available from 2006 onward</w:t>
            </w:r>
          </w:p>
        </w:tc>
      </w:tr>
    </w:tbl>
    <w:p w:rsidR="00245E17" w:rsidRDefault="00245E17" w:rsidP="00245E17">
      <w:pPr>
        <w:spacing w:line="360" w:lineRule="auto"/>
        <w:rPr>
          <w:rFonts w:cstheme="minorHAnsi"/>
        </w:rPr>
      </w:pPr>
    </w:p>
    <w:sectPr w:rsidR="00245E17" w:rsidSect="00245E1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B1" w:rsidRDefault="00FD7AB1">
      <w:pPr>
        <w:spacing w:after="0" w:line="240" w:lineRule="auto"/>
      </w:pPr>
      <w:r>
        <w:separator/>
      </w:r>
    </w:p>
  </w:endnote>
  <w:endnote w:type="continuationSeparator" w:id="0">
    <w:p w:rsidR="00FD7AB1" w:rsidRDefault="00FD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674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393" w:rsidRDefault="00245E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7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3393" w:rsidRDefault="00FD7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B1" w:rsidRDefault="00FD7AB1">
      <w:pPr>
        <w:spacing w:after="0" w:line="240" w:lineRule="auto"/>
      </w:pPr>
      <w:r>
        <w:separator/>
      </w:r>
    </w:p>
  </w:footnote>
  <w:footnote w:type="continuationSeparator" w:id="0">
    <w:p w:rsidR="00FD7AB1" w:rsidRDefault="00FD7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7"/>
    <w:rsid w:val="00003FAC"/>
    <w:rsid w:val="00041751"/>
    <w:rsid w:val="00090C9B"/>
    <w:rsid w:val="000F260D"/>
    <w:rsid w:val="000F7543"/>
    <w:rsid w:val="00154C1E"/>
    <w:rsid w:val="00245E17"/>
    <w:rsid w:val="005F2217"/>
    <w:rsid w:val="00927564"/>
    <w:rsid w:val="00A372AA"/>
    <w:rsid w:val="00DA068D"/>
    <w:rsid w:val="00DF44CA"/>
    <w:rsid w:val="00FD7AB1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17"/>
  </w:style>
  <w:style w:type="table" w:customStyle="1" w:styleId="TableGrid1">
    <w:name w:val="Table Grid1"/>
    <w:basedOn w:val="TableNormal"/>
    <w:next w:val="TableGrid"/>
    <w:uiPriority w:val="39"/>
    <w:rsid w:val="0004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17"/>
  </w:style>
  <w:style w:type="table" w:customStyle="1" w:styleId="TableGrid1">
    <w:name w:val="Table Grid1"/>
    <w:basedOn w:val="TableNormal"/>
    <w:next w:val="TableGrid"/>
    <w:uiPriority w:val="39"/>
    <w:rsid w:val="0004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Clements</dc:creator>
  <cp:lastModifiedBy>Kirsten de Beer</cp:lastModifiedBy>
  <cp:revision>3</cp:revision>
  <dcterms:created xsi:type="dcterms:W3CDTF">2019-04-04T14:35:00Z</dcterms:created>
  <dcterms:modified xsi:type="dcterms:W3CDTF">2019-04-04T14:35:00Z</dcterms:modified>
</cp:coreProperties>
</file>