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EC38" w14:textId="77777777" w:rsidR="001658B1" w:rsidRPr="001A67B7" w:rsidRDefault="001658B1" w:rsidP="001658B1">
      <w:pPr>
        <w:pStyle w:val="Appendix"/>
        <w:rPr>
          <w:b/>
          <w:sz w:val="20"/>
          <w:szCs w:val="20"/>
        </w:rPr>
      </w:pPr>
      <w:r w:rsidRPr="001A67B7">
        <w:rPr>
          <w:b/>
          <w:sz w:val="20"/>
          <w:szCs w:val="20"/>
        </w:rPr>
        <w:t>Appendix 1 – Illustration of Tractography</w:t>
      </w:r>
    </w:p>
    <w:p w14:paraId="1654F251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rStyle w:val="InlineGraphic"/>
          <w:szCs w:val="20"/>
        </w:rPr>
        <w:t>fx1</w:t>
      </w:r>
    </w:p>
    <w:p w14:paraId="53E0DC53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b/>
          <w:szCs w:val="20"/>
        </w:rPr>
        <w:t>Figure Appendix 1:</w:t>
      </w:r>
      <w:r w:rsidRPr="001A67B7">
        <w:rPr>
          <w:szCs w:val="20"/>
        </w:rPr>
        <w:t xml:space="preserve"> Example of tracts obtained, overlaid on DTI map. Red</w:t>
      </w:r>
      <w:r w:rsidRPr="009E0AE9">
        <w:rPr>
          <w:rFonts w:ascii="Arial Unicode MS" w:eastAsia="Arial Unicode MS" w:hAnsi="Arial Unicode MS" w:cs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9E0AE9">
        <w:rPr>
          <w:rFonts w:ascii="Arial Unicode MS" w:eastAsia="Arial Unicode MS" w:hAnsi="Arial Unicode MS" w:cs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uncinate fasciculus, green</w:t>
      </w:r>
      <w:r w:rsidRPr="009E0AE9">
        <w:rPr>
          <w:rFonts w:ascii="Arial Unicode MS" w:eastAsia="Arial Unicode MS" w:hAnsi="Arial Unicode MS" w:cs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9E0AE9">
        <w:rPr>
          <w:rFonts w:ascii="Arial Unicode MS" w:eastAsia="Arial Unicode MS" w:hAnsi="Arial Unicode MS" w:cs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cingulum body, blue</w:t>
      </w:r>
      <w:r w:rsidRPr="009E0AE9">
        <w:rPr>
          <w:rFonts w:ascii="Arial Unicode MS" w:eastAsia="Arial Unicode MS" w:hAnsi="Arial Unicode MS" w:cs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9E0AE9">
        <w:rPr>
          <w:rFonts w:ascii="Arial Unicode MS" w:eastAsia="Arial Unicode MS" w:hAnsi="Arial Unicode MS" w:cs="Arial Unicode MS"/>
          <w:szCs w:val="20"/>
          <w:shd w:val="clear" w:color="auto" w:fill="FF00FF"/>
        </w:rPr>
        <w:t> </w:t>
      </w:r>
      <w:proofErr w:type="spellStart"/>
      <w:r w:rsidRPr="001A67B7">
        <w:rPr>
          <w:szCs w:val="20"/>
        </w:rPr>
        <w:t>parahippocampal</w:t>
      </w:r>
      <w:proofErr w:type="spellEnd"/>
      <w:r w:rsidRPr="001A67B7">
        <w:rPr>
          <w:szCs w:val="20"/>
        </w:rPr>
        <w:t xml:space="preserve"> cingulum.</w:t>
      </w:r>
    </w:p>
    <w:p w14:paraId="74714041" w14:textId="77777777" w:rsidR="001658B1" w:rsidRPr="001A67B7" w:rsidRDefault="001658B1" w:rsidP="001658B1">
      <w:pPr>
        <w:pStyle w:val="EndAppendix"/>
        <w:spacing w:line="480" w:lineRule="auto"/>
        <w:rPr>
          <w:sz w:val="20"/>
          <w:szCs w:val="20"/>
        </w:rPr>
      </w:pPr>
      <w:r w:rsidRPr="001A67B7">
        <w:rPr>
          <w:sz w:val="20"/>
          <w:szCs w:val="20"/>
        </w:rPr>
        <w:t>-------------------------------------------------------------------------------------------------------</w:t>
      </w:r>
    </w:p>
    <w:p w14:paraId="37BAF13A" w14:textId="77777777" w:rsidR="001658B1" w:rsidRPr="001A67B7" w:rsidRDefault="001658B1" w:rsidP="001658B1">
      <w:pPr>
        <w:pStyle w:val="Appendix"/>
        <w:rPr>
          <w:b/>
          <w:sz w:val="20"/>
          <w:szCs w:val="20"/>
        </w:rPr>
      </w:pPr>
      <w:r w:rsidRPr="001A67B7">
        <w:rPr>
          <w:b/>
          <w:sz w:val="20"/>
          <w:szCs w:val="20"/>
        </w:rPr>
        <w:t>Appendix 2 – Mean fractional anisotropy (</w:t>
      </w:r>
      <w:proofErr w:type="spellStart"/>
      <w:del w:id="0" w:author="SUGANYA M." w:date="2018-05-10T11:22:00Z">
        <w:r w:rsidRPr="001A67B7" w:rsidDel="00A47C1F">
          <w:rPr>
            <w:b/>
            <w:sz w:val="20"/>
            <w:szCs w:val="20"/>
          </w:rPr>
          <w:delText>standard deviation</w:delText>
        </w:r>
      </w:del>
      <w:ins w:id="1" w:author="SUGANYA M." w:date="2018-05-10T11:22:00Z">
        <w:r>
          <w:rPr>
            <w:b/>
            <w:sz w:val="20"/>
            <w:szCs w:val="20"/>
          </w:rPr>
          <w:t>s.d.</w:t>
        </w:r>
      </w:ins>
      <w:proofErr w:type="spellEnd"/>
      <w:r w:rsidRPr="001A67B7">
        <w:rPr>
          <w:b/>
          <w:sz w:val="20"/>
          <w:szCs w:val="20"/>
        </w:rPr>
        <w:t>) for each tract of interest across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397"/>
        <w:gridCol w:w="1397"/>
        <w:gridCol w:w="1397"/>
        <w:gridCol w:w="1397"/>
        <w:gridCol w:w="1397"/>
      </w:tblGrid>
      <w:tr w:rsidR="001658B1" w:rsidRPr="001A67B7" w14:paraId="3AE5C3A0" w14:textId="77777777" w:rsidTr="002A0DD2">
        <w:trPr>
          <w:tblHeader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C52267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AC58536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HC</w:t>
            </w:r>
            <w:r w:rsidRPr="001A67B7">
              <w:rPr>
                <w:sz w:val="20"/>
                <w:szCs w:val="20"/>
              </w:rPr>
              <w:br/>
            </w:r>
            <w:r w:rsidRPr="001A67B7">
              <w:rPr>
                <w:i/>
                <w:sz w:val="20"/>
                <w:szCs w:val="20"/>
              </w:rPr>
              <w:t>n</w:t>
            </w:r>
            <w:r w:rsidRPr="001A67B7">
              <w:rPr>
                <w:rFonts w:eastAsia="Arial Unicode MS"/>
                <w:i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=</w:t>
            </w:r>
            <w:r w:rsidRPr="001A67B7">
              <w:rPr>
                <w:rFonts w:eastAsia="Arial Unicode MS"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6944082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BD-I</w:t>
            </w:r>
            <w:r w:rsidRPr="001A67B7">
              <w:rPr>
                <w:sz w:val="20"/>
                <w:szCs w:val="20"/>
              </w:rPr>
              <w:br/>
            </w:r>
            <w:r w:rsidRPr="001A67B7">
              <w:rPr>
                <w:i/>
                <w:sz w:val="20"/>
                <w:szCs w:val="20"/>
              </w:rPr>
              <w:t>n</w:t>
            </w:r>
            <w:r w:rsidRPr="001A67B7">
              <w:rPr>
                <w:rFonts w:eastAsia="Arial Unicode MS"/>
                <w:i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=</w:t>
            </w:r>
            <w:r w:rsidRPr="001A67B7">
              <w:rPr>
                <w:rFonts w:eastAsia="Arial Unicode MS"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32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07B978A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BD-II</w:t>
            </w:r>
            <w:r w:rsidRPr="001A67B7">
              <w:rPr>
                <w:sz w:val="20"/>
                <w:szCs w:val="20"/>
              </w:rPr>
              <w:br/>
            </w:r>
            <w:r w:rsidRPr="001A67B7">
              <w:rPr>
                <w:i/>
                <w:sz w:val="20"/>
                <w:szCs w:val="20"/>
              </w:rPr>
              <w:t>n</w:t>
            </w:r>
            <w:r w:rsidRPr="001A67B7">
              <w:rPr>
                <w:rFonts w:eastAsia="Arial Unicode MS"/>
                <w:i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=</w:t>
            </w:r>
            <w:r w:rsidRPr="001A67B7">
              <w:rPr>
                <w:rFonts w:eastAsia="Arial Unicode MS"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34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715A94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Sib-I</w:t>
            </w:r>
            <w:r w:rsidRPr="001A67B7">
              <w:rPr>
                <w:sz w:val="20"/>
                <w:szCs w:val="20"/>
              </w:rPr>
              <w:br/>
            </w:r>
            <w:r w:rsidRPr="001A67B7">
              <w:rPr>
                <w:i/>
                <w:sz w:val="20"/>
                <w:szCs w:val="20"/>
              </w:rPr>
              <w:t>n</w:t>
            </w:r>
            <w:r w:rsidRPr="001A67B7">
              <w:rPr>
                <w:rFonts w:eastAsia="Arial Unicode MS"/>
                <w:i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=</w:t>
            </w:r>
            <w:r w:rsidRPr="001A67B7">
              <w:rPr>
                <w:rFonts w:eastAsia="Arial Unicode MS"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7ACCA9C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Sib-II</w:t>
            </w:r>
            <w:r w:rsidRPr="001A67B7">
              <w:rPr>
                <w:sz w:val="20"/>
                <w:szCs w:val="20"/>
              </w:rPr>
              <w:br/>
            </w:r>
            <w:r w:rsidRPr="001A67B7">
              <w:rPr>
                <w:i/>
                <w:sz w:val="20"/>
                <w:szCs w:val="20"/>
              </w:rPr>
              <w:t>n</w:t>
            </w:r>
            <w:r w:rsidRPr="001A67B7">
              <w:rPr>
                <w:rFonts w:eastAsia="Arial Unicode MS"/>
                <w:i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=</w:t>
            </w:r>
            <w:r w:rsidRPr="001A67B7">
              <w:rPr>
                <w:rFonts w:eastAsia="Arial Unicode MS"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14</w:t>
            </w:r>
          </w:p>
        </w:tc>
      </w:tr>
      <w:tr w:rsidR="001658B1" w:rsidRPr="001A67B7" w14:paraId="4F9DCB2A" w14:textId="77777777" w:rsidTr="002A0DD2">
        <w:tc>
          <w:tcPr>
            <w:tcW w:w="1596" w:type="dxa"/>
            <w:tcBorders>
              <w:top w:val="single" w:sz="4" w:space="0" w:color="auto"/>
            </w:tcBorders>
          </w:tcPr>
          <w:p w14:paraId="1B8E9BD5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UF Left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48FCF187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0.434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0.030)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2ACA95E5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0.410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0.031)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38E54177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0.428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0.026)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4E0D52D0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0.413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0.026)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702ED492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0.423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0.024)</w:t>
            </w:r>
          </w:p>
        </w:tc>
      </w:tr>
      <w:tr w:rsidR="001658B1" w:rsidRPr="001A67B7" w14:paraId="27A97B25" w14:textId="77777777" w:rsidTr="002A0DD2">
        <w:tc>
          <w:tcPr>
            <w:tcW w:w="1596" w:type="dxa"/>
          </w:tcPr>
          <w:p w14:paraId="7387FA46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UF Right</w:t>
            </w:r>
          </w:p>
        </w:tc>
        <w:tc>
          <w:tcPr>
            <w:tcW w:w="1397" w:type="dxa"/>
          </w:tcPr>
          <w:p w14:paraId="42993E79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0.422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0.023)</w:t>
            </w:r>
          </w:p>
        </w:tc>
        <w:tc>
          <w:tcPr>
            <w:tcW w:w="1397" w:type="dxa"/>
          </w:tcPr>
          <w:p w14:paraId="0BFE894B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0.400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0.025)</w:t>
            </w:r>
          </w:p>
        </w:tc>
        <w:tc>
          <w:tcPr>
            <w:tcW w:w="1397" w:type="dxa"/>
          </w:tcPr>
          <w:p w14:paraId="3EE5B3D9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0.420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0.031)</w:t>
            </w:r>
          </w:p>
        </w:tc>
        <w:tc>
          <w:tcPr>
            <w:tcW w:w="1397" w:type="dxa"/>
          </w:tcPr>
          <w:p w14:paraId="0D316F1E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0.410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0.032)</w:t>
            </w:r>
          </w:p>
        </w:tc>
        <w:tc>
          <w:tcPr>
            <w:tcW w:w="1397" w:type="dxa"/>
          </w:tcPr>
          <w:p w14:paraId="3C8078DD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0.412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0.022)</w:t>
            </w:r>
          </w:p>
        </w:tc>
      </w:tr>
      <w:tr w:rsidR="001658B1" w:rsidRPr="001A67B7" w14:paraId="052DBD91" w14:textId="77777777" w:rsidTr="002A0DD2">
        <w:tc>
          <w:tcPr>
            <w:tcW w:w="1596" w:type="dxa"/>
          </w:tcPr>
          <w:p w14:paraId="2BE61182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Cingulum Left</w:t>
            </w:r>
          </w:p>
        </w:tc>
        <w:tc>
          <w:tcPr>
            <w:tcW w:w="1397" w:type="dxa"/>
          </w:tcPr>
          <w:p w14:paraId="343A849D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0.434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0.028)</w:t>
            </w:r>
          </w:p>
        </w:tc>
        <w:tc>
          <w:tcPr>
            <w:tcW w:w="1397" w:type="dxa"/>
          </w:tcPr>
          <w:p w14:paraId="43FE5373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0.422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0.033)</w:t>
            </w:r>
          </w:p>
        </w:tc>
        <w:tc>
          <w:tcPr>
            <w:tcW w:w="1397" w:type="dxa"/>
          </w:tcPr>
          <w:p w14:paraId="0ED44982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0.439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0.036)</w:t>
            </w:r>
          </w:p>
        </w:tc>
        <w:tc>
          <w:tcPr>
            <w:tcW w:w="1397" w:type="dxa"/>
          </w:tcPr>
          <w:p w14:paraId="0114B4D5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0.432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0.044)</w:t>
            </w:r>
          </w:p>
        </w:tc>
        <w:tc>
          <w:tcPr>
            <w:tcW w:w="1397" w:type="dxa"/>
          </w:tcPr>
          <w:p w14:paraId="1269F020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0.426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0.020)</w:t>
            </w:r>
          </w:p>
        </w:tc>
      </w:tr>
      <w:tr w:rsidR="001658B1" w:rsidRPr="001A67B7" w14:paraId="7DC35B20" w14:textId="77777777" w:rsidTr="002A0DD2">
        <w:tc>
          <w:tcPr>
            <w:tcW w:w="1596" w:type="dxa"/>
          </w:tcPr>
          <w:p w14:paraId="46CE1CA9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Cingulum Right</w:t>
            </w:r>
          </w:p>
        </w:tc>
        <w:tc>
          <w:tcPr>
            <w:tcW w:w="1397" w:type="dxa"/>
          </w:tcPr>
          <w:p w14:paraId="6C2E4B55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0.414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0.025)</w:t>
            </w:r>
          </w:p>
        </w:tc>
        <w:tc>
          <w:tcPr>
            <w:tcW w:w="1397" w:type="dxa"/>
          </w:tcPr>
          <w:p w14:paraId="470CEC6C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0.403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0.034)</w:t>
            </w:r>
          </w:p>
        </w:tc>
        <w:tc>
          <w:tcPr>
            <w:tcW w:w="1397" w:type="dxa"/>
          </w:tcPr>
          <w:p w14:paraId="55D6BE7B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0.413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0.028)</w:t>
            </w:r>
          </w:p>
        </w:tc>
        <w:tc>
          <w:tcPr>
            <w:tcW w:w="1397" w:type="dxa"/>
          </w:tcPr>
          <w:p w14:paraId="2A5646F5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0.425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0.035)</w:t>
            </w:r>
          </w:p>
        </w:tc>
        <w:tc>
          <w:tcPr>
            <w:tcW w:w="1397" w:type="dxa"/>
          </w:tcPr>
          <w:p w14:paraId="4AECE96A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0.412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0.019)</w:t>
            </w:r>
          </w:p>
        </w:tc>
      </w:tr>
      <w:tr w:rsidR="001658B1" w:rsidRPr="001A67B7" w14:paraId="5C6B7366" w14:textId="77777777" w:rsidTr="002A0DD2">
        <w:tc>
          <w:tcPr>
            <w:tcW w:w="1596" w:type="dxa"/>
          </w:tcPr>
          <w:p w14:paraId="4A8BCFBD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PHC Left</w:t>
            </w:r>
          </w:p>
        </w:tc>
        <w:tc>
          <w:tcPr>
            <w:tcW w:w="1397" w:type="dxa"/>
          </w:tcPr>
          <w:p w14:paraId="70AD5BE6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0.357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0.026)</w:t>
            </w:r>
          </w:p>
        </w:tc>
        <w:tc>
          <w:tcPr>
            <w:tcW w:w="1397" w:type="dxa"/>
          </w:tcPr>
          <w:p w14:paraId="45AB8961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0.356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0.027)</w:t>
            </w:r>
          </w:p>
        </w:tc>
        <w:tc>
          <w:tcPr>
            <w:tcW w:w="1397" w:type="dxa"/>
          </w:tcPr>
          <w:p w14:paraId="60C22DC5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0.356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0.027)</w:t>
            </w:r>
          </w:p>
        </w:tc>
        <w:tc>
          <w:tcPr>
            <w:tcW w:w="1397" w:type="dxa"/>
          </w:tcPr>
          <w:p w14:paraId="1462CF1D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0.358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0.029)</w:t>
            </w:r>
          </w:p>
        </w:tc>
        <w:tc>
          <w:tcPr>
            <w:tcW w:w="1397" w:type="dxa"/>
          </w:tcPr>
          <w:p w14:paraId="2DB03845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0.363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0.014)</w:t>
            </w:r>
          </w:p>
        </w:tc>
      </w:tr>
      <w:tr w:rsidR="001658B1" w:rsidRPr="001A67B7" w14:paraId="136F2382" w14:textId="77777777" w:rsidTr="002A0DD2">
        <w:tc>
          <w:tcPr>
            <w:tcW w:w="1596" w:type="dxa"/>
          </w:tcPr>
          <w:p w14:paraId="21370312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PHC Right</w:t>
            </w:r>
          </w:p>
        </w:tc>
        <w:tc>
          <w:tcPr>
            <w:tcW w:w="1397" w:type="dxa"/>
          </w:tcPr>
          <w:p w14:paraId="567D9C69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0.374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0.035)</w:t>
            </w:r>
          </w:p>
        </w:tc>
        <w:tc>
          <w:tcPr>
            <w:tcW w:w="1397" w:type="dxa"/>
          </w:tcPr>
          <w:p w14:paraId="2BE63DF0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0.384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0.033)</w:t>
            </w:r>
          </w:p>
        </w:tc>
        <w:tc>
          <w:tcPr>
            <w:tcW w:w="1397" w:type="dxa"/>
          </w:tcPr>
          <w:p w14:paraId="3AE2F934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0.385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0.031)</w:t>
            </w:r>
          </w:p>
        </w:tc>
        <w:tc>
          <w:tcPr>
            <w:tcW w:w="1397" w:type="dxa"/>
          </w:tcPr>
          <w:p w14:paraId="307F11A3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0.391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0.035)</w:t>
            </w:r>
          </w:p>
        </w:tc>
        <w:tc>
          <w:tcPr>
            <w:tcW w:w="1397" w:type="dxa"/>
          </w:tcPr>
          <w:p w14:paraId="15D47A93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0.377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0.018)</w:t>
            </w:r>
          </w:p>
        </w:tc>
      </w:tr>
    </w:tbl>
    <w:p w14:paraId="29B1FE5B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szCs w:val="20"/>
        </w:rPr>
        <w:t xml:space="preserve">UF: uncinate fasciculus; PHC: </w:t>
      </w:r>
      <w:proofErr w:type="spellStart"/>
      <w:r w:rsidRPr="001A67B7">
        <w:rPr>
          <w:szCs w:val="20"/>
        </w:rPr>
        <w:t>parahippocampal</w:t>
      </w:r>
      <w:proofErr w:type="spellEnd"/>
      <w:r w:rsidRPr="001A67B7">
        <w:rPr>
          <w:szCs w:val="20"/>
        </w:rPr>
        <w:t xml:space="preserve"> cingulum; HC: Healthy Controls; BD-I: bipolar disorder type I; BD-II: bipolar disorder type II; Sib-I: unaffected siblings of bipolar type I participants; Sib-II: unaffected siblings of bipolar type II participants.</w:t>
      </w:r>
    </w:p>
    <w:p w14:paraId="2C77B184" w14:textId="77777777" w:rsidR="001658B1" w:rsidRPr="001A67B7" w:rsidRDefault="001658B1" w:rsidP="001658B1">
      <w:pPr>
        <w:pStyle w:val="EndAppendix"/>
        <w:spacing w:line="480" w:lineRule="auto"/>
        <w:rPr>
          <w:sz w:val="20"/>
          <w:szCs w:val="20"/>
        </w:rPr>
      </w:pPr>
      <w:r w:rsidRPr="001A67B7">
        <w:rPr>
          <w:sz w:val="20"/>
          <w:szCs w:val="20"/>
        </w:rPr>
        <w:t>-------------------------------------------------------------------------------------------------------</w:t>
      </w:r>
    </w:p>
    <w:p w14:paraId="06E1E13C" w14:textId="77777777" w:rsidR="001658B1" w:rsidRPr="001A67B7" w:rsidRDefault="001658B1" w:rsidP="001658B1">
      <w:pPr>
        <w:pStyle w:val="Appendix"/>
        <w:rPr>
          <w:b/>
          <w:sz w:val="20"/>
          <w:szCs w:val="20"/>
        </w:rPr>
      </w:pPr>
      <w:r w:rsidRPr="001A67B7">
        <w:rPr>
          <w:b/>
          <w:sz w:val="20"/>
          <w:szCs w:val="20"/>
        </w:rPr>
        <w:t>Appendix 3 – ANOVA for FA in the uncinate fasciculi restricted to newly recruited bipolar and healthy control participants. FA differences are preserved in the right and left UF.</w:t>
      </w:r>
    </w:p>
    <w:p w14:paraId="228A6AD4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szCs w:val="20"/>
        </w:rPr>
        <w:t>Left uncinate F(2,53)</w:t>
      </w:r>
      <w:r w:rsidRPr="001A67B7">
        <w:rPr>
          <w:rFonts w:eastAsia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szCs w:val="20"/>
          <w:shd w:val="clear" w:color="auto" w:fill="FF00FF"/>
        </w:rPr>
        <w:t> </w:t>
      </w:r>
      <w:r w:rsidRPr="001A67B7">
        <w:rPr>
          <w:szCs w:val="20"/>
        </w:rPr>
        <w:t xml:space="preserve">4.105, </w:t>
      </w:r>
      <w:r w:rsidRPr="001A67B7">
        <w:rPr>
          <w:i/>
          <w:szCs w:val="20"/>
        </w:rPr>
        <w:t>P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0.022; Right uncinate F(2,56)</w:t>
      </w:r>
      <w:r w:rsidRPr="001A67B7">
        <w:rPr>
          <w:rFonts w:eastAsia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szCs w:val="20"/>
          <w:shd w:val="clear" w:color="auto" w:fill="FF00FF"/>
        </w:rPr>
        <w:t> </w:t>
      </w:r>
      <w:r w:rsidRPr="001A67B7">
        <w:rPr>
          <w:szCs w:val="20"/>
        </w:rPr>
        <w:t xml:space="preserve">4.546, </w:t>
      </w:r>
      <w:r w:rsidRPr="001A67B7">
        <w:rPr>
          <w:i/>
          <w:szCs w:val="20"/>
        </w:rPr>
        <w:t>P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0.015).</w:t>
      </w:r>
    </w:p>
    <w:p w14:paraId="33310B0D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szCs w:val="20"/>
        </w:rPr>
        <w:t>Table A3.1. Mean fractional anisotropy (</w:t>
      </w:r>
      <w:proofErr w:type="spellStart"/>
      <w:del w:id="2" w:author="SUGANYA M." w:date="2018-05-10T11:22:00Z">
        <w:r w:rsidRPr="001A67B7" w:rsidDel="00A47C1F">
          <w:rPr>
            <w:szCs w:val="20"/>
          </w:rPr>
          <w:delText>standard deviation</w:delText>
        </w:r>
      </w:del>
      <w:ins w:id="3" w:author="SUGANYA M." w:date="2018-05-10T11:22:00Z">
        <w:r>
          <w:rPr>
            <w:szCs w:val="20"/>
          </w:rPr>
          <w:t>s.d</w:t>
        </w:r>
      </w:ins>
      <w:ins w:id="4" w:author="SUGANYA M." w:date="2018-05-10T11:23:00Z">
        <w:r>
          <w:rPr>
            <w:szCs w:val="20"/>
          </w:rPr>
          <w:t>.</w:t>
        </w:r>
      </w:ins>
      <w:proofErr w:type="spellEnd"/>
      <w:r w:rsidRPr="001A67B7">
        <w:rPr>
          <w:szCs w:val="20"/>
        </w:rPr>
        <w:t>) in the uncinate fasciculus across bipolar groups and healthy comparison 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626"/>
        <w:gridCol w:w="1626"/>
        <w:gridCol w:w="1626"/>
      </w:tblGrid>
      <w:tr w:rsidR="001658B1" w:rsidRPr="001A67B7" w14:paraId="5620F9C2" w14:textId="77777777" w:rsidTr="002A0DD2">
        <w:trPr>
          <w:tblHeader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B81C8DC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D03A9A4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HC</w:t>
            </w:r>
            <w:r w:rsidRPr="001A67B7">
              <w:rPr>
                <w:sz w:val="20"/>
                <w:szCs w:val="20"/>
              </w:rPr>
              <w:br/>
            </w:r>
            <w:r w:rsidRPr="001A67B7">
              <w:rPr>
                <w:i/>
                <w:sz w:val="20"/>
                <w:szCs w:val="20"/>
              </w:rPr>
              <w:t>n</w:t>
            </w:r>
            <w:r w:rsidRPr="001A67B7">
              <w:rPr>
                <w:rFonts w:eastAsia="Arial Unicode MS"/>
                <w:i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=</w:t>
            </w:r>
            <w:r w:rsidRPr="001A67B7">
              <w:rPr>
                <w:rFonts w:eastAsia="Arial Unicode MS"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08FCD06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BD-I</w:t>
            </w:r>
            <w:r w:rsidRPr="001A67B7">
              <w:rPr>
                <w:sz w:val="20"/>
                <w:szCs w:val="20"/>
              </w:rPr>
              <w:br/>
            </w:r>
            <w:r w:rsidRPr="001A67B7">
              <w:rPr>
                <w:i/>
                <w:sz w:val="20"/>
                <w:szCs w:val="20"/>
              </w:rPr>
              <w:t>n</w:t>
            </w:r>
            <w:r w:rsidRPr="001A67B7">
              <w:rPr>
                <w:rFonts w:eastAsia="Arial Unicode MS"/>
                <w:i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=</w:t>
            </w:r>
            <w:r w:rsidRPr="001A67B7">
              <w:rPr>
                <w:rFonts w:eastAsia="Arial Unicode MS"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7B92DDB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BD-II</w:t>
            </w:r>
            <w:r w:rsidRPr="001A67B7">
              <w:rPr>
                <w:sz w:val="20"/>
                <w:szCs w:val="20"/>
              </w:rPr>
              <w:br/>
            </w:r>
            <w:r w:rsidRPr="001A67B7">
              <w:rPr>
                <w:i/>
                <w:sz w:val="20"/>
                <w:szCs w:val="20"/>
              </w:rPr>
              <w:t>n</w:t>
            </w:r>
            <w:r w:rsidRPr="001A67B7">
              <w:rPr>
                <w:rFonts w:eastAsia="Arial Unicode MS"/>
                <w:i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=</w:t>
            </w:r>
            <w:r w:rsidRPr="001A67B7">
              <w:rPr>
                <w:rFonts w:eastAsia="Arial Unicode MS"/>
                <w:sz w:val="20"/>
                <w:szCs w:val="20"/>
                <w:shd w:val="clear" w:color="auto" w:fill="FF00FF"/>
              </w:rPr>
              <w:t> </w:t>
            </w:r>
            <w:r w:rsidRPr="001A67B7">
              <w:rPr>
                <w:sz w:val="20"/>
                <w:szCs w:val="20"/>
              </w:rPr>
              <w:t>20</w:t>
            </w:r>
          </w:p>
        </w:tc>
      </w:tr>
      <w:tr w:rsidR="001658B1" w:rsidRPr="001A67B7" w14:paraId="13C89277" w14:textId="77777777" w:rsidTr="002A0DD2">
        <w:tc>
          <w:tcPr>
            <w:tcW w:w="3539" w:type="dxa"/>
            <w:tcBorders>
              <w:top w:val="single" w:sz="4" w:space="0" w:color="auto"/>
            </w:tcBorders>
          </w:tcPr>
          <w:p w14:paraId="4A1A6117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Left uncinate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710B927C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0.440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0.31)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63FF84CC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0.414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0.034)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5C9679B9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0.422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0.022)</w:t>
            </w:r>
          </w:p>
        </w:tc>
      </w:tr>
      <w:tr w:rsidR="001658B1" w:rsidRPr="001A67B7" w14:paraId="45990C1C" w14:textId="77777777" w:rsidTr="002A0DD2">
        <w:tc>
          <w:tcPr>
            <w:tcW w:w="3539" w:type="dxa"/>
          </w:tcPr>
          <w:p w14:paraId="10A7940F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Right uncinate</w:t>
            </w:r>
          </w:p>
        </w:tc>
        <w:tc>
          <w:tcPr>
            <w:tcW w:w="1626" w:type="dxa"/>
          </w:tcPr>
          <w:p w14:paraId="07E7B91A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0.421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0.019)</w:t>
            </w:r>
          </w:p>
        </w:tc>
        <w:tc>
          <w:tcPr>
            <w:tcW w:w="1626" w:type="dxa"/>
          </w:tcPr>
          <w:p w14:paraId="5FB4D004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0.398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0.025)</w:t>
            </w:r>
          </w:p>
        </w:tc>
        <w:tc>
          <w:tcPr>
            <w:tcW w:w="1626" w:type="dxa"/>
          </w:tcPr>
          <w:p w14:paraId="369D24C9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0.415 </w:t>
            </w:r>
            <w:r w:rsidRPr="001A67B7">
              <w:rPr>
                <w:rStyle w:val="CharAlign"/>
                <w:szCs w:val="20"/>
              </w:rPr>
              <w:t>(</w:t>
            </w:r>
            <w:r w:rsidRPr="001A67B7">
              <w:rPr>
                <w:sz w:val="20"/>
                <w:szCs w:val="20"/>
              </w:rPr>
              <w:t>0.028)</w:t>
            </w:r>
          </w:p>
        </w:tc>
      </w:tr>
    </w:tbl>
    <w:p w14:paraId="1B7266E4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szCs w:val="20"/>
          <w:highlight w:val="yellow"/>
        </w:rPr>
        <w:t>*</w:t>
      </w:r>
      <w:r w:rsidRPr="001A67B7">
        <w:rPr>
          <w:szCs w:val="20"/>
        </w:rPr>
        <w:t>Reconstruction of the left uncinate fasciculus failed for 2 BD-I and 1 BD-II participants and were consequently excluded from the analyses.</w:t>
      </w:r>
    </w:p>
    <w:p w14:paraId="0EE1EEB4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szCs w:val="20"/>
        </w:rPr>
        <w:lastRenderedPageBreak/>
        <w:t xml:space="preserve">Table A3.2. </w:t>
      </w:r>
      <w:r w:rsidRPr="001A67B7">
        <w:rPr>
          <w:i/>
          <w:szCs w:val="20"/>
        </w:rPr>
        <w:t>P</w:t>
      </w:r>
      <w:r w:rsidRPr="001A67B7">
        <w:rPr>
          <w:szCs w:val="20"/>
        </w:rPr>
        <w:t xml:space="preserve"> values resulting from post hoc pairwise comparisons (</w:t>
      </w:r>
      <w:r w:rsidRPr="001A67B7">
        <w:rPr>
          <w:i/>
          <w:szCs w:val="20"/>
        </w:rPr>
        <w:t>LSD</w:t>
      </w:r>
      <w:r w:rsidRPr="001A67B7">
        <w:rPr>
          <w:szCs w:val="20"/>
        </w:rPr>
        <w:t>) for FA in left and right uncinate fasciculus.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1530"/>
        <w:gridCol w:w="1686"/>
      </w:tblGrid>
      <w:tr w:rsidR="001658B1" w:rsidRPr="001A67B7" w14:paraId="01B48831" w14:textId="77777777" w:rsidTr="002A0DD2">
        <w:trPr>
          <w:tblHeader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C8F39DF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DABE89D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Left uncinate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707CF9C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Right uncinate</w:t>
            </w:r>
          </w:p>
        </w:tc>
      </w:tr>
      <w:tr w:rsidR="001658B1" w:rsidRPr="001A67B7" w14:paraId="14FB57A6" w14:textId="77777777" w:rsidTr="002A0DD2">
        <w:tc>
          <w:tcPr>
            <w:tcW w:w="1581" w:type="dxa"/>
            <w:tcBorders>
              <w:top w:val="single" w:sz="4" w:space="0" w:color="auto"/>
            </w:tcBorders>
          </w:tcPr>
          <w:p w14:paraId="05D95E4D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HC </w:t>
            </w:r>
            <w:del w:id="5" w:author="SUGANYA M." w:date="2018-05-10T11:22:00Z">
              <w:r w:rsidRPr="00421A7E" w:rsidDel="00421A7E">
                <w:rPr>
                  <w:i/>
                  <w:sz w:val="20"/>
                  <w:szCs w:val="20"/>
                </w:rPr>
                <w:delText>vs</w:delText>
              </w:r>
            </w:del>
            <w:ins w:id="6" w:author="SUGANYA M." w:date="2018-05-10T11:22:00Z">
              <w:r w:rsidRPr="00421A7E">
                <w:rPr>
                  <w:i/>
                  <w:sz w:val="20"/>
                  <w:szCs w:val="20"/>
                </w:rPr>
                <w:t>v.</w:t>
              </w:r>
            </w:ins>
            <w:r w:rsidRPr="001A67B7">
              <w:rPr>
                <w:sz w:val="20"/>
                <w:szCs w:val="20"/>
              </w:rPr>
              <w:t xml:space="preserve"> BD 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0360AD" w14:textId="77777777" w:rsidR="001658B1" w:rsidRPr="001A67B7" w:rsidRDefault="001658B1" w:rsidP="002A0DD2">
            <w:pPr>
              <w:pStyle w:val="InlineTable"/>
              <w:spacing w:line="480" w:lineRule="auto"/>
              <w:rPr>
                <w:i/>
                <w:sz w:val="20"/>
                <w:szCs w:val="20"/>
              </w:rPr>
            </w:pPr>
            <w:r w:rsidRPr="001A67B7">
              <w:rPr>
                <w:i/>
                <w:sz w:val="20"/>
                <w:szCs w:val="20"/>
              </w:rPr>
              <w:t>0</w:t>
            </w:r>
            <w:r w:rsidRPr="001A67B7">
              <w:rPr>
                <w:rStyle w:val="CharAlign"/>
                <w:i/>
                <w:szCs w:val="20"/>
              </w:rPr>
              <w:t>.</w:t>
            </w:r>
            <w:r w:rsidRPr="001A67B7">
              <w:rPr>
                <w:i/>
                <w:sz w:val="20"/>
                <w:szCs w:val="20"/>
              </w:rPr>
              <w:t>009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3FA0C03A" w14:textId="77777777" w:rsidR="001658B1" w:rsidRPr="001A67B7" w:rsidRDefault="001658B1" w:rsidP="002A0DD2">
            <w:pPr>
              <w:pStyle w:val="InlineTable"/>
              <w:spacing w:line="480" w:lineRule="auto"/>
              <w:rPr>
                <w:i/>
                <w:sz w:val="20"/>
                <w:szCs w:val="20"/>
              </w:rPr>
            </w:pPr>
            <w:r w:rsidRPr="001A67B7">
              <w:rPr>
                <w:i/>
                <w:sz w:val="20"/>
                <w:szCs w:val="20"/>
              </w:rPr>
              <w:t>0</w:t>
            </w:r>
            <w:r w:rsidRPr="001A67B7">
              <w:rPr>
                <w:rStyle w:val="CharAlign"/>
                <w:i/>
                <w:szCs w:val="20"/>
              </w:rPr>
              <w:t>.</w:t>
            </w:r>
            <w:r w:rsidRPr="001A67B7">
              <w:rPr>
                <w:i/>
                <w:sz w:val="20"/>
                <w:szCs w:val="20"/>
              </w:rPr>
              <w:t>004</w:t>
            </w:r>
          </w:p>
        </w:tc>
      </w:tr>
      <w:tr w:rsidR="001658B1" w:rsidRPr="001A67B7" w14:paraId="6D0F3AA6" w14:textId="77777777" w:rsidTr="002A0DD2">
        <w:tc>
          <w:tcPr>
            <w:tcW w:w="1581" w:type="dxa"/>
          </w:tcPr>
          <w:p w14:paraId="095E4856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HC </w:t>
            </w:r>
            <w:ins w:id="7" w:author="SUGANYA M." w:date="2018-05-10T11:22:00Z">
              <w:r w:rsidRPr="00421A7E">
                <w:rPr>
                  <w:i/>
                  <w:sz w:val="20"/>
                  <w:szCs w:val="20"/>
                </w:rPr>
                <w:t>v.</w:t>
              </w:r>
            </w:ins>
            <w:del w:id="8" w:author="SUGANYA M." w:date="2018-05-10T11:22:00Z">
              <w:r w:rsidRPr="001A67B7" w:rsidDel="00421A7E">
                <w:rPr>
                  <w:sz w:val="20"/>
                  <w:szCs w:val="20"/>
                </w:rPr>
                <w:delText>vs</w:delText>
              </w:r>
            </w:del>
            <w:r w:rsidRPr="001A67B7">
              <w:rPr>
                <w:sz w:val="20"/>
                <w:szCs w:val="20"/>
              </w:rPr>
              <w:t xml:space="preserve"> BD II</w:t>
            </w:r>
          </w:p>
        </w:tc>
        <w:tc>
          <w:tcPr>
            <w:tcW w:w="1530" w:type="dxa"/>
          </w:tcPr>
          <w:p w14:paraId="0109B43B" w14:textId="77777777" w:rsidR="001658B1" w:rsidRPr="001A67B7" w:rsidRDefault="001658B1" w:rsidP="002A0DD2">
            <w:pPr>
              <w:pStyle w:val="InlineTable"/>
              <w:spacing w:line="480" w:lineRule="auto"/>
              <w:rPr>
                <w:i/>
                <w:sz w:val="20"/>
                <w:szCs w:val="20"/>
              </w:rPr>
            </w:pPr>
            <w:r w:rsidRPr="001A67B7">
              <w:rPr>
                <w:i/>
                <w:sz w:val="20"/>
                <w:szCs w:val="20"/>
              </w:rPr>
              <w:t>0</w:t>
            </w:r>
            <w:r w:rsidRPr="001A67B7">
              <w:rPr>
                <w:rStyle w:val="CharAlign"/>
                <w:i/>
                <w:szCs w:val="20"/>
              </w:rPr>
              <w:t>.</w:t>
            </w:r>
            <w:r w:rsidRPr="001A67B7">
              <w:rPr>
                <w:i/>
                <w:sz w:val="20"/>
                <w:szCs w:val="20"/>
              </w:rPr>
              <w:t>049</w:t>
            </w:r>
          </w:p>
        </w:tc>
        <w:tc>
          <w:tcPr>
            <w:tcW w:w="1686" w:type="dxa"/>
          </w:tcPr>
          <w:p w14:paraId="6C53FC9E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0</w:t>
            </w:r>
            <w:r w:rsidRPr="001A67B7">
              <w:rPr>
                <w:rStyle w:val="CharAlign"/>
                <w:szCs w:val="20"/>
              </w:rPr>
              <w:t>.</w:t>
            </w:r>
            <w:r w:rsidRPr="001A67B7">
              <w:rPr>
                <w:sz w:val="20"/>
                <w:szCs w:val="20"/>
              </w:rPr>
              <w:t>388</w:t>
            </w:r>
          </w:p>
        </w:tc>
      </w:tr>
      <w:tr w:rsidR="001658B1" w:rsidRPr="001A67B7" w14:paraId="0478EBC9" w14:textId="77777777" w:rsidTr="002A0DD2">
        <w:tc>
          <w:tcPr>
            <w:tcW w:w="1581" w:type="dxa"/>
          </w:tcPr>
          <w:p w14:paraId="7C49E46B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 xml:space="preserve">BD I </w:t>
            </w:r>
            <w:ins w:id="9" w:author="SUGANYA M." w:date="2018-05-10T11:22:00Z">
              <w:r w:rsidRPr="00421A7E">
                <w:rPr>
                  <w:i/>
                  <w:sz w:val="20"/>
                  <w:szCs w:val="20"/>
                </w:rPr>
                <w:t>v.</w:t>
              </w:r>
            </w:ins>
            <w:del w:id="10" w:author="SUGANYA M." w:date="2018-05-10T11:22:00Z">
              <w:r w:rsidRPr="001A67B7" w:rsidDel="00421A7E">
                <w:rPr>
                  <w:sz w:val="20"/>
                  <w:szCs w:val="20"/>
                </w:rPr>
                <w:delText>vs</w:delText>
              </w:r>
            </w:del>
            <w:r w:rsidRPr="001A67B7">
              <w:rPr>
                <w:sz w:val="20"/>
                <w:szCs w:val="20"/>
              </w:rPr>
              <w:t xml:space="preserve"> BD II</w:t>
            </w:r>
          </w:p>
        </w:tc>
        <w:tc>
          <w:tcPr>
            <w:tcW w:w="1530" w:type="dxa"/>
          </w:tcPr>
          <w:p w14:paraId="39CCCF4A" w14:textId="77777777" w:rsidR="001658B1" w:rsidRPr="001A67B7" w:rsidRDefault="001658B1" w:rsidP="002A0DD2">
            <w:pPr>
              <w:pStyle w:val="InlineTable"/>
              <w:spacing w:line="480" w:lineRule="auto"/>
              <w:rPr>
                <w:sz w:val="20"/>
                <w:szCs w:val="20"/>
              </w:rPr>
            </w:pPr>
            <w:r w:rsidRPr="001A67B7">
              <w:rPr>
                <w:sz w:val="20"/>
                <w:szCs w:val="20"/>
              </w:rPr>
              <w:t>0</w:t>
            </w:r>
            <w:r w:rsidRPr="001A67B7">
              <w:rPr>
                <w:rStyle w:val="CharAlign"/>
                <w:szCs w:val="20"/>
              </w:rPr>
              <w:t>.</w:t>
            </w:r>
            <w:r w:rsidRPr="001A67B7">
              <w:rPr>
                <w:sz w:val="20"/>
                <w:szCs w:val="20"/>
              </w:rPr>
              <w:t>427</w:t>
            </w:r>
          </w:p>
        </w:tc>
        <w:tc>
          <w:tcPr>
            <w:tcW w:w="1686" w:type="dxa"/>
          </w:tcPr>
          <w:p w14:paraId="01390B73" w14:textId="77777777" w:rsidR="001658B1" w:rsidRPr="001A67B7" w:rsidRDefault="001658B1" w:rsidP="002A0DD2">
            <w:pPr>
              <w:pStyle w:val="InlineTable"/>
              <w:spacing w:line="480" w:lineRule="auto"/>
              <w:rPr>
                <w:i/>
                <w:sz w:val="20"/>
                <w:szCs w:val="20"/>
              </w:rPr>
            </w:pPr>
            <w:r w:rsidRPr="001A67B7">
              <w:rPr>
                <w:i/>
                <w:sz w:val="20"/>
                <w:szCs w:val="20"/>
              </w:rPr>
              <w:t>0</w:t>
            </w:r>
            <w:r w:rsidRPr="001A67B7">
              <w:rPr>
                <w:rStyle w:val="CharAlign"/>
                <w:i/>
                <w:szCs w:val="20"/>
              </w:rPr>
              <w:t>.</w:t>
            </w:r>
            <w:r w:rsidRPr="001A67B7">
              <w:rPr>
                <w:i/>
                <w:sz w:val="20"/>
                <w:szCs w:val="20"/>
              </w:rPr>
              <w:t>041</w:t>
            </w:r>
          </w:p>
        </w:tc>
      </w:tr>
    </w:tbl>
    <w:p w14:paraId="2DFA298E" w14:textId="77777777" w:rsidR="001658B1" w:rsidRPr="001A67B7" w:rsidRDefault="001658B1" w:rsidP="001658B1">
      <w:pPr>
        <w:pStyle w:val="EndAppendix"/>
        <w:spacing w:line="480" w:lineRule="auto"/>
        <w:rPr>
          <w:sz w:val="20"/>
          <w:szCs w:val="20"/>
        </w:rPr>
      </w:pPr>
      <w:r w:rsidRPr="001A67B7">
        <w:rPr>
          <w:sz w:val="20"/>
          <w:szCs w:val="20"/>
        </w:rPr>
        <w:t>-------------------------------------------------------------------------------------------------------</w:t>
      </w:r>
    </w:p>
    <w:p w14:paraId="71190003" w14:textId="77777777" w:rsidR="001658B1" w:rsidRPr="001A67B7" w:rsidRDefault="001658B1" w:rsidP="001658B1">
      <w:pPr>
        <w:pStyle w:val="Appendix"/>
        <w:rPr>
          <w:b/>
          <w:sz w:val="20"/>
          <w:szCs w:val="20"/>
        </w:rPr>
      </w:pPr>
      <w:r w:rsidRPr="001A67B7">
        <w:rPr>
          <w:b/>
          <w:sz w:val="20"/>
          <w:szCs w:val="20"/>
        </w:rPr>
        <w:t>Appendix 4 - Bar graph of polygenic risk R2 values for left and right uncinate fasciculus fractional anisotropy (FA)</w:t>
      </w:r>
    </w:p>
    <w:p w14:paraId="67226252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rStyle w:val="InlineGraphic"/>
          <w:szCs w:val="20"/>
        </w:rPr>
        <w:t>fx2</w:t>
      </w:r>
    </w:p>
    <w:p w14:paraId="2D22C353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b/>
          <w:szCs w:val="20"/>
        </w:rPr>
        <w:t xml:space="preserve">Figure </w:t>
      </w:r>
      <w:bookmarkStart w:id="11" w:name="temp"/>
      <w:r w:rsidRPr="001A67B7">
        <w:rPr>
          <w:b/>
          <w:szCs w:val="20"/>
        </w:rPr>
        <w:t>Appendix</w:t>
      </w:r>
      <w:bookmarkEnd w:id="11"/>
      <w:r w:rsidRPr="001A67B7">
        <w:rPr>
          <w:b/>
          <w:szCs w:val="20"/>
        </w:rPr>
        <w:t xml:space="preserve"> 4</w:t>
      </w:r>
      <w:r w:rsidRPr="001A67B7">
        <w:rPr>
          <w:szCs w:val="20"/>
        </w:rPr>
        <w:t xml:space="preserve">: Bar graph of polygenic risk R2 values for left and right uncinate fasciculus fractional anisotropy (FA) for the 6 </w:t>
      </w:r>
      <w:r w:rsidRPr="001A67B7">
        <w:rPr>
          <w:i/>
          <w:szCs w:val="20"/>
        </w:rPr>
        <w:t>P</w:t>
      </w:r>
      <w:r w:rsidRPr="001A67B7">
        <w:rPr>
          <w:szCs w:val="20"/>
        </w:rPr>
        <w:t xml:space="preserve">-value thresholds (PT): 0.00001, 0.0001, 0.01, 0.1, 0.3 and 0.5. </w:t>
      </w:r>
      <w:r w:rsidRPr="001A67B7">
        <w:rPr>
          <w:b/>
          <w:szCs w:val="20"/>
        </w:rPr>
        <w:t>A</w:t>
      </w:r>
      <w:r w:rsidRPr="001A67B7">
        <w:rPr>
          <w:szCs w:val="20"/>
        </w:rPr>
        <w:t xml:space="preserve">: polygenic risk for bipolar disorder, </w:t>
      </w:r>
      <w:r w:rsidRPr="001A67B7">
        <w:rPr>
          <w:b/>
          <w:szCs w:val="20"/>
        </w:rPr>
        <w:t>B</w:t>
      </w:r>
      <w:r w:rsidRPr="001A67B7">
        <w:rPr>
          <w:szCs w:val="20"/>
        </w:rPr>
        <w:t>: polygenic risk for psychosis.</w:t>
      </w:r>
    </w:p>
    <w:p w14:paraId="29AC1155" w14:textId="77777777" w:rsidR="001658B1" w:rsidRPr="001A67B7" w:rsidRDefault="001658B1" w:rsidP="001658B1">
      <w:pPr>
        <w:pStyle w:val="EndAppendix"/>
        <w:spacing w:line="480" w:lineRule="auto"/>
        <w:rPr>
          <w:sz w:val="20"/>
          <w:szCs w:val="20"/>
        </w:rPr>
      </w:pPr>
      <w:r w:rsidRPr="001A67B7">
        <w:rPr>
          <w:sz w:val="20"/>
          <w:szCs w:val="20"/>
        </w:rPr>
        <w:t>-------------------------------------------------------------------------------------------------------</w:t>
      </w:r>
    </w:p>
    <w:p w14:paraId="4921BCF9" w14:textId="77777777" w:rsidR="001658B1" w:rsidRPr="001A67B7" w:rsidRDefault="001658B1" w:rsidP="001658B1">
      <w:pPr>
        <w:pStyle w:val="Appendix"/>
        <w:rPr>
          <w:b/>
          <w:sz w:val="20"/>
          <w:szCs w:val="20"/>
        </w:rPr>
      </w:pPr>
      <w:r w:rsidRPr="001A67B7">
        <w:rPr>
          <w:b/>
          <w:sz w:val="20"/>
          <w:szCs w:val="20"/>
        </w:rPr>
        <w:t xml:space="preserve">Appendix 5 – ANOVA for FA in the cingulum body (CB) and </w:t>
      </w:r>
      <w:proofErr w:type="spellStart"/>
      <w:r w:rsidRPr="001A67B7">
        <w:rPr>
          <w:b/>
          <w:sz w:val="20"/>
          <w:szCs w:val="20"/>
        </w:rPr>
        <w:t>parahippocampal</w:t>
      </w:r>
      <w:proofErr w:type="spellEnd"/>
      <w:r w:rsidRPr="001A67B7">
        <w:rPr>
          <w:b/>
          <w:sz w:val="20"/>
          <w:szCs w:val="20"/>
        </w:rPr>
        <w:t xml:space="preserve"> cingulum (PHC) adding BD-I and BD-II participants together. No differences in FA were found.</w:t>
      </w:r>
    </w:p>
    <w:p w14:paraId="2E5B8728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szCs w:val="20"/>
        </w:rPr>
        <w:t>Left CB F(1,104)</w:t>
      </w:r>
      <w:r w:rsidRPr="001A67B7">
        <w:rPr>
          <w:rFonts w:eastAsia="Arial Unicode MS"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szCs w:val="20"/>
          <w:shd w:val="clear" w:color="auto" w:fill="FF00FF"/>
        </w:rPr>
        <w:t> </w:t>
      </w:r>
      <w:r w:rsidRPr="001A67B7">
        <w:rPr>
          <w:szCs w:val="20"/>
        </w:rPr>
        <w:t xml:space="preserve">1.070, </w:t>
      </w:r>
      <w:r w:rsidRPr="001A67B7">
        <w:rPr>
          <w:i/>
          <w:szCs w:val="20"/>
        </w:rPr>
        <w:t>P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0.303; Right CB F(1,104)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 xml:space="preserve">2.456, </w:t>
      </w:r>
      <w:r w:rsidRPr="001A67B7">
        <w:rPr>
          <w:i/>
          <w:szCs w:val="20"/>
        </w:rPr>
        <w:t>P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0.120).</w:t>
      </w:r>
    </w:p>
    <w:p w14:paraId="085CD630" w14:textId="77777777" w:rsidR="001658B1" w:rsidRPr="001A67B7" w:rsidRDefault="001658B1" w:rsidP="001658B1">
      <w:pPr>
        <w:pStyle w:val="Para"/>
        <w:rPr>
          <w:szCs w:val="20"/>
        </w:rPr>
      </w:pPr>
      <w:r w:rsidRPr="001A67B7">
        <w:rPr>
          <w:szCs w:val="20"/>
        </w:rPr>
        <w:t>Left PHC F(1,102)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 xml:space="preserve">0.002, </w:t>
      </w:r>
      <w:r w:rsidRPr="001A67B7">
        <w:rPr>
          <w:i/>
          <w:szCs w:val="20"/>
        </w:rPr>
        <w:t>P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0.962; Right PHC F(1,102)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 xml:space="preserve">1.128, </w:t>
      </w:r>
      <w:r w:rsidRPr="001A67B7">
        <w:rPr>
          <w:i/>
          <w:szCs w:val="20"/>
        </w:rPr>
        <w:t>P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=</w:t>
      </w:r>
      <w:r w:rsidRPr="001A67B7">
        <w:rPr>
          <w:rFonts w:eastAsia="Arial Unicode MS"/>
          <w:i/>
          <w:szCs w:val="20"/>
          <w:shd w:val="clear" w:color="auto" w:fill="FF00FF"/>
        </w:rPr>
        <w:t> </w:t>
      </w:r>
      <w:r w:rsidRPr="001A67B7">
        <w:rPr>
          <w:szCs w:val="20"/>
        </w:rPr>
        <w:t>0.291).</w:t>
      </w:r>
    </w:p>
    <w:p w14:paraId="6C919BF1" w14:textId="77777777" w:rsidR="001658B1" w:rsidRPr="001A67B7" w:rsidRDefault="001658B1" w:rsidP="001658B1">
      <w:pPr>
        <w:pStyle w:val="Para"/>
      </w:pPr>
      <w:r w:rsidRPr="001A67B7">
        <w:t>Table A5. Mean fractional anisotropy (</w:t>
      </w:r>
      <w:proofErr w:type="spellStart"/>
      <w:del w:id="12" w:author="SUGANYA M." w:date="2018-05-10T11:23:00Z">
        <w:r w:rsidRPr="001A67B7" w:rsidDel="00A47C1F">
          <w:delText>standard deviation</w:delText>
        </w:r>
      </w:del>
      <w:ins w:id="13" w:author="SUGANYA M." w:date="2018-05-10T11:23:00Z">
        <w:r>
          <w:t>s.d.</w:t>
        </w:r>
      </w:ins>
      <w:proofErr w:type="spellEnd"/>
      <w:r w:rsidRPr="001A67B7">
        <w:t>) in the CB and PHC across bipolar and healthy comparison 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626"/>
        <w:gridCol w:w="1626"/>
      </w:tblGrid>
      <w:tr w:rsidR="001658B1" w:rsidRPr="004C59C1" w14:paraId="23DEA250" w14:textId="77777777" w:rsidTr="002A0DD2">
        <w:trPr>
          <w:tblHeader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91868B5" w14:textId="77777777" w:rsidR="001658B1" w:rsidRPr="004C59C1" w:rsidRDefault="001658B1" w:rsidP="002A0DD2">
            <w:pPr>
              <w:pStyle w:val="InlineTable"/>
              <w:spacing w:line="480" w:lineRule="auto"/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875C0D8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>HC</w:t>
            </w:r>
            <w:r>
              <w:br/>
            </w:r>
            <w:r w:rsidRPr="008534E5">
              <w:rPr>
                <w:i/>
              </w:rPr>
              <w:t>n</w:t>
            </w:r>
            <w:r w:rsidRPr="008534E5">
              <w:rPr>
                <w:rFonts w:ascii="Arial Unicode MS" w:eastAsia="Arial Unicode MS" w:hAnsi="Arial Unicode MS" w:cs="Arial Unicode MS"/>
                <w:i/>
                <w:shd w:val="clear" w:color="auto" w:fill="FF00FF"/>
              </w:rPr>
              <w:t> </w:t>
            </w:r>
            <w:r w:rsidRPr="004C59C1">
              <w:t>=</w:t>
            </w:r>
            <w:r w:rsidRPr="008534E5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4C59C1">
              <w:t>40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873F72F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>BD</w:t>
            </w:r>
            <w:r>
              <w:br/>
            </w:r>
            <w:r w:rsidRPr="008534E5">
              <w:rPr>
                <w:i/>
              </w:rPr>
              <w:t>n</w:t>
            </w:r>
            <w:r w:rsidRPr="008534E5">
              <w:rPr>
                <w:rFonts w:ascii="Arial Unicode MS" w:eastAsia="Arial Unicode MS" w:hAnsi="Arial Unicode MS" w:cs="Arial Unicode MS"/>
                <w:i/>
                <w:shd w:val="clear" w:color="auto" w:fill="FF00FF"/>
              </w:rPr>
              <w:t> </w:t>
            </w:r>
            <w:r w:rsidRPr="004C59C1">
              <w:t>=</w:t>
            </w:r>
            <w:r w:rsidRPr="008534E5">
              <w:rPr>
                <w:rFonts w:ascii="Arial Unicode MS" w:eastAsia="Arial Unicode MS" w:hAnsi="Arial Unicode MS" w:cs="Arial Unicode MS"/>
                <w:shd w:val="clear" w:color="auto" w:fill="FF00FF"/>
              </w:rPr>
              <w:t> </w:t>
            </w:r>
            <w:r w:rsidRPr="004C59C1">
              <w:t>66</w:t>
            </w:r>
          </w:p>
        </w:tc>
      </w:tr>
      <w:tr w:rsidR="001658B1" w:rsidRPr="004C59C1" w14:paraId="31C6EE8C" w14:textId="77777777" w:rsidTr="002A0DD2">
        <w:tc>
          <w:tcPr>
            <w:tcW w:w="1326" w:type="dxa"/>
            <w:tcBorders>
              <w:top w:val="single" w:sz="4" w:space="0" w:color="auto"/>
            </w:tcBorders>
          </w:tcPr>
          <w:p w14:paraId="2F05A18B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>Left CB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06131A1B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 xml:space="preserve">0.434 </w:t>
            </w:r>
            <w:r w:rsidRPr="001D77C5">
              <w:rPr>
                <w:rStyle w:val="CharAlign"/>
              </w:rPr>
              <w:t>(</w:t>
            </w:r>
            <w:r w:rsidRPr="004C59C1">
              <w:t>0.028)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25DD31A9" w14:textId="77777777" w:rsidR="001658B1" w:rsidRPr="004C59C1" w:rsidRDefault="001658B1" w:rsidP="002A0DD2">
            <w:pPr>
              <w:pStyle w:val="InlineTable"/>
              <w:spacing w:line="480" w:lineRule="auto"/>
            </w:pPr>
            <w:r>
              <w:t xml:space="preserve">0.431 </w:t>
            </w:r>
            <w:r w:rsidRPr="001D77C5">
              <w:rPr>
                <w:rStyle w:val="CharAlign"/>
              </w:rPr>
              <w:t>(</w:t>
            </w:r>
            <w:r>
              <w:t>0.035)</w:t>
            </w:r>
          </w:p>
        </w:tc>
      </w:tr>
      <w:tr w:rsidR="001658B1" w:rsidRPr="004C59C1" w14:paraId="4DF1801E" w14:textId="77777777" w:rsidTr="002A0DD2">
        <w:tc>
          <w:tcPr>
            <w:tcW w:w="1326" w:type="dxa"/>
          </w:tcPr>
          <w:p w14:paraId="37BA35A5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>Right CB</w:t>
            </w:r>
          </w:p>
        </w:tc>
        <w:tc>
          <w:tcPr>
            <w:tcW w:w="1626" w:type="dxa"/>
          </w:tcPr>
          <w:p w14:paraId="7DA8CB09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 xml:space="preserve">0.414 </w:t>
            </w:r>
            <w:r w:rsidRPr="001D77C5">
              <w:rPr>
                <w:rStyle w:val="CharAlign"/>
              </w:rPr>
              <w:t>(</w:t>
            </w:r>
            <w:r w:rsidRPr="004C59C1">
              <w:t>0.025)</w:t>
            </w:r>
          </w:p>
        </w:tc>
        <w:tc>
          <w:tcPr>
            <w:tcW w:w="1626" w:type="dxa"/>
          </w:tcPr>
          <w:p w14:paraId="4F821F24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 xml:space="preserve">0.408 </w:t>
            </w:r>
            <w:r w:rsidRPr="001D77C5">
              <w:rPr>
                <w:rStyle w:val="CharAlign"/>
              </w:rPr>
              <w:t>(</w:t>
            </w:r>
            <w:r w:rsidRPr="004C59C1">
              <w:t>0.031)</w:t>
            </w:r>
          </w:p>
        </w:tc>
      </w:tr>
      <w:tr w:rsidR="001658B1" w:rsidRPr="004C59C1" w14:paraId="0990BBB3" w14:textId="77777777" w:rsidTr="002A0DD2">
        <w:tc>
          <w:tcPr>
            <w:tcW w:w="1326" w:type="dxa"/>
          </w:tcPr>
          <w:p w14:paraId="44CCE926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>Left PHC</w:t>
            </w:r>
          </w:p>
        </w:tc>
        <w:tc>
          <w:tcPr>
            <w:tcW w:w="1626" w:type="dxa"/>
          </w:tcPr>
          <w:p w14:paraId="04192003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 xml:space="preserve">0.357 </w:t>
            </w:r>
            <w:r w:rsidRPr="001D77C5">
              <w:rPr>
                <w:rStyle w:val="CharAlign"/>
              </w:rPr>
              <w:t>(</w:t>
            </w:r>
            <w:r w:rsidRPr="004C59C1">
              <w:t>0.026)</w:t>
            </w:r>
          </w:p>
        </w:tc>
        <w:tc>
          <w:tcPr>
            <w:tcW w:w="1626" w:type="dxa"/>
          </w:tcPr>
          <w:p w14:paraId="52EDD853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 xml:space="preserve">0.356 </w:t>
            </w:r>
            <w:r w:rsidRPr="001D77C5">
              <w:rPr>
                <w:rStyle w:val="CharAlign"/>
              </w:rPr>
              <w:t>(</w:t>
            </w:r>
            <w:r w:rsidRPr="004C59C1">
              <w:t>0.027)</w:t>
            </w:r>
          </w:p>
        </w:tc>
      </w:tr>
      <w:tr w:rsidR="001658B1" w:rsidRPr="004C59C1" w14:paraId="0F893613" w14:textId="77777777" w:rsidTr="002A0DD2">
        <w:tc>
          <w:tcPr>
            <w:tcW w:w="1326" w:type="dxa"/>
          </w:tcPr>
          <w:p w14:paraId="107D89D0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>Right PHC</w:t>
            </w:r>
          </w:p>
        </w:tc>
        <w:tc>
          <w:tcPr>
            <w:tcW w:w="1626" w:type="dxa"/>
          </w:tcPr>
          <w:p w14:paraId="3B1CA47D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 xml:space="preserve">0.374 </w:t>
            </w:r>
            <w:r w:rsidRPr="001D77C5">
              <w:rPr>
                <w:rStyle w:val="CharAlign"/>
              </w:rPr>
              <w:t>(</w:t>
            </w:r>
            <w:r w:rsidRPr="004C59C1">
              <w:t>0.035)</w:t>
            </w:r>
          </w:p>
        </w:tc>
        <w:tc>
          <w:tcPr>
            <w:tcW w:w="1626" w:type="dxa"/>
          </w:tcPr>
          <w:p w14:paraId="54DF2487" w14:textId="77777777" w:rsidR="001658B1" w:rsidRPr="004C59C1" w:rsidRDefault="001658B1" w:rsidP="002A0DD2">
            <w:pPr>
              <w:pStyle w:val="InlineTable"/>
              <w:spacing w:line="480" w:lineRule="auto"/>
            </w:pPr>
            <w:r w:rsidRPr="004C59C1">
              <w:t xml:space="preserve">0.385 </w:t>
            </w:r>
            <w:bookmarkStart w:id="14" w:name="inparen"/>
            <w:r w:rsidRPr="001D77C5">
              <w:rPr>
                <w:rStyle w:val="CharAlign"/>
              </w:rPr>
              <w:t>(</w:t>
            </w:r>
            <w:bookmarkEnd w:id="14"/>
            <w:r w:rsidRPr="004C59C1">
              <w:t>0.032)</w:t>
            </w:r>
          </w:p>
        </w:tc>
      </w:tr>
    </w:tbl>
    <w:p w14:paraId="1DEC2104" w14:textId="77777777" w:rsidR="001658B1" w:rsidRPr="001A67B7" w:rsidRDefault="001658B1" w:rsidP="001658B1">
      <w:pPr>
        <w:pStyle w:val="EndAppendix"/>
        <w:spacing w:line="480" w:lineRule="auto"/>
      </w:pPr>
      <w:r>
        <w:t>-------------------------------------------------------------------------------------------------------</w:t>
      </w:r>
    </w:p>
    <w:p w14:paraId="4442123F" w14:textId="77777777" w:rsidR="00525724" w:rsidRDefault="00525724">
      <w:bookmarkStart w:id="15" w:name="_GoBack"/>
      <w:bookmarkEnd w:id="15"/>
    </w:p>
    <w:sectPr w:rsidR="0052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B1"/>
    <w:rsid w:val="001658B1"/>
    <w:rsid w:val="0023753D"/>
    <w:rsid w:val="005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56ED"/>
  <w15:chartTrackingRefBased/>
  <w15:docId w15:val="{B1FF6CDB-3477-4005-B50B-279FCECC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8B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1658B1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InlineGraphic">
    <w:name w:val="InlineGraphic"/>
    <w:rsid w:val="001658B1"/>
    <w:rPr>
      <w:color w:val="FF0000"/>
      <w:sz w:val="20"/>
    </w:rPr>
  </w:style>
  <w:style w:type="paragraph" w:customStyle="1" w:styleId="Appendix">
    <w:name w:val="Appendix"/>
    <w:basedOn w:val="Normal"/>
    <w:rsid w:val="001658B1"/>
    <w:pPr>
      <w:spacing w:line="480" w:lineRule="auto"/>
    </w:pPr>
    <w:rPr>
      <w:sz w:val="24"/>
    </w:rPr>
  </w:style>
  <w:style w:type="character" w:customStyle="1" w:styleId="CharAlign">
    <w:name w:val="CharAlign"/>
    <w:rsid w:val="001658B1"/>
    <w:rPr>
      <w:color w:val="FF0000"/>
      <w:sz w:val="20"/>
    </w:rPr>
  </w:style>
  <w:style w:type="paragraph" w:customStyle="1" w:styleId="InlineTable">
    <w:name w:val="InlineTable"/>
    <w:basedOn w:val="Normal"/>
    <w:rsid w:val="001658B1"/>
  </w:style>
  <w:style w:type="paragraph" w:customStyle="1" w:styleId="EndAppendix">
    <w:name w:val="EndAppendix"/>
    <w:basedOn w:val="Normal"/>
    <w:rsid w:val="001658B1"/>
    <w:rPr>
      <w:color w:val="0000FF"/>
    </w:rPr>
  </w:style>
  <w:style w:type="table" w:styleId="TableGrid">
    <w:name w:val="Table Grid"/>
    <w:basedOn w:val="TableNormal"/>
    <w:uiPriority w:val="39"/>
    <w:rsid w:val="001658B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1</cp:revision>
  <dcterms:created xsi:type="dcterms:W3CDTF">2018-05-17T10:00:00Z</dcterms:created>
  <dcterms:modified xsi:type="dcterms:W3CDTF">2018-05-17T10:00:00Z</dcterms:modified>
</cp:coreProperties>
</file>