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0FB1" w14:textId="77777777" w:rsidR="00BB2F11" w:rsidRPr="00876905" w:rsidRDefault="00BB2F11" w:rsidP="00BB2F11">
      <w:pPr>
        <w:spacing w:after="0" w:line="240" w:lineRule="auto"/>
        <w:rPr>
          <w:rFonts w:ascii="Times New Roman" w:hAnsi="Times New Roman" w:cs="Times New Roman"/>
          <w:b/>
          <w:color w:val="000000"/>
          <w:sz w:val="24"/>
          <w:szCs w:val="24"/>
          <w:shd w:val="clear" w:color="auto" w:fill="FFFFFF"/>
        </w:rPr>
      </w:pPr>
      <w:r w:rsidRPr="00876905">
        <w:rPr>
          <w:rFonts w:ascii="Times New Roman" w:hAnsi="Times New Roman" w:cs="Times New Roman"/>
          <w:b/>
          <w:color w:val="000000"/>
          <w:sz w:val="24"/>
          <w:szCs w:val="24"/>
          <w:shd w:val="clear" w:color="auto" w:fill="FFFFFF"/>
        </w:rPr>
        <w:t xml:space="preserve">Appendix A – Descriptive Statistics </w:t>
      </w:r>
    </w:p>
    <w:tbl>
      <w:tblPr>
        <w:tblW w:w="13661" w:type="dxa"/>
        <w:tblLook w:val="04A0" w:firstRow="1" w:lastRow="0" w:firstColumn="1" w:lastColumn="0" w:noHBand="0" w:noVBand="1"/>
      </w:tblPr>
      <w:tblGrid>
        <w:gridCol w:w="2340"/>
        <w:gridCol w:w="931"/>
        <w:gridCol w:w="931"/>
        <w:gridCol w:w="931"/>
        <w:gridCol w:w="931"/>
        <w:gridCol w:w="931"/>
        <w:gridCol w:w="931"/>
        <w:gridCol w:w="931"/>
        <w:gridCol w:w="931"/>
        <w:gridCol w:w="1010"/>
        <w:gridCol w:w="931"/>
        <w:gridCol w:w="1001"/>
        <w:gridCol w:w="931"/>
      </w:tblGrid>
      <w:tr w:rsidR="00BB2F11" w:rsidRPr="008E5A0D" w14:paraId="5E28A6B0" w14:textId="77777777" w:rsidTr="00293995">
        <w:trPr>
          <w:trHeight w:val="315"/>
        </w:trPr>
        <w:tc>
          <w:tcPr>
            <w:tcW w:w="13661" w:type="dxa"/>
            <w:gridSpan w:val="13"/>
            <w:tcBorders>
              <w:top w:val="nil"/>
              <w:left w:val="nil"/>
              <w:bottom w:val="double" w:sz="6" w:space="0" w:color="auto"/>
              <w:right w:val="nil"/>
            </w:tcBorders>
            <w:shd w:val="clear" w:color="auto" w:fill="auto"/>
            <w:noWrap/>
            <w:vAlign w:val="bottom"/>
            <w:hideMark/>
          </w:tcPr>
          <w:p w14:paraId="7A31A8E1" w14:textId="77777777" w:rsidR="00BB2F11" w:rsidRPr="008E5A0D" w:rsidRDefault="00BB2F11" w:rsidP="00293995">
            <w:pPr>
              <w:spacing w:after="0" w:line="240" w:lineRule="auto"/>
              <w:rPr>
                <w:rFonts w:ascii="Times New Roman" w:eastAsia="Times New Roman" w:hAnsi="Times New Roman" w:cs="Times New Roman"/>
                <w:b/>
                <w:bCs/>
              </w:rPr>
            </w:pPr>
          </w:p>
        </w:tc>
      </w:tr>
      <w:tr w:rsidR="00BB2F11" w:rsidRPr="008E5A0D" w14:paraId="753CAAF7" w14:textId="77777777" w:rsidTr="00293995">
        <w:trPr>
          <w:trHeight w:val="315"/>
        </w:trPr>
        <w:tc>
          <w:tcPr>
            <w:tcW w:w="2340" w:type="dxa"/>
            <w:tcBorders>
              <w:top w:val="nil"/>
              <w:left w:val="nil"/>
              <w:bottom w:val="nil"/>
              <w:right w:val="nil"/>
            </w:tcBorders>
            <w:shd w:val="clear" w:color="auto" w:fill="auto"/>
            <w:noWrap/>
            <w:vAlign w:val="bottom"/>
            <w:hideMark/>
          </w:tcPr>
          <w:p w14:paraId="588F9DF4" w14:textId="77777777" w:rsidR="00BB2F11" w:rsidRPr="008E5A0D" w:rsidRDefault="00BB2F11" w:rsidP="00293995">
            <w:pPr>
              <w:spacing w:after="0" w:line="240" w:lineRule="auto"/>
              <w:rPr>
                <w:rFonts w:ascii="Times New Roman" w:eastAsia="Times New Roman" w:hAnsi="Times New Roman" w:cs="Times New Roman"/>
                <w:b/>
                <w:bCs/>
              </w:rPr>
            </w:pPr>
          </w:p>
        </w:tc>
        <w:tc>
          <w:tcPr>
            <w:tcW w:w="1862" w:type="dxa"/>
            <w:gridSpan w:val="2"/>
            <w:tcBorders>
              <w:top w:val="double" w:sz="6" w:space="0" w:color="auto"/>
              <w:left w:val="nil"/>
              <w:bottom w:val="nil"/>
              <w:right w:val="single" w:sz="4" w:space="0" w:color="000000"/>
            </w:tcBorders>
            <w:shd w:val="clear" w:color="auto" w:fill="auto"/>
            <w:noWrap/>
            <w:vAlign w:val="bottom"/>
            <w:hideMark/>
          </w:tcPr>
          <w:p w14:paraId="18AB88B0" w14:textId="77777777" w:rsidR="00BB2F11" w:rsidRPr="008E5A0D" w:rsidRDefault="00BB2F11" w:rsidP="00293995">
            <w:pPr>
              <w:spacing w:after="0" w:line="240" w:lineRule="auto"/>
              <w:jc w:val="center"/>
              <w:rPr>
                <w:rFonts w:ascii="Times New Roman" w:eastAsia="Times New Roman" w:hAnsi="Times New Roman" w:cs="Times New Roman"/>
                <w:u w:val="single"/>
              </w:rPr>
            </w:pPr>
            <w:r w:rsidRPr="008E5A0D">
              <w:rPr>
                <w:rFonts w:ascii="Times New Roman" w:eastAsia="Times New Roman" w:hAnsi="Times New Roman" w:cs="Times New Roman"/>
                <w:u w:val="single"/>
              </w:rPr>
              <w:t>FULL SAMPLE</w:t>
            </w:r>
          </w:p>
        </w:tc>
        <w:tc>
          <w:tcPr>
            <w:tcW w:w="1862" w:type="dxa"/>
            <w:gridSpan w:val="2"/>
            <w:tcBorders>
              <w:top w:val="nil"/>
              <w:left w:val="nil"/>
              <w:bottom w:val="nil"/>
              <w:right w:val="dotted" w:sz="4" w:space="0" w:color="000000"/>
            </w:tcBorders>
            <w:shd w:val="clear" w:color="auto" w:fill="auto"/>
            <w:noWrap/>
            <w:vAlign w:val="bottom"/>
            <w:hideMark/>
          </w:tcPr>
          <w:p w14:paraId="07A782C3" w14:textId="77777777" w:rsidR="00BB2F11" w:rsidRPr="008E5A0D" w:rsidRDefault="00BB2F11" w:rsidP="00293995">
            <w:pPr>
              <w:spacing w:after="0" w:line="240" w:lineRule="auto"/>
              <w:jc w:val="center"/>
              <w:rPr>
                <w:rFonts w:ascii="Times New Roman" w:eastAsia="Times New Roman" w:hAnsi="Times New Roman" w:cs="Times New Roman"/>
                <w:u w:val="single"/>
              </w:rPr>
            </w:pPr>
            <w:r w:rsidRPr="008E5A0D">
              <w:rPr>
                <w:rFonts w:ascii="Times New Roman" w:eastAsia="Times New Roman" w:hAnsi="Times New Roman" w:cs="Times New Roman"/>
                <w:u w:val="single"/>
              </w:rPr>
              <w:t>CONTROL</w:t>
            </w:r>
          </w:p>
        </w:tc>
        <w:tc>
          <w:tcPr>
            <w:tcW w:w="1862" w:type="dxa"/>
            <w:gridSpan w:val="2"/>
            <w:tcBorders>
              <w:top w:val="nil"/>
              <w:left w:val="nil"/>
              <w:bottom w:val="nil"/>
              <w:right w:val="dotted" w:sz="4" w:space="0" w:color="000000"/>
            </w:tcBorders>
            <w:shd w:val="clear" w:color="auto" w:fill="auto"/>
            <w:noWrap/>
            <w:vAlign w:val="bottom"/>
            <w:hideMark/>
          </w:tcPr>
          <w:p w14:paraId="40501682" w14:textId="77777777" w:rsidR="00BB2F11" w:rsidRPr="008E5A0D" w:rsidRDefault="00BB2F11" w:rsidP="00293995">
            <w:pPr>
              <w:spacing w:after="0" w:line="240" w:lineRule="auto"/>
              <w:jc w:val="center"/>
              <w:rPr>
                <w:rFonts w:ascii="Times New Roman" w:eastAsia="Times New Roman" w:hAnsi="Times New Roman" w:cs="Times New Roman"/>
                <w:u w:val="single"/>
              </w:rPr>
            </w:pPr>
            <w:r w:rsidRPr="008E5A0D">
              <w:rPr>
                <w:rFonts w:ascii="Times New Roman" w:eastAsia="Times New Roman" w:hAnsi="Times New Roman" w:cs="Times New Roman"/>
                <w:u w:val="single"/>
              </w:rPr>
              <w:t>T</w:t>
            </w:r>
            <w:proofErr w:type="gramStart"/>
            <w:r w:rsidRPr="008E5A0D">
              <w:rPr>
                <w:rFonts w:ascii="Times New Roman" w:eastAsia="Times New Roman" w:hAnsi="Times New Roman" w:cs="Times New Roman"/>
                <w:u w:val="single"/>
              </w:rPr>
              <w:t>1:MajSec</w:t>
            </w:r>
            <w:proofErr w:type="gramEnd"/>
          </w:p>
        </w:tc>
        <w:tc>
          <w:tcPr>
            <w:tcW w:w="1862" w:type="dxa"/>
            <w:gridSpan w:val="2"/>
            <w:tcBorders>
              <w:top w:val="nil"/>
              <w:left w:val="nil"/>
              <w:bottom w:val="nil"/>
              <w:right w:val="dotted" w:sz="4" w:space="0" w:color="000000"/>
            </w:tcBorders>
            <w:shd w:val="clear" w:color="auto" w:fill="auto"/>
            <w:noWrap/>
            <w:vAlign w:val="bottom"/>
            <w:hideMark/>
          </w:tcPr>
          <w:p w14:paraId="5B7C3E62" w14:textId="77777777" w:rsidR="00BB2F11" w:rsidRPr="008E5A0D" w:rsidRDefault="00BB2F11" w:rsidP="00293995">
            <w:pPr>
              <w:spacing w:after="0" w:line="240" w:lineRule="auto"/>
              <w:jc w:val="center"/>
              <w:rPr>
                <w:rFonts w:ascii="Times New Roman" w:eastAsia="Times New Roman" w:hAnsi="Times New Roman" w:cs="Times New Roman"/>
                <w:u w:val="single"/>
              </w:rPr>
            </w:pPr>
            <w:r w:rsidRPr="008E5A0D">
              <w:rPr>
                <w:rFonts w:ascii="Times New Roman" w:eastAsia="Times New Roman" w:hAnsi="Times New Roman" w:cs="Times New Roman"/>
                <w:u w:val="single"/>
              </w:rPr>
              <w:t>T</w:t>
            </w:r>
            <w:proofErr w:type="gramStart"/>
            <w:r w:rsidRPr="008E5A0D">
              <w:rPr>
                <w:rFonts w:ascii="Times New Roman" w:eastAsia="Times New Roman" w:hAnsi="Times New Roman" w:cs="Times New Roman"/>
                <w:u w:val="single"/>
              </w:rPr>
              <w:t>2:MajPub</w:t>
            </w:r>
            <w:proofErr w:type="gramEnd"/>
          </w:p>
        </w:tc>
        <w:tc>
          <w:tcPr>
            <w:tcW w:w="1941" w:type="dxa"/>
            <w:gridSpan w:val="2"/>
            <w:tcBorders>
              <w:top w:val="nil"/>
              <w:left w:val="nil"/>
              <w:bottom w:val="nil"/>
              <w:right w:val="dotted" w:sz="4" w:space="0" w:color="000000"/>
            </w:tcBorders>
            <w:shd w:val="clear" w:color="auto" w:fill="auto"/>
            <w:noWrap/>
            <w:vAlign w:val="bottom"/>
            <w:hideMark/>
          </w:tcPr>
          <w:p w14:paraId="4872288B" w14:textId="77777777" w:rsidR="00BB2F11" w:rsidRPr="008E5A0D" w:rsidRDefault="00BB2F11" w:rsidP="00293995">
            <w:pPr>
              <w:spacing w:after="0" w:line="240" w:lineRule="auto"/>
              <w:jc w:val="center"/>
              <w:rPr>
                <w:rFonts w:ascii="Times New Roman" w:eastAsia="Times New Roman" w:hAnsi="Times New Roman" w:cs="Times New Roman"/>
                <w:u w:val="single"/>
              </w:rPr>
            </w:pPr>
            <w:r w:rsidRPr="008E5A0D">
              <w:rPr>
                <w:rFonts w:ascii="Times New Roman" w:eastAsia="Times New Roman" w:hAnsi="Times New Roman" w:cs="Times New Roman"/>
                <w:u w:val="single"/>
              </w:rPr>
              <w:t>T</w:t>
            </w:r>
            <w:proofErr w:type="gramStart"/>
            <w:r w:rsidRPr="008E5A0D">
              <w:rPr>
                <w:rFonts w:ascii="Times New Roman" w:eastAsia="Times New Roman" w:hAnsi="Times New Roman" w:cs="Times New Roman"/>
                <w:u w:val="single"/>
              </w:rPr>
              <w:t>3:DelSec</w:t>
            </w:r>
            <w:proofErr w:type="gramEnd"/>
          </w:p>
        </w:tc>
        <w:tc>
          <w:tcPr>
            <w:tcW w:w="1932" w:type="dxa"/>
            <w:gridSpan w:val="2"/>
            <w:tcBorders>
              <w:top w:val="nil"/>
              <w:left w:val="nil"/>
              <w:bottom w:val="nil"/>
              <w:right w:val="dotted" w:sz="4" w:space="0" w:color="000000"/>
            </w:tcBorders>
            <w:shd w:val="clear" w:color="auto" w:fill="auto"/>
            <w:noWrap/>
            <w:vAlign w:val="bottom"/>
            <w:hideMark/>
          </w:tcPr>
          <w:p w14:paraId="5E8A2866" w14:textId="77777777" w:rsidR="00BB2F11" w:rsidRPr="008E5A0D" w:rsidRDefault="00BB2F11" w:rsidP="00293995">
            <w:pPr>
              <w:spacing w:after="0" w:line="240" w:lineRule="auto"/>
              <w:jc w:val="center"/>
              <w:rPr>
                <w:rFonts w:ascii="Times New Roman" w:eastAsia="Times New Roman" w:hAnsi="Times New Roman" w:cs="Times New Roman"/>
                <w:u w:val="single"/>
              </w:rPr>
            </w:pPr>
            <w:r w:rsidRPr="008E5A0D">
              <w:rPr>
                <w:rFonts w:ascii="Times New Roman" w:eastAsia="Times New Roman" w:hAnsi="Times New Roman" w:cs="Times New Roman"/>
                <w:u w:val="single"/>
              </w:rPr>
              <w:t>T</w:t>
            </w:r>
            <w:proofErr w:type="gramStart"/>
            <w:r w:rsidRPr="008E5A0D">
              <w:rPr>
                <w:rFonts w:ascii="Times New Roman" w:eastAsia="Times New Roman" w:hAnsi="Times New Roman" w:cs="Times New Roman"/>
                <w:u w:val="single"/>
              </w:rPr>
              <w:t>4:DelPub</w:t>
            </w:r>
            <w:proofErr w:type="gramEnd"/>
          </w:p>
        </w:tc>
      </w:tr>
      <w:tr w:rsidR="00BB2F11" w:rsidRPr="008E5A0D" w14:paraId="7D7DC282" w14:textId="77777777" w:rsidTr="00293995">
        <w:trPr>
          <w:trHeight w:val="300"/>
        </w:trPr>
        <w:tc>
          <w:tcPr>
            <w:tcW w:w="2340" w:type="dxa"/>
            <w:tcBorders>
              <w:top w:val="nil"/>
              <w:left w:val="nil"/>
              <w:bottom w:val="single" w:sz="4" w:space="0" w:color="auto"/>
              <w:right w:val="nil"/>
            </w:tcBorders>
            <w:shd w:val="clear" w:color="auto" w:fill="auto"/>
            <w:noWrap/>
            <w:vAlign w:val="bottom"/>
            <w:hideMark/>
          </w:tcPr>
          <w:p w14:paraId="3377C4BC"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single" w:sz="4" w:space="0" w:color="auto"/>
              <w:right w:val="nil"/>
            </w:tcBorders>
            <w:shd w:val="clear" w:color="auto" w:fill="auto"/>
            <w:noWrap/>
            <w:vAlign w:val="bottom"/>
            <w:hideMark/>
          </w:tcPr>
          <w:p w14:paraId="14C335A5" w14:textId="77777777" w:rsidR="00BB2F11" w:rsidRPr="008E5A0D" w:rsidRDefault="00BB2F11" w:rsidP="00293995">
            <w:pPr>
              <w:spacing w:after="0" w:line="240" w:lineRule="auto"/>
              <w:jc w:val="center"/>
              <w:rPr>
                <w:rFonts w:ascii="Times New Roman" w:eastAsia="Times New Roman" w:hAnsi="Times New Roman" w:cs="Times New Roman"/>
              </w:rPr>
            </w:pPr>
            <w:r w:rsidRPr="008E5A0D">
              <w:rPr>
                <w:rFonts w:ascii="Times New Roman" w:eastAsia="Times New Roman" w:hAnsi="Times New Roman" w:cs="Times New Roman"/>
              </w:rPr>
              <w:t>Mean</w:t>
            </w:r>
          </w:p>
        </w:tc>
        <w:tc>
          <w:tcPr>
            <w:tcW w:w="931" w:type="dxa"/>
            <w:tcBorders>
              <w:top w:val="nil"/>
              <w:left w:val="nil"/>
              <w:bottom w:val="single" w:sz="4" w:space="0" w:color="auto"/>
              <w:right w:val="single" w:sz="4" w:space="0" w:color="auto"/>
            </w:tcBorders>
            <w:shd w:val="clear" w:color="auto" w:fill="auto"/>
            <w:noWrap/>
            <w:vAlign w:val="bottom"/>
            <w:hideMark/>
          </w:tcPr>
          <w:p w14:paraId="1FEDAA26" w14:textId="77777777" w:rsidR="00BB2F11" w:rsidRPr="008E5A0D" w:rsidRDefault="00BB2F11" w:rsidP="00293995">
            <w:pPr>
              <w:spacing w:after="0" w:line="240" w:lineRule="auto"/>
              <w:jc w:val="center"/>
              <w:rPr>
                <w:rFonts w:ascii="Times New Roman" w:eastAsia="Times New Roman" w:hAnsi="Times New Roman" w:cs="Times New Roman"/>
              </w:rPr>
            </w:pPr>
            <w:proofErr w:type="spellStart"/>
            <w:r w:rsidRPr="008E5A0D">
              <w:rPr>
                <w:rFonts w:ascii="Times New Roman" w:eastAsia="Times New Roman" w:hAnsi="Times New Roman" w:cs="Times New Roman"/>
              </w:rPr>
              <w:t>sd</w:t>
            </w:r>
            <w:proofErr w:type="spellEnd"/>
          </w:p>
        </w:tc>
        <w:tc>
          <w:tcPr>
            <w:tcW w:w="931" w:type="dxa"/>
            <w:tcBorders>
              <w:top w:val="nil"/>
              <w:left w:val="nil"/>
              <w:bottom w:val="single" w:sz="4" w:space="0" w:color="auto"/>
              <w:right w:val="nil"/>
            </w:tcBorders>
            <w:shd w:val="clear" w:color="auto" w:fill="auto"/>
            <w:noWrap/>
            <w:vAlign w:val="bottom"/>
            <w:hideMark/>
          </w:tcPr>
          <w:p w14:paraId="7BA537E9" w14:textId="77777777" w:rsidR="00BB2F11" w:rsidRPr="008E5A0D" w:rsidRDefault="00BB2F11" w:rsidP="00293995">
            <w:pPr>
              <w:spacing w:after="0" w:line="240" w:lineRule="auto"/>
              <w:jc w:val="center"/>
              <w:rPr>
                <w:rFonts w:ascii="Times New Roman" w:eastAsia="Times New Roman" w:hAnsi="Times New Roman" w:cs="Times New Roman"/>
              </w:rPr>
            </w:pPr>
            <w:r w:rsidRPr="008E5A0D">
              <w:rPr>
                <w:rFonts w:ascii="Times New Roman" w:eastAsia="Times New Roman" w:hAnsi="Times New Roman" w:cs="Times New Roman"/>
              </w:rPr>
              <w:t>Mean</w:t>
            </w:r>
          </w:p>
        </w:tc>
        <w:tc>
          <w:tcPr>
            <w:tcW w:w="931" w:type="dxa"/>
            <w:tcBorders>
              <w:top w:val="nil"/>
              <w:left w:val="nil"/>
              <w:bottom w:val="single" w:sz="4" w:space="0" w:color="auto"/>
              <w:right w:val="nil"/>
            </w:tcBorders>
            <w:shd w:val="clear" w:color="auto" w:fill="auto"/>
            <w:noWrap/>
            <w:vAlign w:val="bottom"/>
            <w:hideMark/>
          </w:tcPr>
          <w:p w14:paraId="0C5EEA1F" w14:textId="77777777" w:rsidR="00BB2F11" w:rsidRPr="008E5A0D" w:rsidRDefault="00BB2F11" w:rsidP="00293995">
            <w:pPr>
              <w:spacing w:after="0" w:line="240" w:lineRule="auto"/>
              <w:jc w:val="center"/>
              <w:rPr>
                <w:rFonts w:ascii="Times New Roman" w:eastAsia="Times New Roman" w:hAnsi="Times New Roman" w:cs="Times New Roman"/>
              </w:rPr>
            </w:pPr>
            <w:proofErr w:type="spellStart"/>
            <w:r w:rsidRPr="008E5A0D">
              <w:rPr>
                <w:rFonts w:ascii="Times New Roman" w:eastAsia="Times New Roman" w:hAnsi="Times New Roman" w:cs="Times New Roman"/>
              </w:rPr>
              <w:t>sd</w:t>
            </w:r>
            <w:proofErr w:type="spellEnd"/>
          </w:p>
        </w:tc>
        <w:tc>
          <w:tcPr>
            <w:tcW w:w="931" w:type="dxa"/>
            <w:tcBorders>
              <w:top w:val="nil"/>
              <w:left w:val="nil"/>
              <w:bottom w:val="single" w:sz="4" w:space="0" w:color="auto"/>
              <w:right w:val="nil"/>
            </w:tcBorders>
            <w:shd w:val="clear" w:color="auto" w:fill="auto"/>
            <w:noWrap/>
            <w:vAlign w:val="bottom"/>
            <w:hideMark/>
          </w:tcPr>
          <w:p w14:paraId="30486022" w14:textId="77777777" w:rsidR="00BB2F11" w:rsidRPr="008E5A0D" w:rsidRDefault="00BB2F11" w:rsidP="00293995">
            <w:pPr>
              <w:spacing w:after="0" w:line="240" w:lineRule="auto"/>
              <w:jc w:val="center"/>
              <w:rPr>
                <w:rFonts w:ascii="Times New Roman" w:eastAsia="Times New Roman" w:hAnsi="Times New Roman" w:cs="Times New Roman"/>
              </w:rPr>
            </w:pPr>
            <w:r w:rsidRPr="008E5A0D">
              <w:rPr>
                <w:rFonts w:ascii="Times New Roman" w:eastAsia="Times New Roman" w:hAnsi="Times New Roman" w:cs="Times New Roman"/>
              </w:rPr>
              <w:t>Mean</w:t>
            </w:r>
          </w:p>
        </w:tc>
        <w:tc>
          <w:tcPr>
            <w:tcW w:w="931" w:type="dxa"/>
            <w:tcBorders>
              <w:top w:val="nil"/>
              <w:left w:val="nil"/>
              <w:bottom w:val="single" w:sz="4" w:space="0" w:color="auto"/>
              <w:right w:val="nil"/>
            </w:tcBorders>
            <w:shd w:val="clear" w:color="auto" w:fill="auto"/>
            <w:noWrap/>
            <w:vAlign w:val="bottom"/>
            <w:hideMark/>
          </w:tcPr>
          <w:p w14:paraId="639CCD05" w14:textId="77777777" w:rsidR="00BB2F11" w:rsidRPr="008E5A0D" w:rsidRDefault="00BB2F11" w:rsidP="00293995">
            <w:pPr>
              <w:spacing w:after="0" w:line="240" w:lineRule="auto"/>
              <w:jc w:val="center"/>
              <w:rPr>
                <w:rFonts w:ascii="Times New Roman" w:eastAsia="Times New Roman" w:hAnsi="Times New Roman" w:cs="Times New Roman"/>
              </w:rPr>
            </w:pPr>
            <w:proofErr w:type="spellStart"/>
            <w:r w:rsidRPr="008E5A0D">
              <w:rPr>
                <w:rFonts w:ascii="Times New Roman" w:eastAsia="Times New Roman" w:hAnsi="Times New Roman" w:cs="Times New Roman"/>
              </w:rPr>
              <w:t>sd</w:t>
            </w:r>
            <w:proofErr w:type="spellEnd"/>
          </w:p>
        </w:tc>
        <w:tc>
          <w:tcPr>
            <w:tcW w:w="931" w:type="dxa"/>
            <w:tcBorders>
              <w:top w:val="nil"/>
              <w:left w:val="nil"/>
              <w:bottom w:val="single" w:sz="4" w:space="0" w:color="auto"/>
              <w:right w:val="nil"/>
            </w:tcBorders>
            <w:shd w:val="clear" w:color="auto" w:fill="auto"/>
            <w:noWrap/>
            <w:vAlign w:val="bottom"/>
            <w:hideMark/>
          </w:tcPr>
          <w:p w14:paraId="11721C66" w14:textId="77777777" w:rsidR="00BB2F11" w:rsidRPr="008E5A0D" w:rsidRDefault="00BB2F11" w:rsidP="00293995">
            <w:pPr>
              <w:spacing w:after="0" w:line="240" w:lineRule="auto"/>
              <w:jc w:val="center"/>
              <w:rPr>
                <w:rFonts w:ascii="Times New Roman" w:eastAsia="Times New Roman" w:hAnsi="Times New Roman" w:cs="Times New Roman"/>
              </w:rPr>
            </w:pPr>
            <w:r w:rsidRPr="008E5A0D">
              <w:rPr>
                <w:rFonts w:ascii="Times New Roman" w:eastAsia="Times New Roman" w:hAnsi="Times New Roman" w:cs="Times New Roman"/>
              </w:rPr>
              <w:t>Mean</w:t>
            </w:r>
          </w:p>
        </w:tc>
        <w:tc>
          <w:tcPr>
            <w:tcW w:w="931" w:type="dxa"/>
            <w:tcBorders>
              <w:top w:val="nil"/>
              <w:left w:val="nil"/>
              <w:bottom w:val="single" w:sz="4" w:space="0" w:color="auto"/>
              <w:right w:val="nil"/>
            </w:tcBorders>
            <w:shd w:val="clear" w:color="auto" w:fill="auto"/>
            <w:noWrap/>
            <w:vAlign w:val="bottom"/>
            <w:hideMark/>
          </w:tcPr>
          <w:p w14:paraId="61B837E4" w14:textId="77777777" w:rsidR="00BB2F11" w:rsidRPr="008E5A0D" w:rsidRDefault="00BB2F11" w:rsidP="00293995">
            <w:pPr>
              <w:spacing w:after="0" w:line="240" w:lineRule="auto"/>
              <w:jc w:val="center"/>
              <w:rPr>
                <w:rFonts w:ascii="Times New Roman" w:eastAsia="Times New Roman" w:hAnsi="Times New Roman" w:cs="Times New Roman"/>
              </w:rPr>
            </w:pPr>
            <w:proofErr w:type="spellStart"/>
            <w:r w:rsidRPr="008E5A0D">
              <w:rPr>
                <w:rFonts w:ascii="Times New Roman" w:eastAsia="Times New Roman" w:hAnsi="Times New Roman" w:cs="Times New Roman"/>
              </w:rPr>
              <w:t>sd</w:t>
            </w:r>
            <w:proofErr w:type="spellEnd"/>
          </w:p>
        </w:tc>
        <w:tc>
          <w:tcPr>
            <w:tcW w:w="1010" w:type="dxa"/>
            <w:tcBorders>
              <w:top w:val="nil"/>
              <w:left w:val="nil"/>
              <w:bottom w:val="single" w:sz="4" w:space="0" w:color="auto"/>
              <w:right w:val="nil"/>
            </w:tcBorders>
            <w:shd w:val="clear" w:color="auto" w:fill="auto"/>
            <w:noWrap/>
            <w:vAlign w:val="bottom"/>
            <w:hideMark/>
          </w:tcPr>
          <w:p w14:paraId="73450090" w14:textId="77777777" w:rsidR="00BB2F11" w:rsidRPr="008E5A0D" w:rsidRDefault="00BB2F11" w:rsidP="00293995">
            <w:pPr>
              <w:spacing w:after="0" w:line="240" w:lineRule="auto"/>
              <w:jc w:val="center"/>
              <w:rPr>
                <w:rFonts w:ascii="Times New Roman" w:eastAsia="Times New Roman" w:hAnsi="Times New Roman" w:cs="Times New Roman"/>
              </w:rPr>
            </w:pPr>
            <w:r w:rsidRPr="008E5A0D">
              <w:rPr>
                <w:rFonts w:ascii="Times New Roman" w:eastAsia="Times New Roman" w:hAnsi="Times New Roman" w:cs="Times New Roman"/>
              </w:rPr>
              <w:t>Mean</w:t>
            </w:r>
          </w:p>
        </w:tc>
        <w:tc>
          <w:tcPr>
            <w:tcW w:w="931" w:type="dxa"/>
            <w:tcBorders>
              <w:top w:val="nil"/>
              <w:left w:val="nil"/>
              <w:bottom w:val="single" w:sz="4" w:space="0" w:color="auto"/>
              <w:right w:val="nil"/>
            </w:tcBorders>
            <w:shd w:val="clear" w:color="auto" w:fill="auto"/>
            <w:noWrap/>
            <w:vAlign w:val="bottom"/>
            <w:hideMark/>
          </w:tcPr>
          <w:p w14:paraId="3933933E" w14:textId="77777777" w:rsidR="00BB2F11" w:rsidRPr="008E5A0D" w:rsidRDefault="00BB2F11" w:rsidP="00293995">
            <w:pPr>
              <w:spacing w:after="0" w:line="240" w:lineRule="auto"/>
              <w:jc w:val="center"/>
              <w:rPr>
                <w:rFonts w:ascii="Times New Roman" w:eastAsia="Times New Roman" w:hAnsi="Times New Roman" w:cs="Times New Roman"/>
              </w:rPr>
            </w:pPr>
            <w:proofErr w:type="spellStart"/>
            <w:r w:rsidRPr="008E5A0D">
              <w:rPr>
                <w:rFonts w:ascii="Times New Roman" w:eastAsia="Times New Roman" w:hAnsi="Times New Roman" w:cs="Times New Roman"/>
              </w:rPr>
              <w:t>sd</w:t>
            </w:r>
            <w:proofErr w:type="spellEnd"/>
          </w:p>
        </w:tc>
        <w:tc>
          <w:tcPr>
            <w:tcW w:w="1001" w:type="dxa"/>
            <w:tcBorders>
              <w:top w:val="nil"/>
              <w:left w:val="nil"/>
              <w:bottom w:val="single" w:sz="4" w:space="0" w:color="auto"/>
              <w:right w:val="nil"/>
            </w:tcBorders>
            <w:shd w:val="clear" w:color="auto" w:fill="auto"/>
            <w:noWrap/>
            <w:vAlign w:val="bottom"/>
            <w:hideMark/>
          </w:tcPr>
          <w:p w14:paraId="0AA47FFA" w14:textId="77777777" w:rsidR="00BB2F11" w:rsidRPr="008E5A0D" w:rsidRDefault="00BB2F11" w:rsidP="00293995">
            <w:pPr>
              <w:spacing w:after="0" w:line="240" w:lineRule="auto"/>
              <w:jc w:val="center"/>
              <w:rPr>
                <w:rFonts w:ascii="Times New Roman" w:eastAsia="Times New Roman" w:hAnsi="Times New Roman" w:cs="Times New Roman"/>
              </w:rPr>
            </w:pPr>
            <w:r w:rsidRPr="008E5A0D">
              <w:rPr>
                <w:rFonts w:ascii="Times New Roman" w:eastAsia="Times New Roman" w:hAnsi="Times New Roman" w:cs="Times New Roman"/>
              </w:rPr>
              <w:t>Mean</w:t>
            </w:r>
          </w:p>
        </w:tc>
        <w:tc>
          <w:tcPr>
            <w:tcW w:w="931" w:type="dxa"/>
            <w:tcBorders>
              <w:top w:val="nil"/>
              <w:left w:val="nil"/>
              <w:bottom w:val="single" w:sz="4" w:space="0" w:color="auto"/>
              <w:right w:val="nil"/>
            </w:tcBorders>
            <w:shd w:val="clear" w:color="auto" w:fill="auto"/>
            <w:noWrap/>
            <w:vAlign w:val="bottom"/>
            <w:hideMark/>
          </w:tcPr>
          <w:p w14:paraId="63CE541D" w14:textId="77777777" w:rsidR="00BB2F11" w:rsidRPr="008E5A0D" w:rsidRDefault="00BB2F11" w:rsidP="00293995">
            <w:pPr>
              <w:spacing w:after="0" w:line="240" w:lineRule="auto"/>
              <w:jc w:val="center"/>
              <w:rPr>
                <w:rFonts w:ascii="Times New Roman" w:eastAsia="Times New Roman" w:hAnsi="Times New Roman" w:cs="Times New Roman"/>
              </w:rPr>
            </w:pPr>
            <w:proofErr w:type="spellStart"/>
            <w:r w:rsidRPr="008E5A0D">
              <w:rPr>
                <w:rFonts w:ascii="Times New Roman" w:eastAsia="Times New Roman" w:hAnsi="Times New Roman" w:cs="Times New Roman"/>
              </w:rPr>
              <w:t>sd</w:t>
            </w:r>
            <w:proofErr w:type="spellEnd"/>
          </w:p>
        </w:tc>
      </w:tr>
      <w:tr w:rsidR="00BB2F11" w:rsidRPr="008E5A0D" w14:paraId="42D4B624" w14:textId="77777777" w:rsidTr="00293995">
        <w:trPr>
          <w:trHeight w:val="300"/>
        </w:trPr>
        <w:tc>
          <w:tcPr>
            <w:tcW w:w="2340" w:type="dxa"/>
            <w:tcBorders>
              <w:top w:val="nil"/>
              <w:left w:val="nil"/>
              <w:bottom w:val="nil"/>
              <w:right w:val="nil"/>
            </w:tcBorders>
            <w:shd w:val="clear" w:color="auto" w:fill="auto"/>
            <w:noWrap/>
            <w:vAlign w:val="bottom"/>
            <w:hideMark/>
          </w:tcPr>
          <w:p w14:paraId="5C9BFD98"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Female</w:t>
            </w:r>
          </w:p>
        </w:tc>
        <w:tc>
          <w:tcPr>
            <w:tcW w:w="931" w:type="dxa"/>
            <w:tcBorders>
              <w:top w:val="nil"/>
              <w:left w:val="nil"/>
              <w:bottom w:val="nil"/>
              <w:right w:val="nil"/>
            </w:tcBorders>
            <w:shd w:val="clear" w:color="auto" w:fill="auto"/>
            <w:noWrap/>
            <w:vAlign w:val="bottom"/>
            <w:hideMark/>
          </w:tcPr>
          <w:p w14:paraId="675CA089"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.63</w:t>
            </w:r>
          </w:p>
        </w:tc>
        <w:tc>
          <w:tcPr>
            <w:tcW w:w="931" w:type="dxa"/>
            <w:tcBorders>
              <w:top w:val="nil"/>
              <w:left w:val="nil"/>
              <w:bottom w:val="nil"/>
              <w:right w:val="single" w:sz="4" w:space="0" w:color="auto"/>
            </w:tcBorders>
            <w:shd w:val="clear" w:color="auto" w:fill="auto"/>
            <w:noWrap/>
            <w:vAlign w:val="bottom"/>
            <w:hideMark/>
          </w:tcPr>
          <w:p w14:paraId="67878C52"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561F1CD9"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.63</w:t>
            </w:r>
          </w:p>
        </w:tc>
        <w:tc>
          <w:tcPr>
            <w:tcW w:w="931" w:type="dxa"/>
            <w:tcBorders>
              <w:top w:val="nil"/>
              <w:left w:val="nil"/>
              <w:bottom w:val="nil"/>
              <w:right w:val="dotted" w:sz="4" w:space="0" w:color="auto"/>
            </w:tcBorders>
            <w:shd w:val="clear" w:color="auto" w:fill="auto"/>
            <w:noWrap/>
            <w:vAlign w:val="bottom"/>
            <w:hideMark/>
          </w:tcPr>
          <w:p w14:paraId="02A2A2BA"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344970A5"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.63</w:t>
            </w:r>
          </w:p>
        </w:tc>
        <w:tc>
          <w:tcPr>
            <w:tcW w:w="931" w:type="dxa"/>
            <w:tcBorders>
              <w:top w:val="nil"/>
              <w:left w:val="nil"/>
              <w:bottom w:val="nil"/>
              <w:right w:val="dotted" w:sz="4" w:space="0" w:color="auto"/>
            </w:tcBorders>
            <w:shd w:val="clear" w:color="auto" w:fill="auto"/>
            <w:noWrap/>
            <w:vAlign w:val="bottom"/>
            <w:hideMark/>
          </w:tcPr>
          <w:p w14:paraId="007330D5"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5E24F90D"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.67</w:t>
            </w:r>
          </w:p>
        </w:tc>
        <w:tc>
          <w:tcPr>
            <w:tcW w:w="931" w:type="dxa"/>
            <w:tcBorders>
              <w:top w:val="nil"/>
              <w:left w:val="nil"/>
              <w:bottom w:val="nil"/>
              <w:right w:val="dotted" w:sz="4" w:space="0" w:color="auto"/>
            </w:tcBorders>
            <w:shd w:val="clear" w:color="auto" w:fill="auto"/>
            <w:noWrap/>
            <w:vAlign w:val="bottom"/>
            <w:hideMark/>
          </w:tcPr>
          <w:p w14:paraId="4B733EDD"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1010" w:type="dxa"/>
            <w:tcBorders>
              <w:top w:val="nil"/>
              <w:left w:val="nil"/>
              <w:bottom w:val="nil"/>
              <w:right w:val="nil"/>
            </w:tcBorders>
            <w:shd w:val="clear" w:color="auto" w:fill="auto"/>
            <w:noWrap/>
            <w:vAlign w:val="bottom"/>
            <w:hideMark/>
          </w:tcPr>
          <w:p w14:paraId="1F3F931B"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.57</w:t>
            </w:r>
          </w:p>
        </w:tc>
        <w:tc>
          <w:tcPr>
            <w:tcW w:w="931" w:type="dxa"/>
            <w:tcBorders>
              <w:top w:val="nil"/>
              <w:left w:val="nil"/>
              <w:bottom w:val="nil"/>
              <w:right w:val="dotted" w:sz="4" w:space="0" w:color="auto"/>
            </w:tcBorders>
            <w:shd w:val="clear" w:color="auto" w:fill="auto"/>
            <w:noWrap/>
            <w:vAlign w:val="bottom"/>
            <w:hideMark/>
          </w:tcPr>
          <w:p w14:paraId="64FB3F15"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1001" w:type="dxa"/>
            <w:tcBorders>
              <w:top w:val="nil"/>
              <w:left w:val="nil"/>
              <w:bottom w:val="nil"/>
              <w:right w:val="nil"/>
            </w:tcBorders>
            <w:shd w:val="clear" w:color="auto" w:fill="auto"/>
            <w:noWrap/>
            <w:vAlign w:val="bottom"/>
            <w:hideMark/>
          </w:tcPr>
          <w:p w14:paraId="15B00563"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.67</w:t>
            </w:r>
          </w:p>
        </w:tc>
        <w:tc>
          <w:tcPr>
            <w:tcW w:w="931" w:type="dxa"/>
            <w:tcBorders>
              <w:top w:val="nil"/>
              <w:left w:val="nil"/>
              <w:bottom w:val="nil"/>
              <w:right w:val="dotted" w:sz="4" w:space="0" w:color="auto"/>
            </w:tcBorders>
            <w:shd w:val="clear" w:color="auto" w:fill="auto"/>
            <w:noWrap/>
            <w:vAlign w:val="bottom"/>
            <w:hideMark/>
          </w:tcPr>
          <w:p w14:paraId="1CCB6B01"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r>
      <w:tr w:rsidR="00BB2F11" w:rsidRPr="008E5A0D" w14:paraId="04886A93" w14:textId="77777777" w:rsidTr="00293995">
        <w:trPr>
          <w:trHeight w:val="300"/>
        </w:trPr>
        <w:tc>
          <w:tcPr>
            <w:tcW w:w="2340" w:type="dxa"/>
            <w:tcBorders>
              <w:top w:val="nil"/>
              <w:left w:val="nil"/>
              <w:bottom w:val="nil"/>
              <w:right w:val="nil"/>
            </w:tcBorders>
            <w:shd w:val="clear" w:color="auto" w:fill="auto"/>
            <w:noWrap/>
            <w:vAlign w:val="bottom"/>
            <w:hideMark/>
          </w:tcPr>
          <w:p w14:paraId="755C666E"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Age</w:t>
            </w:r>
          </w:p>
        </w:tc>
        <w:tc>
          <w:tcPr>
            <w:tcW w:w="931" w:type="dxa"/>
            <w:tcBorders>
              <w:top w:val="nil"/>
              <w:left w:val="nil"/>
              <w:bottom w:val="nil"/>
              <w:right w:val="nil"/>
            </w:tcBorders>
            <w:shd w:val="clear" w:color="auto" w:fill="auto"/>
            <w:noWrap/>
            <w:vAlign w:val="bottom"/>
            <w:hideMark/>
          </w:tcPr>
          <w:p w14:paraId="74D2849E"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33.83</w:t>
            </w:r>
          </w:p>
        </w:tc>
        <w:tc>
          <w:tcPr>
            <w:tcW w:w="931" w:type="dxa"/>
            <w:tcBorders>
              <w:top w:val="nil"/>
              <w:left w:val="nil"/>
              <w:bottom w:val="nil"/>
              <w:right w:val="single" w:sz="4" w:space="0" w:color="auto"/>
            </w:tcBorders>
            <w:shd w:val="clear" w:color="auto" w:fill="auto"/>
            <w:noWrap/>
            <w:vAlign w:val="bottom"/>
            <w:hideMark/>
          </w:tcPr>
          <w:p w14:paraId="4B368893"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11.38</w:t>
            </w:r>
          </w:p>
        </w:tc>
        <w:tc>
          <w:tcPr>
            <w:tcW w:w="931" w:type="dxa"/>
            <w:tcBorders>
              <w:top w:val="nil"/>
              <w:left w:val="nil"/>
              <w:bottom w:val="nil"/>
              <w:right w:val="nil"/>
            </w:tcBorders>
            <w:shd w:val="clear" w:color="auto" w:fill="auto"/>
            <w:noWrap/>
            <w:vAlign w:val="bottom"/>
            <w:hideMark/>
          </w:tcPr>
          <w:p w14:paraId="06224DE4"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33.29</w:t>
            </w:r>
          </w:p>
        </w:tc>
        <w:tc>
          <w:tcPr>
            <w:tcW w:w="931" w:type="dxa"/>
            <w:tcBorders>
              <w:top w:val="nil"/>
              <w:left w:val="nil"/>
              <w:bottom w:val="nil"/>
              <w:right w:val="dotted" w:sz="4" w:space="0" w:color="auto"/>
            </w:tcBorders>
            <w:shd w:val="clear" w:color="auto" w:fill="auto"/>
            <w:noWrap/>
            <w:vAlign w:val="bottom"/>
            <w:hideMark/>
          </w:tcPr>
          <w:p w14:paraId="6D12D92D"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11.29</w:t>
            </w:r>
          </w:p>
        </w:tc>
        <w:tc>
          <w:tcPr>
            <w:tcW w:w="931" w:type="dxa"/>
            <w:tcBorders>
              <w:top w:val="nil"/>
              <w:left w:val="nil"/>
              <w:bottom w:val="nil"/>
              <w:right w:val="nil"/>
            </w:tcBorders>
            <w:shd w:val="clear" w:color="auto" w:fill="auto"/>
            <w:noWrap/>
            <w:vAlign w:val="bottom"/>
            <w:hideMark/>
          </w:tcPr>
          <w:p w14:paraId="072279C7"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33.08</w:t>
            </w:r>
          </w:p>
        </w:tc>
        <w:tc>
          <w:tcPr>
            <w:tcW w:w="931" w:type="dxa"/>
            <w:tcBorders>
              <w:top w:val="nil"/>
              <w:left w:val="nil"/>
              <w:bottom w:val="nil"/>
              <w:right w:val="dotted" w:sz="4" w:space="0" w:color="auto"/>
            </w:tcBorders>
            <w:shd w:val="clear" w:color="auto" w:fill="auto"/>
            <w:noWrap/>
            <w:vAlign w:val="bottom"/>
            <w:hideMark/>
          </w:tcPr>
          <w:p w14:paraId="50A68675"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11.72</w:t>
            </w:r>
          </w:p>
        </w:tc>
        <w:tc>
          <w:tcPr>
            <w:tcW w:w="931" w:type="dxa"/>
            <w:tcBorders>
              <w:top w:val="nil"/>
              <w:left w:val="nil"/>
              <w:bottom w:val="nil"/>
              <w:right w:val="nil"/>
            </w:tcBorders>
            <w:shd w:val="clear" w:color="auto" w:fill="auto"/>
            <w:noWrap/>
            <w:vAlign w:val="bottom"/>
            <w:hideMark/>
          </w:tcPr>
          <w:p w14:paraId="1F811511"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34.34</w:t>
            </w:r>
          </w:p>
        </w:tc>
        <w:tc>
          <w:tcPr>
            <w:tcW w:w="931" w:type="dxa"/>
            <w:tcBorders>
              <w:top w:val="nil"/>
              <w:left w:val="nil"/>
              <w:bottom w:val="nil"/>
              <w:right w:val="dotted" w:sz="4" w:space="0" w:color="auto"/>
            </w:tcBorders>
            <w:shd w:val="clear" w:color="auto" w:fill="auto"/>
            <w:noWrap/>
            <w:vAlign w:val="bottom"/>
            <w:hideMark/>
          </w:tcPr>
          <w:p w14:paraId="3611E97E"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11.97</w:t>
            </w:r>
          </w:p>
        </w:tc>
        <w:tc>
          <w:tcPr>
            <w:tcW w:w="1010" w:type="dxa"/>
            <w:tcBorders>
              <w:top w:val="nil"/>
              <w:left w:val="nil"/>
              <w:bottom w:val="nil"/>
              <w:right w:val="nil"/>
            </w:tcBorders>
            <w:shd w:val="clear" w:color="auto" w:fill="auto"/>
            <w:noWrap/>
            <w:vAlign w:val="bottom"/>
            <w:hideMark/>
          </w:tcPr>
          <w:p w14:paraId="68376914"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hAnsi="Times New Roman" w:cs="Times New Roman"/>
              </w:rPr>
              <w:t>35.06</w:t>
            </w:r>
          </w:p>
        </w:tc>
        <w:tc>
          <w:tcPr>
            <w:tcW w:w="931" w:type="dxa"/>
            <w:tcBorders>
              <w:top w:val="nil"/>
              <w:left w:val="nil"/>
              <w:bottom w:val="nil"/>
              <w:right w:val="dotted" w:sz="4" w:space="0" w:color="auto"/>
            </w:tcBorders>
            <w:shd w:val="clear" w:color="auto" w:fill="auto"/>
            <w:noWrap/>
            <w:vAlign w:val="bottom"/>
            <w:hideMark/>
          </w:tcPr>
          <w:p w14:paraId="30C70A18"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hAnsi="Times New Roman" w:cs="Times New Roman"/>
              </w:rPr>
              <w:t>11.75</w:t>
            </w:r>
          </w:p>
        </w:tc>
        <w:tc>
          <w:tcPr>
            <w:tcW w:w="1001" w:type="dxa"/>
            <w:tcBorders>
              <w:top w:val="nil"/>
              <w:left w:val="nil"/>
              <w:bottom w:val="nil"/>
              <w:right w:val="nil"/>
            </w:tcBorders>
            <w:shd w:val="clear" w:color="auto" w:fill="auto"/>
            <w:noWrap/>
            <w:vAlign w:val="bottom"/>
            <w:hideMark/>
          </w:tcPr>
          <w:p w14:paraId="5EDB0EC9"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34.13</w:t>
            </w:r>
          </w:p>
        </w:tc>
        <w:tc>
          <w:tcPr>
            <w:tcW w:w="931" w:type="dxa"/>
            <w:tcBorders>
              <w:top w:val="nil"/>
              <w:left w:val="nil"/>
              <w:bottom w:val="nil"/>
              <w:right w:val="dotted" w:sz="4" w:space="0" w:color="auto"/>
            </w:tcBorders>
            <w:shd w:val="clear" w:color="auto" w:fill="auto"/>
            <w:noWrap/>
            <w:vAlign w:val="bottom"/>
            <w:hideMark/>
          </w:tcPr>
          <w:p w14:paraId="14D32D95"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10.32</w:t>
            </w:r>
          </w:p>
        </w:tc>
      </w:tr>
      <w:tr w:rsidR="00BB2F11" w:rsidRPr="008E5A0D" w14:paraId="3AB755A9" w14:textId="77777777" w:rsidTr="00293995">
        <w:trPr>
          <w:trHeight w:val="300"/>
        </w:trPr>
        <w:tc>
          <w:tcPr>
            <w:tcW w:w="2340" w:type="dxa"/>
            <w:tcBorders>
              <w:top w:val="nil"/>
              <w:left w:val="nil"/>
              <w:bottom w:val="nil"/>
              <w:right w:val="nil"/>
            </w:tcBorders>
            <w:shd w:val="clear" w:color="auto" w:fill="auto"/>
            <w:noWrap/>
            <w:vAlign w:val="bottom"/>
            <w:hideMark/>
          </w:tcPr>
          <w:p w14:paraId="006D3AC9"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Education</w:t>
            </w:r>
          </w:p>
        </w:tc>
        <w:tc>
          <w:tcPr>
            <w:tcW w:w="931" w:type="dxa"/>
            <w:tcBorders>
              <w:top w:val="nil"/>
              <w:left w:val="nil"/>
              <w:bottom w:val="nil"/>
              <w:right w:val="nil"/>
            </w:tcBorders>
            <w:shd w:val="clear" w:color="auto" w:fill="auto"/>
            <w:noWrap/>
            <w:vAlign w:val="bottom"/>
            <w:hideMark/>
          </w:tcPr>
          <w:p w14:paraId="7974D907"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10.25</w:t>
            </w:r>
          </w:p>
        </w:tc>
        <w:tc>
          <w:tcPr>
            <w:tcW w:w="931" w:type="dxa"/>
            <w:tcBorders>
              <w:top w:val="nil"/>
              <w:left w:val="nil"/>
              <w:bottom w:val="nil"/>
              <w:right w:val="single" w:sz="4" w:space="0" w:color="auto"/>
            </w:tcBorders>
            <w:shd w:val="clear" w:color="auto" w:fill="auto"/>
            <w:noWrap/>
            <w:vAlign w:val="bottom"/>
            <w:hideMark/>
          </w:tcPr>
          <w:p w14:paraId="12B6E19A"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2.16</w:t>
            </w:r>
          </w:p>
        </w:tc>
        <w:tc>
          <w:tcPr>
            <w:tcW w:w="931" w:type="dxa"/>
            <w:tcBorders>
              <w:top w:val="nil"/>
              <w:left w:val="nil"/>
              <w:bottom w:val="nil"/>
              <w:right w:val="nil"/>
            </w:tcBorders>
            <w:shd w:val="clear" w:color="auto" w:fill="auto"/>
            <w:noWrap/>
            <w:vAlign w:val="bottom"/>
            <w:hideMark/>
          </w:tcPr>
          <w:p w14:paraId="0CF979EF"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10.29</w:t>
            </w:r>
          </w:p>
        </w:tc>
        <w:tc>
          <w:tcPr>
            <w:tcW w:w="931" w:type="dxa"/>
            <w:tcBorders>
              <w:top w:val="nil"/>
              <w:left w:val="nil"/>
              <w:bottom w:val="nil"/>
              <w:right w:val="dotted" w:sz="4" w:space="0" w:color="auto"/>
            </w:tcBorders>
            <w:shd w:val="clear" w:color="auto" w:fill="auto"/>
            <w:noWrap/>
            <w:vAlign w:val="bottom"/>
            <w:hideMark/>
          </w:tcPr>
          <w:p w14:paraId="59C78703"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2.08</w:t>
            </w:r>
          </w:p>
        </w:tc>
        <w:tc>
          <w:tcPr>
            <w:tcW w:w="931" w:type="dxa"/>
            <w:tcBorders>
              <w:top w:val="nil"/>
              <w:left w:val="nil"/>
              <w:bottom w:val="nil"/>
              <w:right w:val="nil"/>
            </w:tcBorders>
            <w:shd w:val="clear" w:color="auto" w:fill="auto"/>
            <w:noWrap/>
            <w:vAlign w:val="bottom"/>
            <w:hideMark/>
          </w:tcPr>
          <w:p w14:paraId="569358FA"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10.06</w:t>
            </w:r>
          </w:p>
        </w:tc>
        <w:tc>
          <w:tcPr>
            <w:tcW w:w="931" w:type="dxa"/>
            <w:tcBorders>
              <w:top w:val="nil"/>
              <w:left w:val="nil"/>
              <w:bottom w:val="nil"/>
              <w:right w:val="dotted" w:sz="4" w:space="0" w:color="auto"/>
            </w:tcBorders>
            <w:shd w:val="clear" w:color="auto" w:fill="auto"/>
            <w:noWrap/>
            <w:vAlign w:val="bottom"/>
            <w:hideMark/>
          </w:tcPr>
          <w:p w14:paraId="6DC95552"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2.18</w:t>
            </w:r>
          </w:p>
        </w:tc>
        <w:tc>
          <w:tcPr>
            <w:tcW w:w="931" w:type="dxa"/>
            <w:tcBorders>
              <w:top w:val="nil"/>
              <w:left w:val="nil"/>
              <w:bottom w:val="nil"/>
              <w:right w:val="nil"/>
            </w:tcBorders>
            <w:shd w:val="clear" w:color="auto" w:fill="auto"/>
            <w:noWrap/>
            <w:vAlign w:val="bottom"/>
            <w:hideMark/>
          </w:tcPr>
          <w:p w14:paraId="5FDB1735"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10.29</w:t>
            </w:r>
          </w:p>
        </w:tc>
        <w:tc>
          <w:tcPr>
            <w:tcW w:w="931" w:type="dxa"/>
            <w:tcBorders>
              <w:top w:val="nil"/>
              <w:left w:val="nil"/>
              <w:bottom w:val="nil"/>
              <w:right w:val="dotted" w:sz="4" w:space="0" w:color="auto"/>
            </w:tcBorders>
            <w:shd w:val="clear" w:color="auto" w:fill="auto"/>
            <w:noWrap/>
            <w:vAlign w:val="bottom"/>
            <w:hideMark/>
          </w:tcPr>
          <w:p w14:paraId="73164629"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2.18</w:t>
            </w:r>
          </w:p>
        </w:tc>
        <w:tc>
          <w:tcPr>
            <w:tcW w:w="1010" w:type="dxa"/>
            <w:tcBorders>
              <w:top w:val="nil"/>
              <w:left w:val="nil"/>
              <w:bottom w:val="nil"/>
              <w:right w:val="nil"/>
            </w:tcBorders>
            <w:shd w:val="clear" w:color="auto" w:fill="auto"/>
            <w:noWrap/>
            <w:vAlign w:val="bottom"/>
            <w:hideMark/>
          </w:tcPr>
          <w:p w14:paraId="388E810A"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hAnsi="Times New Roman" w:cs="Times New Roman"/>
              </w:rPr>
              <w:t>10.30</w:t>
            </w:r>
          </w:p>
        </w:tc>
        <w:tc>
          <w:tcPr>
            <w:tcW w:w="931" w:type="dxa"/>
            <w:tcBorders>
              <w:top w:val="nil"/>
              <w:left w:val="nil"/>
              <w:bottom w:val="nil"/>
              <w:right w:val="dotted" w:sz="4" w:space="0" w:color="auto"/>
            </w:tcBorders>
            <w:shd w:val="clear" w:color="auto" w:fill="auto"/>
            <w:noWrap/>
            <w:vAlign w:val="bottom"/>
            <w:hideMark/>
          </w:tcPr>
          <w:p w14:paraId="4DF93712"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hAnsi="Times New Roman" w:cs="Times New Roman"/>
              </w:rPr>
              <w:t>2.16</w:t>
            </w:r>
          </w:p>
        </w:tc>
        <w:tc>
          <w:tcPr>
            <w:tcW w:w="1001" w:type="dxa"/>
            <w:tcBorders>
              <w:top w:val="nil"/>
              <w:left w:val="nil"/>
              <w:bottom w:val="nil"/>
              <w:right w:val="nil"/>
            </w:tcBorders>
            <w:shd w:val="clear" w:color="auto" w:fill="auto"/>
            <w:noWrap/>
            <w:vAlign w:val="bottom"/>
            <w:hideMark/>
          </w:tcPr>
          <w:p w14:paraId="6CC29098"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10.26</w:t>
            </w:r>
          </w:p>
        </w:tc>
        <w:tc>
          <w:tcPr>
            <w:tcW w:w="931" w:type="dxa"/>
            <w:tcBorders>
              <w:top w:val="nil"/>
              <w:left w:val="nil"/>
              <w:bottom w:val="nil"/>
              <w:right w:val="dotted" w:sz="4" w:space="0" w:color="auto"/>
            </w:tcBorders>
            <w:shd w:val="clear" w:color="auto" w:fill="auto"/>
            <w:noWrap/>
            <w:vAlign w:val="bottom"/>
            <w:hideMark/>
          </w:tcPr>
          <w:p w14:paraId="7F31F600"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2.32</w:t>
            </w:r>
          </w:p>
        </w:tc>
      </w:tr>
      <w:tr w:rsidR="00BB2F11" w:rsidRPr="008E5A0D" w14:paraId="3BC824AB" w14:textId="77777777" w:rsidTr="00293995">
        <w:trPr>
          <w:trHeight w:val="300"/>
        </w:trPr>
        <w:tc>
          <w:tcPr>
            <w:tcW w:w="2340" w:type="dxa"/>
            <w:tcBorders>
              <w:top w:val="nil"/>
              <w:left w:val="nil"/>
              <w:bottom w:val="nil"/>
              <w:right w:val="nil"/>
            </w:tcBorders>
            <w:shd w:val="clear" w:color="auto" w:fill="auto"/>
            <w:noWrap/>
            <w:vAlign w:val="bottom"/>
            <w:hideMark/>
          </w:tcPr>
          <w:p w14:paraId="265E1162"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Ever Married</w:t>
            </w:r>
          </w:p>
        </w:tc>
        <w:tc>
          <w:tcPr>
            <w:tcW w:w="931" w:type="dxa"/>
            <w:tcBorders>
              <w:top w:val="nil"/>
              <w:left w:val="nil"/>
              <w:bottom w:val="nil"/>
              <w:right w:val="nil"/>
            </w:tcBorders>
            <w:shd w:val="clear" w:color="auto" w:fill="auto"/>
            <w:noWrap/>
            <w:vAlign w:val="bottom"/>
            <w:hideMark/>
          </w:tcPr>
          <w:p w14:paraId="01CDA00B"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.65</w:t>
            </w:r>
          </w:p>
        </w:tc>
        <w:tc>
          <w:tcPr>
            <w:tcW w:w="931" w:type="dxa"/>
            <w:tcBorders>
              <w:top w:val="nil"/>
              <w:left w:val="nil"/>
              <w:bottom w:val="nil"/>
              <w:right w:val="single" w:sz="4" w:space="0" w:color="auto"/>
            </w:tcBorders>
            <w:shd w:val="clear" w:color="auto" w:fill="auto"/>
            <w:noWrap/>
            <w:vAlign w:val="bottom"/>
            <w:hideMark/>
          </w:tcPr>
          <w:p w14:paraId="48816564"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271B8B4B"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.63</w:t>
            </w:r>
          </w:p>
        </w:tc>
        <w:tc>
          <w:tcPr>
            <w:tcW w:w="931" w:type="dxa"/>
            <w:tcBorders>
              <w:top w:val="nil"/>
              <w:left w:val="nil"/>
              <w:bottom w:val="nil"/>
              <w:right w:val="dotted" w:sz="4" w:space="0" w:color="auto"/>
            </w:tcBorders>
            <w:shd w:val="clear" w:color="auto" w:fill="auto"/>
            <w:noWrap/>
            <w:vAlign w:val="bottom"/>
            <w:hideMark/>
          </w:tcPr>
          <w:p w14:paraId="66BB7E2E"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41E4A4EB"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.67</w:t>
            </w:r>
          </w:p>
        </w:tc>
        <w:tc>
          <w:tcPr>
            <w:tcW w:w="931" w:type="dxa"/>
            <w:tcBorders>
              <w:top w:val="nil"/>
              <w:left w:val="nil"/>
              <w:bottom w:val="nil"/>
              <w:right w:val="dotted" w:sz="4" w:space="0" w:color="auto"/>
            </w:tcBorders>
            <w:shd w:val="clear" w:color="auto" w:fill="auto"/>
            <w:noWrap/>
            <w:vAlign w:val="bottom"/>
            <w:hideMark/>
          </w:tcPr>
          <w:p w14:paraId="7B97AF06"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0522695A"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.66</w:t>
            </w:r>
          </w:p>
        </w:tc>
        <w:tc>
          <w:tcPr>
            <w:tcW w:w="931" w:type="dxa"/>
            <w:tcBorders>
              <w:top w:val="nil"/>
              <w:left w:val="nil"/>
              <w:bottom w:val="nil"/>
              <w:right w:val="dotted" w:sz="4" w:space="0" w:color="auto"/>
            </w:tcBorders>
            <w:shd w:val="clear" w:color="auto" w:fill="auto"/>
            <w:noWrap/>
            <w:vAlign w:val="bottom"/>
            <w:hideMark/>
          </w:tcPr>
          <w:p w14:paraId="14305207"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1010" w:type="dxa"/>
            <w:tcBorders>
              <w:top w:val="nil"/>
              <w:left w:val="nil"/>
              <w:bottom w:val="nil"/>
              <w:right w:val="nil"/>
            </w:tcBorders>
            <w:shd w:val="clear" w:color="auto" w:fill="auto"/>
            <w:noWrap/>
            <w:vAlign w:val="bottom"/>
            <w:hideMark/>
          </w:tcPr>
          <w:p w14:paraId="1CC79017"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hAnsi="Times New Roman" w:cs="Times New Roman"/>
              </w:rPr>
              <w:t>.63</w:t>
            </w:r>
          </w:p>
        </w:tc>
        <w:tc>
          <w:tcPr>
            <w:tcW w:w="931" w:type="dxa"/>
            <w:tcBorders>
              <w:top w:val="nil"/>
              <w:left w:val="nil"/>
              <w:bottom w:val="nil"/>
              <w:right w:val="dotted" w:sz="4" w:space="0" w:color="auto"/>
            </w:tcBorders>
            <w:shd w:val="clear" w:color="auto" w:fill="auto"/>
            <w:noWrap/>
            <w:vAlign w:val="bottom"/>
            <w:hideMark/>
          </w:tcPr>
          <w:p w14:paraId="2EEF8904"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hAnsi="Times New Roman" w:cs="Times New Roman"/>
              </w:rPr>
              <w:t> </w:t>
            </w:r>
          </w:p>
        </w:tc>
        <w:tc>
          <w:tcPr>
            <w:tcW w:w="1001" w:type="dxa"/>
            <w:tcBorders>
              <w:top w:val="nil"/>
              <w:left w:val="nil"/>
              <w:bottom w:val="nil"/>
              <w:right w:val="nil"/>
            </w:tcBorders>
            <w:shd w:val="clear" w:color="auto" w:fill="auto"/>
            <w:noWrap/>
            <w:vAlign w:val="bottom"/>
            <w:hideMark/>
          </w:tcPr>
          <w:p w14:paraId="36681CF2"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.66</w:t>
            </w:r>
          </w:p>
        </w:tc>
        <w:tc>
          <w:tcPr>
            <w:tcW w:w="931" w:type="dxa"/>
            <w:tcBorders>
              <w:top w:val="nil"/>
              <w:left w:val="nil"/>
              <w:bottom w:val="nil"/>
              <w:right w:val="dotted" w:sz="4" w:space="0" w:color="auto"/>
            </w:tcBorders>
            <w:shd w:val="clear" w:color="auto" w:fill="auto"/>
            <w:noWrap/>
            <w:vAlign w:val="bottom"/>
            <w:hideMark/>
          </w:tcPr>
          <w:p w14:paraId="532B361F"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r>
      <w:tr w:rsidR="00BB2F11" w:rsidRPr="008E5A0D" w14:paraId="5B5B87FD" w14:textId="77777777" w:rsidTr="00293995">
        <w:trPr>
          <w:trHeight w:val="300"/>
        </w:trPr>
        <w:tc>
          <w:tcPr>
            <w:tcW w:w="2340" w:type="dxa"/>
            <w:tcBorders>
              <w:top w:val="nil"/>
              <w:left w:val="nil"/>
              <w:bottom w:val="nil"/>
              <w:right w:val="nil"/>
            </w:tcBorders>
            <w:shd w:val="clear" w:color="auto" w:fill="auto"/>
            <w:noWrap/>
            <w:vAlign w:val="bottom"/>
            <w:hideMark/>
          </w:tcPr>
          <w:p w14:paraId="0833930F"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No. of Children</w:t>
            </w:r>
          </w:p>
        </w:tc>
        <w:tc>
          <w:tcPr>
            <w:tcW w:w="931" w:type="dxa"/>
            <w:tcBorders>
              <w:top w:val="nil"/>
              <w:left w:val="nil"/>
              <w:bottom w:val="nil"/>
              <w:right w:val="nil"/>
            </w:tcBorders>
            <w:shd w:val="clear" w:color="auto" w:fill="auto"/>
            <w:noWrap/>
            <w:vAlign w:val="bottom"/>
            <w:hideMark/>
          </w:tcPr>
          <w:p w14:paraId="3D9D5F3F"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2.24</w:t>
            </w:r>
          </w:p>
        </w:tc>
        <w:tc>
          <w:tcPr>
            <w:tcW w:w="931" w:type="dxa"/>
            <w:tcBorders>
              <w:top w:val="nil"/>
              <w:left w:val="nil"/>
              <w:bottom w:val="nil"/>
              <w:right w:val="single" w:sz="4" w:space="0" w:color="auto"/>
            </w:tcBorders>
            <w:shd w:val="clear" w:color="auto" w:fill="auto"/>
            <w:noWrap/>
            <w:vAlign w:val="bottom"/>
            <w:hideMark/>
          </w:tcPr>
          <w:p w14:paraId="595BC196"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1.91</w:t>
            </w:r>
          </w:p>
        </w:tc>
        <w:tc>
          <w:tcPr>
            <w:tcW w:w="931" w:type="dxa"/>
            <w:tcBorders>
              <w:top w:val="nil"/>
              <w:left w:val="nil"/>
              <w:bottom w:val="nil"/>
              <w:right w:val="nil"/>
            </w:tcBorders>
            <w:shd w:val="clear" w:color="auto" w:fill="auto"/>
            <w:noWrap/>
            <w:vAlign w:val="bottom"/>
            <w:hideMark/>
          </w:tcPr>
          <w:p w14:paraId="301E7F32"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2.25</w:t>
            </w:r>
          </w:p>
        </w:tc>
        <w:tc>
          <w:tcPr>
            <w:tcW w:w="931" w:type="dxa"/>
            <w:tcBorders>
              <w:top w:val="nil"/>
              <w:left w:val="nil"/>
              <w:bottom w:val="nil"/>
              <w:right w:val="dotted" w:sz="4" w:space="0" w:color="auto"/>
            </w:tcBorders>
            <w:shd w:val="clear" w:color="auto" w:fill="auto"/>
            <w:noWrap/>
            <w:vAlign w:val="bottom"/>
            <w:hideMark/>
          </w:tcPr>
          <w:p w14:paraId="1D0263A1"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1.94</w:t>
            </w:r>
          </w:p>
        </w:tc>
        <w:tc>
          <w:tcPr>
            <w:tcW w:w="931" w:type="dxa"/>
            <w:tcBorders>
              <w:top w:val="nil"/>
              <w:left w:val="nil"/>
              <w:bottom w:val="nil"/>
              <w:right w:val="nil"/>
            </w:tcBorders>
            <w:shd w:val="clear" w:color="auto" w:fill="auto"/>
            <w:noWrap/>
            <w:vAlign w:val="bottom"/>
            <w:hideMark/>
          </w:tcPr>
          <w:p w14:paraId="7FB4CF62"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2.19</w:t>
            </w:r>
          </w:p>
        </w:tc>
        <w:tc>
          <w:tcPr>
            <w:tcW w:w="931" w:type="dxa"/>
            <w:tcBorders>
              <w:top w:val="nil"/>
              <w:left w:val="nil"/>
              <w:bottom w:val="nil"/>
              <w:right w:val="dotted" w:sz="4" w:space="0" w:color="auto"/>
            </w:tcBorders>
            <w:shd w:val="clear" w:color="auto" w:fill="auto"/>
            <w:noWrap/>
            <w:vAlign w:val="bottom"/>
            <w:hideMark/>
          </w:tcPr>
          <w:p w14:paraId="5684CFC5"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1.79</w:t>
            </w:r>
          </w:p>
        </w:tc>
        <w:tc>
          <w:tcPr>
            <w:tcW w:w="931" w:type="dxa"/>
            <w:tcBorders>
              <w:top w:val="nil"/>
              <w:left w:val="nil"/>
              <w:bottom w:val="nil"/>
              <w:right w:val="nil"/>
            </w:tcBorders>
            <w:shd w:val="clear" w:color="auto" w:fill="auto"/>
            <w:noWrap/>
            <w:vAlign w:val="bottom"/>
            <w:hideMark/>
          </w:tcPr>
          <w:p w14:paraId="4023AB6F"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2.28</w:t>
            </w:r>
          </w:p>
        </w:tc>
        <w:tc>
          <w:tcPr>
            <w:tcW w:w="931" w:type="dxa"/>
            <w:tcBorders>
              <w:top w:val="nil"/>
              <w:left w:val="nil"/>
              <w:bottom w:val="nil"/>
              <w:right w:val="dotted" w:sz="4" w:space="0" w:color="auto"/>
            </w:tcBorders>
            <w:shd w:val="clear" w:color="auto" w:fill="auto"/>
            <w:noWrap/>
            <w:vAlign w:val="bottom"/>
            <w:hideMark/>
          </w:tcPr>
          <w:p w14:paraId="33748642"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1.87</w:t>
            </w:r>
          </w:p>
        </w:tc>
        <w:tc>
          <w:tcPr>
            <w:tcW w:w="1010" w:type="dxa"/>
            <w:tcBorders>
              <w:top w:val="nil"/>
              <w:left w:val="nil"/>
              <w:bottom w:val="nil"/>
              <w:right w:val="nil"/>
            </w:tcBorders>
            <w:shd w:val="clear" w:color="auto" w:fill="auto"/>
            <w:noWrap/>
            <w:vAlign w:val="bottom"/>
            <w:hideMark/>
          </w:tcPr>
          <w:p w14:paraId="184F7004"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hAnsi="Times New Roman" w:cs="Times New Roman"/>
              </w:rPr>
              <w:t>2.30</w:t>
            </w:r>
          </w:p>
        </w:tc>
        <w:tc>
          <w:tcPr>
            <w:tcW w:w="931" w:type="dxa"/>
            <w:tcBorders>
              <w:top w:val="nil"/>
              <w:left w:val="nil"/>
              <w:bottom w:val="nil"/>
              <w:right w:val="dotted" w:sz="4" w:space="0" w:color="auto"/>
            </w:tcBorders>
            <w:shd w:val="clear" w:color="auto" w:fill="auto"/>
            <w:noWrap/>
            <w:vAlign w:val="bottom"/>
            <w:hideMark/>
          </w:tcPr>
          <w:p w14:paraId="3A88FB5B"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hAnsi="Times New Roman" w:cs="Times New Roman"/>
              </w:rPr>
              <w:t>2.06</w:t>
            </w:r>
          </w:p>
        </w:tc>
        <w:tc>
          <w:tcPr>
            <w:tcW w:w="1001" w:type="dxa"/>
            <w:tcBorders>
              <w:top w:val="nil"/>
              <w:left w:val="nil"/>
              <w:bottom w:val="nil"/>
              <w:right w:val="nil"/>
            </w:tcBorders>
            <w:shd w:val="clear" w:color="auto" w:fill="auto"/>
            <w:noWrap/>
            <w:vAlign w:val="bottom"/>
            <w:hideMark/>
          </w:tcPr>
          <w:p w14:paraId="341FAADA"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2.16</w:t>
            </w:r>
          </w:p>
        </w:tc>
        <w:tc>
          <w:tcPr>
            <w:tcW w:w="931" w:type="dxa"/>
            <w:tcBorders>
              <w:top w:val="nil"/>
              <w:left w:val="nil"/>
              <w:bottom w:val="nil"/>
              <w:right w:val="dotted" w:sz="4" w:space="0" w:color="auto"/>
            </w:tcBorders>
            <w:shd w:val="clear" w:color="auto" w:fill="auto"/>
            <w:noWrap/>
            <w:vAlign w:val="bottom"/>
            <w:hideMark/>
          </w:tcPr>
          <w:p w14:paraId="3DEA2A0A"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1.88</w:t>
            </w:r>
          </w:p>
        </w:tc>
      </w:tr>
      <w:tr w:rsidR="00BB2F11" w:rsidRPr="008E5A0D" w14:paraId="730418F0" w14:textId="77777777" w:rsidTr="00293995">
        <w:trPr>
          <w:trHeight w:val="300"/>
        </w:trPr>
        <w:tc>
          <w:tcPr>
            <w:tcW w:w="2340" w:type="dxa"/>
            <w:tcBorders>
              <w:top w:val="nil"/>
              <w:left w:val="nil"/>
              <w:bottom w:val="nil"/>
              <w:right w:val="nil"/>
            </w:tcBorders>
            <w:shd w:val="clear" w:color="auto" w:fill="auto"/>
            <w:noWrap/>
            <w:vAlign w:val="bottom"/>
            <w:hideMark/>
          </w:tcPr>
          <w:p w14:paraId="617CE440"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Coll. Action</w:t>
            </w:r>
          </w:p>
        </w:tc>
        <w:tc>
          <w:tcPr>
            <w:tcW w:w="931" w:type="dxa"/>
            <w:tcBorders>
              <w:top w:val="nil"/>
              <w:left w:val="nil"/>
              <w:bottom w:val="nil"/>
              <w:right w:val="nil"/>
            </w:tcBorders>
            <w:shd w:val="clear" w:color="auto" w:fill="auto"/>
            <w:noWrap/>
            <w:vAlign w:val="bottom"/>
            <w:hideMark/>
          </w:tcPr>
          <w:p w14:paraId="0F4D684F"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.74</w:t>
            </w:r>
          </w:p>
        </w:tc>
        <w:tc>
          <w:tcPr>
            <w:tcW w:w="931" w:type="dxa"/>
            <w:tcBorders>
              <w:top w:val="nil"/>
              <w:left w:val="nil"/>
              <w:bottom w:val="nil"/>
              <w:right w:val="single" w:sz="4" w:space="0" w:color="auto"/>
            </w:tcBorders>
            <w:shd w:val="clear" w:color="auto" w:fill="auto"/>
            <w:noWrap/>
            <w:vAlign w:val="bottom"/>
            <w:hideMark/>
          </w:tcPr>
          <w:p w14:paraId="27A7583F"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59F12F8B"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.70</w:t>
            </w:r>
          </w:p>
        </w:tc>
        <w:tc>
          <w:tcPr>
            <w:tcW w:w="931" w:type="dxa"/>
            <w:tcBorders>
              <w:top w:val="nil"/>
              <w:left w:val="nil"/>
              <w:bottom w:val="nil"/>
              <w:right w:val="dotted" w:sz="4" w:space="0" w:color="auto"/>
            </w:tcBorders>
            <w:shd w:val="clear" w:color="auto" w:fill="auto"/>
            <w:noWrap/>
            <w:vAlign w:val="bottom"/>
            <w:hideMark/>
          </w:tcPr>
          <w:p w14:paraId="14B9CC5A"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36E15EE7"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.80</w:t>
            </w:r>
            <w:r w:rsidRPr="00040C5D">
              <w:rPr>
                <w:rFonts w:ascii="Times New Roman" w:eastAsia="Times New Roman" w:hAnsi="Times New Roman" w:cs="Times New Roman"/>
                <w:vertAlign w:val="superscript"/>
              </w:rPr>
              <w:t>+</w:t>
            </w:r>
          </w:p>
        </w:tc>
        <w:tc>
          <w:tcPr>
            <w:tcW w:w="931" w:type="dxa"/>
            <w:tcBorders>
              <w:top w:val="nil"/>
              <w:left w:val="nil"/>
              <w:bottom w:val="nil"/>
              <w:right w:val="dotted" w:sz="4" w:space="0" w:color="auto"/>
            </w:tcBorders>
            <w:shd w:val="clear" w:color="auto" w:fill="auto"/>
            <w:noWrap/>
            <w:vAlign w:val="bottom"/>
            <w:hideMark/>
          </w:tcPr>
          <w:p w14:paraId="7F02A552"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238D4017"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.76</w:t>
            </w:r>
          </w:p>
        </w:tc>
        <w:tc>
          <w:tcPr>
            <w:tcW w:w="931" w:type="dxa"/>
            <w:tcBorders>
              <w:top w:val="nil"/>
              <w:left w:val="nil"/>
              <w:bottom w:val="nil"/>
              <w:right w:val="dotted" w:sz="4" w:space="0" w:color="auto"/>
            </w:tcBorders>
            <w:shd w:val="clear" w:color="auto" w:fill="auto"/>
            <w:noWrap/>
            <w:vAlign w:val="bottom"/>
            <w:hideMark/>
          </w:tcPr>
          <w:p w14:paraId="7CE06B39"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1010" w:type="dxa"/>
            <w:tcBorders>
              <w:top w:val="nil"/>
              <w:left w:val="nil"/>
              <w:bottom w:val="nil"/>
              <w:right w:val="nil"/>
            </w:tcBorders>
            <w:shd w:val="clear" w:color="auto" w:fill="auto"/>
            <w:noWrap/>
            <w:vAlign w:val="bottom"/>
            <w:hideMark/>
          </w:tcPr>
          <w:p w14:paraId="487E64BD"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hAnsi="Times New Roman" w:cs="Times New Roman"/>
              </w:rPr>
              <w:t>.71</w:t>
            </w:r>
          </w:p>
        </w:tc>
        <w:tc>
          <w:tcPr>
            <w:tcW w:w="931" w:type="dxa"/>
            <w:tcBorders>
              <w:top w:val="nil"/>
              <w:left w:val="nil"/>
              <w:bottom w:val="nil"/>
              <w:right w:val="dotted" w:sz="4" w:space="0" w:color="auto"/>
            </w:tcBorders>
            <w:shd w:val="clear" w:color="auto" w:fill="auto"/>
            <w:noWrap/>
            <w:vAlign w:val="bottom"/>
            <w:hideMark/>
          </w:tcPr>
          <w:p w14:paraId="33EB8A64"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hAnsi="Times New Roman" w:cs="Times New Roman"/>
              </w:rPr>
              <w:t> </w:t>
            </w:r>
          </w:p>
        </w:tc>
        <w:tc>
          <w:tcPr>
            <w:tcW w:w="1001" w:type="dxa"/>
            <w:tcBorders>
              <w:top w:val="nil"/>
              <w:left w:val="nil"/>
              <w:bottom w:val="nil"/>
              <w:right w:val="nil"/>
            </w:tcBorders>
            <w:shd w:val="clear" w:color="auto" w:fill="auto"/>
            <w:noWrap/>
            <w:vAlign w:val="bottom"/>
            <w:hideMark/>
          </w:tcPr>
          <w:p w14:paraId="6E28EF19"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.78</w:t>
            </w:r>
          </w:p>
        </w:tc>
        <w:tc>
          <w:tcPr>
            <w:tcW w:w="931" w:type="dxa"/>
            <w:tcBorders>
              <w:top w:val="nil"/>
              <w:left w:val="nil"/>
              <w:bottom w:val="nil"/>
              <w:right w:val="dotted" w:sz="4" w:space="0" w:color="auto"/>
            </w:tcBorders>
            <w:shd w:val="clear" w:color="auto" w:fill="auto"/>
            <w:noWrap/>
            <w:vAlign w:val="bottom"/>
            <w:hideMark/>
          </w:tcPr>
          <w:p w14:paraId="33698AF1"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r>
      <w:tr w:rsidR="00BB2F11" w:rsidRPr="008E5A0D" w14:paraId="6A0D0EE6" w14:textId="77777777" w:rsidTr="00293995">
        <w:trPr>
          <w:trHeight w:val="300"/>
        </w:trPr>
        <w:tc>
          <w:tcPr>
            <w:tcW w:w="4202" w:type="dxa"/>
            <w:gridSpan w:val="3"/>
            <w:tcBorders>
              <w:top w:val="nil"/>
              <w:left w:val="nil"/>
              <w:bottom w:val="nil"/>
              <w:right w:val="single" w:sz="4" w:space="0" w:color="auto"/>
            </w:tcBorders>
            <w:shd w:val="clear" w:color="auto" w:fill="auto"/>
            <w:noWrap/>
            <w:vAlign w:val="bottom"/>
          </w:tcPr>
          <w:p w14:paraId="7F3DA3C6"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i/>
                <w:iCs/>
                <w:u w:val="single"/>
              </w:rPr>
              <w:t>Ability (Performance on Individual Task)</w:t>
            </w:r>
          </w:p>
        </w:tc>
        <w:tc>
          <w:tcPr>
            <w:tcW w:w="931" w:type="dxa"/>
            <w:tcBorders>
              <w:top w:val="nil"/>
              <w:left w:val="nil"/>
              <w:bottom w:val="nil"/>
              <w:right w:val="nil"/>
            </w:tcBorders>
            <w:shd w:val="clear" w:color="auto" w:fill="auto"/>
            <w:noWrap/>
            <w:vAlign w:val="bottom"/>
          </w:tcPr>
          <w:p w14:paraId="7AC0D50B"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p>
        </w:tc>
        <w:tc>
          <w:tcPr>
            <w:tcW w:w="931" w:type="dxa"/>
            <w:tcBorders>
              <w:top w:val="nil"/>
              <w:left w:val="nil"/>
              <w:bottom w:val="nil"/>
              <w:right w:val="dotted" w:sz="4" w:space="0" w:color="auto"/>
            </w:tcBorders>
            <w:shd w:val="clear" w:color="auto" w:fill="auto"/>
            <w:noWrap/>
            <w:vAlign w:val="bottom"/>
          </w:tcPr>
          <w:p w14:paraId="52B9F969" w14:textId="77777777" w:rsidR="00BB2F11" w:rsidRPr="008E5A0D" w:rsidRDefault="00BB2F11" w:rsidP="00293995">
            <w:pPr>
              <w:spacing w:after="0" w:line="240" w:lineRule="auto"/>
              <w:rPr>
                <w:rFonts w:ascii="Times New Roman" w:eastAsia="Times New Roman" w:hAnsi="Times New Roman" w:cs="Times New Roman"/>
              </w:rPr>
            </w:pPr>
          </w:p>
        </w:tc>
        <w:tc>
          <w:tcPr>
            <w:tcW w:w="931" w:type="dxa"/>
            <w:tcBorders>
              <w:top w:val="nil"/>
              <w:left w:val="nil"/>
              <w:bottom w:val="nil"/>
              <w:right w:val="nil"/>
            </w:tcBorders>
            <w:shd w:val="clear" w:color="auto" w:fill="auto"/>
            <w:noWrap/>
            <w:vAlign w:val="bottom"/>
          </w:tcPr>
          <w:p w14:paraId="43A21912"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p>
        </w:tc>
        <w:tc>
          <w:tcPr>
            <w:tcW w:w="931" w:type="dxa"/>
            <w:tcBorders>
              <w:top w:val="nil"/>
              <w:left w:val="nil"/>
              <w:bottom w:val="nil"/>
              <w:right w:val="dotted" w:sz="4" w:space="0" w:color="auto"/>
            </w:tcBorders>
            <w:shd w:val="clear" w:color="auto" w:fill="auto"/>
            <w:noWrap/>
            <w:vAlign w:val="bottom"/>
          </w:tcPr>
          <w:p w14:paraId="3CA89EE8" w14:textId="77777777" w:rsidR="00BB2F11" w:rsidRPr="008E5A0D" w:rsidRDefault="00BB2F11" w:rsidP="00293995">
            <w:pPr>
              <w:spacing w:after="0" w:line="240" w:lineRule="auto"/>
              <w:rPr>
                <w:rFonts w:ascii="Times New Roman" w:eastAsia="Times New Roman" w:hAnsi="Times New Roman" w:cs="Times New Roman"/>
              </w:rPr>
            </w:pPr>
          </w:p>
        </w:tc>
        <w:tc>
          <w:tcPr>
            <w:tcW w:w="931" w:type="dxa"/>
            <w:tcBorders>
              <w:top w:val="nil"/>
              <w:left w:val="nil"/>
              <w:bottom w:val="nil"/>
              <w:right w:val="nil"/>
            </w:tcBorders>
            <w:shd w:val="clear" w:color="auto" w:fill="auto"/>
            <w:noWrap/>
            <w:vAlign w:val="bottom"/>
          </w:tcPr>
          <w:p w14:paraId="2BE4FC2E"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p>
        </w:tc>
        <w:tc>
          <w:tcPr>
            <w:tcW w:w="931" w:type="dxa"/>
            <w:tcBorders>
              <w:top w:val="nil"/>
              <w:left w:val="nil"/>
              <w:bottom w:val="nil"/>
              <w:right w:val="dotted" w:sz="4" w:space="0" w:color="auto"/>
            </w:tcBorders>
            <w:shd w:val="clear" w:color="auto" w:fill="auto"/>
            <w:noWrap/>
            <w:vAlign w:val="bottom"/>
          </w:tcPr>
          <w:p w14:paraId="0AAB38A5" w14:textId="77777777" w:rsidR="00BB2F11" w:rsidRPr="008E5A0D" w:rsidRDefault="00BB2F11" w:rsidP="00293995">
            <w:pPr>
              <w:spacing w:after="0" w:line="240" w:lineRule="auto"/>
              <w:rPr>
                <w:rFonts w:ascii="Times New Roman" w:eastAsia="Times New Roman" w:hAnsi="Times New Roman" w:cs="Times New Roman"/>
              </w:rPr>
            </w:pPr>
          </w:p>
        </w:tc>
        <w:tc>
          <w:tcPr>
            <w:tcW w:w="1010" w:type="dxa"/>
            <w:tcBorders>
              <w:top w:val="nil"/>
              <w:left w:val="nil"/>
              <w:bottom w:val="nil"/>
              <w:right w:val="nil"/>
            </w:tcBorders>
            <w:shd w:val="clear" w:color="auto" w:fill="auto"/>
            <w:noWrap/>
            <w:vAlign w:val="bottom"/>
          </w:tcPr>
          <w:p w14:paraId="65A8D3CD" w14:textId="77777777" w:rsidR="00BB2F11" w:rsidRPr="008E5A0D" w:rsidRDefault="00BB2F11" w:rsidP="00293995">
            <w:pPr>
              <w:spacing w:after="0" w:line="240" w:lineRule="auto"/>
              <w:ind w:firstLineChars="100" w:firstLine="220"/>
              <w:rPr>
                <w:rFonts w:ascii="Times New Roman" w:hAnsi="Times New Roman" w:cs="Times New Roman"/>
              </w:rPr>
            </w:pPr>
          </w:p>
        </w:tc>
        <w:tc>
          <w:tcPr>
            <w:tcW w:w="931" w:type="dxa"/>
            <w:tcBorders>
              <w:top w:val="nil"/>
              <w:left w:val="nil"/>
              <w:bottom w:val="nil"/>
              <w:right w:val="dotted" w:sz="4" w:space="0" w:color="auto"/>
            </w:tcBorders>
            <w:shd w:val="clear" w:color="auto" w:fill="auto"/>
            <w:noWrap/>
            <w:vAlign w:val="bottom"/>
          </w:tcPr>
          <w:p w14:paraId="18D252B7" w14:textId="77777777" w:rsidR="00BB2F11" w:rsidRPr="008E5A0D" w:rsidRDefault="00BB2F11" w:rsidP="00293995">
            <w:pPr>
              <w:spacing w:after="0" w:line="240" w:lineRule="auto"/>
              <w:rPr>
                <w:rFonts w:ascii="Times New Roman" w:hAnsi="Times New Roman" w:cs="Times New Roman"/>
              </w:rPr>
            </w:pPr>
          </w:p>
        </w:tc>
        <w:tc>
          <w:tcPr>
            <w:tcW w:w="1001" w:type="dxa"/>
            <w:tcBorders>
              <w:top w:val="nil"/>
              <w:left w:val="nil"/>
              <w:bottom w:val="nil"/>
              <w:right w:val="nil"/>
            </w:tcBorders>
            <w:shd w:val="clear" w:color="auto" w:fill="auto"/>
            <w:noWrap/>
            <w:vAlign w:val="bottom"/>
          </w:tcPr>
          <w:p w14:paraId="57BBF7E4"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p>
        </w:tc>
        <w:tc>
          <w:tcPr>
            <w:tcW w:w="931" w:type="dxa"/>
            <w:tcBorders>
              <w:top w:val="nil"/>
              <w:left w:val="nil"/>
              <w:bottom w:val="nil"/>
              <w:right w:val="dotted" w:sz="4" w:space="0" w:color="auto"/>
            </w:tcBorders>
            <w:shd w:val="clear" w:color="auto" w:fill="auto"/>
            <w:noWrap/>
            <w:vAlign w:val="bottom"/>
          </w:tcPr>
          <w:p w14:paraId="6121D59F" w14:textId="77777777" w:rsidR="00BB2F11" w:rsidRPr="008E5A0D" w:rsidRDefault="00BB2F11" w:rsidP="00293995">
            <w:pPr>
              <w:spacing w:after="0" w:line="240" w:lineRule="auto"/>
              <w:rPr>
                <w:rFonts w:ascii="Times New Roman" w:eastAsia="Times New Roman" w:hAnsi="Times New Roman" w:cs="Times New Roman"/>
              </w:rPr>
            </w:pPr>
          </w:p>
        </w:tc>
      </w:tr>
      <w:tr w:rsidR="00BB2F11" w:rsidRPr="008E5A0D" w14:paraId="3CD93B31" w14:textId="77777777" w:rsidTr="00293995">
        <w:trPr>
          <w:trHeight w:val="300"/>
        </w:trPr>
        <w:tc>
          <w:tcPr>
            <w:tcW w:w="2340" w:type="dxa"/>
            <w:tcBorders>
              <w:top w:val="nil"/>
              <w:left w:val="nil"/>
              <w:bottom w:val="nil"/>
              <w:right w:val="nil"/>
            </w:tcBorders>
            <w:shd w:val="clear" w:color="auto" w:fill="auto"/>
            <w:noWrap/>
            <w:vAlign w:val="bottom"/>
          </w:tcPr>
          <w:p w14:paraId="12017B1A"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xml:space="preserve">    Letter Counting</w:t>
            </w:r>
          </w:p>
        </w:tc>
        <w:tc>
          <w:tcPr>
            <w:tcW w:w="931" w:type="dxa"/>
            <w:tcBorders>
              <w:top w:val="nil"/>
              <w:left w:val="nil"/>
              <w:bottom w:val="nil"/>
              <w:right w:val="nil"/>
            </w:tcBorders>
            <w:shd w:val="clear" w:color="auto" w:fill="auto"/>
            <w:noWrap/>
            <w:vAlign w:val="bottom"/>
          </w:tcPr>
          <w:p w14:paraId="5DDC5D59"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5.01</w:t>
            </w:r>
          </w:p>
        </w:tc>
        <w:tc>
          <w:tcPr>
            <w:tcW w:w="931" w:type="dxa"/>
            <w:tcBorders>
              <w:top w:val="nil"/>
              <w:left w:val="nil"/>
              <w:bottom w:val="nil"/>
              <w:right w:val="single" w:sz="4" w:space="0" w:color="auto"/>
            </w:tcBorders>
            <w:shd w:val="clear" w:color="auto" w:fill="auto"/>
            <w:noWrap/>
            <w:vAlign w:val="bottom"/>
          </w:tcPr>
          <w:p w14:paraId="69F6156B"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2.85</w:t>
            </w:r>
          </w:p>
        </w:tc>
        <w:tc>
          <w:tcPr>
            <w:tcW w:w="931" w:type="dxa"/>
            <w:tcBorders>
              <w:top w:val="nil"/>
              <w:left w:val="nil"/>
              <w:bottom w:val="nil"/>
              <w:right w:val="nil"/>
            </w:tcBorders>
            <w:shd w:val="clear" w:color="auto" w:fill="auto"/>
            <w:noWrap/>
            <w:vAlign w:val="bottom"/>
          </w:tcPr>
          <w:p w14:paraId="20A08DE7"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5.37</w:t>
            </w:r>
          </w:p>
        </w:tc>
        <w:tc>
          <w:tcPr>
            <w:tcW w:w="931" w:type="dxa"/>
            <w:tcBorders>
              <w:top w:val="nil"/>
              <w:left w:val="nil"/>
              <w:bottom w:val="nil"/>
              <w:right w:val="dotted" w:sz="4" w:space="0" w:color="auto"/>
            </w:tcBorders>
            <w:shd w:val="clear" w:color="auto" w:fill="auto"/>
            <w:noWrap/>
            <w:vAlign w:val="bottom"/>
          </w:tcPr>
          <w:p w14:paraId="4A709D33"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2.94</w:t>
            </w:r>
          </w:p>
        </w:tc>
        <w:tc>
          <w:tcPr>
            <w:tcW w:w="931" w:type="dxa"/>
            <w:tcBorders>
              <w:top w:val="nil"/>
              <w:left w:val="nil"/>
              <w:bottom w:val="nil"/>
              <w:right w:val="nil"/>
            </w:tcBorders>
            <w:shd w:val="clear" w:color="auto" w:fill="auto"/>
            <w:noWrap/>
            <w:vAlign w:val="bottom"/>
          </w:tcPr>
          <w:p w14:paraId="5D4B95E7"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4.84</w:t>
            </w:r>
          </w:p>
        </w:tc>
        <w:tc>
          <w:tcPr>
            <w:tcW w:w="931" w:type="dxa"/>
            <w:tcBorders>
              <w:top w:val="nil"/>
              <w:left w:val="nil"/>
              <w:bottom w:val="nil"/>
              <w:right w:val="dotted" w:sz="4" w:space="0" w:color="auto"/>
            </w:tcBorders>
            <w:shd w:val="clear" w:color="auto" w:fill="auto"/>
            <w:noWrap/>
            <w:vAlign w:val="bottom"/>
          </w:tcPr>
          <w:p w14:paraId="37C299BB"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2.76</w:t>
            </w:r>
          </w:p>
        </w:tc>
        <w:tc>
          <w:tcPr>
            <w:tcW w:w="931" w:type="dxa"/>
            <w:tcBorders>
              <w:top w:val="nil"/>
              <w:left w:val="nil"/>
              <w:bottom w:val="nil"/>
              <w:right w:val="nil"/>
            </w:tcBorders>
            <w:shd w:val="clear" w:color="auto" w:fill="auto"/>
            <w:noWrap/>
            <w:vAlign w:val="bottom"/>
          </w:tcPr>
          <w:p w14:paraId="3F907A78"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4.68</w:t>
            </w:r>
            <w:r w:rsidRPr="00040C5D">
              <w:rPr>
                <w:rFonts w:ascii="Times New Roman" w:eastAsia="Times New Roman" w:hAnsi="Times New Roman" w:cs="Times New Roman"/>
                <w:vertAlign w:val="superscript"/>
              </w:rPr>
              <w:t>+</w:t>
            </w:r>
          </w:p>
        </w:tc>
        <w:tc>
          <w:tcPr>
            <w:tcW w:w="931" w:type="dxa"/>
            <w:tcBorders>
              <w:top w:val="nil"/>
              <w:left w:val="nil"/>
              <w:bottom w:val="nil"/>
              <w:right w:val="dotted" w:sz="4" w:space="0" w:color="auto"/>
            </w:tcBorders>
            <w:shd w:val="clear" w:color="auto" w:fill="auto"/>
            <w:noWrap/>
            <w:vAlign w:val="bottom"/>
          </w:tcPr>
          <w:p w14:paraId="24B717C6"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2.88</w:t>
            </w:r>
          </w:p>
        </w:tc>
        <w:tc>
          <w:tcPr>
            <w:tcW w:w="1010" w:type="dxa"/>
            <w:tcBorders>
              <w:top w:val="nil"/>
              <w:left w:val="nil"/>
              <w:bottom w:val="nil"/>
              <w:right w:val="nil"/>
            </w:tcBorders>
            <w:shd w:val="clear" w:color="auto" w:fill="auto"/>
            <w:noWrap/>
            <w:vAlign w:val="bottom"/>
          </w:tcPr>
          <w:p w14:paraId="1F17DA07" w14:textId="77777777" w:rsidR="00BB2F11" w:rsidRPr="008E5A0D" w:rsidRDefault="00BB2F11" w:rsidP="00293995">
            <w:pPr>
              <w:spacing w:after="0" w:line="240" w:lineRule="auto"/>
              <w:ind w:firstLineChars="100" w:firstLine="220"/>
              <w:rPr>
                <w:rFonts w:ascii="Times New Roman" w:hAnsi="Times New Roman" w:cs="Times New Roman"/>
              </w:rPr>
            </w:pPr>
            <w:r w:rsidRPr="008E5A0D">
              <w:rPr>
                <w:rFonts w:ascii="Times New Roman" w:eastAsia="Times New Roman" w:hAnsi="Times New Roman" w:cs="Times New Roman"/>
              </w:rPr>
              <w:t>4.67</w:t>
            </w:r>
            <w:r w:rsidRPr="00040C5D">
              <w:rPr>
                <w:rFonts w:ascii="Times New Roman" w:eastAsia="Times New Roman" w:hAnsi="Times New Roman" w:cs="Times New Roman"/>
                <w:vertAlign w:val="superscript"/>
              </w:rPr>
              <w:t>+</w:t>
            </w:r>
          </w:p>
        </w:tc>
        <w:tc>
          <w:tcPr>
            <w:tcW w:w="931" w:type="dxa"/>
            <w:tcBorders>
              <w:top w:val="nil"/>
              <w:left w:val="nil"/>
              <w:bottom w:val="nil"/>
              <w:right w:val="dotted" w:sz="4" w:space="0" w:color="auto"/>
            </w:tcBorders>
            <w:shd w:val="clear" w:color="auto" w:fill="auto"/>
            <w:noWrap/>
            <w:vAlign w:val="bottom"/>
          </w:tcPr>
          <w:p w14:paraId="711402E0" w14:textId="77777777" w:rsidR="00BB2F11" w:rsidRPr="008E5A0D" w:rsidRDefault="00BB2F11" w:rsidP="00293995">
            <w:pPr>
              <w:spacing w:after="0" w:line="240" w:lineRule="auto"/>
              <w:rPr>
                <w:rFonts w:ascii="Times New Roman" w:hAnsi="Times New Roman" w:cs="Times New Roman"/>
              </w:rPr>
            </w:pPr>
            <w:r w:rsidRPr="008E5A0D">
              <w:rPr>
                <w:rFonts w:ascii="Times New Roman" w:eastAsia="Times New Roman" w:hAnsi="Times New Roman" w:cs="Times New Roman"/>
              </w:rPr>
              <w:t>2.61</w:t>
            </w:r>
          </w:p>
        </w:tc>
        <w:tc>
          <w:tcPr>
            <w:tcW w:w="1001" w:type="dxa"/>
            <w:tcBorders>
              <w:top w:val="nil"/>
              <w:left w:val="nil"/>
              <w:bottom w:val="nil"/>
              <w:right w:val="nil"/>
            </w:tcBorders>
            <w:shd w:val="clear" w:color="auto" w:fill="auto"/>
            <w:noWrap/>
            <w:vAlign w:val="bottom"/>
          </w:tcPr>
          <w:p w14:paraId="27BF3E64"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5.04</w:t>
            </w:r>
          </w:p>
        </w:tc>
        <w:tc>
          <w:tcPr>
            <w:tcW w:w="931" w:type="dxa"/>
            <w:tcBorders>
              <w:top w:val="nil"/>
              <w:left w:val="nil"/>
              <w:bottom w:val="nil"/>
              <w:right w:val="dotted" w:sz="4" w:space="0" w:color="auto"/>
            </w:tcBorders>
            <w:shd w:val="clear" w:color="auto" w:fill="auto"/>
            <w:noWrap/>
            <w:vAlign w:val="bottom"/>
          </w:tcPr>
          <w:p w14:paraId="6EC95545"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2.91</w:t>
            </w:r>
          </w:p>
        </w:tc>
      </w:tr>
      <w:tr w:rsidR="00BB2F11" w:rsidRPr="008E5A0D" w14:paraId="59A8B800" w14:textId="77777777" w:rsidTr="00293995">
        <w:trPr>
          <w:trHeight w:val="300"/>
        </w:trPr>
        <w:tc>
          <w:tcPr>
            <w:tcW w:w="2340" w:type="dxa"/>
            <w:tcBorders>
              <w:top w:val="nil"/>
              <w:left w:val="nil"/>
              <w:bottom w:val="nil"/>
              <w:right w:val="nil"/>
            </w:tcBorders>
            <w:shd w:val="clear" w:color="auto" w:fill="auto"/>
            <w:noWrap/>
            <w:vAlign w:val="bottom"/>
          </w:tcPr>
          <w:p w14:paraId="74C09BD7"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xml:space="preserve">    Sliders</w:t>
            </w:r>
          </w:p>
        </w:tc>
        <w:tc>
          <w:tcPr>
            <w:tcW w:w="931" w:type="dxa"/>
            <w:tcBorders>
              <w:top w:val="nil"/>
              <w:left w:val="nil"/>
              <w:bottom w:val="nil"/>
              <w:right w:val="nil"/>
            </w:tcBorders>
            <w:shd w:val="clear" w:color="auto" w:fill="auto"/>
            <w:noWrap/>
            <w:vAlign w:val="bottom"/>
          </w:tcPr>
          <w:p w14:paraId="1C278D88"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6.31</w:t>
            </w:r>
          </w:p>
        </w:tc>
        <w:tc>
          <w:tcPr>
            <w:tcW w:w="931" w:type="dxa"/>
            <w:tcBorders>
              <w:top w:val="nil"/>
              <w:left w:val="nil"/>
              <w:bottom w:val="nil"/>
              <w:right w:val="single" w:sz="4" w:space="0" w:color="auto"/>
            </w:tcBorders>
            <w:shd w:val="clear" w:color="auto" w:fill="auto"/>
            <w:noWrap/>
            <w:vAlign w:val="bottom"/>
          </w:tcPr>
          <w:p w14:paraId="346D48CA"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4.13</w:t>
            </w:r>
          </w:p>
        </w:tc>
        <w:tc>
          <w:tcPr>
            <w:tcW w:w="931" w:type="dxa"/>
            <w:tcBorders>
              <w:top w:val="nil"/>
              <w:left w:val="nil"/>
              <w:bottom w:val="nil"/>
              <w:right w:val="nil"/>
            </w:tcBorders>
            <w:shd w:val="clear" w:color="auto" w:fill="auto"/>
            <w:noWrap/>
            <w:vAlign w:val="bottom"/>
          </w:tcPr>
          <w:p w14:paraId="5F8E3191"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6.51</w:t>
            </w:r>
          </w:p>
        </w:tc>
        <w:tc>
          <w:tcPr>
            <w:tcW w:w="931" w:type="dxa"/>
            <w:tcBorders>
              <w:top w:val="nil"/>
              <w:left w:val="nil"/>
              <w:bottom w:val="nil"/>
              <w:right w:val="dotted" w:sz="4" w:space="0" w:color="auto"/>
            </w:tcBorders>
            <w:shd w:val="clear" w:color="auto" w:fill="auto"/>
            <w:noWrap/>
            <w:vAlign w:val="bottom"/>
          </w:tcPr>
          <w:p w14:paraId="6D106CC0"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3.95</w:t>
            </w:r>
          </w:p>
        </w:tc>
        <w:tc>
          <w:tcPr>
            <w:tcW w:w="931" w:type="dxa"/>
            <w:tcBorders>
              <w:top w:val="nil"/>
              <w:left w:val="nil"/>
              <w:bottom w:val="nil"/>
              <w:right w:val="nil"/>
            </w:tcBorders>
            <w:shd w:val="clear" w:color="auto" w:fill="auto"/>
            <w:noWrap/>
            <w:vAlign w:val="bottom"/>
          </w:tcPr>
          <w:p w14:paraId="2A29033A"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6.81</w:t>
            </w:r>
          </w:p>
        </w:tc>
        <w:tc>
          <w:tcPr>
            <w:tcW w:w="931" w:type="dxa"/>
            <w:tcBorders>
              <w:top w:val="nil"/>
              <w:left w:val="nil"/>
              <w:bottom w:val="nil"/>
              <w:right w:val="dotted" w:sz="4" w:space="0" w:color="auto"/>
            </w:tcBorders>
            <w:shd w:val="clear" w:color="auto" w:fill="auto"/>
            <w:noWrap/>
            <w:vAlign w:val="bottom"/>
          </w:tcPr>
          <w:p w14:paraId="026D9D1E"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4.59</w:t>
            </w:r>
          </w:p>
        </w:tc>
        <w:tc>
          <w:tcPr>
            <w:tcW w:w="931" w:type="dxa"/>
            <w:tcBorders>
              <w:top w:val="nil"/>
              <w:left w:val="nil"/>
              <w:bottom w:val="nil"/>
              <w:right w:val="nil"/>
            </w:tcBorders>
            <w:shd w:val="clear" w:color="auto" w:fill="auto"/>
            <w:noWrap/>
            <w:vAlign w:val="bottom"/>
          </w:tcPr>
          <w:p w14:paraId="42314198"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5.80</w:t>
            </w:r>
          </w:p>
        </w:tc>
        <w:tc>
          <w:tcPr>
            <w:tcW w:w="931" w:type="dxa"/>
            <w:tcBorders>
              <w:top w:val="nil"/>
              <w:left w:val="nil"/>
              <w:bottom w:val="nil"/>
              <w:right w:val="dotted" w:sz="4" w:space="0" w:color="auto"/>
            </w:tcBorders>
            <w:shd w:val="clear" w:color="auto" w:fill="auto"/>
            <w:noWrap/>
            <w:vAlign w:val="bottom"/>
          </w:tcPr>
          <w:p w14:paraId="76AE38D0"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3.83</w:t>
            </w:r>
          </w:p>
        </w:tc>
        <w:tc>
          <w:tcPr>
            <w:tcW w:w="1010" w:type="dxa"/>
            <w:tcBorders>
              <w:top w:val="nil"/>
              <w:left w:val="nil"/>
              <w:bottom w:val="nil"/>
              <w:right w:val="nil"/>
            </w:tcBorders>
            <w:shd w:val="clear" w:color="auto" w:fill="auto"/>
            <w:noWrap/>
            <w:vAlign w:val="bottom"/>
          </w:tcPr>
          <w:p w14:paraId="14C6772E" w14:textId="77777777" w:rsidR="00BB2F11" w:rsidRPr="008E5A0D" w:rsidRDefault="00BB2F11" w:rsidP="00293995">
            <w:pPr>
              <w:spacing w:after="0" w:line="240" w:lineRule="auto"/>
              <w:ind w:firstLineChars="100" w:firstLine="220"/>
              <w:rPr>
                <w:rFonts w:ascii="Times New Roman" w:hAnsi="Times New Roman" w:cs="Times New Roman"/>
              </w:rPr>
            </w:pPr>
            <w:r w:rsidRPr="008E5A0D">
              <w:rPr>
                <w:rFonts w:ascii="Times New Roman" w:hAnsi="Times New Roman" w:cs="Times New Roman"/>
              </w:rPr>
              <w:t>6.23</w:t>
            </w:r>
          </w:p>
        </w:tc>
        <w:tc>
          <w:tcPr>
            <w:tcW w:w="931" w:type="dxa"/>
            <w:tcBorders>
              <w:top w:val="nil"/>
              <w:left w:val="nil"/>
              <w:bottom w:val="nil"/>
              <w:right w:val="dotted" w:sz="4" w:space="0" w:color="auto"/>
            </w:tcBorders>
            <w:shd w:val="clear" w:color="auto" w:fill="auto"/>
            <w:noWrap/>
            <w:vAlign w:val="bottom"/>
          </w:tcPr>
          <w:p w14:paraId="1CD6DDAE" w14:textId="77777777" w:rsidR="00BB2F11" w:rsidRPr="008E5A0D" w:rsidRDefault="00BB2F11" w:rsidP="00293995">
            <w:pPr>
              <w:spacing w:after="0" w:line="240" w:lineRule="auto"/>
              <w:rPr>
                <w:rFonts w:ascii="Times New Roman" w:hAnsi="Times New Roman" w:cs="Times New Roman"/>
              </w:rPr>
            </w:pPr>
            <w:r w:rsidRPr="008E5A0D">
              <w:rPr>
                <w:rFonts w:ascii="Times New Roman" w:hAnsi="Times New Roman" w:cs="Times New Roman"/>
              </w:rPr>
              <w:t>3.98</w:t>
            </w:r>
          </w:p>
        </w:tc>
        <w:tc>
          <w:tcPr>
            <w:tcW w:w="1001" w:type="dxa"/>
            <w:tcBorders>
              <w:top w:val="nil"/>
              <w:left w:val="nil"/>
              <w:bottom w:val="nil"/>
              <w:right w:val="nil"/>
            </w:tcBorders>
            <w:shd w:val="clear" w:color="auto" w:fill="auto"/>
            <w:noWrap/>
            <w:vAlign w:val="bottom"/>
          </w:tcPr>
          <w:p w14:paraId="7A031800"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5.90</w:t>
            </w:r>
          </w:p>
        </w:tc>
        <w:tc>
          <w:tcPr>
            <w:tcW w:w="931" w:type="dxa"/>
            <w:tcBorders>
              <w:top w:val="nil"/>
              <w:left w:val="nil"/>
              <w:bottom w:val="nil"/>
              <w:right w:val="dotted" w:sz="4" w:space="0" w:color="auto"/>
            </w:tcBorders>
            <w:shd w:val="clear" w:color="auto" w:fill="auto"/>
            <w:noWrap/>
            <w:vAlign w:val="bottom"/>
          </w:tcPr>
          <w:p w14:paraId="63BCB641"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4.47</w:t>
            </w:r>
          </w:p>
        </w:tc>
      </w:tr>
      <w:tr w:rsidR="00BB2F11" w:rsidRPr="008E5A0D" w14:paraId="181613AC" w14:textId="77777777" w:rsidTr="00293995">
        <w:trPr>
          <w:trHeight w:val="300"/>
        </w:trPr>
        <w:tc>
          <w:tcPr>
            <w:tcW w:w="2340" w:type="dxa"/>
            <w:tcBorders>
              <w:top w:val="nil"/>
              <w:left w:val="nil"/>
              <w:bottom w:val="nil"/>
              <w:right w:val="nil"/>
            </w:tcBorders>
            <w:shd w:val="clear" w:color="auto" w:fill="auto"/>
            <w:noWrap/>
            <w:vAlign w:val="bottom"/>
          </w:tcPr>
          <w:p w14:paraId="38A7B06B"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xml:space="preserve">    Stroop</w:t>
            </w:r>
          </w:p>
        </w:tc>
        <w:tc>
          <w:tcPr>
            <w:tcW w:w="931" w:type="dxa"/>
            <w:tcBorders>
              <w:top w:val="nil"/>
              <w:left w:val="nil"/>
              <w:bottom w:val="nil"/>
              <w:right w:val="nil"/>
            </w:tcBorders>
            <w:shd w:val="clear" w:color="auto" w:fill="auto"/>
            <w:noWrap/>
            <w:vAlign w:val="bottom"/>
          </w:tcPr>
          <w:p w14:paraId="1427B93D"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6.85</w:t>
            </w:r>
          </w:p>
        </w:tc>
        <w:tc>
          <w:tcPr>
            <w:tcW w:w="931" w:type="dxa"/>
            <w:tcBorders>
              <w:top w:val="nil"/>
              <w:left w:val="nil"/>
              <w:bottom w:val="nil"/>
              <w:right w:val="single" w:sz="4" w:space="0" w:color="auto"/>
            </w:tcBorders>
            <w:shd w:val="clear" w:color="auto" w:fill="auto"/>
            <w:noWrap/>
            <w:vAlign w:val="bottom"/>
          </w:tcPr>
          <w:p w14:paraId="52FA0DC2"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5.06</w:t>
            </w:r>
          </w:p>
        </w:tc>
        <w:tc>
          <w:tcPr>
            <w:tcW w:w="931" w:type="dxa"/>
            <w:tcBorders>
              <w:top w:val="nil"/>
              <w:left w:val="nil"/>
              <w:bottom w:val="nil"/>
              <w:right w:val="nil"/>
            </w:tcBorders>
            <w:shd w:val="clear" w:color="auto" w:fill="auto"/>
            <w:noWrap/>
            <w:vAlign w:val="bottom"/>
          </w:tcPr>
          <w:p w14:paraId="5DEEB8F2"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6.82</w:t>
            </w:r>
          </w:p>
        </w:tc>
        <w:tc>
          <w:tcPr>
            <w:tcW w:w="931" w:type="dxa"/>
            <w:tcBorders>
              <w:top w:val="nil"/>
              <w:left w:val="nil"/>
              <w:bottom w:val="nil"/>
              <w:right w:val="dotted" w:sz="4" w:space="0" w:color="auto"/>
            </w:tcBorders>
            <w:shd w:val="clear" w:color="auto" w:fill="auto"/>
            <w:noWrap/>
            <w:vAlign w:val="bottom"/>
          </w:tcPr>
          <w:p w14:paraId="2A3A0437"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5.35</w:t>
            </w:r>
          </w:p>
        </w:tc>
        <w:tc>
          <w:tcPr>
            <w:tcW w:w="931" w:type="dxa"/>
            <w:tcBorders>
              <w:top w:val="nil"/>
              <w:left w:val="nil"/>
              <w:bottom w:val="nil"/>
              <w:right w:val="nil"/>
            </w:tcBorders>
            <w:shd w:val="clear" w:color="auto" w:fill="auto"/>
            <w:noWrap/>
            <w:vAlign w:val="bottom"/>
          </w:tcPr>
          <w:p w14:paraId="0EC085D4"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6.67</w:t>
            </w:r>
          </w:p>
        </w:tc>
        <w:tc>
          <w:tcPr>
            <w:tcW w:w="931" w:type="dxa"/>
            <w:tcBorders>
              <w:top w:val="nil"/>
              <w:left w:val="nil"/>
              <w:bottom w:val="nil"/>
              <w:right w:val="dotted" w:sz="4" w:space="0" w:color="auto"/>
            </w:tcBorders>
            <w:shd w:val="clear" w:color="auto" w:fill="auto"/>
            <w:noWrap/>
            <w:vAlign w:val="bottom"/>
          </w:tcPr>
          <w:p w14:paraId="0ADAD34F"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4.88</w:t>
            </w:r>
          </w:p>
        </w:tc>
        <w:tc>
          <w:tcPr>
            <w:tcW w:w="931" w:type="dxa"/>
            <w:tcBorders>
              <w:top w:val="nil"/>
              <w:left w:val="nil"/>
              <w:bottom w:val="nil"/>
              <w:right w:val="nil"/>
            </w:tcBorders>
            <w:shd w:val="clear" w:color="auto" w:fill="auto"/>
            <w:noWrap/>
            <w:vAlign w:val="bottom"/>
          </w:tcPr>
          <w:p w14:paraId="07E94782"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6.59</w:t>
            </w:r>
          </w:p>
        </w:tc>
        <w:tc>
          <w:tcPr>
            <w:tcW w:w="931" w:type="dxa"/>
            <w:tcBorders>
              <w:top w:val="nil"/>
              <w:left w:val="nil"/>
              <w:bottom w:val="nil"/>
              <w:right w:val="dotted" w:sz="4" w:space="0" w:color="auto"/>
            </w:tcBorders>
            <w:shd w:val="clear" w:color="auto" w:fill="auto"/>
            <w:noWrap/>
            <w:vAlign w:val="bottom"/>
          </w:tcPr>
          <w:p w14:paraId="1B68F67C"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5.06</w:t>
            </w:r>
          </w:p>
        </w:tc>
        <w:tc>
          <w:tcPr>
            <w:tcW w:w="1010" w:type="dxa"/>
            <w:tcBorders>
              <w:top w:val="nil"/>
              <w:left w:val="nil"/>
              <w:bottom w:val="nil"/>
              <w:right w:val="nil"/>
            </w:tcBorders>
            <w:shd w:val="clear" w:color="auto" w:fill="auto"/>
            <w:noWrap/>
            <w:vAlign w:val="bottom"/>
          </w:tcPr>
          <w:p w14:paraId="24C4A5A0" w14:textId="77777777" w:rsidR="00BB2F11" w:rsidRPr="008E5A0D" w:rsidRDefault="00BB2F11" w:rsidP="00293995">
            <w:pPr>
              <w:spacing w:after="0" w:line="240" w:lineRule="auto"/>
              <w:ind w:firstLineChars="100" w:firstLine="220"/>
              <w:rPr>
                <w:rFonts w:ascii="Times New Roman" w:hAnsi="Times New Roman" w:cs="Times New Roman"/>
              </w:rPr>
            </w:pPr>
            <w:r w:rsidRPr="008E5A0D">
              <w:rPr>
                <w:rFonts w:ascii="Times New Roman" w:hAnsi="Times New Roman" w:cs="Times New Roman"/>
              </w:rPr>
              <w:t>7.09</w:t>
            </w:r>
          </w:p>
        </w:tc>
        <w:tc>
          <w:tcPr>
            <w:tcW w:w="931" w:type="dxa"/>
            <w:tcBorders>
              <w:top w:val="nil"/>
              <w:left w:val="nil"/>
              <w:bottom w:val="nil"/>
              <w:right w:val="dotted" w:sz="4" w:space="0" w:color="auto"/>
            </w:tcBorders>
            <w:shd w:val="clear" w:color="auto" w:fill="auto"/>
            <w:noWrap/>
            <w:vAlign w:val="bottom"/>
          </w:tcPr>
          <w:p w14:paraId="2712B5E8" w14:textId="77777777" w:rsidR="00BB2F11" w:rsidRPr="008E5A0D" w:rsidRDefault="00BB2F11" w:rsidP="00293995">
            <w:pPr>
              <w:spacing w:after="0" w:line="240" w:lineRule="auto"/>
              <w:rPr>
                <w:rFonts w:ascii="Times New Roman" w:hAnsi="Times New Roman" w:cs="Times New Roman"/>
              </w:rPr>
            </w:pPr>
            <w:r w:rsidRPr="008E5A0D">
              <w:rPr>
                <w:rFonts w:ascii="Times New Roman" w:hAnsi="Times New Roman" w:cs="Times New Roman"/>
              </w:rPr>
              <w:t>4.66</w:t>
            </w:r>
          </w:p>
        </w:tc>
        <w:tc>
          <w:tcPr>
            <w:tcW w:w="1001" w:type="dxa"/>
            <w:tcBorders>
              <w:top w:val="nil"/>
              <w:left w:val="nil"/>
              <w:bottom w:val="nil"/>
              <w:right w:val="nil"/>
            </w:tcBorders>
            <w:shd w:val="clear" w:color="auto" w:fill="auto"/>
            <w:noWrap/>
            <w:vAlign w:val="bottom"/>
          </w:tcPr>
          <w:p w14:paraId="13D94366"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7.16</w:t>
            </w:r>
          </w:p>
        </w:tc>
        <w:tc>
          <w:tcPr>
            <w:tcW w:w="931" w:type="dxa"/>
            <w:tcBorders>
              <w:top w:val="nil"/>
              <w:left w:val="nil"/>
              <w:bottom w:val="nil"/>
              <w:right w:val="dotted" w:sz="4" w:space="0" w:color="auto"/>
            </w:tcBorders>
            <w:shd w:val="clear" w:color="auto" w:fill="auto"/>
            <w:noWrap/>
            <w:vAlign w:val="bottom"/>
          </w:tcPr>
          <w:p w14:paraId="10FB69CA"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5.00</w:t>
            </w:r>
          </w:p>
        </w:tc>
      </w:tr>
      <w:tr w:rsidR="00BB2F11" w:rsidRPr="008E5A0D" w14:paraId="212092D8" w14:textId="77777777" w:rsidTr="00293995">
        <w:trPr>
          <w:trHeight w:val="300"/>
        </w:trPr>
        <w:tc>
          <w:tcPr>
            <w:tcW w:w="3271" w:type="dxa"/>
            <w:gridSpan w:val="2"/>
            <w:tcBorders>
              <w:top w:val="nil"/>
              <w:left w:val="nil"/>
              <w:bottom w:val="nil"/>
              <w:right w:val="nil"/>
            </w:tcBorders>
            <w:shd w:val="clear" w:color="auto" w:fill="auto"/>
            <w:noWrap/>
            <w:vAlign w:val="bottom"/>
            <w:hideMark/>
          </w:tcPr>
          <w:p w14:paraId="21FD642F" w14:textId="77777777" w:rsidR="00BB2F11" w:rsidRPr="008E5A0D" w:rsidRDefault="00BB2F11" w:rsidP="00293995">
            <w:pPr>
              <w:spacing w:after="0" w:line="240" w:lineRule="auto"/>
              <w:rPr>
                <w:rFonts w:ascii="Times New Roman" w:eastAsia="Times New Roman" w:hAnsi="Times New Roman" w:cs="Times New Roman"/>
                <w:i/>
                <w:iCs/>
                <w:u w:val="single"/>
              </w:rPr>
            </w:pPr>
            <w:r w:rsidRPr="008E5A0D">
              <w:rPr>
                <w:rFonts w:ascii="Times New Roman" w:eastAsia="Times New Roman" w:hAnsi="Times New Roman" w:cs="Times New Roman"/>
                <w:i/>
                <w:iCs/>
                <w:u w:val="single"/>
              </w:rPr>
              <w:t>Preferred Task (Individual)</w:t>
            </w:r>
          </w:p>
        </w:tc>
        <w:tc>
          <w:tcPr>
            <w:tcW w:w="931" w:type="dxa"/>
            <w:tcBorders>
              <w:top w:val="nil"/>
              <w:left w:val="nil"/>
              <w:bottom w:val="nil"/>
              <w:right w:val="single" w:sz="4" w:space="0" w:color="auto"/>
            </w:tcBorders>
            <w:shd w:val="clear" w:color="auto" w:fill="auto"/>
            <w:noWrap/>
            <w:vAlign w:val="bottom"/>
            <w:hideMark/>
          </w:tcPr>
          <w:p w14:paraId="10F9297B"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41B91552" w14:textId="77777777" w:rsidR="00BB2F11" w:rsidRPr="008E5A0D" w:rsidRDefault="00BB2F11" w:rsidP="00293995">
            <w:pPr>
              <w:spacing w:after="0" w:line="240" w:lineRule="auto"/>
              <w:rPr>
                <w:rFonts w:ascii="Times New Roman" w:eastAsia="Times New Roman" w:hAnsi="Times New Roman" w:cs="Times New Roman"/>
              </w:rPr>
            </w:pPr>
          </w:p>
        </w:tc>
        <w:tc>
          <w:tcPr>
            <w:tcW w:w="931" w:type="dxa"/>
            <w:tcBorders>
              <w:top w:val="nil"/>
              <w:left w:val="nil"/>
              <w:bottom w:val="nil"/>
              <w:right w:val="dotted" w:sz="4" w:space="0" w:color="auto"/>
            </w:tcBorders>
            <w:shd w:val="clear" w:color="auto" w:fill="auto"/>
            <w:noWrap/>
            <w:vAlign w:val="bottom"/>
            <w:hideMark/>
          </w:tcPr>
          <w:p w14:paraId="7473C91F"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18F79E67" w14:textId="77777777" w:rsidR="00BB2F11" w:rsidRPr="008E5A0D" w:rsidRDefault="00BB2F11" w:rsidP="00293995">
            <w:pPr>
              <w:spacing w:after="0" w:line="240" w:lineRule="auto"/>
              <w:rPr>
                <w:rFonts w:ascii="Times New Roman" w:eastAsia="Times New Roman" w:hAnsi="Times New Roman" w:cs="Times New Roman"/>
              </w:rPr>
            </w:pPr>
          </w:p>
        </w:tc>
        <w:tc>
          <w:tcPr>
            <w:tcW w:w="931" w:type="dxa"/>
            <w:tcBorders>
              <w:top w:val="nil"/>
              <w:left w:val="nil"/>
              <w:bottom w:val="nil"/>
              <w:right w:val="dotted" w:sz="4" w:space="0" w:color="auto"/>
            </w:tcBorders>
            <w:shd w:val="clear" w:color="auto" w:fill="auto"/>
            <w:noWrap/>
            <w:vAlign w:val="bottom"/>
            <w:hideMark/>
          </w:tcPr>
          <w:p w14:paraId="6E849DDF"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70A966A6" w14:textId="77777777" w:rsidR="00BB2F11" w:rsidRPr="008E5A0D" w:rsidRDefault="00BB2F11" w:rsidP="00293995">
            <w:pPr>
              <w:spacing w:after="0" w:line="240" w:lineRule="auto"/>
              <w:rPr>
                <w:rFonts w:ascii="Times New Roman" w:eastAsia="Times New Roman" w:hAnsi="Times New Roman" w:cs="Times New Roman"/>
              </w:rPr>
            </w:pPr>
          </w:p>
        </w:tc>
        <w:tc>
          <w:tcPr>
            <w:tcW w:w="931" w:type="dxa"/>
            <w:tcBorders>
              <w:top w:val="nil"/>
              <w:left w:val="nil"/>
              <w:bottom w:val="nil"/>
              <w:right w:val="dotted" w:sz="4" w:space="0" w:color="auto"/>
            </w:tcBorders>
            <w:shd w:val="clear" w:color="auto" w:fill="auto"/>
            <w:noWrap/>
            <w:vAlign w:val="bottom"/>
            <w:hideMark/>
          </w:tcPr>
          <w:p w14:paraId="2DD3EB36"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1010" w:type="dxa"/>
            <w:tcBorders>
              <w:top w:val="nil"/>
              <w:left w:val="nil"/>
              <w:bottom w:val="nil"/>
              <w:right w:val="nil"/>
            </w:tcBorders>
            <w:shd w:val="clear" w:color="auto" w:fill="auto"/>
            <w:noWrap/>
            <w:vAlign w:val="bottom"/>
            <w:hideMark/>
          </w:tcPr>
          <w:p w14:paraId="35F348AA" w14:textId="77777777" w:rsidR="00BB2F11" w:rsidRPr="008E5A0D" w:rsidRDefault="00BB2F11" w:rsidP="00293995">
            <w:pPr>
              <w:spacing w:after="0" w:line="240" w:lineRule="auto"/>
              <w:rPr>
                <w:rFonts w:ascii="Times New Roman" w:eastAsia="Times New Roman" w:hAnsi="Times New Roman" w:cs="Times New Roman"/>
              </w:rPr>
            </w:pPr>
          </w:p>
        </w:tc>
        <w:tc>
          <w:tcPr>
            <w:tcW w:w="931" w:type="dxa"/>
            <w:tcBorders>
              <w:top w:val="nil"/>
              <w:left w:val="nil"/>
              <w:bottom w:val="nil"/>
              <w:right w:val="dotted" w:sz="4" w:space="0" w:color="auto"/>
            </w:tcBorders>
            <w:shd w:val="clear" w:color="auto" w:fill="auto"/>
            <w:noWrap/>
            <w:vAlign w:val="bottom"/>
            <w:hideMark/>
          </w:tcPr>
          <w:p w14:paraId="513777A0" w14:textId="77777777" w:rsidR="00BB2F11" w:rsidRPr="008E5A0D" w:rsidRDefault="00BB2F11" w:rsidP="00293995">
            <w:pPr>
              <w:spacing w:after="0" w:line="240" w:lineRule="auto"/>
              <w:rPr>
                <w:rFonts w:ascii="Times New Roman" w:eastAsia="Times New Roman" w:hAnsi="Times New Roman" w:cs="Times New Roman"/>
              </w:rPr>
            </w:pPr>
          </w:p>
        </w:tc>
        <w:tc>
          <w:tcPr>
            <w:tcW w:w="1001" w:type="dxa"/>
            <w:tcBorders>
              <w:top w:val="nil"/>
              <w:left w:val="nil"/>
              <w:bottom w:val="nil"/>
              <w:right w:val="nil"/>
            </w:tcBorders>
            <w:shd w:val="clear" w:color="auto" w:fill="auto"/>
            <w:noWrap/>
            <w:vAlign w:val="bottom"/>
            <w:hideMark/>
          </w:tcPr>
          <w:p w14:paraId="57F5151B"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hAnsi="Times New Roman" w:cs="Times New Roman"/>
              </w:rPr>
              <w:t> </w:t>
            </w:r>
          </w:p>
        </w:tc>
        <w:tc>
          <w:tcPr>
            <w:tcW w:w="931" w:type="dxa"/>
            <w:tcBorders>
              <w:top w:val="nil"/>
              <w:left w:val="nil"/>
              <w:bottom w:val="nil"/>
              <w:right w:val="dotted" w:sz="4" w:space="0" w:color="auto"/>
            </w:tcBorders>
            <w:shd w:val="clear" w:color="auto" w:fill="auto"/>
            <w:noWrap/>
            <w:vAlign w:val="bottom"/>
            <w:hideMark/>
          </w:tcPr>
          <w:p w14:paraId="7037A0CC"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r>
      <w:tr w:rsidR="00BB2F11" w:rsidRPr="008E5A0D" w14:paraId="0C5B774B" w14:textId="77777777" w:rsidTr="00293995">
        <w:trPr>
          <w:trHeight w:val="300"/>
        </w:trPr>
        <w:tc>
          <w:tcPr>
            <w:tcW w:w="2340" w:type="dxa"/>
            <w:tcBorders>
              <w:top w:val="nil"/>
              <w:left w:val="nil"/>
              <w:bottom w:val="nil"/>
              <w:right w:val="nil"/>
            </w:tcBorders>
            <w:shd w:val="clear" w:color="auto" w:fill="auto"/>
            <w:noWrap/>
            <w:vAlign w:val="bottom"/>
            <w:hideMark/>
          </w:tcPr>
          <w:p w14:paraId="79AE2F1F"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xml:space="preserve">    Letter Counting</w:t>
            </w:r>
          </w:p>
        </w:tc>
        <w:tc>
          <w:tcPr>
            <w:tcW w:w="931" w:type="dxa"/>
            <w:tcBorders>
              <w:top w:val="nil"/>
              <w:left w:val="nil"/>
              <w:bottom w:val="nil"/>
              <w:right w:val="nil"/>
            </w:tcBorders>
            <w:shd w:val="clear" w:color="auto" w:fill="auto"/>
            <w:noWrap/>
            <w:vAlign w:val="bottom"/>
            <w:hideMark/>
          </w:tcPr>
          <w:p w14:paraId="2A52C37B"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.46</w:t>
            </w:r>
          </w:p>
        </w:tc>
        <w:tc>
          <w:tcPr>
            <w:tcW w:w="931" w:type="dxa"/>
            <w:tcBorders>
              <w:top w:val="nil"/>
              <w:left w:val="nil"/>
              <w:bottom w:val="nil"/>
              <w:right w:val="single" w:sz="4" w:space="0" w:color="auto"/>
            </w:tcBorders>
            <w:shd w:val="clear" w:color="auto" w:fill="auto"/>
            <w:noWrap/>
            <w:vAlign w:val="bottom"/>
            <w:hideMark/>
          </w:tcPr>
          <w:p w14:paraId="44220C0B"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6934CAF9"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.46</w:t>
            </w:r>
          </w:p>
        </w:tc>
        <w:tc>
          <w:tcPr>
            <w:tcW w:w="931" w:type="dxa"/>
            <w:tcBorders>
              <w:top w:val="nil"/>
              <w:left w:val="nil"/>
              <w:bottom w:val="nil"/>
              <w:right w:val="dotted" w:sz="4" w:space="0" w:color="auto"/>
            </w:tcBorders>
            <w:shd w:val="clear" w:color="auto" w:fill="auto"/>
            <w:noWrap/>
            <w:vAlign w:val="bottom"/>
            <w:hideMark/>
          </w:tcPr>
          <w:p w14:paraId="295BAF84"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3D691480"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.53</w:t>
            </w:r>
          </w:p>
        </w:tc>
        <w:tc>
          <w:tcPr>
            <w:tcW w:w="931" w:type="dxa"/>
            <w:tcBorders>
              <w:top w:val="nil"/>
              <w:left w:val="nil"/>
              <w:bottom w:val="nil"/>
              <w:right w:val="dotted" w:sz="4" w:space="0" w:color="auto"/>
            </w:tcBorders>
            <w:shd w:val="clear" w:color="auto" w:fill="auto"/>
            <w:noWrap/>
            <w:vAlign w:val="bottom"/>
            <w:hideMark/>
          </w:tcPr>
          <w:p w14:paraId="03443929"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6B519862"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.44</w:t>
            </w:r>
          </w:p>
        </w:tc>
        <w:tc>
          <w:tcPr>
            <w:tcW w:w="931" w:type="dxa"/>
            <w:tcBorders>
              <w:top w:val="nil"/>
              <w:left w:val="nil"/>
              <w:bottom w:val="nil"/>
              <w:right w:val="dotted" w:sz="4" w:space="0" w:color="auto"/>
            </w:tcBorders>
            <w:shd w:val="clear" w:color="auto" w:fill="auto"/>
            <w:noWrap/>
            <w:vAlign w:val="bottom"/>
            <w:hideMark/>
          </w:tcPr>
          <w:p w14:paraId="344FD42D"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1010" w:type="dxa"/>
            <w:tcBorders>
              <w:top w:val="nil"/>
              <w:left w:val="nil"/>
              <w:bottom w:val="nil"/>
              <w:right w:val="nil"/>
            </w:tcBorders>
            <w:shd w:val="clear" w:color="auto" w:fill="auto"/>
            <w:noWrap/>
            <w:vAlign w:val="bottom"/>
            <w:hideMark/>
          </w:tcPr>
          <w:p w14:paraId="758B9464"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hAnsi="Times New Roman" w:cs="Times New Roman"/>
              </w:rPr>
              <w:t>.41</w:t>
            </w:r>
          </w:p>
        </w:tc>
        <w:tc>
          <w:tcPr>
            <w:tcW w:w="931" w:type="dxa"/>
            <w:tcBorders>
              <w:top w:val="nil"/>
              <w:left w:val="nil"/>
              <w:bottom w:val="nil"/>
              <w:right w:val="dotted" w:sz="4" w:space="0" w:color="auto"/>
            </w:tcBorders>
            <w:shd w:val="clear" w:color="auto" w:fill="auto"/>
            <w:noWrap/>
            <w:vAlign w:val="bottom"/>
            <w:hideMark/>
          </w:tcPr>
          <w:p w14:paraId="06C8BC90"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hAnsi="Times New Roman" w:cs="Times New Roman"/>
              </w:rPr>
              <w:t> </w:t>
            </w:r>
          </w:p>
        </w:tc>
        <w:tc>
          <w:tcPr>
            <w:tcW w:w="1001" w:type="dxa"/>
            <w:tcBorders>
              <w:top w:val="nil"/>
              <w:left w:val="nil"/>
              <w:bottom w:val="nil"/>
              <w:right w:val="nil"/>
            </w:tcBorders>
            <w:shd w:val="clear" w:color="auto" w:fill="auto"/>
            <w:noWrap/>
            <w:vAlign w:val="bottom"/>
            <w:hideMark/>
          </w:tcPr>
          <w:p w14:paraId="5DF69A15"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.46</w:t>
            </w:r>
          </w:p>
        </w:tc>
        <w:tc>
          <w:tcPr>
            <w:tcW w:w="931" w:type="dxa"/>
            <w:tcBorders>
              <w:top w:val="nil"/>
              <w:left w:val="nil"/>
              <w:bottom w:val="nil"/>
              <w:right w:val="dotted" w:sz="4" w:space="0" w:color="auto"/>
            </w:tcBorders>
            <w:shd w:val="clear" w:color="auto" w:fill="auto"/>
            <w:noWrap/>
            <w:vAlign w:val="bottom"/>
            <w:hideMark/>
          </w:tcPr>
          <w:p w14:paraId="5881F331"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r>
      <w:tr w:rsidR="00BB2F11" w:rsidRPr="008E5A0D" w14:paraId="07305967" w14:textId="77777777" w:rsidTr="00293995">
        <w:trPr>
          <w:trHeight w:val="300"/>
        </w:trPr>
        <w:tc>
          <w:tcPr>
            <w:tcW w:w="2340" w:type="dxa"/>
            <w:tcBorders>
              <w:top w:val="nil"/>
              <w:left w:val="nil"/>
              <w:bottom w:val="nil"/>
              <w:right w:val="nil"/>
            </w:tcBorders>
            <w:shd w:val="clear" w:color="auto" w:fill="auto"/>
            <w:noWrap/>
            <w:vAlign w:val="bottom"/>
            <w:hideMark/>
          </w:tcPr>
          <w:p w14:paraId="2BFC3F94"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xml:space="preserve">    Sliders</w:t>
            </w:r>
          </w:p>
        </w:tc>
        <w:tc>
          <w:tcPr>
            <w:tcW w:w="931" w:type="dxa"/>
            <w:tcBorders>
              <w:top w:val="nil"/>
              <w:left w:val="nil"/>
              <w:bottom w:val="nil"/>
              <w:right w:val="nil"/>
            </w:tcBorders>
            <w:shd w:val="clear" w:color="auto" w:fill="auto"/>
            <w:noWrap/>
            <w:vAlign w:val="bottom"/>
            <w:hideMark/>
          </w:tcPr>
          <w:p w14:paraId="071FE79C"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.20</w:t>
            </w:r>
          </w:p>
        </w:tc>
        <w:tc>
          <w:tcPr>
            <w:tcW w:w="931" w:type="dxa"/>
            <w:tcBorders>
              <w:top w:val="nil"/>
              <w:left w:val="nil"/>
              <w:bottom w:val="nil"/>
              <w:right w:val="single" w:sz="4" w:space="0" w:color="auto"/>
            </w:tcBorders>
            <w:shd w:val="clear" w:color="auto" w:fill="auto"/>
            <w:noWrap/>
            <w:vAlign w:val="bottom"/>
            <w:hideMark/>
          </w:tcPr>
          <w:p w14:paraId="6E051327"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53BCA3F2"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.21</w:t>
            </w:r>
          </w:p>
        </w:tc>
        <w:tc>
          <w:tcPr>
            <w:tcW w:w="931" w:type="dxa"/>
            <w:tcBorders>
              <w:top w:val="nil"/>
              <w:left w:val="nil"/>
              <w:bottom w:val="nil"/>
              <w:right w:val="dotted" w:sz="4" w:space="0" w:color="auto"/>
            </w:tcBorders>
            <w:shd w:val="clear" w:color="auto" w:fill="auto"/>
            <w:noWrap/>
            <w:vAlign w:val="bottom"/>
            <w:hideMark/>
          </w:tcPr>
          <w:p w14:paraId="06EA6098"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68886D59"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.17</w:t>
            </w:r>
          </w:p>
        </w:tc>
        <w:tc>
          <w:tcPr>
            <w:tcW w:w="931" w:type="dxa"/>
            <w:tcBorders>
              <w:top w:val="nil"/>
              <w:left w:val="nil"/>
              <w:bottom w:val="nil"/>
              <w:right w:val="dotted" w:sz="4" w:space="0" w:color="auto"/>
            </w:tcBorders>
            <w:shd w:val="clear" w:color="auto" w:fill="auto"/>
            <w:noWrap/>
            <w:vAlign w:val="bottom"/>
            <w:hideMark/>
          </w:tcPr>
          <w:p w14:paraId="54D7F022"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7B242B67"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.27</w:t>
            </w:r>
          </w:p>
        </w:tc>
        <w:tc>
          <w:tcPr>
            <w:tcW w:w="931" w:type="dxa"/>
            <w:tcBorders>
              <w:top w:val="nil"/>
              <w:left w:val="nil"/>
              <w:bottom w:val="nil"/>
              <w:right w:val="dotted" w:sz="4" w:space="0" w:color="auto"/>
            </w:tcBorders>
            <w:shd w:val="clear" w:color="auto" w:fill="auto"/>
            <w:noWrap/>
            <w:vAlign w:val="bottom"/>
            <w:hideMark/>
          </w:tcPr>
          <w:p w14:paraId="35A21391"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1010" w:type="dxa"/>
            <w:tcBorders>
              <w:top w:val="nil"/>
              <w:left w:val="nil"/>
              <w:bottom w:val="nil"/>
              <w:right w:val="nil"/>
            </w:tcBorders>
            <w:shd w:val="clear" w:color="auto" w:fill="auto"/>
            <w:noWrap/>
            <w:vAlign w:val="bottom"/>
            <w:hideMark/>
          </w:tcPr>
          <w:p w14:paraId="25D572FA"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hAnsi="Times New Roman" w:cs="Times New Roman"/>
              </w:rPr>
              <w:t>.17</w:t>
            </w:r>
          </w:p>
        </w:tc>
        <w:tc>
          <w:tcPr>
            <w:tcW w:w="931" w:type="dxa"/>
            <w:tcBorders>
              <w:top w:val="nil"/>
              <w:left w:val="nil"/>
              <w:bottom w:val="nil"/>
              <w:right w:val="dotted" w:sz="4" w:space="0" w:color="auto"/>
            </w:tcBorders>
            <w:shd w:val="clear" w:color="auto" w:fill="auto"/>
            <w:noWrap/>
            <w:vAlign w:val="bottom"/>
            <w:hideMark/>
          </w:tcPr>
          <w:p w14:paraId="08A8975F"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hAnsi="Times New Roman" w:cs="Times New Roman"/>
              </w:rPr>
              <w:t> </w:t>
            </w:r>
          </w:p>
        </w:tc>
        <w:tc>
          <w:tcPr>
            <w:tcW w:w="1001" w:type="dxa"/>
            <w:tcBorders>
              <w:top w:val="nil"/>
              <w:left w:val="nil"/>
              <w:bottom w:val="nil"/>
              <w:right w:val="nil"/>
            </w:tcBorders>
            <w:shd w:val="clear" w:color="auto" w:fill="auto"/>
            <w:noWrap/>
            <w:vAlign w:val="bottom"/>
            <w:hideMark/>
          </w:tcPr>
          <w:p w14:paraId="46C3D3FB"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.19</w:t>
            </w:r>
          </w:p>
        </w:tc>
        <w:tc>
          <w:tcPr>
            <w:tcW w:w="931" w:type="dxa"/>
            <w:tcBorders>
              <w:top w:val="nil"/>
              <w:left w:val="nil"/>
              <w:bottom w:val="nil"/>
              <w:right w:val="dotted" w:sz="4" w:space="0" w:color="auto"/>
            </w:tcBorders>
            <w:shd w:val="clear" w:color="auto" w:fill="auto"/>
            <w:noWrap/>
            <w:vAlign w:val="bottom"/>
            <w:hideMark/>
          </w:tcPr>
          <w:p w14:paraId="61A80E10"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r>
      <w:tr w:rsidR="00BB2F11" w:rsidRPr="008E5A0D" w14:paraId="23DB215C" w14:textId="77777777" w:rsidTr="00293995">
        <w:trPr>
          <w:trHeight w:val="300"/>
        </w:trPr>
        <w:tc>
          <w:tcPr>
            <w:tcW w:w="2340" w:type="dxa"/>
            <w:tcBorders>
              <w:top w:val="nil"/>
              <w:left w:val="nil"/>
              <w:bottom w:val="nil"/>
              <w:right w:val="nil"/>
            </w:tcBorders>
            <w:shd w:val="clear" w:color="auto" w:fill="auto"/>
            <w:noWrap/>
            <w:vAlign w:val="bottom"/>
            <w:hideMark/>
          </w:tcPr>
          <w:p w14:paraId="64E272DF"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xml:space="preserve">    Stroop</w:t>
            </w:r>
          </w:p>
        </w:tc>
        <w:tc>
          <w:tcPr>
            <w:tcW w:w="931" w:type="dxa"/>
            <w:tcBorders>
              <w:top w:val="nil"/>
              <w:left w:val="nil"/>
              <w:bottom w:val="nil"/>
              <w:right w:val="nil"/>
            </w:tcBorders>
            <w:shd w:val="clear" w:color="auto" w:fill="auto"/>
            <w:noWrap/>
            <w:vAlign w:val="bottom"/>
            <w:hideMark/>
          </w:tcPr>
          <w:p w14:paraId="5E5DC687"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.34</w:t>
            </w:r>
          </w:p>
        </w:tc>
        <w:tc>
          <w:tcPr>
            <w:tcW w:w="931" w:type="dxa"/>
            <w:tcBorders>
              <w:top w:val="nil"/>
              <w:left w:val="nil"/>
              <w:bottom w:val="nil"/>
              <w:right w:val="single" w:sz="4" w:space="0" w:color="auto"/>
            </w:tcBorders>
            <w:shd w:val="clear" w:color="auto" w:fill="auto"/>
            <w:noWrap/>
            <w:vAlign w:val="bottom"/>
            <w:hideMark/>
          </w:tcPr>
          <w:p w14:paraId="4E960A00"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6D0A7D7C"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.33</w:t>
            </w:r>
          </w:p>
        </w:tc>
        <w:tc>
          <w:tcPr>
            <w:tcW w:w="931" w:type="dxa"/>
            <w:tcBorders>
              <w:top w:val="nil"/>
              <w:left w:val="nil"/>
              <w:bottom w:val="nil"/>
              <w:right w:val="dotted" w:sz="4" w:space="0" w:color="auto"/>
            </w:tcBorders>
            <w:shd w:val="clear" w:color="auto" w:fill="auto"/>
            <w:noWrap/>
            <w:vAlign w:val="bottom"/>
            <w:hideMark/>
          </w:tcPr>
          <w:p w14:paraId="467CF5EF"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42F39D47"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.30</w:t>
            </w:r>
          </w:p>
        </w:tc>
        <w:tc>
          <w:tcPr>
            <w:tcW w:w="931" w:type="dxa"/>
            <w:tcBorders>
              <w:top w:val="nil"/>
              <w:left w:val="nil"/>
              <w:bottom w:val="nil"/>
              <w:right w:val="dotted" w:sz="4" w:space="0" w:color="auto"/>
            </w:tcBorders>
            <w:shd w:val="clear" w:color="auto" w:fill="auto"/>
            <w:noWrap/>
            <w:vAlign w:val="bottom"/>
            <w:hideMark/>
          </w:tcPr>
          <w:p w14:paraId="16E58343"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7DE96C57"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.29</w:t>
            </w:r>
          </w:p>
        </w:tc>
        <w:tc>
          <w:tcPr>
            <w:tcW w:w="931" w:type="dxa"/>
            <w:tcBorders>
              <w:top w:val="nil"/>
              <w:left w:val="nil"/>
              <w:bottom w:val="nil"/>
              <w:right w:val="dotted" w:sz="4" w:space="0" w:color="auto"/>
            </w:tcBorders>
            <w:shd w:val="clear" w:color="auto" w:fill="auto"/>
            <w:noWrap/>
            <w:vAlign w:val="bottom"/>
            <w:hideMark/>
          </w:tcPr>
          <w:p w14:paraId="7EEE3EFC"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1010" w:type="dxa"/>
            <w:tcBorders>
              <w:top w:val="nil"/>
              <w:left w:val="nil"/>
              <w:bottom w:val="nil"/>
              <w:right w:val="nil"/>
            </w:tcBorders>
            <w:shd w:val="clear" w:color="auto" w:fill="auto"/>
            <w:noWrap/>
            <w:vAlign w:val="bottom"/>
            <w:hideMark/>
          </w:tcPr>
          <w:p w14:paraId="14F353A5"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hAnsi="Times New Roman" w:cs="Times New Roman"/>
              </w:rPr>
              <w:t>.42</w:t>
            </w:r>
          </w:p>
        </w:tc>
        <w:tc>
          <w:tcPr>
            <w:tcW w:w="931" w:type="dxa"/>
            <w:tcBorders>
              <w:top w:val="nil"/>
              <w:left w:val="nil"/>
              <w:bottom w:val="nil"/>
              <w:right w:val="dotted" w:sz="4" w:space="0" w:color="auto"/>
            </w:tcBorders>
            <w:shd w:val="clear" w:color="auto" w:fill="auto"/>
            <w:noWrap/>
            <w:vAlign w:val="bottom"/>
            <w:hideMark/>
          </w:tcPr>
          <w:p w14:paraId="55DC8B6D"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hAnsi="Times New Roman" w:cs="Times New Roman"/>
              </w:rPr>
              <w:t> </w:t>
            </w:r>
          </w:p>
        </w:tc>
        <w:tc>
          <w:tcPr>
            <w:tcW w:w="1001" w:type="dxa"/>
            <w:tcBorders>
              <w:top w:val="nil"/>
              <w:left w:val="nil"/>
              <w:bottom w:val="nil"/>
              <w:right w:val="nil"/>
            </w:tcBorders>
            <w:shd w:val="clear" w:color="auto" w:fill="auto"/>
            <w:noWrap/>
            <w:vAlign w:val="bottom"/>
            <w:hideMark/>
          </w:tcPr>
          <w:p w14:paraId="08DDAE11"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.36</w:t>
            </w:r>
          </w:p>
        </w:tc>
        <w:tc>
          <w:tcPr>
            <w:tcW w:w="931" w:type="dxa"/>
            <w:tcBorders>
              <w:top w:val="nil"/>
              <w:left w:val="nil"/>
              <w:bottom w:val="nil"/>
              <w:right w:val="dotted" w:sz="4" w:space="0" w:color="auto"/>
            </w:tcBorders>
            <w:shd w:val="clear" w:color="auto" w:fill="auto"/>
            <w:noWrap/>
            <w:vAlign w:val="bottom"/>
            <w:hideMark/>
          </w:tcPr>
          <w:p w14:paraId="3B6B7102"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r>
      <w:tr w:rsidR="00BB2F11" w:rsidRPr="008E5A0D" w14:paraId="792429E1" w14:textId="77777777" w:rsidTr="00293995">
        <w:trPr>
          <w:trHeight w:val="300"/>
        </w:trPr>
        <w:tc>
          <w:tcPr>
            <w:tcW w:w="3271" w:type="dxa"/>
            <w:gridSpan w:val="2"/>
            <w:tcBorders>
              <w:top w:val="nil"/>
              <w:left w:val="nil"/>
              <w:bottom w:val="nil"/>
              <w:right w:val="nil"/>
            </w:tcBorders>
            <w:shd w:val="clear" w:color="auto" w:fill="auto"/>
            <w:noWrap/>
            <w:vAlign w:val="bottom"/>
            <w:hideMark/>
          </w:tcPr>
          <w:p w14:paraId="289B92C7" w14:textId="77777777" w:rsidR="00BB2F11" w:rsidRPr="008E5A0D" w:rsidRDefault="00BB2F11" w:rsidP="00293995">
            <w:pPr>
              <w:spacing w:after="0" w:line="240" w:lineRule="auto"/>
              <w:rPr>
                <w:rFonts w:ascii="Times New Roman" w:eastAsia="Times New Roman" w:hAnsi="Times New Roman" w:cs="Times New Roman"/>
                <w:i/>
                <w:iCs/>
                <w:u w:val="single"/>
              </w:rPr>
            </w:pPr>
            <w:r w:rsidRPr="008E5A0D">
              <w:rPr>
                <w:rFonts w:ascii="Times New Roman" w:eastAsia="Times New Roman" w:hAnsi="Times New Roman" w:cs="Times New Roman"/>
                <w:i/>
                <w:iCs/>
                <w:u w:val="single"/>
              </w:rPr>
              <w:t>Selected Task (</w:t>
            </w:r>
            <w:r>
              <w:rPr>
                <w:rFonts w:ascii="Times New Roman" w:eastAsia="Times New Roman" w:hAnsi="Times New Roman" w:cs="Times New Roman"/>
                <w:i/>
                <w:iCs/>
                <w:u w:val="single"/>
              </w:rPr>
              <w:t>Team</w:t>
            </w:r>
            <w:r w:rsidRPr="008E5A0D">
              <w:rPr>
                <w:rFonts w:ascii="Times New Roman" w:eastAsia="Times New Roman" w:hAnsi="Times New Roman" w:cs="Times New Roman"/>
                <w:i/>
                <w:iCs/>
                <w:u w:val="single"/>
              </w:rPr>
              <w:t>)</w:t>
            </w:r>
          </w:p>
        </w:tc>
        <w:tc>
          <w:tcPr>
            <w:tcW w:w="931" w:type="dxa"/>
            <w:tcBorders>
              <w:top w:val="nil"/>
              <w:left w:val="nil"/>
              <w:bottom w:val="nil"/>
              <w:right w:val="single" w:sz="4" w:space="0" w:color="auto"/>
            </w:tcBorders>
            <w:shd w:val="clear" w:color="auto" w:fill="auto"/>
            <w:noWrap/>
            <w:vAlign w:val="bottom"/>
            <w:hideMark/>
          </w:tcPr>
          <w:p w14:paraId="735A934A"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74D16428" w14:textId="77777777" w:rsidR="00BB2F11" w:rsidRPr="008E5A0D" w:rsidRDefault="00BB2F11" w:rsidP="00293995">
            <w:pPr>
              <w:spacing w:after="0" w:line="240" w:lineRule="auto"/>
              <w:rPr>
                <w:rFonts w:ascii="Times New Roman" w:eastAsia="Times New Roman" w:hAnsi="Times New Roman" w:cs="Times New Roman"/>
              </w:rPr>
            </w:pPr>
          </w:p>
        </w:tc>
        <w:tc>
          <w:tcPr>
            <w:tcW w:w="931" w:type="dxa"/>
            <w:tcBorders>
              <w:top w:val="nil"/>
              <w:left w:val="nil"/>
              <w:bottom w:val="nil"/>
              <w:right w:val="dotted" w:sz="4" w:space="0" w:color="auto"/>
            </w:tcBorders>
            <w:shd w:val="clear" w:color="auto" w:fill="auto"/>
            <w:noWrap/>
            <w:vAlign w:val="bottom"/>
            <w:hideMark/>
          </w:tcPr>
          <w:p w14:paraId="1FFC507D"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2DA88BED" w14:textId="77777777" w:rsidR="00BB2F11" w:rsidRPr="008E5A0D" w:rsidRDefault="00BB2F11" w:rsidP="00293995">
            <w:pPr>
              <w:spacing w:after="0" w:line="240" w:lineRule="auto"/>
              <w:rPr>
                <w:rFonts w:ascii="Times New Roman" w:eastAsia="Times New Roman" w:hAnsi="Times New Roman" w:cs="Times New Roman"/>
              </w:rPr>
            </w:pPr>
          </w:p>
        </w:tc>
        <w:tc>
          <w:tcPr>
            <w:tcW w:w="931" w:type="dxa"/>
            <w:tcBorders>
              <w:top w:val="nil"/>
              <w:left w:val="nil"/>
              <w:bottom w:val="nil"/>
              <w:right w:val="dotted" w:sz="4" w:space="0" w:color="auto"/>
            </w:tcBorders>
            <w:shd w:val="clear" w:color="auto" w:fill="auto"/>
            <w:noWrap/>
            <w:vAlign w:val="bottom"/>
            <w:hideMark/>
          </w:tcPr>
          <w:p w14:paraId="360CC5A3"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2306BD15" w14:textId="77777777" w:rsidR="00BB2F11" w:rsidRPr="008E5A0D" w:rsidRDefault="00BB2F11" w:rsidP="00293995">
            <w:pPr>
              <w:spacing w:after="0" w:line="240" w:lineRule="auto"/>
              <w:rPr>
                <w:rFonts w:ascii="Times New Roman" w:eastAsia="Times New Roman" w:hAnsi="Times New Roman" w:cs="Times New Roman"/>
              </w:rPr>
            </w:pPr>
          </w:p>
        </w:tc>
        <w:tc>
          <w:tcPr>
            <w:tcW w:w="931" w:type="dxa"/>
            <w:tcBorders>
              <w:top w:val="nil"/>
              <w:left w:val="nil"/>
              <w:bottom w:val="nil"/>
              <w:right w:val="dotted" w:sz="4" w:space="0" w:color="auto"/>
            </w:tcBorders>
            <w:shd w:val="clear" w:color="auto" w:fill="auto"/>
            <w:noWrap/>
            <w:vAlign w:val="bottom"/>
            <w:hideMark/>
          </w:tcPr>
          <w:p w14:paraId="54909150"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1010" w:type="dxa"/>
            <w:tcBorders>
              <w:top w:val="nil"/>
              <w:left w:val="nil"/>
              <w:bottom w:val="nil"/>
              <w:right w:val="nil"/>
            </w:tcBorders>
            <w:shd w:val="clear" w:color="auto" w:fill="auto"/>
            <w:noWrap/>
            <w:vAlign w:val="bottom"/>
            <w:hideMark/>
          </w:tcPr>
          <w:p w14:paraId="49239D3A" w14:textId="77777777" w:rsidR="00BB2F11" w:rsidRPr="008E5A0D" w:rsidRDefault="00BB2F11" w:rsidP="00293995">
            <w:pPr>
              <w:spacing w:after="0" w:line="240" w:lineRule="auto"/>
              <w:rPr>
                <w:rFonts w:ascii="Times New Roman" w:eastAsia="Times New Roman" w:hAnsi="Times New Roman" w:cs="Times New Roman"/>
              </w:rPr>
            </w:pPr>
          </w:p>
        </w:tc>
        <w:tc>
          <w:tcPr>
            <w:tcW w:w="931" w:type="dxa"/>
            <w:tcBorders>
              <w:top w:val="nil"/>
              <w:left w:val="nil"/>
              <w:bottom w:val="nil"/>
              <w:right w:val="dotted" w:sz="4" w:space="0" w:color="auto"/>
            </w:tcBorders>
            <w:shd w:val="clear" w:color="auto" w:fill="auto"/>
            <w:noWrap/>
            <w:vAlign w:val="bottom"/>
            <w:hideMark/>
          </w:tcPr>
          <w:p w14:paraId="76539AE0" w14:textId="77777777" w:rsidR="00BB2F11" w:rsidRPr="008E5A0D" w:rsidRDefault="00BB2F11" w:rsidP="00293995">
            <w:pPr>
              <w:spacing w:after="0" w:line="240" w:lineRule="auto"/>
              <w:rPr>
                <w:rFonts w:ascii="Times New Roman" w:eastAsia="Times New Roman" w:hAnsi="Times New Roman" w:cs="Times New Roman"/>
              </w:rPr>
            </w:pPr>
          </w:p>
        </w:tc>
        <w:tc>
          <w:tcPr>
            <w:tcW w:w="1001" w:type="dxa"/>
            <w:tcBorders>
              <w:top w:val="nil"/>
              <w:left w:val="nil"/>
              <w:bottom w:val="nil"/>
              <w:right w:val="nil"/>
            </w:tcBorders>
            <w:shd w:val="clear" w:color="auto" w:fill="auto"/>
            <w:noWrap/>
            <w:vAlign w:val="bottom"/>
            <w:hideMark/>
          </w:tcPr>
          <w:p w14:paraId="0069774B"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hAnsi="Times New Roman" w:cs="Times New Roman"/>
              </w:rPr>
              <w:t> </w:t>
            </w:r>
          </w:p>
        </w:tc>
        <w:tc>
          <w:tcPr>
            <w:tcW w:w="931" w:type="dxa"/>
            <w:tcBorders>
              <w:top w:val="nil"/>
              <w:left w:val="nil"/>
              <w:bottom w:val="nil"/>
              <w:right w:val="dotted" w:sz="4" w:space="0" w:color="auto"/>
            </w:tcBorders>
            <w:shd w:val="clear" w:color="auto" w:fill="auto"/>
            <w:noWrap/>
            <w:vAlign w:val="bottom"/>
            <w:hideMark/>
          </w:tcPr>
          <w:p w14:paraId="69122BB8"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r>
      <w:tr w:rsidR="00BB2F11" w:rsidRPr="008E5A0D" w14:paraId="70A80891" w14:textId="77777777" w:rsidTr="00293995">
        <w:trPr>
          <w:trHeight w:val="300"/>
        </w:trPr>
        <w:tc>
          <w:tcPr>
            <w:tcW w:w="2340" w:type="dxa"/>
            <w:tcBorders>
              <w:top w:val="nil"/>
              <w:left w:val="nil"/>
              <w:bottom w:val="nil"/>
              <w:right w:val="nil"/>
            </w:tcBorders>
            <w:shd w:val="clear" w:color="auto" w:fill="auto"/>
            <w:noWrap/>
            <w:vAlign w:val="bottom"/>
            <w:hideMark/>
          </w:tcPr>
          <w:p w14:paraId="7B678483"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xml:space="preserve">    Letter Counting</w:t>
            </w:r>
          </w:p>
        </w:tc>
        <w:tc>
          <w:tcPr>
            <w:tcW w:w="931" w:type="dxa"/>
            <w:tcBorders>
              <w:top w:val="nil"/>
              <w:left w:val="nil"/>
              <w:bottom w:val="nil"/>
              <w:right w:val="nil"/>
            </w:tcBorders>
            <w:shd w:val="clear" w:color="auto" w:fill="auto"/>
            <w:noWrap/>
            <w:vAlign w:val="bottom"/>
            <w:hideMark/>
          </w:tcPr>
          <w:p w14:paraId="4D538575"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.43</w:t>
            </w:r>
          </w:p>
        </w:tc>
        <w:tc>
          <w:tcPr>
            <w:tcW w:w="931" w:type="dxa"/>
            <w:tcBorders>
              <w:top w:val="nil"/>
              <w:left w:val="nil"/>
              <w:bottom w:val="nil"/>
              <w:right w:val="single" w:sz="4" w:space="0" w:color="auto"/>
            </w:tcBorders>
            <w:shd w:val="clear" w:color="auto" w:fill="auto"/>
            <w:noWrap/>
            <w:vAlign w:val="bottom"/>
            <w:hideMark/>
          </w:tcPr>
          <w:p w14:paraId="1833BAB0"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138DBBF8"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.36</w:t>
            </w:r>
          </w:p>
        </w:tc>
        <w:tc>
          <w:tcPr>
            <w:tcW w:w="931" w:type="dxa"/>
            <w:tcBorders>
              <w:top w:val="nil"/>
              <w:left w:val="nil"/>
              <w:bottom w:val="nil"/>
              <w:right w:val="dotted" w:sz="4" w:space="0" w:color="auto"/>
            </w:tcBorders>
            <w:shd w:val="clear" w:color="auto" w:fill="auto"/>
            <w:noWrap/>
            <w:vAlign w:val="bottom"/>
            <w:hideMark/>
          </w:tcPr>
          <w:p w14:paraId="3F70DE41"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680B3030"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.61</w:t>
            </w:r>
            <w:r w:rsidRPr="00497C6B">
              <w:rPr>
                <w:rFonts w:ascii="Times New Roman" w:eastAsia="Times New Roman" w:hAnsi="Times New Roman" w:cs="Times New Roman"/>
                <w:vertAlign w:val="superscript"/>
              </w:rPr>
              <w:t>***</w:t>
            </w:r>
          </w:p>
        </w:tc>
        <w:tc>
          <w:tcPr>
            <w:tcW w:w="931" w:type="dxa"/>
            <w:tcBorders>
              <w:top w:val="nil"/>
              <w:left w:val="nil"/>
              <w:bottom w:val="nil"/>
              <w:right w:val="dotted" w:sz="4" w:space="0" w:color="auto"/>
            </w:tcBorders>
            <w:shd w:val="clear" w:color="auto" w:fill="auto"/>
            <w:noWrap/>
            <w:vAlign w:val="bottom"/>
            <w:hideMark/>
          </w:tcPr>
          <w:p w14:paraId="104493B5"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31E33A4E"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.67</w:t>
            </w:r>
            <w:r w:rsidRPr="00497C6B">
              <w:rPr>
                <w:rFonts w:ascii="Times New Roman" w:eastAsia="Times New Roman" w:hAnsi="Times New Roman" w:cs="Times New Roman"/>
                <w:vertAlign w:val="superscript"/>
              </w:rPr>
              <w:t>***</w:t>
            </w:r>
          </w:p>
        </w:tc>
        <w:tc>
          <w:tcPr>
            <w:tcW w:w="931" w:type="dxa"/>
            <w:tcBorders>
              <w:top w:val="nil"/>
              <w:left w:val="nil"/>
              <w:bottom w:val="nil"/>
              <w:right w:val="dotted" w:sz="4" w:space="0" w:color="auto"/>
            </w:tcBorders>
            <w:shd w:val="clear" w:color="auto" w:fill="auto"/>
            <w:noWrap/>
            <w:vAlign w:val="bottom"/>
            <w:hideMark/>
          </w:tcPr>
          <w:p w14:paraId="75409AF9"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1010" w:type="dxa"/>
            <w:tcBorders>
              <w:top w:val="nil"/>
              <w:left w:val="nil"/>
              <w:bottom w:val="nil"/>
              <w:right w:val="nil"/>
            </w:tcBorders>
            <w:shd w:val="clear" w:color="auto" w:fill="auto"/>
            <w:noWrap/>
            <w:vAlign w:val="bottom"/>
            <w:hideMark/>
          </w:tcPr>
          <w:p w14:paraId="4A863E17"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hAnsi="Times New Roman" w:cs="Times New Roman"/>
              </w:rPr>
              <w:t>.22</w:t>
            </w:r>
            <w:r w:rsidRPr="00497C6B">
              <w:rPr>
                <w:rFonts w:ascii="Times New Roman" w:hAnsi="Times New Roman" w:cs="Times New Roman"/>
                <w:vertAlign w:val="superscript"/>
              </w:rPr>
              <w:t>*</w:t>
            </w:r>
          </w:p>
        </w:tc>
        <w:tc>
          <w:tcPr>
            <w:tcW w:w="931" w:type="dxa"/>
            <w:tcBorders>
              <w:top w:val="nil"/>
              <w:left w:val="nil"/>
              <w:bottom w:val="nil"/>
              <w:right w:val="dotted" w:sz="4" w:space="0" w:color="auto"/>
            </w:tcBorders>
            <w:shd w:val="clear" w:color="auto" w:fill="auto"/>
            <w:noWrap/>
            <w:vAlign w:val="bottom"/>
            <w:hideMark/>
          </w:tcPr>
          <w:p w14:paraId="1B08C71C"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hAnsi="Times New Roman" w:cs="Times New Roman"/>
              </w:rPr>
              <w:t> </w:t>
            </w:r>
          </w:p>
        </w:tc>
        <w:tc>
          <w:tcPr>
            <w:tcW w:w="1001" w:type="dxa"/>
            <w:tcBorders>
              <w:top w:val="nil"/>
              <w:left w:val="nil"/>
              <w:bottom w:val="nil"/>
              <w:right w:val="nil"/>
            </w:tcBorders>
            <w:shd w:val="clear" w:color="auto" w:fill="auto"/>
            <w:noWrap/>
            <w:vAlign w:val="bottom"/>
            <w:hideMark/>
          </w:tcPr>
          <w:p w14:paraId="3ACB2CFA"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.39</w:t>
            </w:r>
          </w:p>
        </w:tc>
        <w:tc>
          <w:tcPr>
            <w:tcW w:w="931" w:type="dxa"/>
            <w:tcBorders>
              <w:top w:val="nil"/>
              <w:left w:val="nil"/>
              <w:bottom w:val="nil"/>
              <w:right w:val="dotted" w:sz="4" w:space="0" w:color="auto"/>
            </w:tcBorders>
            <w:shd w:val="clear" w:color="auto" w:fill="auto"/>
            <w:noWrap/>
            <w:vAlign w:val="bottom"/>
            <w:hideMark/>
          </w:tcPr>
          <w:p w14:paraId="1F894851"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r>
      <w:tr w:rsidR="00BB2F11" w:rsidRPr="008E5A0D" w14:paraId="41112658" w14:textId="77777777" w:rsidTr="00293995">
        <w:trPr>
          <w:trHeight w:val="300"/>
        </w:trPr>
        <w:tc>
          <w:tcPr>
            <w:tcW w:w="2340" w:type="dxa"/>
            <w:tcBorders>
              <w:top w:val="nil"/>
              <w:left w:val="nil"/>
              <w:bottom w:val="nil"/>
              <w:right w:val="nil"/>
            </w:tcBorders>
            <w:shd w:val="clear" w:color="auto" w:fill="auto"/>
            <w:noWrap/>
            <w:vAlign w:val="bottom"/>
            <w:hideMark/>
          </w:tcPr>
          <w:p w14:paraId="795D84E7"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xml:space="preserve">    Sliders</w:t>
            </w:r>
          </w:p>
        </w:tc>
        <w:tc>
          <w:tcPr>
            <w:tcW w:w="931" w:type="dxa"/>
            <w:tcBorders>
              <w:top w:val="nil"/>
              <w:left w:val="nil"/>
              <w:bottom w:val="nil"/>
              <w:right w:val="nil"/>
            </w:tcBorders>
            <w:shd w:val="clear" w:color="auto" w:fill="auto"/>
            <w:noWrap/>
            <w:vAlign w:val="bottom"/>
            <w:hideMark/>
          </w:tcPr>
          <w:p w14:paraId="13C09738"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.15</w:t>
            </w:r>
          </w:p>
        </w:tc>
        <w:tc>
          <w:tcPr>
            <w:tcW w:w="931" w:type="dxa"/>
            <w:tcBorders>
              <w:top w:val="nil"/>
              <w:left w:val="nil"/>
              <w:bottom w:val="nil"/>
              <w:right w:val="single" w:sz="4" w:space="0" w:color="auto"/>
            </w:tcBorders>
            <w:shd w:val="clear" w:color="auto" w:fill="auto"/>
            <w:noWrap/>
            <w:vAlign w:val="bottom"/>
            <w:hideMark/>
          </w:tcPr>
          <w:p w14:paraId="5E75F836"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6EC02AA6"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.26</w:t>
            </w:r>
          </w:p>
        </w:tc>
        <w:tc>
          <w:tcPr>
            <w:tcW w:w="931" w:type="dxa"/>
            <w:tcBorders>
              <w:top w:val="nil"/>
              <w:left w:val="nil"/>
              <w:bottom w:val="nil"/>
              <w:right w:val="dotted" w:sz="4" w:space="0" w:color="auto"/>
            </w:tcBorders>
            <w:shd w:val="clear" w:color="auto" w:fill="auto"/>
            <w:noWrap/>
            <w:vAlign w:val="bottom"/>
            <w:hideMark/>
          </w:tcPr>
          <w:p w14:paraId="5D3105E2"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3CBB9860"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.11</w:t>
            </w:r>
            <w:r w:rsidRPr="00497C6B">
              <w:rPr>
                <w:rFonts w:ascii="Times New Roman" w:eastAsia="Times New Roman" w:hAnsi="Times New Roman" w:cs="Times New Roman"/>
                <w:vertAlign w:val="superscript"/>
              </w:rPr>
              <w:t>**</w:t>
            </w:r>
          </w:p>
        </w:tc>
        <w:tc>
          <w:tcPr>
            <w:tcW w:w="931" w:type="dxa"/>
            <w:tcBorders>
              <w:top w:val="nil"/>
              <w:left w:val="nil"/>
              <w:bottom w:val="nil"/>
              <w:right w:val="dotted" w:sz="4" w:space="0" w:color="auto"/>
            </w:tcBorders>
            <w:shd w:val="clear" w:color="auto" w:fill="auto"/>
            <w:noWrap/>
            <w:vAlign w:val="bottom"/>
            <w:hideMark/>
          </w:tcPr>
          <w:p w14:paraId="03D17C96"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16A53493"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.06</w:t>
            </w:r>
            <w:r w:rsidRPr="00497C6B">
              <w:rPr>
                <w:rFonts w:ascii="Times New Roman" w:eastAsia="Times New Roman" w:hAnsi="Times New Roman" w:cs="Times New Roman"/>
                <w:vertAlign w:val="superscript"/>
              </w:rPr>
              <w:t>***</w:t>
            </w:r>
          </w:p>
        </w:tc>
        <w:tc>
          <w:tcPr>
            <w:tcW w:w="931" w:type="dxa"/>
            <w:tcBorders>
              <w:top w:val="nil"/>
              <w:left w:val="nil"/>
              <w:bottom w:val="nil"/>
              <w:right w:val="dotted" w:sz="4" w:space="0" w:color="auto"/>
            </w:tcBorders>
            <w:shd w:val="clear" w:color="auto" w:fill="auto"/>
            <w:noWrap/>
            <w:vAlign w:val="bottom"/>
            <w:hideMark/>
          </w:tcPr>
          <w:p w14:paraId="5ADEBA13"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1010" w:type="dxa"/>
            <w:tcBorders>
              <w:top w:val="nil"/>
              <w:left w:val="nil"/>
              <w:bottom w:val="nil"/>
              <w:right w:val="nil"/>
            </w:tcBorders>
            <w:shd w:val="clear" w:color="auto" w:fill="auto"/>
            <w:noWrap/>
            <w:vAlign w:val="bottom"/>
            <w:hideMark/>
          </w:tcPr>
          <w:p w14:paraId="2D956077"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hAnsi="Times New Roman" w:cs="Times New Roman"/>
              </w:rPr>
              <w:t>.11</w:t>
            </w:r>
            <w:r w:rsidRPr="00497C6B">
              <w:rPr>
                <w:rFonts w:ascii="Times New Roman" w:hAnsi="Times New Roman" w:cs="Times New Roman"/>
                <w:vertAlign w:val="superscript"/>
              </w:rPr>
              <w:t>**</w:t>
            </w:r>
          </w:p>
        </w:tc>
        <w:tc>
          <w:tcPr>
            <w:tcW w:w="931" w:type="dxa"/>
            <w:tcBorders>
              <w:top w:val="nil"/>
              <w:left w:val="nil"/>
              <w:bottom w:val="nil"/>
              <w:right w:val="dotted" w:sz="4" w:space="0" w:color="auto"/>
            </w:tcBorders>
            <w:shd w:val="clear" w:color="auto" w:fill="auto"/>
            <w:noWrap/>
            <w:vAlign w:val="bottom"/>
            <w:hideMark/>
          </w:tcPr>
          <w:p w14:paraId="56A28ED8"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hAnsi="Times New Roman" w:cs="Times New Roman"/>
              </w:rPr>
              <w:t> </w:t>
            </w:r>
          </w:p>
        </w:tc>
        <w:tc>
          <w:tcPr>
            <w:tcW w:w="1001" w:type="dxa"/>
            <w:tcBorders>
              <w:top w:val="nil"/>
              <w:left w:val="nil"/>
              <w:bottom w:val="nil"/>
              <w:right w:val="nil"/>
            </w:tcBorders>
            <w:shd w:val="clear" w:color="auto" w:fill="auto"/>
            <w:noWrap/>
            <w:vAlign w:val="bottom"/>
            <w:hideMark/>
          </w:tcPr>
          <w:p w14:paraId="354ED79A"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.06</w:t>
            </w:r>
            <w:r w:rsidRPr="00497C6B">
              <w:rPr>
                <w:rFonts w:ascii="Times New Roman" w:eastAsia="Times New Roman" w:hAnsi="Times New Roman" w:cs="Times New Roman"/>
                <w:vertAlign w:val="superscript"/>
              </w:rPr>
              <w:t>***</w:t>
            </w:r>
          </w:p>
        </w:tc>
        <w:tc>
          <w:tcPr>
            <w:tcW w:w="931" w:type="dxa"/>
            <w:tcBorders>
              <w:top w:val="nil"/>
              <w:left w:val="nil"/>
              <w:bottom w:val="nil"/>
              <w:right w:val="dotted" w:sz="4" w:space="0" w:color="auto"/>
            </w:tcBorders>
            <w:shd w:val="clear" w:color="auto" w:fill="auto"/>
            <w:noWrap/>
            <w:vAlign w:val="bottom"/>
            <w:hideMark/>
          </w:tcPr>
          <w:p w14:paraId="2CB1EE56"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r>
      <w:tr w:rsidR="00BB2F11" w:rsidRPr="008E5A0D" w14:paraId="11AAB328" w14:textId="77777777" w:rsidTr="00293995">
        <w:trPr>
          <w:trHeight w:val="300"/>
        </w:trPr>
        <w:tc>
          <w:tcPr>
            <w:tcW w:w="2340" w:type="dxa"/>
            <w:tcBorders>
              <w:top w:val="nil"/>
              <w:left w:val="nil"/>
              <w:bottom w:val="nil"/>
              <w:right w:val="nil"/>
            </w:tcBorders>
            <w:shd w:val="clear" w:color="auto" w:fill="auto"/>
            <w:noWrap/>
            <w:vAlign w:val="bottom"/>
            <w:hideMark/>
          </w:tcPr>
          <w:p w14:paraId="49F8D449"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xml:space="preserve">    Stroop</w:t>
            </w:r>
          </w:p>
        </w:tc>
        <w:tc>
          <w:tcPr>
            <w:tcW w:w="931" w:type="dxa"/>
            <w:tcBorders>
              <w:top w:val="nil"/>
              <w:left w:val="nil"/>
              <w:bottom w:val="nil"/>
              <w:right w:val="nil"/>
            </w:tcBorders>
            <w:shd w:val="clear" w:color="auto" w:fill="auto"/>
            <w:noWrap/>
            <w:vAlign w:val="bottom"/>
            <w:hideMark/>
          </w:tcPr>
          <w:p w14:paraId="69F4D7F2"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.42</w:t>
            </w:r>
          </w:p>
        </w:tc>
        <w:tc>
          <w:tcPr>
            <w:tcW w:w="931" w:type="dxa"/>
            <w:tcBorders>
              <w:top w:val="nil"/>
              <w:left w:val="nil"/>
              <w:bottom w:val="nil"/>
              <w:right w:val="single" w:sz="4" w:space="0" w:color="auto"/>
            </w:tcBorders>
            <w:shd w:val="clear" w:color="auto" w:fill="auto"/>
            <w:noWrap/>
            <w:vAlign w:val="bottom"/>
            <w:hideMark/>
          </w:tcPr>
          <w:p w14:paraId="710D608A"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293D711D"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.38</w:t>
            </w:r>
          </w:p>
        </w:tc>
        <w:tc>
          <w:tcPr>
            <w:tcW w:w="931" w:type="dxa"/>
            <w:tcBorders>
              <w:top w:val="nil"/>
              <w:left w:val="nil"/>
              <w:bottom w:val="nil"/>
              <w:right w:val="dotted" w:sz="4" w:space="0" w:color="auto"/>
            </w:tcBorders>
            <w:shd w:val="clear" w:color="auto" w:fill="auto"/>
            <w:noWrap/>
            <w:vAlign w:val="bottom"/>
            <w:hideMark/>
          </w:tcPr>
          <w:p w14:paraId="35293D6D"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0A265AEA"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.28</w:t>
            </w:r>
            <w:r w:rsidRPr="00497C6B">
              <w:rPr>
                <w:rFonts w:ascii="Times New Roman" w:eastAsia="Times New Roman" w:hAnsi="Times New Roman" w:cs="Times New Roman"/>
                <w:vertAlign w:val="superscript"/>
              </w:rPr>
              <w:t>+</w:t>
            </w:r>
          </w:p>
        </w:tc>
        <w:tc>
          <w:tcPr>
            <w:tcW w:w="931" w:type="dxa"/>
            <w:tcBorders>
              <w:top w:val="nil"/>
              <w:left w:val="nil"/>
              <w:bottom w:val="nil"/>
              <w:right w:val="dotted" w:sz="4" w:space="0" w:color="auto"/>
            </w:tcBorders>
            <w:shd w:val="clear" w:color="auto" w:fill="auto"/>
            <w:noWrap/>
            <w:vAlign w:val="bottom"/>
            <w:hideMark/>
          </w:tcPr>
          <w:p w14:paraId="7C7A6E17"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931" w:type="dxa"/>
            <w:tcBorders>
              <w:top w:val="nil"/>
              <w:left w:val="nil"/>
              <w:bottom w:val="nil"/>
              <w:right w:val="nil"/>
            </w:tcBorders>
            <w:shd w:val="clear" w:color="auto" w:fill="auto"/>
            <w:noWrap/>
            <w:vAlign w:val="bottom"/>
            <w:hideMark/>
          </w:tcPr>
          <w:p w14:paraId="7FDE5333"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.28</w:t>
            </w:r>
            <w:r w:rsidRPr="00497C6B">
              <w:rPr>
                <w:rFonts w:ascii="Times New Roman" w:eastAsia="Times New Roman" w:hAnsi="Times New Roman" w:cs="Times New Roman"/>
                <w:vertAlign w:val="superscript"/>
              </w:rPr>
              <w:t>+</w:t>
            </w:r>
          </w:p>
        </w:tc>
        <w:tc>
          <w:tcPr>
            <w:tcW w:w="931" w:type="dxa"/>
            <w:tcBorders>
              <w:top w:val="nil"/>
              <w:left w:val="nil"/>
              <w:bottom w:val="nil"/>
              <w:right w:val="dotted" w:sz="4" w:space="0" w:color="auto"/>
            </w:tcBorders>
            <w:shd w:val="clear" w:color="auto" w:fill="auto"/>
            <w:noWrap/>
            <w:vAlign w:val="bottom"/>
            <w:hideMark/>
          </w:tcPr>
          <w:p w14:paraId="0F2ACCA2"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c>
          <w:tcPr>
            <w:tcW w:w="1010" w:type="dxa"/>
            <w:tcBorders>
              <w:top w:val="nil"/>
              <w:left w:val="nil"/>
              <w:bottom w:val="nil"/>
              <w:right w:val="nil"/>
            </w:tcBorders>
            <w:shd w:val="clear" w:color="auto" w:fill="auto"/>
            <w:noWrap/>
            <w:vAlign w:val="bottom"/>
            <w:hideMark/>
          </w:tcPr>
          <w:p w14:paraId="77F91520"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hAnsi="Times New Roman" w:cs="Times New Roman"/>
              </w:rPr>
              <w:t>.67</w:t>
            </w:r>
            <w:r w:rsidRPr="00497C6B">
              <w:rPr>
                <w:rFonts w:ascii="Times New Roman" w:hAnsi="Times New Roman" w:cs="Times New Roman"/>
                <w:vertAlign w:val="superscript"/>
              </w:rPr>
              <w:t>***</w:t>
            </w:r>
          </w:p>
        </w:tc>
        <w:tc>
          <w:tcPr>
            <w:tcW w:w="931" w:type="dxa"/>
            <w:tcBorders>
              <w:top w:val="nil"/>
              <w:left w:val="nil"/>
              <w:bottom w:val="nil"/>
              <w:right w:val="dotted" w:sz="4" w:space="0" w:color="auto"/>
            </w:tcBorders>
            <w:shd w:val="clear" w:color="auto" w:fill="auto"/>
            <w:noWrap/>
            <w:vAlign w:val="bottom"/>
            <w:hideMark/>
          </w:tcPr>
          <w:p w14:paraId="29AC6842"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hAnsi="Times New Roman" w:cs="Times New Roman"/>
              </w:rPr>
              <w:t> </w:t>
            </w:r>
          </w:p>
        </w:tc>
        <w:tc>
          <w:tcPr>
            <w:tcW w:w="1001" w:type="dxa"/>
            <w:tcBorders>
              <w:top w:val="nil"/>
              <w:left w:val="nil"/>
              <w:bottom w:val="nil"/>
              <w:right w:val="nil"/>
            </w:tcBorders>
            <w:shd w:val="clear" w:color="auto" w:fill="auto"/>
            <w:noWrap/>
            <w:vAlign w:val="bottom"/>
            <w:hideMark/>
          </w:tcPr>
          <w:p w14:paraId="56287ABA"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.56</w:t>
            </w:r>
            <w:r w:rsidRPr="00497C6B">
              <w:rPr>
                <w:rFonts w:ascii="Times New Roman" w:eastAsia="Times New Roman" w:hAnsi="Times New Roman" w:cs="Times New Roman"/>
                <w:vertAlign w:val="superscript"/>
              </w:rPr>
              <w:t>**</w:t>
            </w:r>
          </w:p>
        </w:tc>
        <w:tc>
          <w:tcPr>
            <w:tcW w:w="931" w:type="dxa"/>
            <w:tcBorders>
              <w:top w:val="nil"/>
              <w:left w:val="nil"/>
              <w:bottom w:val="nil"/>
              <w:right w:val="dotted" w:sz="4" w:space="0" w:color="auto"/>
            </w:tcBorders>
            <w:shd w:val="clear" w:color="auto" w:fill="auto"/>
            <w:noWrap/>
            <w:vAlign w:val="bottom"/>
            <w:hideMark/>
          </w:tcPr>
          <w:p w14:paraId="69F907BC"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w:t>
            </w:r>
          </w:p>
        </w:tc>
      </w:tr>
      <w:tr w:rsidR="00BB2F11" w:rsidRPr="008E5A0D" w14:paraId="15EDD092" w14:textId="77777777" w:rsidTr="00293995">
        <w:trPr>
          <w:trHeight w:val="300"/>
        </w:trPr>
        <w:tc>
          <w:tcPr>
            <w:tcW w:w="4202" w:type="dxa"/>
            <w:gridSpan w:val="3"/>
            <w:tcBorders>
              <w:top w:val="nil"/>
              <w:left w:val="nil"/>
              <w:bottom w:val="nil"/>
              <w:right w:val="single" w:sz="4" w:space="0" w:color="auto"/>
            </w:tcBorders>
            <w:shd w:val="clear" w:color="auto" w:fill="auto"/>
            <w:noWrap/>
            <w:vAlign w:val="bottom"/>
          </w:tcPr>
          <w:p w14:paraId="5CA7C2AC" w14:textId="77777777" w:rsidR="00BB2F11" w:rsidRPr="008E5A0D" w:rsidRDefault="00BB2F11" w:rsidP="00293995">
            <w:pPr>
              <w:spacing w:after="0" w:line="240" w:lineRule="auto"/>
              <w:rPr>
                <w:rFonts w:ascii="Times New Roman" w:eastAsia="Times New Roman" w:hAnsi="Times New Roman" w:cs="Times New Roman"/>
              </w:rPr>
            </w:pPr>
            <w:r>
              <w:rPr>
                <w:rFonts w:ascii="Times New Roman" w:eastAsia="Times New Roman" w:hAnsi="Times New Roman" w:cs="Times New Roman"/>
                <w:i/>
                <w:u w:val="single"/>
              </w:rPr>
              <w:t>Contributions</w:t>
            </w:r>
            <w:r w:rsidRPr="008E5A0D">
              <w:rPr>
                <w:rFonts w:ascii="Times New Roman" w:eastAsia="Times New Roman" w:hAnsi="Times New Roman" w:cs="Times New Roman"/>
                <w:i/>
                <w:u w:val="single"/>
              </w:rPr>
              <w:t xml:space="preserve"> (Performance</w:t>
            </w:r>
            <w:r>
              <w:rPr>
                <w:rFonts w:ascii="Times New Roman" w:eastAsia="Times New Roman" w:hAnsi="Times New Roman" w:cs="Times New Roman"/>
                <w:i/>
                <w:u w:val="single"/>
              </w:rPr>
              <w:t xml:space="preserve"> on</w:t>
            </w:r>
            <w:r w:rsidRPr="008E5A0D">
              <w:rPr>
                <w:rFonts w:ascii="Times New Roman" w:eastAsia="Times New Roman" w:hAnsi="Times New Roman" w:cs="Times New Roman"/>
                <w:i/>
                <w:u w:val="single"/>
              </w:rPr>
              <w:t xml:space="preserve"> </w:t>
            </w:r>
            <w:r>
              <w:rPr>
                <w:rFonts w:ascii="Times New Roman" w:eastAsia="Times New Roman" w:hAnsi="Times New Roman" w:cs="Times New Roman"/>
                <w:i/>
                <w:u w:val="single"/>
              </w:rPr>
              <w:t>Team</w:t>
            </w:r>
            <w:r w:rsidRPr="008E5A0D">
              <w:rPr>
                <w:rFonts w:ascii="Times New Roman" w:eastAsia="Times New Roman" w:hAnsi="Times New Roman" w:cs="Times New Roman"/>
                <w:i/>
                <w:u w:val="single"/>
              </w:rPr>
              <w:t xml:space="preserve"> Task)</w:t>
            </w:r>
          </w:p>
        </w:tc>
        <w:tc>
          <w:tcPr>
            <w:tcW w:w="931" w:type="dxa"/>
            <w:tcBorders>
              <w:top w:val="nil"/>
              <w:left w:val="nil"/>
              <w:bottom w:val="nil"/>
              <w:right w:val="nil"/>
            </w:tcBorders>
            <w:shd w:val="clear" w:color="auto" w:fill="auto"/>
            <w:noWrap/>
            <w:vAlign w:val="bottom"/>
          </w:tcPr>
          <w:p w14:paraId="2AE422B8"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p>
        </w:tc>
        <w:tc>
          <w:tcPr>
            <w:tcW w:w="931" w:type="dxa"/>
            <w:tcBorders>
              <w:top w:val="nil"/>
              <w:left w:val="nil"/>
              <w:bottom w:val="nil"/>
              <w:right w:val="dotted" w:sz="4" w:space="0" w:color="auto"/>
            </w:tcBorders>
            <w:shd w:val="clear" w:color="auto" w:fill="auto"/>
            <w:noWrap/>
            <w:vAlign w:val="bottom"/>
          </w:tcPr>
          <w:p w14:paraId="0D14A558"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p>
        </w:tc>
        <w:tc>
          <w:tcPr>
            <w:tcW w:w="931" w:type="dxa"/>
            <w:tcBorders>
              <w:top w:val="nil"/>
              <w:left w:val="nil"/>
              <w:bottom w:val="nil"/>
              <w:right w:val="nil"/>
            </w:tcBorders>
            <w:shd w:val="clear" w:color="auto" w:fill="auto"/>
            <w:noWrap/>
            <w:vAlign w:val="bottom"/>
          </w:tcPr>
          <w:p w14:paraId="6C17D2CB"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p>
        </w:tc>
        <w:tc>
          <w:tcPr>
            <w:tcW w:w="931" w:type="dxa"/>
            <w:tcBorders>
              <w:top w:val="nil"/>
              <w:left w:val="nil"/>
              <w:bottom w:val="nil"/>
              <w:right w:val="dotted" w:sz="4" w:space="0" w:color="auto"/>
            </w:tcBorders>
            <w:shd w:val="clear" w:color="auto" w:fill="auto"/>
            <w:noWrap/>
            <w:vAlign w:val="bottom"/>
          </w:tcPr>
          <w:p w14:paraId="68FEADEE"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p>
        </w:tc>
        <w:tc>
          <w:tcPr>
            <w:tcW w:w="931" w:type="dxa"/>
            <w:tcBorders>
              <w:top w:val="nil"/>
              <w:left w:val="nil"/>
              <w:bottom w:val="nil"/>
              <w:right w:val="nil"/>
            </w:tcBorders>
            <w:shd w:val="clear" w:color="auto" w:fill="auto"/>
            <w:noWrap/>
            <w:vAlign w:val="bottom"/>
          </w:tcPr>
          <w:p w14:paraId="0D636ACA"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p>
        </w:tc>
        <w:tc>
          <w:tcPr>
            <w:tcW w:w="931" w:type="dxa"/>
            <w:tcBorders>
              <w:top w:val="nil"/>
              <w:left w:val="nil"/>
              <w:bottom w:val="nil"/>
              <w:right w:val="dotted" w:sz="4" w:space="0" w:color="auto"/>
            </w:tcBorders>
            <w:shd w:val="clear" w:color="auto" w:fill="auto"/>
            <w:noWrap/>
            <w:vAlign w:val="bottom"/>
          </w:tcPr>
          <w:p w14:paraId="3A048D5E"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p>
        </w:tc>
        <w:tc>
          <w:tcPr>
            <w:tcW w:w="1010" w:type="dxa"/>
            <w:tcBorders>
              <w:top w:val="nil"/>
              <w:left w:val="nil"/>
              <w:bottom w:val="nil"/>
              <w:right w:val="nil"/>
            </w:tcBorders>
            <w:shd w:val="clear" w:color="auto" w:fill="auto"/>
            <w:noWrap/>
            <w:vAlign w:val="bottom"/>
          </w:tcPr>
          <w:p w14:paraId="5BB01BA6"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p>
        </w:tc>
        <w:tc>
          <w:tcPr>
            <w:tcW w:w="931" w:type="dxa"/>
            <w:tcBorders>
              <w:top w:val="nil"/>
              <w:left w:val="nil"/>
              <w:bottom w:val="nil"/>
              <w:right w:val="dotted" w:sz="4" w:space="0" w:color="auto"/>
            </w:tcBorders>
            <w:shd w:val="clear" w:color="auto" w:fill="auto"/>
            <w:noWrap/>
            <w:vAlign w:val="bottom"/>
          </w:tcPr>
          <w:p w14:paraId="0E219A9B"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p>
        </w:tc>
        <w:tc>
          <w:tcPr>
            <w:tcW w:w="1001" w:type="dxa"/>
            <w:tcBorders>
              <w:top w:val="nil"/>
              <w:left w:val="nil"/>
              <w:bottom w:val="nil"/>
              <w:right w:val="nil"/>
            </w:tcBorders>
            <w:shd w:val="clear" w:color="auto" w:fill="auto"/>
            <w:noWrap/>
            <w:vAlign w:val="bottom"/>
          </w:tcPr>
          <w:p w14:paraId="3A34E3FB"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hAnsi="Times New Roman" w:cs="Times New Roman"/>
              </w:rPr>
              <w:t>.01</w:t>
            </w:r>
          </w:p>
        </w:tc>
        <w:tc>
          <w:tcPr>
            <w:tcW w:w="931" w:type="dxa"/>
            <w:tcBorders>
              <w:top w:val="nil"/>
              <w:left w:val="nil"/>
              <w:bottom w:val="nil"/>
              <w:right w:val="dotted" w:sz="4" w:space="0" w:color="auto"/>
            </w:tcBorders>
            <w:shd w:val="clear" w:color="auto" w:fill="auto"/>
            <w:noWrap/>
            <w:vAlign w:val="bottom"/>
          </w:tcPr>
          <w:p w14:paraId="1A1AEC74"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hAnsi="Times New Roman" w:cs="Times New Roman"/>
              </w:rPr>
              <w:t>.92</w:t>
            </w:r>
          </w:p>
        </w:tc>
      </w:tr>
      <w:tr w:rsidR="00BB2F11" w:rsidRPr="008E5A0D" w14:paraId="619C560C" w14:textId="77777777" w:rsidTr="00293995">
        <w:trPr>
          <w:trHeight w:val="300"/>
        </w:trPr>
        <w:tc>
          <w:tcPr>
            <w:tcW w:w="2340" w:type="dxa"/>
            <w:tcBorders>
              <w:top w:val="nil"/>
              <w:left w:val="nil"/>
              <w:bottom w:val="nil"/>
              <w:right w:val="nil"/>
            </w:tcBorders>
            <w:shd w:val="clear" w:color="auto" w:fill="auto"/>
            <w:noWrap/>
            <w:vAlign w:val="bottom"/>
            <w:hideMark/>
          </w:tcPr>
          <w:p w14:paraId="5F672DE1"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 xml:space="preserve">    Raw</w:t>
            </w:r>
          </w:p>
        </w:tc>
        <w:tc>
          <w:tcPr>
            <w:tcW w:w="931" w:type="dxa"/>
            <w:tcBorders>
              <w:top w:val="nil"/>
              <w:left w:val="nil"/>
              <w:bottom w:val="nil"/>
              <w:right w:val="nil"/>
            </w:tcBorders>
            <w:shd w:val="clear" w:color="auto" w:fill="auto"/>
            <w:noWrap/>
            <w:vAlign w:val="bottom"/>
            <w:hideMark/>
          </w:tcPr>
          <w:p w14:paraId="1457FD76"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46.72</w:t>
            </w:r>
          </w:p>
        </w:tc>
        <w:tc>
          <w:tcPr>
            <w:tcW w:w="931" w:type="dxa"/>
            <w:tcBorders>
              <w:top w:val="nil"/>
              <w:left w:val="nil"/>
              <w:bottom w:val="nil"/>
              <w:right w:val="single" w:sz="4" w:space="0" w:color="auto"/>
            </w:tcBorders>
            <w:shd w:val="clear" w:color="auto" w:fill="auto"/>
            <w:noWrap/>
            <w:vAlign w:val="bottom"/>
            <w:hideMark/>
          </w:tcPr>
          <w:p w14:paraId="0EA360DA"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20.72</w:t>
            </w:r>
          </w:p>
        </w:tc>
        <w:tc>
          <w:tcPr>
            <w:tcW w:w="931" w:type="dxa"/>
            <w:tcBorders>
              <w:top w:val="nil"/>
              <w:left w:val="nil"/>
              <w:bottom w:val="nil"/>
              <w:right w:val="nil"/>
            </w:tcBorders>
            <w:shd w:val="clear" w:color="auto" w:fill="auto"/>
            <w:noWrap/>
            <w:vAlign w:val="bottom"/>
            <w:hideMark/>
          </w:tcPr>
          <w:p w14:paraId="2CC73B87"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44.87</w:t>
            </w:r>
          </w:p>
        </w:tc>
        <w:tc>
          <w:tcPr>
            <w:tcW w:w="931" w:type="dxa"/>
            <w:tcBorders>
              <w:top w:val="nil"/>
              <w:left w:val="nil"/>
              <w:bottom w:val="nil"/>
              <w:right w:val="dotted" w:sz="4" w:space="0" w:color="auto"/>
            </w:tcBorders>
            <w:shd w:val="clear" w:color="auto" w:fill="auto"/>
            <w:noWrap/>
            <w:vAlign w:val="bottom"/>
            <w:hideMark/>
          </w:tcPr>
          <w:p w14:paraId="72436396"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21.88</w:t>
            </w:r>
          </w:p>
        </w:tc>
        <w:tc>
          <w:tcPr>
            <w:tcW w:w="931" w:type="dxa"/>
            <w:tcBorders>
              <w:top w:val="nil"/>
              <w:left w:val="nil"/>
              <w:bottom w:val="nil"/>
              <w:right w:val="nil"/>
            </w:tcBorders>
            <w:shd w:val="clear" w:color="auto" w:fill="auto"/>
            <w:noWrap/>
            <w:vAlign w:val="bottom"/>
            <w:hideMark/>
          </w:tcPr>
          <w:p w14:paraId="1E505E84"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47.70</w:t>
            </w:r>
          </w:p>
        </w:tc>
        <w:tc>
          <w:tcPr>
            <w:tcW w:w="931" w:type="dxa"/>
            <w:tcBorders>
              <w:top w:val="nil"/>
              <w:left w:val="nil"/>
              <w:bottom w:val="nil"/>
              <w:right w:val="dotted" w:sz="4" w:space="0" w:color="auto"/>
            </w:tcBorders>
            <w:shd w:val="clear" w:color="auto" w:fill="auto"/>
            <w:noWrap/>
            <w:vAlign w:val="bottom"/>
            <w:hideMark/>
          </w:tcPr>
          <w:p w14:paraId="0C46AC86"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20.39</w:t>
            </w:r>
          </w:p>
        </w:tc>
        <w:tc>
          <w:tcPr>
            <w:tcW w:w="931" w:type="dxa"/>
            <w:tcBorders>
              <w:top w:val="nil"/>
              <w:left w:val="nil"/>
              <w:bottom w:val="nil"/>
              <w:right w:val="nil"/>
            </w:tcBorders>
            <w:shd w:val="clear" w:color="auto" w:fill="auto"/>
            <w:noWrap/>
            <w:vAlign w:val="bottom"/>
            <w:hideMark/>
          </w:tcPr>
          <w:p w14:paraId="0E55377F"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43.78</w:t>
            </w:r>
          </w:p>
        </w:tc>
        <w:tc>
          <w:tcPr>
            <w:tcW w:w="931" w:type="dxa"/>
            <w:tcBorders>
              <w:top w:val="nil"/>
              <w:left w:val="nil"/>
              <w:bottom w:val="nil"/>
              <w:right w:val="dotted" w:sz="4" w:space="0" w:color="auto"/>
            </w:tcBorders>
            <w:shd w:val="clear" w:color="auto" w:fill="auto"/>
            <w:noWrap/>
            <w:vAlign w:val="bottom"/>
            <w:hideMark/>
          </w:tcPr>
          <w:p w14:paraId="763EBA0E"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19.80</w:t>
            </w:r>
          </w:p>
        </w:tc>
        <w:tc>
          <w:tcPr>
            <w:tcW w:w="1010" w:type="dxa"/>
            <w:tcBorders>
              <w:top w:val="nil"/>
              <w:left w:val="nil"/>
              <w:bottom w:val="nil"/>
              <w:right w:val="nil"/>
            </w:tcBorders>
            <w:shd w:val="clear" w:color="auto" w:fill="auto"/>
            <w:noWrap/>
            <w:vAlign w:val="bottom"/>
            <w:hideMark/>
          </w:tcPr>
          <w:p w14:paraId="5F74B0C2"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hAnsi="Times New Roman" w:cs="Times New Roman"/>
              </w:rPr>
              <w:t>48.74</w:t>
            </w:r>
            <w:r w:rsidRPr="00040C5D">
              <w:rPr>
                <w:rFonts w:ascii="Times New Roman" w:hAnsi="Times New Roman" w:cs="Times New Roman"/>
                <w:vertAlign w:val="superscript"/>
              </w:rPr>
              <w:t>+</w:t>
            </w:r>
          </w:p>
        </w:tc>
        <w:tc>
          <w:tcPr>
            <w:tcW w:w="931" w:type="dxa"/>
            <w:tcBorders>
              <w:top w:val="nil"/>
              <w:left w:val="nil"/>
              <w:bottom w:val="nil"/>
              <w:right w:val="dotted" w:sz="4" w:space="0" w:color="auto"/>
            </w:tcBorders>
            <w:shd w:val="clear" w:color="auto" w:fill="auto"/>
            <w:noWrap/>
            <w:vAlign w:val="bottom"/>
            <w:hideMark/>
          </w:tcPr>
          <w:p w14:paraId="1AADDE1E"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hAnsi="Times New Roman" w:cs="Times New Roman"/>
              </w:rPr>
              <w:t>20.38</w:t>
            </w:r>
          </w:p>
        </w:tc>
        <w:tc>
          <w:tcPr>
            <w:tcW w:w="1001" w:type="dxa"/>
            <w:tcBorders>
              <w:top w:val="nil"/>
              <w:left w:val="nil"/>
              <w:bottom w:val="nil"/>
              <w:right w:val="nil"/>
            </w:tcBorders>
            <w:shd w:val="clear" w:color="auto" w:fill="auto"/>
            <w:noWrap/>
            <w:vAlign w:val="bottom"/>
            <w:hideMark/>
          </w:tcPr>
          <w:p w14:paraId="1B2EDDFF"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50.96</w:t>
            </w:r>
            <w:r w:rsidRPr="00040C5D">
              <w:rPr>
                <w:rFonts w:ascii="Times New Roman" w:eastAsia="Times New Roman" w:hAnsi="Times New Roman" w:cs="Times New Roman"/>
                <w:vertAlign w:val="superscript"/>
              </w:rPr>
              <w:t>*</w:t>
            </w:r>
          </w:p>
        </w:tc>
        <w:tc>
          <w:tcPr>
            <w:tcW w:w="931" w:type="dxa"/>
            <w:tcBorders>
              <w:top w:val="nil"/>
              <w:left w:val="nil"/>
              <w:bottom w:val="nil"/>
              <w:right w:val="dotted" w:sz="4" w:space="0" w:color="auto"/>
            </w:tcBorders>
            <w:shd w:val="clear" w:color="auto" w:fill="auto"/>
            <w:noWrap/>
            <w:vAlign w:val="bottom"/>
            <w:hideMark/>
          </w:tcPr>
          <w:p w14:paraId="700742D8"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18.89</w:t>
            </w:r>
          </w:p>
        </w:tc>
      </w:tr>
      <w:tr w:rsidR="00BB2F11" w:rsidRPr="008E5A0D" w14:paraId="7844B379" w14:textId="77777777" w:rsidTr="00293995">
        <w:trPr>
          <w:trHeight w:val="315"/>
        </w:trPr>
        <w:tc>
          <w:tcPr>
            <w:tcW w:w="2340" w:type="dxa"/>
            <w:tcBorders>
              <w:top w:val="nil"/>
              <w:left w:val="nil"/>
              <w:bottom w:val="nil"/>
              <w:right w:val="nil"/>
            </w:tcBorders>
            <w:shd w:val="clear" w:color="auto" w:fill="auto"/>
            <w:noWrap/>
            <w:vAlign w:val="bottom"/>
            <w:hideMark/>
          </w:tcPr>
          <w:p w14:paraId="459DF4AF" w14:textId="77777777" w:rsidR="00BB2F11" w:rsidRPr="008E5A0D" w:rsidRDefault="00BB2F11" w:rsidP="00293995">
            <w:pPr>
              <w:spacing w:after="0" w:line="240" w:lineRule="auto"/>
              <w:ind w:firstLineChars="100" w:firstLine="220"/>
              <w:rPr>
                <w:rFonts w:ascii="Times New Roman" w:eastAsia="Times New Roman" w:hAnsi="Times New Roman" w:cs="Times New Roman"/>
              </w:rPr>
            </w:pPr>
            <w:r w:rsidRPr="008E5A0D">
              <w:rPr>
                <w:rFonts w:ascii="Times New Roman" w:eastAsia="Times New Roman" w:hAnsi="Times New Roman" w:cs="Times New Roman"/>
              </w:rPr>
              <w:t>Standardized</w:t>
            </w:r>
          </w:p>
        </w:tc>
        <w:tc>
          <w:tcPr>
            <w:tcW w:w="931" w:type="dxa"/>
            <w:tcBorders>
              <w:top w:val="nil"/>
              <w:left w:val="nil"/>
              <w:bottom w:val="nil"/>
              <w:right w:val="nil"/>
            </w:tcBorders>
            <w:shd w:val="clear" w:color="auto" w:fill="auto"/>
            <w:noWrap/>
            <w:vAlign w:val="bottom"/>
            <w:hideMark/>
          </w:tcPr>
          <w:p w14:paraId="57C0ADBF"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.00</w:t>
            </w:r>
          </w:p>
        </w:tc>
        <w:tc>
          <w:tcPr>
            <w:tcW w:w="931" w:type="dxa"/>
            <w:tcBorders>
              <w:top w:val="nil"/>
              <w:left w:val="nil"/>
              <w:bottom w:val="nil"/>
              <w:right w:val="single" w:sz="4" w:space="0" w:color="auto"/>
            </w:tcBorders>
            <w:shd w:val="clear" w:color="auto" w:fill="auto"/>
            <w:noWrap/>
            <w:vAlign w:val="bottom"/>
            <w:hideMark/>
          </w:tcPr>
          <w:p w14:paraId="15D65FDE"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1.00</w:t>
            </w:r>
          </w:p>
        </w:tc>
        <w:tc>
          <w:tcPr>
            <w:tcW w:w="931" w:type="dxa"/>
            <w:tcBorders>
              <w:top w:val="nil"/>
              <w:left w:val="nil"/>
              <w:bottom w:val="nil"/>
              <w:right w:val="nil"/>
            </w:tcBorders>
            <w:shd w:val="clear" w:color="auto" w:fill="auto"/>
            <w:noWrap/>
            <w:vAlign w:val="bottom"/>
            <w:hideMark/>
          </w:tcPr>
          <w:p w14:paraId="5C287534"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-.06</w:t>
            </w:r>
          </w:p>
        </w:tc>
        <w:tc>
          <w:tcPr>
            <w:tcW w:w="931" w:type="dxa"/>
            <w:tcBorders>
              <w:top w:val="nil"/>
              <w:left w:val="nil"/>
              <w:bottom w:val="nil"/>
              <w:right w:val="dotted" w:sz="4" w:space="0" w:color="auto"/>
            </w:tcBorders>
            <w:shd w:val="clear" w:color="auto" w:fill="auto"/>
            <w:noWrap/>
            <w:vAlign w:val="bottom"/>
            <w:hideMark/>
          </w:tcPr>
          <w:p w14:paraId="17253684"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1.05</w:t>
            </w:r>
          </w:p>
        </w:tc>
        <w:tc>
          <w:tcPr>
            <w:tcW w:w="931" w:type="dxa"/>
            <w:tcBorders>
              <w:top w:val="nil"/>
              <w:left w:val="nil"/>
              <w:bottom w:val="nil"/>
              <w:right w:val="nil"/>
            </w:tcBorders>
            <w:shd w:val="clear" w:color="auto" w:fill="auto"/>
            <w:noWrap/>
            <w:vAlign w:val="bottom"/>
            <w:hideMark/>
          </w:tcPr>
          <w:p w14:paraId="09A92BA4"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.10</w:t>
            </w:r>
          </w:p>
        </w:tc>
        <w:tc>
          <w:tcPr>
            <w:tcW w:w="931" w:type="dxa"/>
            <w:tcBorders>
              <w:top w:val="nil"/>
              <w:left w:val="nil"/>
              <w:bottom w:val="nil"/>
              <w:right w:val="dotted" w:sz="4" w:space="0" w:color="auto"/>
            </w:tcBorders>
            <w:shd w:val="clear" w:color="auto" w:fill="auto"/>
            <w:noWrap/>
            <w:vAlign w:val="bottom"/>
            <w:hideMark/>
          </w:tcPr>
          <w:p w14:paraId="39FBE335"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1.06</w:t>
            </w:r>
          </w:p>
        </w:tc>
        <w:tc>
          <w:tcPr>
            <w:tcW w:w="931" w:type="dxa"/>
            <w:tcBorders>
              <w:top w:val="nil"/>
              <w:left w:val="nil"/>
              <w:bottom w:val="nil"/>
              <w:right w:val="nil"/>
            </w:tcBorders>
            <w:shd w:val="clear" w:color="auto" w:fill="auto"/>
            <w:noWrap/>
            <w:vAlign w:val="bottom"/>
            <w:hideMark/>
          </w:tcPr>
          <w:p w14:paraId="0F483DAD"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-.08</w:t>
            </w:r>
          </w:p>
        </w:tc>
        <w:tc>
          <w:tcPr>
            <w:tcW w:w="931" w:type="dxa"/>
            <w:tcBorders>
              <w:top w:val="nil"/>
              <w:left w:val="nil"/>
              <w:bottom w:val="nil"/>
              <w:right w:val="dotted" w:sz="4" w:space="0" w:color="auto"/>
            </w:tcBorders>
            <w:shd w:val="clear" w:color="auto" w:fill="auto"/>
            <w:noWrap/>
            <w:vAlign w:val="bottom"/>
            <w:hideMark/>
          </w:tcPr>
          <w:p w14:paraId="6172CC05"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1.00</w:t>
            </w:r>
          </w:p>
        </w:tc>
        <w:tc>
          <w:tcPr>
            <w:tcW w:w="1010" w:type="dxa"/>
            <w:tcBorders>
              <w:top w:val="nil"/>
              <w:left w:val="nil"/>
              <w:bottom w:val="nil"/>
              <w:right w:val="nil"/>
            </w:tcBorders>
            <w:shd w:val="clear" w:color="auto" w:fill="auto"/>
            <w:noWrap/>
            <w:vAlign w:val="bottom"/>
            <w:hideMark/>
          </w:tcPr>
          <w:p w14:paraId="0C09C22C"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hAnsi="Times New Roman" w:cs="Times New Roman"/>
              </w:rPr>
              <w:t>.01</w:t>
            </w:r>
          </w:p>
        </w:tc>
        <w:tc>
          <w:tcPr>
            <w:tcW w:w="931" w:type="dxa"/>
            <w:tcBorders>
              <w:top w:val="nil"/>
              <w:left w:val="nil"/>
              <w:bottom w:val="nil"/>
              <w:right w:val="dotted" w:sz="4" w:space="0" w:color="auto"/>
            </w:tcBorders>
            <w:shd w:val="clear" w:color="auto" w:fill="auto"/>
            <w:noWrap/>
            <w:vAlign w:val="bottom"/>
            <w:hideMark/>
          </w:tcPr>
          <w:p w14:paraId="6D6ACA1A"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hAnsi="Times New Roman" w:cs="Times New Roman"/>
              </w:rPr>
              <w:t>.92</w:t>
            </w:r>
          </w:p>
        </w:tc>
        <w:tc>
          <w:tcPr>
            <w:tcW w:w="1001" w:type="dxa"/>
            <w:tcBorders>
              <w:top w:val="nil"/>
              <w:left w:val="nil"/>
              <w:bottom w:val="nil"/>
              <w:right w:val="nil"/>
            </w:tcBorders>
            <w:shd w:val="clear" w:color="auto" w:fill="auto"/>
            <w:noWrap/>
            <w:vAlign w:val="bottom"/>
            <w:hideMark/>
          </w:tcPr>
          <w:p w14:paraId="34D84986"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.12</w:t>
            </w:r>
          </w:p>
        </w:tc>
        <w:tc>
          <w:tcPr>
            <w:tcW w:w="931" w:type="dxa"/>
            <w:tcBorders>
              <w:top w:val="nil"/>
              <w:left w:val="nil"/>
              <w:bottom w:val="nil"/>
              <w:right w:val="dotted" w:sz="4" w:space="0" w:color="auto"/>
            </w:tcBorders>
            <w:shd w:val="clear" w:color="auto" w:fill="auto"/>
            <w:noWrap/>
            <w:vAlign w:val="bottom"/>
            <w:hideMark/>
          </w:tcPr>
          <w:p w14:paraId="688959BE"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.88</w:t>
            </w:r>
          </w:p>
        </w:tc>
      </w:tr>
      <w:tr w:rsidR="00BB2F11" w:rsidRPr="008E5A0D" w14:paraId="6376725D" w14:textId="77777777" w:rsidTr="00293995">
        <w:trPr>
          <w:trHeight w:val="315"/>
        </w:trPr>
        <w:tc>
          <w:tcPr>
            <w:tcW w:w="2340" w:type="dxa"/>
            <w:tcBorders>
              <w:top w:val="nil"/>
              <w:left w:val="nil"/>
              <w:bottom w:val="double" w:sz="6" w:space="0" w:color="auto"/>
              <w:right w:val="nil"/>
            </w:tcBorders>
            <w:shd w:val="clear" w:color="auto" w:fill="auto"/>
            <w:noWrap/>
            <w:vAlign w:val="bottom"/>
          </w:tcPr>
          <w:p w14:paraId="7EA626E8" w14:textId="77777777" w:rsidR="00BB2F11" w:rsidRPr="008E5A0D" w:rsidRDefault="00BB2F11" w:rsidP="00293995">
            <w:pPr>
              <w:spacing w:after="0" w:line="240" w:lineRule="auto"/>
              <w:rPr>
                <w:rFonts w:ascii="Times New Roman" w:eastAsia="Times New Roman" w:hAnsi="Times New Roman" w:cs="Times New Roman"/>
              </w:rPr>
            </w:pPr>
            <w:r w:rsidRPr="008E5A0D">
              <w:rPr>
                <w:rFonts w:ascii="Times New Roman" w:eastAsia="Times New Roman" w:hAnsi="Times New Roman" w:cs="Times New Roman"/>
              </w:rPr>
              <w:t>Observations</w:t>
            </w:r>
          </w:p>
        </w:tc>
        <w:tc>
          <w:tcPr>
            <w:tcW w:w="931" w:type="dxa"/>
            <w:tcBorders>
              <w:top w:val="nil"/>
              <w:left w:val="nil"/>
              <w:bottom w:val="double" w:sz="6" w:space="0" w:color="auto"/>
              <w:right w:val="nil"/>
            </w:tcBorders>
            <w:shd w:val="clear" w:color="auto" w:fill="auto"/>
            <w:noWrap/>
            <w:vAlign w:val="bottom"/>
          </w:tcPr>
          <w:p w14:paraId="472F9F85"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570</w:t>
            </w:r>
          </w:p>
        </w:tc>
        <w:tc>
          <w:tcPr>
            <w:tcW w:w="931" w:type="dxa"/>
            <w:tcBorders>
              <w:top w:val="nil"/>
              <w:left w:val="nil"/>
              <w:bottom w:val="double" w:sz="6" w:space="0" w:color="auto"/>
              <w:right w:val="single" w:sz="4" w:space="0" w:color="auto"/>
            </w:tcBorders>
            <w:shd w:val="clear" w:color="auto" w:fill="auto"/>
            <w:noWrap/>
            <w:vAlign w:val="bottom"/>
          </w:tcPr>
          <w:p w14:paraId="09079A4B"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p>
        </w:tc>
        <w:tc>
          <w:tcPr>
            <w:tcW w:w="931" w:type="dxa"/>
            <w:tcBorders>
              <w:top w:val="nil"/>
              <w:left w:val="nil"/>
              <w:bottom w:val="double" w:sz="6" w:space="0" w:color="auto"/>
              <w:right w:val="nil"/>
            </w:tcBorders>
            <w:shd w:val="clear" w:color="auto" w:fill="auto"/>
            <w:noWrap/>
            <w:vAlign w:val="bottom"/>
          </w:tcPr>
          <w:p w14:paraId="03B6F515"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210</w:t>
            </w:r>
          </w:p>
        </w:tc>
        <w:tc>
          <w:tcPr>
            <w:tcW w:w="931" w:type="dxa"/>
            <w:tcBorders>
              <w:top w:val="nil"/>
              <w:left w:val="nil"/>
              <w:bottom w:val="double" w:sz="6" w:space="0" w:color="auto"/>
              <w:right w:val="dotted" w:sz="4" w:space="0" w:color="auto"/>
            </w:tcBorders>
            <w:shd w:val="clear" w:color="auto" w:fill="auto"/>
            <w:noWrap/>
            <w:vAlign w:val="bottom"/>
          </w:tcPr>
          <w:p w14:paraId="1CE4E532"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p>
        </w:tc>
        <w:tc>
          <w:tcPr>
            <w:tcW w:w="931" w:type="dxa"/>
            <w:tcBorders>
              <w:top w:val="nil"/>
              <w:left w:val="nil"/>
              <w:bottom w:val="double" w:sz="6" w:space="0" w:color="auto"/>
              <w:right w:val="nil"/>
            </w:tcBorders>
            <w:shd w:val="clear" w:color="auto" w:fill="auto"/>
            <w:noWrap/>
            <w:vAlign w:val="bottom"/>
          </w:tcPr>
          <w:p w14:paraId="14397C58"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90</w:t>
            </w:r>
          </w:p>
        </w:tc>
        <w:tc>
          <w:tcPr>
            <w:tcW w:w="931" w:type="dxa"/>
            <w:tcBorders>
              <w:top w:val="nil"/>
              <w:left w:val="nil"/>
              <w:bottom w:val="double" w:sz="6" w:space="0" w:color="auto"/>
              <w:right w:val="dotted" w:sz="4" w:space="0" w:color="auto"/>
            </w:tcBorders>
            <w:shd w:val="clear" w:color="auto" w:fill="auto"/>
            <w:noWrap/>
            <w:vAlign w:val="bottom"/>
          </w:tcPr>
          <w:p w14:paraId="7C63F2E3"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p>
        </w:tc>
        <w:tc>
          <w:tcPr>
            <w:tcW w:w="931" w:type="dxa"/>
            <w:tcBorders>
              <w:top w:val="nil"/>
              <w:left w:val="nil"/>
              <w:bottom w:val="double" w:sz="6" w:space="0" w:color="auto"/>
              <w:right w:val="nil"/>
            </w:tcBorders>
            <w:shd w:val="clear" w:color="auto" w:fill="auto"/>
            <w:noWrap/>
            <w:vAlign w:val="bottom"/>
          </w:tcPr>
          <w:p w14:paraId="2169F424"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90</w:t>
            </w:r>
          </w:p>
        </w:tc>
        <w:tc>
          <w:tcPr>
            <w:tcW w:w="931" w:type="dxa"/>
            <w:tcBorders>
              <w:top w:val="nil"/>
              <w:left w:val="nil"/>
              <w:bottom w:val="double" w:sz="6" w:space="0" w:color="auto"/>
              <w:right w:val="dotted" w:sz="4" w:space="0" w:color="auto"/>
            </w:tcBorders>
            <w:shd w:val="clear" w:color="auto" w:fill="auto"/>
            <w:noWrap/>
            <w:vAlign w:val="bottom"/>
          </w:tcPr>
          <w:p w14:paraId="78C7BE59"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p>
        </w:tc>
        <w:tc>
          <w:tcPr>
            <w:tcW w:w="1010" w:type="dxa"/>
            <w:tcBorders>
              <w:top w:val="nil"/>
              <w:left w:val="nil"/>
              <w:bottom w:val="double" w:sz="6" w:space="0" w:color="auto"/>
              <w:right w:val="nil"/>
            </w:tcBorders>
            <w:shd w:val="clear" w:color="auto" w:fill="auto"/>
            <w:noWrap/>
            <w:vAlign w:val="bottom"/>
          </w:tcPr>
          <w:p w14:paraId="21DE6228"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90</w:t>
            </w:r>
          </w:p>
        </w:tc>
        <w:tc>
          <w:tcPr>
            <w:tcW w:w="931" w:type="dxa"/>
            <w:tcBorders>
              <w:top w:val="nil"/>
              <w:left w:val="nil"/>
              <w:bottom w:val="double" w:sz="6" w:space="0" w:color="auto"/>
              <w:right w:val="dotted" w:sz="4" w:space="0" w:color="auto"/>
            </w:tcBorders>
            <w:shd w:val="clear" w:color="auto" w:fill="auto"/>
            <w:noWrap/>
            <w:vAlign w:val="bottom"/>
          </w:tcPr>
          <w:p w14:paraId="6B685BE4"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p>
        </w:tc>
        <w:tc>
          <w:tcPr>
            <w:tcW w:w="1001" w:type="dxa"/>
            <w:tcBorders>
              <w:top w:val="nil"/>
              <w:left w:val="nil"/>
              <w:bottom w:val="double" w:sz="6" w:space="0" w:color="auto"/>
              <w:right w:val="nil"/>
            </w:tcBorders>
            <w:shd w:val="clear" w:color="auto" w:fill="auto"/>
            <w:noWrap/>
            <w:vAlign w:val="bottom"/>
          </w:tcPr>
          <w:p w14:paraId="1D9A1EFC"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r w:rsidRPr="008E5A0D">
              <w:rPr>
                <w:rFonts w:ascii="Times New Roman" w:eastAsia="Times New Roman" w:hAnsi="Times New Roman" w:cs="Times New Roman"/>
              </w:rPr>
              <w:t>90</w:t>
            </w:r>
          </w:p>
        </w:tc>
        <w:tc>
          <w:tcPr>
            <w:tcW w:w="931" w:type="dxa"/>
            <w:tcBorders>
              <w:top w:val="nil"/>
              <w:left w:val="nil"/>
              <w:bottom w:val="double" w:sz="6" w:space="0" w:color="auto"/>
              <w:right w:val="dotted" w:sz="4" w:space="0" w:color="auto"/>
            </w:tcBorders>
            <w:shd w:val="clear" w:color="auto" w:fill="auto"/>
            <w:noWrap/>
            <w:vAlign w:val="bottom"/>
          </w:tcPr>
          <w:p w14:paraId="3CA3656A" w14:textId="77777777" w:rsidR="00BB2F11" w:rsidRPr="008E5A0D" w:rsidRDefault="00BB2F11" w:rsidP="00293995">
            <w:pPr>
              <w:spacing w:after="0" w:line="240" w:lineRule="auto"/>
              <w:ind w:firstLineChars="100" w:firstLine="220"/>
              <w:jc w:val="right"/>
              <w:rPr>
                <w:rFonts w:ascii="Times New Roman" w:eastAsia="Times New Roman" w:hAnsi="Times New Roman" w:cs="Times New Roman"/>
              </w:rPr>
            </w:pPr>
          </w:p>
        </w:tc>
      </w:tr>
    </w:tbl>
    <w:p w14:paraId="520E5857" w14:textId="77777777" w:rsidR="00BB2F11" w:rsidRPr="00E32899" w:rsidRDefault="00BB2F11" w:rsidP="00BB2F11">
      <w:pPr>
        <w:widowControl w:val="0"/>
        <w:autoSpaceDE w:val="0"/>
        <w:autoSpaceDN w:val="0"/>
        <w:adjustRightInd w:val="0"/>
        <w:spacing w:after="0" w:line="240" w:lineRule="auto"/>
        <w:jc w:val="center"/>
        <w:rPr>
          <w:rFonts w:ascii="Times New Roman" w:hAnsi="Times New Roman" w:cs="Times New Roman"/>
          <w:sz w:val="20"/>
          <w:szCs w:val="20"/>
        </w:rPr>
      </w:pPr>
      <w:r w:rsidRPr="00E32899">
        <w:rPr>
          <w:rFonts w:ascii="Times New Roman" w:hAnsi="Times New Roman" w:cs="Times New Roman"/>
          <w:sz w:val="20"/>
          <w:szCs w:val="20"/>
        </w:rPr>
        <w:t xml:space="preserve">Significance stars indicate results of </w:t>
      </w:r>
      <w:proofErr w:type="spellStart"/>
      <w:r w:rsidRPr="00E32899">
        <w:rPr>
          <w:rFonts w:ascii="Times New Roman" w:hAnsi="Times New Roman" w:cs="Times New Roman"/>
          <w:sz w:val="20"/>
          <w:szCs w:val="20"/>
        </w:rPr>
        <w:t>ttest</w:t>
      </w:r>
      <w:proofErr w:type="spellEnd"/>
      <w:r w:rsidRPr="00E32899">
        <w:rPr>
          <w:rFonts w:ascii="Times New Roman" w:hAnsi="Times New Roman" w:cs="Times New Roman"/>
          <w:sz w:val="20"/>
          <w:szCs w:val="20"/>
        </w:rPr>
        <w:t xml:space="preserve"> comparing each treatment group to the control</w:t>
      </w:r>
    </w:p>
    <w:p w14:paraId="0B5FD36E" w14:textId="77777777" w:rsidR="00BB2F11" w:rsidRDefault="00BB2F11" w:rsidP="00BB2F1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14:paraId="763EE3EC" w14:textId="77777777" w:rsidR="00BB2F11" w:rsidRDefault="00BB2F11" w:rsidP="00BB2F11">
      <w:pPr>
        <w:spacing w:after="0" w:line="240" w:lineRule="auto"/>
        <w:rPr>
          <w:rFonts w:ascii="Garamond" w:hAnsi="Garamond" w:cs="Times New Roman"/>
          <w:color w:val="000000"/>
          <w:sz w:val="24"/>
          <w:szCs w:val="24"/>
          <w:shd w:val="clear" w:color="auto" w:fill="FFFFFF"/>
        </w:rPr>
      </w:pPr>
    </w:p>
    <w:p w14:paraId="65BAC114" w14:textId="77777777" w:rsidR="00BB2F11" w:rsidRDefault="00BB2F11" w:rsidP="00BB2F11">
      <w:pPr>
        <w:spacing w:after="0" w:line="240" w:lineRule="auto"/>
        <w:rPr>
          <w:rFonts w:ascii="Garamond" w:hAnsi="Garamond" w:cs="Times New Roman"/>
          <w:color w:val="000000"/>
          <w:sz w:val="24"/>
          <w:szCs w:val="24"/>
          <w:shd w:val="clear" w:color="auto" w:fill="FFFFFF"/>
        </w:rPr>
      </w:pPr>
    </w:p>
    <w:p w14:paraId="488E0F48" w14:textId="77777777" w:rsidR="00BB2F11" w:rsidRDefault="00BB2F11" w:rsidP="00BB2F11">
      <w:pPr>
        <w:spacing w:after="0" w:line="240" w:lineRule="auto"/>
        <w:rPr>
          <w:rFonts w:ascii="Garamond" w:hAnsi="Garamond" w:cs="Times New Roman"/>
          <w:color w:val="000000"/>
          <w:sz w:val="24"/>
          <w:szCs w:val="24"/>
          <w:shd w:val="clear" w:color="auto" w:fill="FFFFFF"/>
        </w:rPr>
      </w:pPr>
    </w:p>
    <w:p w14:paraId="0CED1008" w14:textId="77777777" w:rsidR="00BB2F11" w:rsidRDefault="00BB2F11" w:rsidP="00BB2F11">
      <w:pPr>
        <w:rPr>
          <w:rFonts w:ascii="Garamond" w:hAnsi="Garamond" w:cs="Times New Roman"/>
          <w:b/>
          <w:color w:val="000000"/>
          <w:sz w:val="24"/>
          <w:szCs w:val="24"/>
          <w:shd w:val="clear" w:color="auto" w:fill="FFFFFF"/>
        </w:rPr>
      </w:pPr>
      <w:r>
        <w:rPr>
          <w:rFonts w:ascii="Garamond" w:hAnsi="Garamond" w:cs="Times New Roman"/>
          <w:b/>
          <w:color w:val="000000"/>
          <w:sz w:val="24"/>
          <w:szCs w:val="24"/>
          <w:shd w:val="clear" w:color="auto" w:fill="FFFFFF"/>
        </w:rPr>
        <w:br w:type="page"/>
      </w:r>
    </w:p>
    <w:p w14:paraId="7D8CB255" w14:textId="77777777" w:rsidR="00BB2F11" w:rsidRDefault="00BB2F11" w:rsidP="00BB2F11">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Appendix B – Statistical Power Calculations</w:t>
      </w:r>
    </w:p>
    <w:p w14:paraId="784F3B03" w14:textId="2ED2E831" w:rsidR="00293995" w:rsidRDefault="00BB2F11" w:rsidP="00BB2F11">
      <w:pPr>
        <w:jc w:val="both"/>
        <w:rPr>
          <w:rFonts w:ascii="Times New Roman" w:eastAsia="Open Sans" w:hAnsi="Times New Roman" w:cs="Times New Roman"/>
          <w:sz w:val="24"/>
          <w:szCs w:val="24"/>
        </w:rPr>
      </w:pPr>
      <w:r>
        <w:rPr>
          <w:rFonts w:ascii="Times New Roman" w:eastAsia="Open Sans" w:hAnsi="Times New Roman" w:cs="Times New Roman"/>
          <w:sz w:val="24"/>
          <w:szCs w:val="24"/>
        </w:rPr>
        <w:t>T</w:t>
      </w:r>
      <w:r w:rsidRPr="002F1078">
        <w:rPr>
          <w:rFonts w:ascii="Times New Roman" w:eastAsia="Open Sans" w:hAnsi="Times New Roman" w:cs="Times New Roman"/>
          <w:sz w:val="24"/>
          <w:szCs w:val="24"/>
        </w:rPr>
        <w:t>his study include</w:t>
      </w:r>
      <w:r>
        <w:rPr>
          <w:rFonts w:ascii="Times New Roman" w:eastAsia="Open Sans" w:hAnsi="Times New Roman" w:cs="Times New Roman"/>
          <w:sz w:val="24"/>
          <w:szCs w:val="24"/>
        </w:rPr>
        <w:t>d</w:t>
      </w:r>
      <w:r w:rsidRPr="002F1078">
        <w:rPr>
          <w:rFonts w:ascii="Times New Roman" w:eastAsia="Open Sans" w:hAnsi="Times New Roman" w:cs="Times New Roman"/>
          <w:sz w:val="24"/>
          <w:szCs w:val="24"/>
        </w:rPr>
        <w:t xml:space="preserve"> 570 experimental subjects</w:t>
      </w:r>
      <w:r w:rsidR="00E30B3A">
        <w:rPr>
          <w:rFonts w:ascii="Times New Roman" w:eastAsia="Open Sans" w:hAnsi="Times New Roman" w:cs="Times New Roman"/>
          <w:sz w:val="24"/>
          <w:szCs w:val="24"/>
        </w:rPr>
        <w:t>,</w:t>
      </w:r>
      <w:r w:rsidRPr="002F1078">
        <w:rPr>
          <w:rFonts w:ascii="Times New Roman" w:eastAsia="Open Sans" w:hAnsi="Times New Roman" w:cs="Times New Roman"/>
          <w:sz w:val="24"/>
          <w:szCs w:val="24"/>
        </w:rPr>
        <w:t xml:space="preserve"> and randomization </w:t>
      </w:r>
      <w:r>
        <w:rPr>
          <w:rFonts w:ascii="Times New Roman" w:eastAsia="Open Sans" w:hAnsi="Times New Roman" w:cs="Times New Roman"/>
          <w:sz w:val="24"/>
          <w:szCs w:val="24"/>
        </w:rPr>
        <w:t>occurred</w:t>
      </w:r>
      <w:r w:rsidRPr="002F1078">
        <w:rPr>
          <w:rFonts w:ascii="Times New Roman" w:eastAsia="Open Sans" w:hAnsi="Times New Roman" w:cs="Times New Roman"/>
          <w:sz w:val="24"/>
          <w:szCs w:val="24"/>
        </w:rPr>
        <w:t xml:space="preserve"> at the lev</w:t>
      </w:r>
      <w:r>
        <w:rPr>
          <w:rFonts w:ascii="Times New Roman" w:eastAsia="Open Sans" w:hAnsi="Times New Roman" w:cs="Times New Roman"/>
          <w:sz w:val="24"/>
          <w:szCs w:val="24"/>
        </w:rPr>
        <w:t xml:space="preserve">el of the individual. </w:t>
      </w:r>
      <w:r w:rsidR="00293995">
        <w:rPr>
          <w:rFonts w:ascii="Times New Roman" w:eastAsia="Open Sans" w:hAnsi="Times New Roman" w:cs="Times New Roman"/>
          <w:sz w:val="24"/>
          <w:szCs w:val="24"/>
        </w:rPr>
        <w:t>The application of the treatment, however, required sorting subjects into 5-person teams</w:t>
      </w:r>
      <w:r w:rsidR="00E30B3A">
        <w:rPr>
          <w:rFonts w:ascii="Times New Roman" w:eastAsia="Open Sans" w:hAnsi="Times New Roman" w:cs="Times New Roman"/>
          <w:sz w:val="24"/>
          <w:szCs w:val="24"/>
        </w:rPr>
        <w:t xml:space="preserve"> after treatment assignment</w:t>
      </w:r>
      <w:r w:rsidR="00293995">
        <w:rPr>
          <w:rFonts w:ascii="Times New Roman" w:eastAsia="Open Sans" w:hAnsi="Times New Roman" w:cs="Times New Roman"/>
          <w:sz w:val="24"/>
          <w:szCs w:val="24"/>
        </w:rPr>
        <w:t xml:space="preserve">. </w:t>
      </w:r>
      <w:r w:rsidR="00293995" w:rsidRPr="00293995">
        <w:rPr>
          <w:rFonts w:ascii="Times New Roman" w:eastAsia="Open Sans" w:hAnsi="Times New Roman" w:cs="Times New Roman"/>
          <w:sz w:val="24"/>
          <w:szCs w:val="24"/>
        </w:rPr>
        <w:t>Even though the individual-level random assignment ensures that there is no pre-existing intra-group correlation, the experience of the treatment</w:t>
      </w:r>
      <w:r w:rsidR="00E30B3A">
        <w:rPr>
          <w:rFonts w:ascii="Times New Roman" w:eastAsia="Open Sans" w:hAnsi="Times New Roman" w:cs="Times New Roman"/>
          <w:sz w:val="24"/>
          <w:szCs w:val="24"/>
        </w:rPr>
        <w:t xml:space="preserve"> itself</w:t>
      </w:r>
      <w:r w:rsidR="00293995" w:rsidRPr="00293995">
        <w:rPr>
          <w:rFonts w:ascii="Times New Roman" w:eastAsia="Open Sans" w:hAnsi="Times New Roman" w:cs="Times New Roman"/>
          <w:sz w:val="24"/>
          <w:szCs w:val="24"/>
        </w:rPr>
        <w:t xml:space="preserve"> will likely co-vary for the members of the 5-person team group each individual was randomly assigned to, leading to intra-group correlation in the outcomes of the study.</w:t>
      </w:r>
      <w:r w:rsidR="00293995">
        <w:rPr>
          <w:rFonts w:ascii="Times New Roman" w:eastAsia="Open Sans" w:hAnsi="Times New Roman" w:cs="Times New Roman"/>
          <w:sz w:val="24"/>
          <w:szCs w:val="24"/>
        </w:rPr>
        <w:t xml:space="preserve"> Thus, the statistical power calculations presented below are based on the formula for cluster-randomized designs.</w:t>
      </w:r>
    </w:p>
    <w:p w14:paraId="71167090" w14:textId="06CA0E02" w:rsidR="00BB2F11" w:rsidRPr="002F1078" w:rsidRDefault="00BF4EB5" w:rsidP="00BB2F11">
      <w:pPr>
        <w:jc w:val="both"/>
        <w:rPr>
          <w:rFonts w:ascii="Times New Roman" w:eastAsia="Open Sans" w:hAnsi="Times New Roman" w:cs="Times New Roman"/>
          <w:sz w:val="24"/>
          <w:szCs w:val="24"/>
        </w:rPr>
      </w:pPr>
      <w:r w:rsidRPr="002F1078">
        <w:rPr>
          <w:rFonts w:ascii="Times New Roman" w:eastAsia="Open Sans" w:hAnsi="Times New Roman" w:cs="Times New Roman"/>
          <w:sz w:val="24"/>
          <w:szCs w:val="24"/>
        </w:rPr>
        <w:t xml:space="preserve">Throughout my calculations, I assume standard values for statistical power equal to 0.80 and alpha </w:t>
      </w:r>
      <w:r>
        <w:rPr>
          <w:rFonts w:ascii="Times New Roman" w:eastAsia="Open Sans" w:hAnsi="Times New Roman" w:cs="Times New Roman"/>
          <w:sz w:val="24"/>
          <w:szCs w:val="24"/>
        </w:rPr>
        <w:t>equal to</w:t>
      </w:r>
      <w:r w:rsidRPr="002F1078">
        <w:rPr>
          <w:rFonts w:ascii="Times New Roman" w:eastAsia="Open Sans" w:hAnsi="Times New Roman" w:cs="Times New Roman"/>
          <w:sz w:val="24"/>
          <w:szCs w:val="24"/>
        </w:rPr>
        <w:t xml:space="preserve"> 0.05.</w:t>
      </w:r>
      <w:r>
        <w:rPr>
          <w:rFonts w:ascii="Times New Roman" w:eastAsia="Open Sans" w:hAnsi="Times New Roman" w:cs="Times New Roman"/>
          <w:sz w:val="24"/>
          <w:szCs w:val="24"/>
        </w:rPr>
        <w:t xml:space="preserve"> The value I use for </w:t>
      </w:r>
      <w:r>
        <w:rPr>
          <w:rFonts w:ascii="Times New Roman" w:eastAsia="Open Sans" w:hAnsi="Times New Roman" w:cs="Times New Roman"/>
          <w:sz w:val="24"/>
          <w:szCs w:val="24"/>
        </w:rPr>
        <w:sym w:font="Symbol" w:char="F072"/>
      </w:r>
      <w:r>
        <w:rPr>
          <w:rFonts w:ascii="Times New Roman" w:eastAsia="Open Sans" w:hAnsi="Times New Roman" w:cs="Times New Roman"/>
          <w:sz w:val="24"/>
          <w:szCs w:val="24"/>
        </w:rPr>
        <w:t xml:space="preserve">, the </w:t>
      </w:r>
      <w:proofErr w:type="spellStart"/>
      <w:r>
        <w:rPr>
          <w:rFonts w:ascii="Times New Roman" w:eastAsia="Open Sans" w:hAnsi="Times New Roman" w:cs="Times New Roman"/>
          <w:sz w:val="24"/>
          <w:szCs w:val="24"/>
        </w:rPr>
        <w:t>intracluster</w:t>
      </w:r>
      <w:proofErr w:type="spellEnd"/>
      <w:r>
        <w:rPr>
          <w:rFonts w:ascii="Times New Roman" w:eastAsia="Open Sans" w:hAnsi="Times New Roman" w:cs="Times New Roman"/>
          <w:sz w:val="24"/>
          <w:szCs w:val="24"/>
        </w:rPr>
        <w:t xml:space="preserve"> correlation, is 0.03, and is based on the observed within group dependence on the primary outcome variable in the realized data. R</w:t>
      </w:r>
      <w:r w:rsidRPr="00293995">
        <w:rPr>
          <w:rFonts w:ascii="Times New Roman" w:eastAsia="Open Sans" w:hAnsi="Times New Roman" w:cs="Times New Roman"/>
          <w:sz w:val="24"/>
          <w:szCs w:val="24"/>
          <w:vertAlign w:val="superscript"/>
        </w:rPr>
        <w:t>2</w:t>
      </w:r>
      <w:r>
        <w:rPr>
          <w:rFonts w:ascii="Times New Roman" w:eastAsia="Open Sans" w:hAnsi="Times New Roman" w:cs="Times New Roman"/>
          <w:sz w:val="24"/>
          <w:szCs w:val="24"/>
        </w:rPr>
        <w:t xml:space="preserve"> takes the value of 0.24 which is the explanatory power of covariates in the realized data</w:t>
      </w:r>
      <w:r w:rsidRPr="002F1078">
        <w:rPr>
          <w:rFonts w:ascii="Times New Roman" w:eastAsia="Open Sans" w:hAnsi="Times New Roman" w:cs="Times New Roman"/>
          <w:sz w:val="24"/>
          <w:szCs w:val="24"/>
        </w:rPr>
        <w:t>.</w:t>
      </w:r>
      <w:r w:rsidR="00366C19">
        <w:rPr>
          <w:rFonts w:ascii="Times New Roman" w:eastAsia="Open Sans" w:hAnsi="Times New Roman" w:cs="Times New Roman"/>
          <w:sz w:val="24"/>
          <w:szCs w:val="24"/>
        </w:rPr>
        <w:t xml:space="preserve"> T</w:t>
      </w:r>
      <w:r w:rsidR="00366C19" w:rsidRPr="002F1078">
        <w:rPr>
          <w:rFonts w:ascii="Times New Roman" w:eastAsia="Open Sans" w:hAnsi="Times New Roman" w:cs="Times New Roman"/>
          <w:sz w:val="24"/>
          <w:szCs w:val="24"/>
        </w:rPr>
        <w:t xml:space="preserve">he </w:t>
      </w:r>
      <w:r w:rsidR="00366C19">
        <w:rPr>
          <w:rFonts w:ascii="Times New Roman" w:eastAsia="Open Sans" w:hAnsi="Times New Roman" w:cs="Times New Roman"/>
          <w:sz w:val="24"/>
          <w:szCs w:val="24"/>
        </w:rPr>
        <w:t>number of individuals per cluster, n, is also fixed at 5.</w:t>
      </w:r>
      <w:r w:rsidRPr="002F1078">
        <w:rPr>
          <w:rFonts w:ascii="Times New Roman" w:eastAsia="Open Sans" w:hAnsi="Times New Roman" w:cs="Times New Roman"/>
          <w:sz w:val="24"/>
          <w:szCs w:val="24"/>
        </w:rPr>
        <w:t xml:space="preserve"> </w:t>
      </w:r>
      <w:r>
        <w:rPr>
          <w:rFonts w:ascii="Times New Roman" w:eastAsia="Open Sans" w:hAnsi="Times New Roman" w:cs="Times New Roman"/>
          <w:sz w:val="24"/>
          <w:szCs w:val="24"/>
        </w:rPr>
        <w:t>The remaining inputs to the power calculation are</w:t>
      </w:r>
      <w:r w:rsidR="00366C19">
        <w:rPr>
          <w:rFonts w:ascii="Times New Roman" w:eastAsia="Open Sans" w:hAnsi="Times New Roman" w:cs="Times New Roman"/>
          <w:sz w:val="24"/>
          <w:szCs w:val="24"/>
        </w:rPr>
        <w:t>:</w:t>
      </w:r>
      <w:r w:rsidR="00293995">
        <w:rPr>
          <w:rFonts w:ascii="Times New Roman" w:eastAsia="Open Sans" w:hAnsi="Times New Roman" w:cs="Times New Roman"/>
          <w:sz w:val="24"/>
          <w:szCs w:val="24"/>
        </w:rPr>
        <w:t xml:space="preserve"> J, the number of clusters</w:t>
      </w:r>
      <w:r w:rsidR="00366C19">
        <w:rPr>
          <w:rFonts w:ascii="Times New Roman" w:eastAsia="Open Sans" w:hAnsi="Times New Roman" w:cs="Times New Roman"/>
          <w:sz w:val="24"/>
          <w:szCs w:val="24"/>
        </w:rPr>
        <w:t>,</w:t>
      </w:r>
      <w:r w:rsidR="00BB2F11" w:rsidRPr="002F1078">
        <w:rPr>
          <w:rFonts w:ascii="Times New Roman" w:eastAsia="Open Sans" w:hAnsi="Times New Roman" w:cs="Times New Roman"/>
          <w:sz w:val="24"/>
          <w:szCs w:val="24"/>
        </w:rPr>
        <w:t xml:space="preserve"> </w:t>
      </w:r>
      <w:r w:rsidR="00366C19">
        <w:rPr>
          <w:rFonts w:ascii="Times New Roman" w:eastAsia="Open Sans" w:hAnsi="Times New Roman" w:cs="Times New Roman"/>
          <w:sz w:val="24"/>
          <w:szCs w:val="24"/>
        </w:rPr>
        <w:t xml:space="preserve">and </w:t>
      </w:r>
      <w:r w:rsidR="00BB2F11" w:rsidRPr="002F1078">
        <w:rPr>
          <w:rFonts w:ascii="Times New Roman" w:eastAsia="Open Sans" w:hAnsi="Times New Roman" w:cs="Times New Roman"/>
          <w:sz w:val="24"/>
          <w:szCs w:val="24"/>
        </w:rPr>
        <w:t>P</w:t>
      </w:r>
      <w:r w:rsidR="00293995">
        <w:rPr>
          <w:rFonts w:ascii="Times New Roman" w:eastAsia="Open Sans" w:hAnsi="Times New Roman" w:cs="Times New Roman"/>
          <w:sz w:val="24"/>
          <w:szCs w:val="24"/>
        </w:rPr>
        <w:t>,</w:t>
      </w:r>
      <w:r w:rsidR="00BB2F11" w:rsidRPr="002F1078">
        <w:rPr>
          <w:rFonts w:ascii="Times New Roman" w:eastAsia="Open Sans" w:hAnsi="Times New Roman" w:cs="Times New Roman"/>
          <w:sz w:val="24"/>
          <w:szCs w:val="24"/>
        </w:rPr>
        <w:t xml:space="preserve"> the proportion of the sample that belongs to the treatment group</w:t>
      </w:r>
      <w:r>
        <w:rPr>
          <w:rFonts w:ascii="Times New Roman" w:eastAsia="Open Sans" w:hAnsi="Times New Roman" w:cs="Times New Roman"/>
          <w:sz w:val="24"/>
          <w:szCs w:val="24"/>
        </w:rPr>
        <w:t xml:space="preserve">. </w:t>
      </w:r>
      <w:r w:rsidR="00366C19">
        <w:rPr>
          <w:rFonts w:ascii="Times New Roman" w:eastAsia="Open Sans" w:hAnsi="Times New Roman" w:cs="Times New Roman"/>
          <w:sz w:val="24"/>
          <w:szCs w:val="24"/>
        </w:rPr>
        <w:t>Because of the nested design of this study, these vary depending on the particular comparison being made in each analysis.</w:t>
      </w:r>
    </w:p>
    <w:p w14:paraId="019AA8DD" w14:textId="1744FB31" w:rsidR="00BB2F11" w:rsidRPr="002F1078" w:rsidRDefault="002F5CA0" w:rsidP="00BB2F11">
      <w:pPr>
        <w:jc w:val="both"/>
        <w:rPr>
          <w:rFonts w:ascii="Times New Roman" w:eastAsia="Open Sans" w:hAnsi="Times New Roman" w:cs="Times New Roman"/>
          <w:sz w:val="24"/>
          <w:szCs w:val="24"/>
        </w:rPr>
      </w:pPr>
      <w:r>
        <w:rPr>
          <w:rFonts w:ascii="Times New Roman" w:eastAsia="Open Sans" w:hAnsi="Times New Roman" w:cs="Times New Roman"/>
          <w:sz w:val="24"/>
          <w:szCs w:val="24"/>
        </w:rPr>
        <w:t>These calculations</w:t>
      </w:r>
      <w:r w:rsidR="00BB2F11">
        <w:rPr>
          <w:rFonts w:ascii="Times New Roman" w:eastAsia="Open Sans" w:hAnsi="Times New Roman" w:cs="Times New Roman"/>
          <w:sz w:val="24"/>
          <w:szCs w:val="24"/>
        </w:rPr>
        <w:t xml:space="preserve"> yield an MDES as high as</w:t>
      </w:r>
      <w:r w:rsidR="00BB2F11" w:rsidRPr="002F1078">
        <w:rPr>
          <w:rFonts w:ascii="Times New Roman" w:eastAsia="Open Sans" w:hAnsi="Times New Roman" w:cs="Times New Roman"/>
          <w:sz w:val="24"/>
          <w:szCs w:val="24"/>
        </w:rPr>
        <w:t xml:space="preserve"> 0.3</w:t>
      </w:r>
      <w:r w:rsidR="00575E54">
        <w:rPr>
          <w:rFonts w:ascii="Times New Roman" w:eastAsia="Open Sans" w:hAnsi="Times New Roman" w:cs="Times New Roman"/>
          <w:sz w:val="24"/>
          <w:szCs w:val="24"/>
        </w:rPr>
        <w:t>9</w:t>
      </w:r>
      <w:r w:rsidR="00BB2F11" w:rsidRPr="002F1078">
        <w:rPr>
          <w:rFonts w:ascii="Times New Roman" w:eastAsia="Open Sans" w:hAnsi="Times New Roman" w:cs="Times New Roman"/>
          <w:sz w:val="24"/>
          <w:szCs w:val="24"/>
        </w:rPr>
        <w:t xml:space="preserve">σ in the case of </w:t>
      </w:r>
      <w:r w:rsidR="00575E54">
        <w:rPr>
          <w:rFonts w:ascii="Times New Roman" w:eastAsia="Open Sans" w:hAnsi="Times New Roman" w:cs="Times New Roman"/>
          <w:sz w:val="24"/>
          <w:szCs w:val="24"/>
        </w:rPr>
        <w:t xml:space="preserve">comparing two single treatments (not a comparison emphasized in the results of this paper) </w:t>
      </w:r>
      <w:r w:rsidR="00BB2F11" w:rsidRPr="002F1078">
        <w:rPr>
          <w:rFonts w:ascii="Times New Roman" w:eastAsia="Open Sans" w:hAnsi="Times New Roman" w:cs="Times New Roman"/>
          <w:sz w:val="24"/>
          <w:szCs w:val="24"/>
        </w:rPr>
        <w:t>and as low as 0.2</w:t>
      </w:r>
      <w:r w:rsidR="00402627">
        <w:rPr>
          <w:rFonts w:ascii="Times New Roman" w:eastAsia="Open Sans" w:hAnsi="Times New Roman" w:cs="Times New Roman"/>
          <w:sz w:val="24"/>
          <w:szCs w:val="24"/>
        </w:rPr>
        <w:t>6</w:t>
      </w:r>
      <w:r w:rsidR="00BB2F11" w:rsidRPr="002F1078">
        <w:rPr>
          <w:rFonts w:ascii="Times New Roman" w:eastAsia="Open Sans" w:hAnsi="Times New Roman" w:cs="Times New Roman"/>
          <w:sz w:val="24"/>
          <w:szCs w:val="24"/>
        </w:rPr>
        <w:t>σ in the case of</w:t>
      </w:r>
      <w:r w:rsidR="00402627">
        <w:rPr>
          <w:rFonts w:ascii="Times New Roman" w:eastAsia="Open Sans" w:hAnsi="Times New Roman" w:cs="Times New Roman"/>
          <w:sz w:val="24"/>
          <w:szCs w:val="24"/>
        </w:rPr>
        <w:t xml:space="preserve"> comparing</w:t>
      </w:r>
      <w:r w:rsidR="00BB2F11" w:rsidRPr="002F1078">
        <w:rPr>
          <w:rFonts w:ascii="Times New Roman" w:eastAsia="Open Sans" w:hAnsi="Times New Roman" w:cs="Times New Roman"/>
          <w:sz w:val="24"/>
          <w:szCs w:val="24"/>
        </w:rPr>
        <w:t xml:space="preserve"> pooled treatment groups</w:t>
      </w:r>
      <w:r w:rsidR="00BB2F11">
        <w:rPr>
          <w:rFonts w:ascii="Times New Roman" w:eastAsia="Open Sans" w:hAnsi="Times New Roman" w:cs="Times New Roman"/>
          <w:sz w:val="24"/>
          <w:szCs w:val="24"/>
        </w:rPr>
        <w:t xml:space="preserve"> </w:t>
      </w:r>
      <w:r w:rsidR="00402627">
        <w:rPr>
          <w:rFonts w:ascii="Times New Roman" w:eastAsia="Open Sans" w:hAnsi="Times New Roman" w:cs="Times New Roman"/>
          <w:sz w:val="24"/>
          <w:szCs w:val="24"/>
        </w:rPr>
        <w:t>to the control (the main analysis presented in this paper)</w:t>
      </w:r>
      <w:r w:rsidR="00BB2F11" w:rsidRPr="002F1078">
        <w:rPr>
          <w:rFonts w:ascii="Times New Roman" w:eastAsia="Open Sans" w:hAnsi="Times New Roman" w:cs="Times New Roman"/>
          <w:sz w:val="24"/>
          <w:szCs w:val="24"/>
        </w:rPr>
        <w:t xml:space="preserve">. </w:t>
      </w:r>
      <w:r w:rsidR="00575E54">
        <w:rPr>
          <w:rFonts w:ascii="Times New Roman" w:eastAsia="Open Sans" w:hAnsi="Times New Roman" w:cs="Times New Roman"/>
          <w:sz w:val="24"/>
          <w:szCs w:val="24"/>
        </w:rPr>
        <w:t>The MDES is only slightly higher (0.27</w:t>
      </w:r>
      <w:r w:rsidR="00575E54" w:rsidRPr="002F1078">
        <w:rPr>
          <w:rFonts w:ascii="Times New Roman" w:eastAsia="Open Sans" w:hAnsi="Times New Roman" w:cs="Times New Roman"/>
          <w:sz w:val="24"/>
          <w:szCs w:val="24"/>
        </w:rPr>
        <w:t>σ</w:t>
      </w:r>
      <w:r w:rsidR="00575E54">
        <w:rPr>
          <w:rFonts w:ascii="Times New Roman" w:eastAsia="Open Sans" w:hAnsi="Times New Roman" w:cs="Times New Roman"/>
          <w:sz w:val="24"/>
          <w:szCs w:val="24"/>
        </w:rPr>
        <w:t xml:space="preserve">) when comparing two pooled treatments to each other (as is done whenever I directly compare the deliberation treatment to the majority rule treatment). </w:t>
      </w:r>
      <w:r w:rsidR="00BB2F11">
        <w:rPr>
          <w:rFonts w:ascii="Times New Roman" w:eastAsia="Open Sans" w:hAnsi="Times New Roman" w:cs="Times New Roman"/>
          <w:sz w:val="24"/>
          <w:szCs w:val="24"/>
        </w:rPr>
        <w:t xml:space="preserve">The table below shows MDES conditional on </w:t>
      </w:r>
      <w:r w:rsidR="00402627">
        <w:rPr>
          <w:rFonts w:ascii="Times New Roman" w:eastAsia="Open Sans" w:hAnsi="Times New Roman" w:cs="Times New Roman"/>
          <w:sz w:val="24"/>
          <w:szCs w:val="24"/>
        </w:rPr>
        <w:t>comparison</w:t>
      </w:r>
      <w:r w:rsidR="00BB2F11">
        <w:rPr>
          <w:rFonts w:ascii="Times New Roman" w:eastAsia="Open Sans" w:hAnsi="Times New Roman" w:cs="Times New Roman"/>
          <w:sz w:val="24"/>
          <w:szCs w:val="24"/>
        </w:rPr>
        <w:t xml:space="preserve"> type.</w:t>
      </w:r>
    </w:p>
    <w:tbl>
      <w:tblPr>
        <w:tblStyle w:val="PlainTable5"/>
        <w:tblW w:w="9866" w:type="dxa"/>
        <w:jc w:val="center"/>
        <w:tblLayout w:type="fixed"/>
        <w:tblLook w:val="04A0" w:firstRow="1" w:lastRow="0" w:firstColumn="1" w:lastColumn="0" w:noHBand="0" w:noVBand="1"/>
      </w:tblPr>
      <w:tblGrid>
        <w:gridCol w:w="990"/>
        <w:gridCol w:w="2340"/>
        <w:gridCol w:w="2160"/>
        <w:gridCol w:w="28"/>
        <w:gridCol w:w="2160"/>
        <w:gridCol w:w="90"/>
        <w:gridCol w:w="2043"/>
        <w:gridCol w:w="55"/>
      </w:tblGrid>
      <w:tr w:rsidR="00575E54" w:rsidRPr="002F1078" w14:paraId="71D0845F" w14:textId="67CB7D04" w:rsidTr="00575E5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990" w:type="dxa"/>
            <w:noWrap/>
            <w:hideMark/>
          </w:tcPr>
          <w:p w14:paraId="254CCF59" w14:textId="77777777" w:rsidR="00575E54" w:rsidRPr="002F1078" w:rsidRDefault="00575E54" w:rsidP="00293995">
            <w:pPr>
              <w:rPr>
                <w:rFonts w:ascii="Times New Roman" w:hAnsi="Times New Roman" w:cs="Times New Roman"/>
                <w:sz w:val="24"/>
                <w:szCs w:val="24"/>
              </w:rPr>
            </w:pPr>
          </w:p>
        </w:tc>
        <w:tc>
          <w:tcPr>
            <w:tcW w:w="2340" w:type="dxa"/>
            <w:noWrap/>
            <w:hideMark/>
          </w:tcPr>
          <w:p w14:paraId="4DF95552" w14:textId="77777777" w:rsidR="00575E54" w:rsidRPr="002F1078" w:rsidRDefault="00575E54" w:rsidP="002939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iCs w:val="0"/>
                <w:color w:val="000000"/>
                <w:sz w:val="24"/>
                <w:szCs w:val="24"/>
              </w:rPr>
            </w:pPr>
            <w:r w:rsidRPr="002F1078">
              <w:rPr>
                <w:rFonts w:ascii="Times New Roman" w:hAnsi="Times New Roman" w:cs="Times New Roman"/>
                <w:b/>
                <w:color w:val="000000"/>
                <w:sz w:val="24"/>
                <w:szCs w:val="24"/>
              </w:rPr>
              <w:t>single treatment vs. control</w:t>
            </w:r>
          </w:p>
        </w:tc>
        <w:tc>
          <w:tcPr>
            <w:tcW w:w="2160" w:type="dxa"/>
            <w:noWrap/>
            <w:hideMark/>
          </w:tcPr>
          <w:p w14:paraId="31C9D552" w14:textId="77777777" w:rsidR="00575E54" w:rsidRPr="002F1078" w:rsidRDefault="00575E54" w:rsidP="002939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iCs w:val="0"/>
                <w:color w:val="000000"/>
                <w:sz w:val="24"/>
                <w:szCs w:val="24"/>
              </w:rPr>
            </w:pPr>
            <w:r w:rsidRPr="002F1078">
              <w:rPr>
                <w:rFonts w:ascii="Times New Roman" w:hAnsi="Times New Roman" w:cs="Times New Roman"/>
                <w:b/>
                <w:color w:val="000000"/>
                <w:sz w:val="24"/>
                <w:szCs w:val="24"/>
              </w:rPr>
              <w:t>2 pooled treatments vs. control</w:t>
            </w:r>
          </w:p>
        </w:tc>
        <w:tc>
          <w:tcPr>
            <w:tcW w:w="2188" w:type="dxa"/>
            <w:gridSpan w:val="2"/>
          </w:tcPr>
          <w:p w14:paraId="2149B719" w14:textId="11C61BD0" w:rsidR="00575E54" w:rsidRDefault="00575E54" w:rsidP="002939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single treatment vs. single treatment</w:t>
            </w:r>
          </w:p>
        </w:tc>
        <w:tc>
          <w:tcPr>
            <w:tcW w:w="2188" w:type="dxa"/>
            <w:gridSpan w:val="3"/>
          </w:tcPr>
          <w:p w14:paraId="0487E763" w14:textId="3A7B2510" w:rsidR="00575E54" w:rsidRPr="002F1078" w:rsidRDefault="00575E54" w:rsidP="002939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Pooled treatments vs. each other</w:t>
            </w:r>
          </w:p>
        </w:tc>
      </w:tr>
      <w:tr w:rsidR="00575E54" w:rsidRPr="002F1078" w14:paraId="24F9B221" w14:textId="0EDE7F27" w:rsidTr="00575E54">
        <w:trPr>
          <w:gridAfter w:val="1"/>
          <w:cnfStyle w:val="000000100000" w:firstRow="0" w:lastRow="0" w:firstColumn="0" w:lastColumn="0" w:oddVBand="0" w:evenVBand="0" w:oddHBand="1" w:evenHBand="0" w:firstRowFirstColumn="0" w:firstRowLastColumn="0" w:lastRowFirstColumn="0" w:lastRowLastColumn="0"/>
          <w:wAfter w:w="55" w:type="dxa"/>
          <w:trHeight w:val="300"/>
          <w:jc w:val="center"/>
        </w:trPr>
        <w:tc>
          <w:tcPr>
            <w:cnfStyle w:val="001000000000" w:firstRow="0" w:lastRow="0" w:firstColumn="1" w:lastColumn="0" w:oddVBand="0" w:evenVBand="0" w:oddHBand="0" w:evenHBand="0" w:firstRowFirstColumn="0" w:firstRowLastColumn="0" w:lastRowFirstColumn="0" w:lastRowLastColumn="0"/>
            <w:tcW w:w="990" w:type="dxa"/>
            <w:noWrap/>
            <w:hideMark/>
          </w:tcPr>
          <w:p w14:paraId="15185D76" w14:textId="3C7A3749" w:rsidR="00575E54" w:rsidRPr="002F1078" w:rsidRDefault="00575E54" w:rsidP="00575E5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J</w:t>
            </w:r>
          </w:p>
        </w:tc>
        <w:tc>
          <w:tcPr>
            <w:tcW w:w="2340" w:type="dxa"/>
            <w:noWrap/>
            <w:hideMark/>
          </w:tcPr>
          <w:p w14:paraId="62C622E0" w14:textId="0281E71D" w:rsidR="00575E54" w:rsidRPr="002F1078" w:rsidRDefault="00575E54" w:rsidP="00575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2188" w:type="dxa"/>
            <w:gridSpan w:val="2"/>
          </w:tcPr>
          <w:p w14:paraId="7B5C1D97" w14:textId="07E78EBD" w:rsidR="00575E54" w:rsidRDefault="00575E54" w:rsidP="00575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2250" w:type="dxa"/>
            <w:gridSpan w:val="2"/>
            <w:noWrap/>
          </w:tcPr>
          <w:p w14:paraId="7AC16D67" w14:textId="5BF0E081" w:rsidR="00575E54" w:rsidRPr="002F1078" w:rsidRDefault="00575E54" w:rsidP="00575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2043" w:type="dxa"/>
          </w:tcPr>
          <w:p w14:paraId="08C0B76A" w14:textId="40C29DC1" w:rsidR="00575E54" w:rsidRPr="002F1078" w:rsidRDefault="00575E54" w:rsidP="00575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575E54" w:rsidRPr="002F1078" w14:paraId="72366505" w14:textId="6449127B" w:rsidTr="00575E54">
        <w:trPr>
          <w:gridAfter w:val="1"/>
          <w:wAfter w:w="55" w:type="dxa"/>
          <w:trHeight w:val="300"/>
          <w:jc w:val="center"/>
        </w:trPr>
        <w:tc>
          <w:tcPr>
            <w:cnfStyle w:val="001000000000" w:firstRow="0" w:lastRow="0" w:firstColumn="1" w:lastColumn="0" w:oddVBand="0" w:evenVBand="0" w:oddHBand="0" w:evenHBand="0" w:firstRowFirstColumn="0" w:firstRowLastColumn="0" w:lastRowFirstColumn="0" w:lastRowLastColumn="0"/>
            <w:tcW w:w="990" w:type="dxa"/>
            <w:noWrap/>
            <w:hideMark/>
          </w:tcPr>
          <w:p w14:paraId="1A336319" w14:textId="77777777" w:rsidR="00575E54" w:rsidRPr="002F1078" w:rsidRDefault="00575E54" w:rsidP="00575E54">
            <w:pPr>
              <w:jc w:val="center"/>
              <w:rPr>
                <w:rFonts w:ascii="Times New Roman" w:hAnsi="Times New Roman" w:cs="Times New Roman"/>
                <w:b/>
                <w:bCs/>
                <w:color w:val="000000"/>
                <w:sz w:val="24"/>
                <w:szCs w:val="24"/>
              </w:rPr>
            </w:pPr>
            <w:r w:rsidRPr="002F1078">
              <w:rPr>
                <w:rFonts w:ascii="Times New Roman" w:hAnsi="Times New Roman" w:cs="Times New Roman"/>
                <w:b/>
                <w:bCs/>
                <w:color w:val="000000"/>
                <w:sz w:val="24"/>
                <w:szCs w:val="24"/>
              </w:rPr>
              <w:t>P</w:t>
            </w:r>
          </w:p>
        </w:tc>
        <w:tc>
          <w:tcPr>
            <w:tcW w:w="2340" w:type="dxa"/>
            <w:noWrap/>
            <w:hideMark/>
          </w:tcPr>
          <w:p w14:paraId="406D7805" w14:textId="77777777" w:rsidR="00575E54" w:rsidRPr="002F1078" w:rsidRDefault="00575E54" w:rsidP="00575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F1078">
              <w:rPr>
                <w:rFonts w:ascii="Times New Roman" w:hAnsi="Times New Roman" w:cs="Times New Roman"/>
                <w:color w:val="000000"/>
                <w:sz w:val="24"/>
                <w:szCs w:val="24"/>
              </w:rPr>
              <w:t>0.3</w:t>
            </w:r>
          </w:p>
        </w:tc>
        <w:tc>
          <w:tcPr>
            <w:tcW w:w="2188" w:type="dxa"/>
            <w:gridSpan w:val="2"/>
          </w:tcPr>
          <w:p w14:paraId="3DF911EC" w14:textId="595B905F" w:rsidR="00575E54" w:rsidRPr="002F1078" w:rsidRDefault="00575E54" w:rsidP="00575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2F1078">
              <w:rPr>
                <w:rFonts w:ascii="Times New Roman" w:hAnsi="Times New Roman" w:cs="Times New Roman"/>
                <w:color w:val="000000"/>
                <w:sz w:val="24"/>
                <w:szCs w:val="24"/>
              </w:rPr>
              <w:t>0.46</w:t>
            </w:r>
          </w:p>
        </w:tc>
        <w:tc>
          <w:tcPr>
            <w:tcW w:w="2250" w:type="dxa"/>
            <w:gridSpan w:val="2"/>
            <w:noWrap/>
          </w:tcPr>
          <w:p w14:paraId="442D7A87" w14:textId="3766A158" w:rsidR="00575E54" w:rsidRPr="002F1078" w:rsidRDefault="00575E54" w:rsidP="00575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2043" w:type="dxa"/>
          </w:tcPr>
          <w:p w14:paraId="6256E2A1" w14:textId="43508E52" w:rsidR="00575E54" w:rsidRPr="002F1078" w:rsidRDefault="00575E54" w:rsidP="00575E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0.5</w:t>
            </w:r>
          </w:p>
        </w:tc>
      </w:tr>
      <w:tr w:rsidR="00575E54" w:rsidRPr="002F1078" w14:paraId="0B58B47C" w14:textId="7C7D5711" w:rsidTr="00575E54">
        <w:trPr>
          <w:gridAfter w:val="1"/>
          <w:cnfStyle w:val="000000100000" w:firstRow="0" w:lastRow="0" w:firstColumn="0" w:lastColumn="0" w:oddVBand="0" w:evenVBand="0" w:oddHBand="1" w:evenHBand="0" w:firstRowFirstColumn="0" w:firstRowLastColumn="0" w:lastRowFirstColumn="0" w:lastRowLastColumn="0"/>
          <w:wAfter w:w="55" w:type="dxa"/>
          <w:trHeight w:val="300"/>
          <w:jc w:val="center"/>
        </w:trPr>
        <w:tc>
          <w:tcPr>
            <w:cnfStyle w:val="001000000000" w:firstRow="0" w:lastRow="0" w:firstColumn="1" w:lastColumn="0" w:oddVBand="0" w:evenVBand="0" w:oddHBand="0" w:evenHBand="0" w:firstRowFirstColumn="0" w:firstRowLastColumn="0" w:lastRowFirstColumn="0" w:lastRowLastColumn="0"/>
            <w:tcW w:w="990" w:type="dxa"/>
            <w:noWrap/>
            <w:hideMark/>
          </w:tcPr>
          <w:p w14:paraId="0839FA46" w14:textId="77777777" w:rsidR="00575E54" w:rsidRPr="002F1078" w:rsidRDefault="00575E54" w:rsidP="00575E54">
            <w:pPr>
              <w:jc w:val="center"/>
              <w:rPr>
                <w:rFonts w:ascii="Times New Roman" w:hAnsi="Times New Roman" w:cs="Times New Roman"/>
                <w:b/>
                <w:bCs/>
                <w:color w:val="000000"/>
                <w:sz w:val="24"/>
                <w:szCs w:val="24"/>
              </w:rPr>
            </w:pPr>
            <w:r w:rsidRPr="002F1078">
              <w:rPr>
                <w:rFonts w:ascii="Times New Roman" w:hAnsi="Times New Roman" w:cs="Times New Roman"/>
                <w:b/>
                <w:bCs/>
                <w:color w:val="000000"/>
                <w:sz w:val="24"/>
                <w:szCs w:val="24"/>
              </w:rPr>
              <w:t>MDES</w:t>
            </w:r>
          </w:p>
        </w:tc>
        <w:tc>
          <w:tcPr>
            <w:tcW w:w="2340" w:type="dxa"/>
            <w:noWrap/>
            <w:hideMark/>
          </w:tcPr>
          <w:p w14:paraId="3342F51F" w14:textId="3952198B" w:rsidR="00575E54" w:rsidRPr="002F1078" w:rsidRDefault="00575E54" w:rsidP="00575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2F1078">
              <w:rPr>
                <w:rFonts w:ascii="Times New Roman" w:hAnsi="Times New Roman" w:cs="Times New Roman"/>
                <w:b/>
                <w:color w:val="000000"/>
                <w:sz w:val="24"/>
                <w:szCs w:val="24"/>
              </w:rPr>
              <w:t>0.</w:t>
            </w:r>
            <w:r>
              <w:rPr>
                <w:rFonts w:ascii="Times New Roman" w:hAnsi="Times New Roman" w:cs="Times New Roman"/>
                <w:b/>
                <w:color w:val="000000"/>
                <w:sz w:val="24"/>
                <w:szCs w:val="24"/>
              </w:rPr>
              <w:t>33</w:t>
            </w:r>
            <w:r w:rsidRPr="002F1078">
              <w:rPr>
                <w:rFonts w:ascii="Times New Roman" w:eastAsia="Open Sans" w:hAnsi="Times New Roman" w:cs="Times New Roman"/>
                <w:b/>
                <w:sz w:val="24"/>
                <w:szCs w:val="24"/>
              </w:rPr>
              <w:t>σ</w:t>
            </w:r>
          </w:p>
        </w:tc>
        <w:tc>
          <w:tcPr>
            <w:tcW w:w="2188" w:type="dxa"/>
            <w:gridSpan w:val="2"/>
          </w:tcPr>
          <w:p w14:paraId="5BD5599E" w14:textId="28BE70B1" w:rsidR="00575E54" w:rsidRPr="002F1078" w:rsidRDefault="00575E54" w:rsidP="00575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2F1078">
              <w:rPr>
                <w:rFonts w:ascii="Times New Roman" w:hAnsi="Times New Roman" w:cs="Times New Roman"/>
                <w:b/>
                <w:color w:val="000000"/>
                <w:sz w:val="24"/>
                <w:szCs w:val="24"/>
              </w:rPr>
              <w:t>0.</w:t>
            </w:r>
            <w:r>
              <w:rPr>
                <w:rFonts w:ascii="Times New Roman" w:hAnsi="Times New Roman" w:cs="Times New Roman"/>
                <w:b/>
                <w:color w:val="000000"/>
                <w:sz w:val="24"/>
                <w:szCs w:val="24"/>
              </w:rPr>
              <w:t>26</w:t>
            </w:r>
            <w:r w:rsidRPr="002F1078">
              <w:rPr>
                <w:rFonts w:ascii="Times New Roman" w:eastAsia="Open Sans" w:hAnsi="Times New Roman" w:cs="Times New Roman"/>
                <w:b/>
                <w:sz w:val="24"/>
                <w:szCs w:val="24"/>
              </w:rPr>
              <w:t>σ</w:t>
            </w:r>
          </w:p>
        </w:tc>
        <w:tc>
          <w:tcPr>
            <w:tcW w:w="2250" w:type="dxa"/>
            <w:gridSpan w:val="2"/>
            <w:noWrap/>
          </w:tcPr>
          <w:p w14:paraId="171FE4D3" w14:textId="2590348E" w:rsidR="00575E54" w:rsidRPr="002F1078" w:rsidRDefault="00575E54" w:rsidP="00575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0.39</w:t>
            </w:r>
            <w:r w:rsidRPr="002F1078">
              <w:rPr>
                <w:rFonts w:ascii="Times New Roman" w:eastAsia="Open Sans" w:hAnsi="Times New Roman" w:cs="Times New Roman"/>
                <w:b/>
                <w:sz w:val="24"/>
                <w:szCs w:val="24"/>
              </w:rPr>
              <w:t>σ</w:t>
            </w:r>
          </w:p>
        </w:tc>
        <w:tc>
          <w:tcPr>
            <w:tcW w:w="2043" w:type="dxa"/>
          </w:tcPr>
          <w:p w14:paraId="6F821099" w14:textId="48D5CE11" w:rsidR="00575E54" w:rsidRPr="002F1078" w:rsidRDefault="00575E54" w:rsidP="00575E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2F1078">
              <w:rPr>
                <w:rFonts w:ascii="Times New Roman" w:hAnsi="Times New Roman" w:cs="Times New Roman"/>
                <w:b/>
                <w:color w:val="000000"/>
                <w:sz w:val="24"/>
                <w:szCs w:val="24"/>
              </w:rPr>
              <w:t>0.</w:t>
            </w:r>
            <w:r>
              <w:rPr>
                <w:rFonts w:ascii="Times New Roman" w:hAnsi="Times New Roman" w:cs="Times New Roman"/>
                <w:b/>
                <w:color w:val="000000"/>
                <w:sz w:val="24"/>
                <w:szCs w:val="24"/>
              </w:rPr>
              <w:t>27</w:t>
            </w:r>
            <w:r w:rsidRPr="002F1078">
              <w:rPr>
                <w:rFonts w:ascii="Times New Roman" w:eastAsia="Open Sans" w:hAnsi="Times New Roman" w:cs="Times New Roman"/>
                <w:b/>
                <w:sz w:val="24"/>
                <w:szCs w:val="24"/>
              </w:rPr>
              <w:t>σ</w:t>
            </w:r>
          </w:p>
        </w:tc>
      </w:tr>
    </w:tbl>
    <w:p w14:paraId="6510B896" w14:textId="77777777" w:rsidR="00BB2F11" w:rsidRPr="009C38F4" w:rsidRDefault="00BB2F11" w:rsidP="00BB2F11">
      <w:pPr>
        <w:rPr>
          <w:rFonts w:ascii="Times New Roman" w:eastAsia="Open Sans" w:hAnsi="Times New Roman" w:cs="Times New Roman"/>
          <w:sz w:val="16"/>
          <w:szCs w:val="16"/>
        </w:rPr>
      </w:pPr>
    </w:p>
    <w:p w14:paraId="4D862D88" w14:textId="77777777" w:rsidR="00BB2F11" w:rsidRDefault="00BB2F11" w:rsidP="00BB2F11">
      <w:pPr>
        <w:rPr>
          <w:rFonts w:ascii="Times New Roman" w:hAnsi="Times New Roman" w:cs="Times New Roman"/>
          <w:b/>
          <w:color w:val="000000"/>
          <w:sz w:val="24"/>
          <w:szCs w:val="24"/>
          <w:shd w:val="clear" w:color="auto" w:fill="FFFFFF"/>
        </w:rPr>
      </w:pPr>
      <w:r w:rsidRPr="002F1078">
        <w:rPr>
          <w:rFonts w:ascii="Times New Roman" w:eastAsia="Open Sans" w:hAnsi="Times New Roman" w:cs="Times New Roman"/>
          <w:sz w:val="24"/>
          <w:szCs w:val="24"/>
        </w:rPr>
        <w:t>Following Cohen (1988), effect sizes below 0.3 are considered small, so this sample size allows us to identify most moderate effects, if they exist, with a probability of 80%. I may not be able to</w:t>
      </w:r>
      <w:r>
        <w:rPr>
          <w:rFonts w:ascii="Times New Roman" w:eastAsia="Open Sans" w:hAnsi="Times New Roman" w:cs="Times New Roman"/>
          <w:sz w:val="24"/>
          <w:szCs w:val="24"/>
        </w:rPr>
        <w:t xml:space="preserve"> rule out the existence of </w:t>
      </w:r>
      <w:r w:rsidRPr="002F1078">
        <w:rPr>
          <w:rFonts w:ascii="Times New Roman" w:eastAsia="Open Sans" w:hAnsi="Times New Roman" w:cs="Times New Roman"/>
          <w:sz w:val="24"/>
          <w:szCs w:val="24"/>
        </w:rPr>
        <w:t>small effects, but given the additional cost of deliberative decision-making processes in practice, we may conclude that only moderately sized effects would be sufficient to single-handedly justify their use – with the caveat that there may still be other, normative reasons why deliberation is worthwhile.</w:t>
      </w:r>
      <w:r w:rsidRPr="000E1818">
        <w:rPr>
          <w:rFonts w:eastAsia="Open Sans"/>
        </w:rPr>
        <w:t xml:space="preserve"> </w:t>
      </w:r>
      <w:r>
        <w:rPr>
          <w:rFonts w:ascii="Times New Roman" w:hAnsi="Times New Roman" w:cs="Times New Roman"/>
          <w:b/>
          <w:color w:val="000000"/>
          <w:sz w:val="24"/>
          <w:szCs w:val="24"/>
          <w:shd w:val="clear" w:color="auto" w:fill="FFFFFF"/>
        </w:rPr>
        <w:br w:type="page"/>
      </w:r>
    </w:p>
    <w:p w14:paraId="2F8D887C" w14:textId="77777777" w:rsidR="00BB2F11" w:rsidRDefault="00BB2F11" w:rsidP="00BB2F11">
      <w:pPr>
        <w:spacing w:after="0" w:line="240" w:lineRule="auto"/>
        <w:rPr>
          <w:rFonts w:ascii="Times New Roman" w:hAnsi="Times New Roman" w:cs="Times New Roman"/>
          <w:b/>
          <w:color w:val="000000"/>
          <w:sz w:val="24"/>
          <w:szCs w:val="24"/>
          <w:shd w:val="clear" w:color="auto" w:fill="FFFFFF"/>
        </w:rPr>
        <w:sectPr w:rsidR="00BB2F11" w:rsidSect="00293995">
          <w:footerReference w:type="even" r:id="rId8"/>
          <w:footerReference w:type="default" r:id="rId9"/>
          <w:pgSz w:w="15840" w:h="12240" w:orient="landscape"/>
          <w:pgMar w:top="1080" w:right="1080" w:bottom="1080" w:left="1080" w:header="720" w:footer="720" w:gutter="0"/>
          <w:pgNumType w:start="1"/>
          <w:cols w:space="720"/>
          <w:docGrid w:linePitch="360"/>
        </w:sectPr>
      </w:pPr>
    </w:p>
    <w:p w14:paraId="63B9BADC" w14:textId="77777777" w:rsidR="00BB2F11" w:rsidRDefault="00BB2F11" w:rsidP="00BB2F11">
      <w:pPr>
        <w:spacing w:after="0" w:line="240" w:lineRule="auto"/>
        <w:rPr>
          <w:rFonts w:ascii="Times New Roman" w:hAnsi="Times New Roman" w:cs="Times New Roman"/>
          <w:b/>
          <w:color w:val="000000"/>
          <w:sz w:val="24"/>
          <w:szCs w:val="24"/>
          <w:shd w:val="clear" w:color="auto" w:fill="FFFFFF"/>
        </w:rPr>
      </w:pPr>
      <w:r w:rsidRPr="00876905">
        <w:rPr>
          <w:rFonts w:ascii="Times New Roman" w:hAnsi="Times New Roman" w:cs="Times New Roman"/>
          <w:b/>
          <w:color w:val="000000"/>
          <w:sz w:val="24"/>
          <w:szCs w:val="24"/>
          <w:shd w:val="clear" w:color="auto" w:fill="FFFFFF"/>
        </w:rPr>
        <w:lastRenderedPageBreak/>
        <w:t xml:space="preserve">Appendix </w:t>
      </w:r>
      <w:r>
        <w:rPr>
          <w:rFonts w:ascii="Times New Roman" w:hAnsi="Times New Roman" w:cs="Times New Roman"/>
          <w:b/>
          <w:color w:val="000000"/>
          <w:sz w:val="24"/>
          <w:szCs w:val="24"/>
          <w:shd w:val="clear" w:color="auto" w:fill="FFFFFF"/>
        </w:rPr>
        <w:t>C</w:t>
      </w:r>
      <w:r w:rsidRPr="00876905">
        <w:rPr>
          <w:rFonts w:ascii="Times New Roman" w:hAnsi="Times New Roman" w:cs="Times New Roman"/>
          <w:b/>
          <w:color w:val="000000"/>
          <w:sz w:val="24"/>
          <w:szCs w:val="24"/>
          <w:shd w:val="clear" w:color="auto" w:fill="FFFFFF"/>
        </w:rPr>
        <w:t xml:space="preserve"> – </w:t>
      </w:r>
      <w:r>
        <w:rPr>
          <w:rFonts w:ascii="Times New Roman" w:hAnsi="Times New Roman" w:cs="Times New Roman"/>
          <w:b/>
          <w:color w:val="000000"/>
          <w:sz w:val="24"/>
          <w:szCs w:val="24"/>
          <w:shd w:val="clear" w:color="auto" w:fill="FFFFFF"/>
        </w:rPr>
        <w:t>Main Analyses:</w:t>
      </w:r>
      <w:r w:rsidRPr="00876905">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Individual Performance on Team Task (linear regression)</w:t>
      </w:r>
    </w:p>
    <w:p w14:paraId="67428481" w14:textId="77777777" w:rsidR="00BB2F11" w:rsidRDefault="00BB2F11" w:rsidP="00BB2F11">
      <w:pPr>
        <w:spacing w:after="0" w:line="240" w:lineRule="auto"/>
        <w:rPr>
          <w:rFonts w:ascii="Times New Roman" w:hAnsi="Times New Roman" w:cs="Times New Roman"/>
          <w:b/>
          <w:color w:val="000000"/>
          <w:sz w:val="24"/>
          <w:szCs w:val="24"/>
          <w:shd w:val="clear" w:color="auto" w:fill="FFFFFF"/>
        </w:rPr>
      </w:pPr>
    </w:p>
    <w:tbl>
      <w:tblPr>
        <w:tblW w:w="10416" w:type="dxa"/>
        <w:tblLayout w:type="fixed"/>
        <w:tblLook w:val="0000" w:firstRow="0" w:lastRow="0" w:firstColumn="0" w:lastColumn="0" w:noHBand="0" w:noVBand="0"/>
      </w:tblPr>
      <w:tblGrid>
        <w:gridCol w:w="2136"/>
        <w:gridCol w:w="1656"/>
        <w:gridCol w:w="1656"/>
        <w:gridCol w:w="1656"/>
        <w:gridCol w:w="1656"/>
        <w:gridCol w:w="1656"/>
      </w:tblGrid>
      <w:tr w:rsidR="008D6C31" w:rsidRPr="004B391D" w14:paraId="26706496" w14:textId="77777777" w:rsidTr="000E6B95">
        <w:tc>
          <w:tcPr>
            <w:tcW w:w="2136" w:type="dxa"/>
            <w:tcBorders>
              <w:top w:val="single" w:sz="4" w:space="0" w:color="auto"/>
              <w:left w:val="nil"/>
              <w:bottom w:val="nil"/>
              <w:right w:val="nil"/>
            </w:tcBorders>
          </w:tcPr>
          <w:p w14:paraId="60A00D1C"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3312" w:type="dxa"/>
            <w:gridSpan w:val="2"/>
            <w:tcBorders>
              <w:top w:val="single" w:sz="4" w:space="0" w:color="auto"/>
              <w:left w:val="nil"/>
              <w:bottom w:val="nil"/>
              <w:right w:val="nil"/>
            </w:tcBorders>
          </w:tcPr>
          <w:p w14:paraId="7723CDD9"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All Treatment Groups</w:t>
            </w:r>
          </w:p>
        </w:tc>
        <w:tc>
          <w:tcPr>
            <w:tcW w:w="1656" w:type="dxa"/>
            <w:tcBorders>
              <w:top w:val="single" w:sz="4" w:space="0" w:color="auto"/>
              <w:left w:val="nil"/>
              <w:bottom w:val="nil"/>
              <w:right w:val="nil"/>
            </w:tcBorders>
          </w:tcPr>
          <w:p w14:paraId="339D0681"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3312" w:type="dxa"/>
            <w:gridSpan w:val="2"/>
            <w:tcBorders>
              <w:top w:val="single" w:sz="4" w:space="0" w:color="auto"/>
              <w:left w:val="nil"/>
              <w:bottom w:val="nil"/>
              <w:right w:val="nil"/>
            </w:tcBorders>
          </w:tcPr>
          <w:p w14:paraId="2A0F4254"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Collapsed Treatments</w:t>
            </w:r>
          </w:p>
        </w:tc>
      </w:tr>
      <w:tr w:rsidR="008D6C31" w:rsidRPr="004B391D" w14:paraId="621048FE" w14:textId="77777777" w:rsidTr="000E6B95">
        <w:tc>
          <w:tcPr>
            <w:tcW w:w="2136" w:type="dxa"/>
            <w:tcBorders>
              <w:top w:val="nil"/>
              <w:left w:val="nil"/>
              <w:bottom w:val="nil"/>
              <w:right w:val="nil"/>
            </w:tcBorders>
          </w:tcPr>
          <w:p w14:paraId="40CFA0B0"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785463BD"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(1)</w:t>
            </w:r>
          </w:p>
        </w:tc>
        <w:tc>
          <w:tcPr>
            <w:tcW w:w="1656" w:type="dxa"/>
            <w:tcBorders>
              <w:top w:val="nil"/>
              <w:left w:val="nil"/>
              <w:bottom w:val="nil"/>
              <w:right w:val="nil"/>
            </w:tcBorders>
          </w:tcPr>
          <w:p w14:paraId="588347C3"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(2)</w:t>
            </w:r>
          </w:p>
        </w:tc>
        <w:tc>
          <w:tcPr>
            <w:tcW w:w="1656" w:type="dxa"/>
            <w:tcBorders>
              <w:top w:val="nil"/>
              <w:left w:val="nil"/>
              <w:bottom w:val="nil"/>
              <w:right w:val="nil"/>
            </w:tcBorders>
          </w:tcPr>
          <w:p w14:paraId="3F64F8A7"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FA3FF54"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(3)</w:t>
            </w:r>
          </w:p>
        </w:tc>
        <w:tc>
          <w:tcPr>
            <w:tcW w:w="1656" w:type="dxa"/>
            <w:tcBorders>
              <w:top w:val="nil"/>
              <w:left w:val="nil"/>
              <w:bottom w:val="nil"/>
              <w:right w:val="nil"/>
            </w:tcBorders>
          </w:tcPr>
          <w:p w14:paraId="7186F921"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(4)</w:t>
            </w:r>
          </w:p>
        </w:tc>
      </w:tr>
      <w:tr w:rsidR="008D6C31" w:rsidRPr="004B391D" w14:paraId="3CF66B49" w14:textId="77777777" w:rsidTr="000E6B95">
        <w:tc>
          <w:tcPr>
            <w:tcW w:w="2136" w:type="dxa"/>
            <w:tcBorders>
              <w:top w:val="single" w:sz="4" w:space="0" w:color="auto"/>
              <w:left w:val="nil"/>
              <w:bottom w:val="nil"/>
              <w:right w:val="nil"/>
            </w:tcBorders>
          </w:tcPr>
          <w:p w14:paraId="25CD2898"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single" w:sz="4" w:space="0" w:color="auto"/>
              <w:left w:val="nil"/>
              <w:bottom w:val="nil"/>
              <w:right w:val="nil"/>
            </w:tcBorders>
          </w:tcPr>
          <w:p w14:paraId="4A9B0D69"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single" w:sz="4" w:space="0" w:color="auto"/>
              <w:left w:val="nil"/>
              <w:bottom w:val="nil"/>
              <w:right w:val="nil"/>
            </w:tcBorders>
          </w:tcPr>
          <w:p w14:paraId="395E45D8"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single" w:sz="4" w:space="0" w:color="auto"/>
              <w:left w:val="nil"/>
              <w:bottom w:val="nil"/>
              <w:right w:val="nil"/>
            </w:tcBorders>
          </w:tcPr>
          <w:p w14:paraId="70AA3AFE"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single" w:sz="4" w:space="0" w:color="auto"/>
              <w:left w:val="nil"/>
              <w:bottom w:val="nil"/>
              <w:right w:val="nil"/>
            </w:tcBorders>
          </w:tcPr>
          <w:p w14:paraId="4DA62612"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single" w:sz="4" w:space="0" w:color="auto"/>
              <w:left w:val="nil"/>
              <w:bottom w:val="nil"/>
              <w:right w:val="nil"/>
            </w:tcBorders>
          </w:tcPr>
          <w:p w14:paraId="7A0F6DDB"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r>
      <w:tr w:rsidR="008D6C31" w:rsidRPr="004B391D" w14:paraId="0530572D" w14:textId="77777777" w:rsidTr="000E6B95">
        <w:tc>
          <w:tcPr>
            <w:tcW w:w="2136" w:type="dxa"/>
            <w:tcBorders>
              <w:top w:val="nil"/>
              <w:left w:val="nil"/>
              <w:bottom w:val="nil"/>
              <w:right w:val="nil"/>
            </w:tcBorders>
          </w:tcPr>
          <w:p w14:paraId="547EABC1"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 xml:space="preserve">Majority Rule </w:t>
            </w:r>
          </w:p>
        </w:tc>
        <w:tc>
          <w:tcPr>
            <w:tcW w:w="1656" w:type="dxa"/>
            <w:tcBorders>
              <w:top w:val="nil"/>
              <w:left w:val="nil"/>
              <w:bottom w:val="nil"/>
              <w:right w:val="nil"/>
            </w:tcBorders>
          </w:tcPr>
          <w:p w14:paraId="1A8FFBF5"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2.120</w:t>
            </w:r>
          </w:p>
        </w:tc>
        <w:tc>
          <w:tcPr>
            <w:tcW w:w="1656" w:type="dxa"/>
            <w:tcBorders>
              <w:top w:val="nil"/>
              <w:left w:val="nil"/>
              <w:bottom w:val="nil"/>
              <w:right w:val="nil"/>
            </w:tcBorders>
          </w:tcPr>
          <w:p w14:paraId="20C1AE9D"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2.714</w:t>
            </w:r>
          </w:p>
        </w:tc>
        <w:tc>
          <w:tcPr>
            <w:tcW w:w="1656" w:type="dxa"/>
            <w:tcBorders>
              <w:top w:val="nil"/>
              <w:left w:val="nil"/>
              <w:bottom w:val="nil"/>
              <w:right w:val="nil"/>
            </w:tcBorders>
          </w:tcPr>
          <w:p w14:paraId="415470E3"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Majority Rule</w:t>
            </w:r>
          </w:p>
        </w:tc>
        <w:tc>
          <w:tcPr>
            <w:tcW w:w="1656" w:type="dxa"/>
            <w:tcBorders>
              <w:top w:val="nil"/>
              <w:left w:val="nil"/>
              <w:bottom w:val="nil"/>
              <w:right w:val="nil"/>
            </w:tcBorders>
          </w:tcPr>
          <w:p w14:paraId="5F7B829D"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0.835</w:t>
            </w:r>
          </w:p>
        </w:tc>
        <w:tc>
          <w:tcPr>
            <w:tcW w:w="1656" w:type="dxa"/>
            <w:tcBorders>
              <w:top w:val="nil"/>
              <w:left w:val="nil"/>
              <w:bottom w:val="nil"/>
              <w:right w:val="nil"/>
            </w:tcBorders>
          </w:tcPr>
          <w:p w14:paraId="204EAC2F"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1.512</w:t>
            </w:r>
          </w:p>
        </w:tc>
      </w:tr>
      <w:tr w:rsidR="008D6C31" w:rsidRPr="004B391D" w14:paraId="6DF2AFBD" w14:textId="77777777" w:rsidTr="000E6B95">
        <w:tc>
          <w:tcPr>
            <w:tcW w:w="2136" w:type="dxa"/>
            <w:tcBorders>
              <w:top w:val="nil"/>
              <w:left w:val="nil"/>
              <w:bottom w:val="nil"/>
              <w:right w:val="nil"/>
            </w:tcBorders>
          </w:tcPr>
          <w:p w14:paraId="2A8D137E"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 Secret Ballot</w:t>
            </w:r>
          </w:p>
        </w:tc>
        <w:tc>
          <w:tcPr>
            <w:tcW w:w="1656" w:type="dxa"/>
            <w:tcBorders>
              <w:top w:val="nil"/>
              <w:left w:val="nil"/>
              <w:bottom w:val="nil"/>
              <w:right w:val="nil"/>
            </w:tcBorders>
          </w:tcPr>
          <w:p w14:paraId="0131A0D1"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(2.623)</w:t>
            </w:r>
          </w:p>
        </w:tc>
        <w:tc>
          <w:tcPr>
            <w:tcW w:w="1656" w:type="dxa"/>
            <w:tcBorders>
              <w:top w:val="nil"/>
              <w:left w:val="nil"/>
              <w:bottom w:val="nil"/>
              <w:right w:val="nil"/>
            </w:tcBorders>
          </w:tcPr>
          <w:p w14:paraId="67F335CF"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(2.440)</w:t>
            </w:r>
          </w:p>
        </w:tc>
        <w:tc>
          <w:tcPr>
            <w:tcW w:w="1656" w:type="dxa"/>
            <w:tcBorders>
              <w:top w:val="nil"/>
              <w:left w:val="nil"/>
              <w:bottom w:val="nil"/>
              <w:right w:val="nil"/>
            </w:tcBorders>
          </w:tcPr>
          <w:p w14:paraId="786435C4"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376F9744"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(2.068)</w:t>
            </w:r>
          </w:p>
        </w:tc>
        <w:tc>
          <w:tcPr>
            <w:tcW w:w="1656" w:type="dxa"/>
            <w:tcBorders>
              <w:top w:val="nil"/>
              <w:left w:val="nil"/>
              <w:bottom w:val="nil"/>
              <w:right w:val="nil"/>
            </w:tcBorders>
          </w:tcPr>
          <w:p w14:paraId="4F0AD74E"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(1.852)</w:t>
            </w:r>
          </w:p>
        </w:tc>
      </w:tr>
      <w:tr w:rsidR="008D6C31" w:rsidRPr="004B391D" w14:paraId="2B591E3D" w14:textId="77777777" w:rsidTr="000E6B95">
        <w:tc>
          <w:tcPr>
            <w:tcW w:w="2136" w:type="dxa"/>
            <w:tcBorders>
              <w:top w:val="nil"/>
              <w:left w:val="nil"/>
              <w:bottom w:val="nil"/>
              <w:right w:val="nil"/>
            </w:tcBorders>
          </w:tcPr>
          <w:p w14:paraId="124CCECA"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27A5C8DE"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1E17A9F1"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0CDF4C5C"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6D8115AC"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0C2966CB"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r>
      <w:tr w:rsidR="008D6C31" w:rsidRPr="004B391D" w14:paraId="06766177" w14:textId="77777777" w:rsidTr="000E6B95">
        <w:tc>
          <w:tcPr>
            <w:tcW w:w="2136" w:type="dxa"/>
            <w:tcBorders>
              <w:top w:val="nil"/>
              <w:left w:val="nil"/>
              <w:bottom w:val="nil"/>
              <w:right w:val="nil"/>
            </w:tcBorders>
          </w:tcPr>
          <w:p w14:paraId="14E9CF3F"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Majority Rule</w:t>
            </w:r>
          </w:p>
        </w:tc>
        <w:tc>
          <w:tcPr>
            <w:tcW w:w="1656" w:type="dxa"/>
            <w:tcBorders>
              <w:top w:val="nil"/>
              <w:left w:val="nil"/>
              <w:bottom w:val="nil"/>
              <w:right w:val="nil"/>
            </w:tcBorders>
          </w:tcPr>
          <w:p w14:paraId="68C0697E"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-0.453</w:t>
            </w:r>
          </w:p>
        </w:tc>
        <w:tc>
          <w:tcPr>
            <w:tcW w:w="1656" w:type="dxa"/>
            <w:tcBorders>
              <w:top w:val="nil"/>
              <w:left w:val="nil"/>
              <w:bottom w:val="nil"/>
              <w:right w:val="nil"/>
            </w:tcBorders>
          </w:tcPr>
          <w:p w14:paraId="389BFD29"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0.377</w:t>
            </w:r>
          </w:p>
        </w:tc>
        <w:tc>
          <w:tcPr>
            <w:tcW w:w="1656" w:type="dxa"/>
            <w:tcBorders>
              <w:top w:val="nil"/>
              <w:left w:val="nil"/>
              <w:bottom w:val="nil"/>
              <w:right w:val="nil"/>
            </w:tcBorders>
          </w:tcPr>
          <w:p w14:paraId="534BE76F"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1FA697D"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EADA3EC"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r>
      <w:tr w:rsidR="008D6C31" w:rsidRPr="004B391D" w14:paraId="728F66EB" w14:textId="77777777" w:rsidTr="000E6B95">
        <w:tc>
          <w:tcPr>
            <w:tcW w:w="2136" w:type="dxa"/>
            <w:tcBorders>
              <w:top w:val="nil"/>
              <w:left w:val="nil"/>
              <w:bottom w:val="nil"/>
              <w:right w:val="nil"/>
            </w:tcBorders>
          </w:tcPr>
          <w:p w14:paraId="0685C5B6"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 Show of Hands</w:t>
            </w:r>
          </w:p>
        </w:tc>
        <w:tc>
          <w:tcPr>
            <w:tcW w:w="1656" w:type="dxa"/>
            <w:tcBorders>
              <w:top w:val="nil"/>
              <w:left w:val="nil"/>
              <w:bottom w:val="nil"/>
              <w:right w:val="nil"/>
            </w:tcBorders>
          </w:tcPr>
          <w:p w14:paraId="54FE826D"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(2.363)</w:t>
            </w:r>
          </w:p>
        </w:tc>
        <w:tc>
          <w:tcPr>
            <w:tcW w:w="1656" w:type="dxa"/>
            <w:tcBorders>
              <w:top w:val="nil"/>
              <w:left w:val="nil"/>
              <w:bottom w:val="nil"/>
              <w:right w:val="nil"/>
            </w:tcBorders>
          </w:tcPr>
          <w:p w14:paraId="42DE68FD"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(1.959)</w:t>
            </w:r>
          </w:p>
        </w:tc>
        <w:tc>
          <w:tcPr>
            <w:tcW w:w="1656" w:type="dxa"/>
            <w:tcBorders>
              <w:top w:val="nil"/>
              <w:left w:val="nil"/>
              <w:bottom w:val="nil"/>
              <w:right w:val="nil"/>
            </w:tcBorders>
          </w:tcPr>
          <w:p w14:paraId="696E8022"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4F368A77"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7A6AE991"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r>
      <w:tr w:rsidR="008D6C31" w:rsidRPr="004B391D" w14:paraId="3F8A29F2" w14:textId="77777777" w:rsidTr="000E6B95">
        <w:tc>
          <w:tcPr>
            <w:tcW w:w="2136" w:type="dxa"/>
            <w:tcBorders>
              <w:top w:val="nil"/>
              <w:left w:val="nil"/>
              <w:bottom w:val="nil"/>
              <w:right w:val="nil"/>
            </w:tcBorders>
          </w:tcPr>
          <w:p w14:paraId="026C4055"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0DECB335"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4CA39FD1"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3C37022C"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255B2562"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34B5DA72"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r>
      <w:tr w:rsidR="008D6C31" w:rsidRPr="004B391D" w14:paraId="2B6B9B95" w14:textId="77777777" w:rsidTr="000E6B95">
        <w:tc>
          <w:tcPr>
            <w:tcW w:w="2136" w:type="dxa"/>
            <w:tcBorders>
              <w:top w:val="nil"/>
              <w:left w:val="nil"/>
              <w:bottom w:val="nil"/>
              <w:right w:val="nil"/>
            </w:tcBorders>
          </w:tcPr>
          <w:p w14:paraId="3277FD49"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Deliberation</w:t>
            </w:r>
          </w:p>
        </w:tc>
        <w:tc>
          <w:tcPr>
            <w:tcW w:w="1656" w:type="dxa"/>
            <w:tcBorders>
              <w:top w:val="nil"/>
              <w:left w:val="nil"/>
              <w:bottom w:val="nil"/>
              <w:right w:val="nil"/>
            </w:tcBorders>
          </w:tcPr>
          <w:p w14:paraId="403CA13A"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3.165</w:t>
            </w:r>
          </w:p>
        </w:tc>
        <w:tc>
          <w:tcPr>
            <w:tcW w:w="1656" w:type="dxa"/>
            <w:tcBorders>
              <w:top w:val="nil"/>
              <w:left w:val="nil"/>
              <w:bottom w:val="nil"/>
              <w:right w:val="nil"/>
            </w:tcBorders>
          </w:tcPr>
          <w:p w14:paraId="71020163"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4.207</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74FC3291"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Deliberation</w:t>
            </w:r>
          </w:p>
        </w:tc>
        <w:tc>
          <w:tcPr>
            <w:tcW w:w="1656" w:type="dxa"/>
            <w:tcBorders>
              <w:top w:val="nil"/>
              <w:left w:val="nil"/>
              <w:bottom w:val="nil"/>
              <w:right w:val="nil"/>
            </w:tcBorders>
          </w:tcPr>
          <w:p w14:paraId="0A2CCB68"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4.946</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73840974"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5.881</w:t>
            </w:r>
            <w:r w:rsidRPr="004B391D">
              <w:rPr>
                <w:rFonts w:ascii="Times New Roman" w:hAnsi="Times New Roman" w:cs="Times New Roman"/>
                <w:sz w:val="24"/>
                <w:szCs w:val="24"/>
                <w:vertAlign w:val="superscript"/>
              </w:rPr>
              <w:t>**</w:t>
            </w:r>
          </w:p>
        </w:tc>
      </w:tr>
      <w:tr w:rsidR="008D6C31" w:rsidRPr="004B391D" w14:paraId="53F58301" w14:textId="77777777" w:rsidTr="000E6B95">
        <w:tc>
          <w:tcPr>
            <w:tcW w:w="2136" w:type="dxa"/>
            <w:tcBorders>
              <w:top w:val="nil"/>
              <w:left w:val="nil"/>
              <w:bottom w:val="nil"/>
              <w:right w:val="nil"/>
            </w:tcBorders>
          </w:tcPr>
          <w:p w14:paraId="5A3C6118"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 Secret Ballot</w:t>
            </w:r>
          </w:p>
        </w:tc>
        <w:tc>
          <w:tcPr>
            <w:tcW w:w="1656" w:type="dxa"/>
            <w:tcBorders>
              <w:top w:val="nil"/>
              <w:left w:val="nil"/>
              <w:bottom w:val="nil"/>
              <w:right w:val="nil"/>
            </w:tcBorders>
          </w:tcPr>
          <w:p w14:paraId="5965B7E0"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(2.305)</w:t>
            </w:r>
          </w:p>
        </w:tc>
        <w:tc>
          <w:tcPr>
            <w:tcW w:w="1656" w:type="dxa"/>
            <w:tcBorders>
              <w:top w:val="nil"/>
              <w:left w:val="nil"/>
              <w:bottom w:val="nil"/>
              <w:right w:val="nil"/>
            </w:tcBorders>
          </w:tcPr>
          <w:p w14:paraId="2E4BE444"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(2.290)</w:t>
            </w:r>
          </w:p>
        </w:tc>
        <w:tc>
          <w:tcPr>
            <w:tcW w:w="1656" w:type="dxa"/>
            <w:tcBorders>
              <w:top w:val="nil"/>
              <w:left w:val="nil"/>
              <w:bottom w:val="nil"/>
              <w:right w:val="nil"/>
            </w:tcBorders>
          </w:tcPr>
          <w:p w14:paraId="3080E104"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5B4527E6"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(2.242)</w:t>
            </w:r>
          </w:p>
        </w:tc>
        <w:tc>
          <w:tcPr>
            <w:tcW w:w="1656" w:type="dxa"/>
            <w:tcBorders>
              <w:top w:val="nil"/>
              <w:left w:val="nil"/>
              <w:bottom w:val="nil"/>
              <w:right w:val="nil"/>
            </w:tcBorders>
          </w:tcPr>
          <w:p w14:paraId="07188D68"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(2.017)</w:t>
            </w:r>
          </w:p>
        </w:tc>
      </w:tr>
      <w:tr w:rsidR="008D6C31" w:rsidRPr="004B391D" w14:paraId="21E2FC0E" w14:textId="77777777" w:rsidTr="000E6B95">
        <w:tc>
          <w:tcPr>
            <w:tcW w:w="2136" w:type="dxa"/>
            <w:tcBorders>
              <w:top w:val="nil"/>
              <w:left w:val="nil"/>
              <w:bottom w:val="nil"/>
              <w:right w:val="nil"/>
            </w:tcBorders>
          </w:tcPr>
          <w:p w14:paraId="0CAFAE5C"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4AC0AF9A"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5D1D78EA"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4EB49E45"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0228A12D"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6BBBE23C"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r>
      <w:tr w:rsidR="008D6C31" w:rsidRPr="004B391D" w14:paraId="6D1C4088" w14:textId="77777777" w:rsidTr="000E6B95">
        <w:tc>
          <w:tcPr>
            <w:tcW w:w="2136" w:type="dxa"/>
            <w:tcBorders>
              <w:top w:val="nil"/>
              <w:left w:val="nil"/>
              <w:bottom w:val="nil"/>
              <w:right w:val="nil"/>
            </w:tcBorders>
          </w:tcPr>
          <w:p w14:paraId="1BEC70FE"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Deliberation</w:t>
            </w:r>
          </w:p>
        </w:tc>
        <w:tc>
          <w:tcPr>
            <w:tcW w:w="1656" w:type="dxa"/>
            <w:tcBorders>
              <w:top w:val="nil"/>
              <w:left w:val="nil"/>
              <w:bottom w:val="nil"/>
              <w:right w:val="nil"/>
            </w:tcBorders>
          </w:tcPr>
          <w:p w14:paraId="58B773D3"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6.725</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10E33E4C"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7.557</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78D99883"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4EBCCE8D"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3C4CE5E4"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r>
      <w:tr w:rsidR="008D6C31" w:rsidRPr="004B391D" w14:paraId="0D386590" w14:textId="77777777" w:rsidTr="000E6B95">
        <w:tc>
          <w:tcPr>
            <w:tcW w:w="2136" w:type="dxa"/>
            <w:tcBorders>
              <w:top w:val="nil"/>
              <w:left w:val="nil"/>
              <w:bottom w:val="nil"/>
              <w:right w:val="nil"/>
            </w:tcBorders>
          </w:tcPr>
          <w:p w14:paraId="6FE4800A"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 Show of Hands</w:t>
            </w:r>
          </w:p>
        </w:tc>
        <w:tc>
          <w:tcPr>
            <w:tcW w:w="1656" w:type="dxa"/>
            <w:tcBorders>
              <w:top w:val="nil"/>
              <w:left w:val="nil"/>
              <w:bottom w:val="nil"/>
              <w:right w:val="nil"/>
            </w:tcBorders>
          </w:tcPr>
          <w:p w14:paraId="2C10E95C"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(3.143)</w:t>
            </w:r>
          </w:p>
        </w:tc>
        <w:tc>
          <w:tcPr>
            <w:tcW w:w="1656" w:type="dxa"/>
            <w:tcBorders>
              <w:top w:val="nil"/>
              <w:left w:val="nil"/>
              <w:bottom w:val="nil"/>
              <w:right w:val="nil"/>
            </w:tcBorders>
          </w:tcPr>
          <w:p w14:paraId="1FD52D4A"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(2.633)</w:t>
            </w:r>
          </w:p>
        </w:tc>
        <w:tc>
          <w:tcPr>
            <w:tcW w:w="1656" w:type="dxa"/>
            <w:tcBorders>
              <w:top w:val="nil"/>
              <w:left w:val="nil"/>
              <w:bottom w:val="nil"/>
              <w:right w:val="nil"/>
            </w:tcBorders>
          </w:tcPr>
          <w:p w14:paraId="50373291"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709BD7D7"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5B433EA"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r>
      <w:tr w:rsidR="008D6C31" w:rsidRPr="004B391D" w14:paraId="7228B3D1" w14:textId="77777777" w:rsidTr="000E6B95">
        <w:tc>
          <w:tcPr>
            <w:tcW w:w="2136" w:type="dxa"/>
            <w:tcBorders>
              <w:top w:val="nil"/>
              <w:left w:val="nil"/>
              <w:bottom w:val="nil"/>
              <w:right w:val="nil"/>
            </w:tcBorders>
          </w:tcPr>
          <w:p w14:paraId="479CF8B7"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6BFE4F2E"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16309B96"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61CD9757"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2733DA3F"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0B485D1C"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r>
      <w:tr w:rsidR="008D6C31" w:rsidRPr="004B391D" w14:paraId="20120384" w14:textId="77777777" w:rsidTr="000E6B95">
        <w:tc>
          <w:tcPr>
            <w:tcW w:w="2136" w:type="dxa"/>
            <w:tcBorders>
              <w:top w:val="nil"/>
              <w:left w:val="nil"/>
              <w:bottom w:val="nil"/>
              <w:right w:val="nil"/>
            </w:tcBorders>
          </w:tcPr>
          <w:p w14:paraId="1E873F0E"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roofErr w:type="spellStart"/>
            <w:r w:rsidRPr="004B391D">
              <w:rPr>
                <w:rFonts w:ascii="Times New Roman" w:hAnsi="Times New Roman" w:cs="Times New Roman"/>
                <w:sz w:val="24"/>
                <w:szCs w:val="24"/>
              </w:rPr>
              <w:t>SizeSession</w:t>
            </w:r>
            <w:proofErr w:type="spellEnd"/>
          </w:p>
        </w:tc>
        <w:tc>
          <w:tcPr>
            <w:tcW w:w="1656" w:type="dxa"/>
            <w:tcBorders>
              <w:top w:val="nil"/>
              <w:left w:val="nil"/>
              <w:bottom w:val="nil"/>
              <w:right w:val="nil"/>
            </w:tcBorders>
          </w:tcPr>
          <w:p w14:paraId="458AC5BE"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-1.214</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77D0D2B3"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-1.103</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21302493"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4EF7E581"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-1.188</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172C785B"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-1.080</w:t>
            </w:r>
            <w:r w:rsidRPr="004B391D">
              <w:rPr>
                <w:rFonts w:ascii="Times New Roman" w:hAnsi="Times New Roman" w:cs="Times New Roman"/>
                <w:sz w:val="24"/>
                <w:szCs w:val="24"/>
                <w:vertAlign w:val="superscript"/>
              </w:rPr>
              <w:t>**</w:t>
            </w:r>
          </w:p>
        </w:tc>
      </w:tr>
      <w:tr w:rsidR="008D6C31" w:rsidRPr="004B391D" w14:paraId="17BBFBEB" w14:textId="77777777" w:rsidTr="000E6B95">
        <w:tc>
          <w:tcPr>
            <w:tcW w:w="2136" w:type="dxa"/>
            <w:tcBorders>
              <w:top w:val="nil"/>
              <w:left w:val="nil"/>
              <w:bottom w:val="nil"/>
              <w:right w:val="nil"/>
            </w:tcBorders>
          </w:tcPr>
          <w:p w14:paraId="6E1DAB3A"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033ECCD4"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(0.464)</w:t>
            </w:r>
          </w:p>
        </w:tc>
        <w:tc>
          <w:tcPr>
            <w:tcW w:w="1656" w:type="dxa"/>
            <w:tcBorders>
              <w:top w:val="nil"/>
              <w:left w:val="nil"/>
              <w:bottom w:val="nil"/>
              <w:right w:val="nil"/>
            </w:tcBorders>
          </w:tcPr>
          <w:p w14:paraId="1B44A521"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(0.435)</w:t>
            </w:r>
          </w:p>
        </w:tc>
        <w:tc>
          <w:tcPr>
            <w:tcW w:w="1656" w:type="dxa"/>
            <w:tcBorders>
              <w:top w:val="nil"/>
              <w:left w:val="nil"/>
              <w:bottom w:val="nil"/>
              <w:right w:val="nil"/>
            </w:tcBorders>
          </w:tcPr>
          <w:p w14:paraId="337F9ABD"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41601489"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(0.416)</w:t>
            </w:r>
          </w:p>
        </w:tc>
        <w:tc>
          <w:tcPr>
            <w:tcW w:w="1656" w:type="dxa"/>
            <w:tcBorders>
              <w:top w:val="nil"/>
              <w:left w:val="nil"/>
              <w:bottom w:val="nil"/>
              <w:right w:val="nil"/>
            </w:tcBorders>
          </w:tcPr>
          <w:p w14:paraId="1E009760"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(0.395)</w:t>
            </w:r>
          </w:p>
        </w:tc>
      </w:tr>
      <w:tr w:rsidR="008D6C31" w:rsidRPr="004B391D" w14:paraId="1EA82812" w14:textId="77777777" w:rsidTr="000E6B95">
        <w:tc>
          <w:tcPr>
            <w:tcW w:w="2136" w:type="dxa"/>
            <w:tcBorders>
              <w:top w:val="nil"/>
              <w:left w:val="nil"/>
              <w:bottom w:val="nil"/>
              <w:right w:val="nil"/>
            </w:tcBorders>
          </w:tcPr>
          <w:p w14:paraId="4E61C252" w14:textId="2210D2C8"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u w:val="single"/>
              </w:rPr>
            </w:pPr>
            <w:r w:rsidRPr="004B391D">
              <w:rPr>
                <w:rFonts w:ascii="Times New Roman" w:hAnsi="Times New Roman" w:cs="Times New Roman"/>
                <w:sz w:val="24"/>
                <w:szCs w:val="24"/>
                <w:u w:val="single"/>
              </w:rPr>
              <w:t>Control Variables</w:t>
            </w:r>
          </w:p>
        </w:tc>
        <w:tc>
          <w:tcPr>
            <w:tcW w:w="1656" w:type="dxa"/>
            <w:tcBorders>
              <w:top w:val="nil"/>
              <w:left w:val="nil"/>
              <w:bottom w:val="nil"/>
              <w:right w:val="nil"/>
            </w:tcBorders>
          </w:tcPr>
          <w:p w14:paraId="1768959D"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2406900"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C08EAFC"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D2B920D"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B8EC1A9"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r>
      <w:tr w:rsidR="008D6C31" w:rsidRPr="004B391D" w14:paraId="3A77FDF2" w14:textId="77777777" w:rsidTr="000E6B95">
        <w:tc>
          <w:tcPr>
            <w:tcW w:w="2136" w:type="dxa"/>
            <w:tcBorders>
              <w:top w:val="nil"/>
              <w:left w:val="nil"/>
              <w:bottom w:val="nil"/>
              <w:right w:val="nil"/>
            </w:tcBorders>
          </w:tcPr>
          <w:p w14:paraId="21BC2922"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Female</w:t>
            </w:r>
          </w:p>
        </w:tc>
        <w:tc>
          <w:tcPr>
            <w:tcW w:w="1656" w:type="dxa"/>
            <w:tcBorders>
              <w:top w:val="nil"/>
              <w:left w:val="nil"/>
              <w:bottom w:val="nil"/>
              <w:right w:val="nil"/>
            </w:tcBorders>
          </w:tcPr>
          <w:p w14:paraId="4A82D11F"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79D6EF3"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-6.047</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0DB62E35"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1175723"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7768FD1"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-6.054</w:t>
            </w:r>
            <w:r w:rsidRPr="004B391D">
              <w:rPr>
                <w:rFonts w:ascii="Times New Roman" w:hAnsi="Times New Roman" w:cs="Times New Roman"/>
                <w:sz w:val="24"/>
                <w:szCs w:val="24"/>
                <w:vertAlign w:val="superscript"/>
              </w:rPr>
              <w:t>***</w:t>
            </w:r>
          </w:p>
        </w:tc>
      </w:tr>
      <w:tr w:rsidR="008D6C31" w:rsidRPr="004B391D" w14:paraId="1077532B" w14:textId="77777777" w:rsidTr="000E6B95">
        <w:tc>
          <w:tcPr>
            <w:tcW w:w="2136" w:type="dxa"/>
            <w:tcBorders>
              <w:top w:val="nil"/>
              <w:left w:val="nil"/>
              <w:bottom w:val="nil"/>
              <w:right w:val="nil"/>
            </w:tcBorders>
          </w:tcPr>
          <w:p w14:paraId="28560F85"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089E3CA8"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3989BC9E"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(1.758)</w:t>
            </w:r>
          </w:p>
        </w:tc>
        <w:tc>
          <w:tcPr>
            <w:tcW w:w="1656" w:type="dxa"/>
            <w:tcBorders>
              <w:top w:val="nil"/>
              <w:left w:val="nil"/>
              <w:bottom w:val="nil"/>
              <w:right w:val="nil"/>
            </w:tcBorders>
          </w:tcPr>
          <w:p w14:paraId="7415CD17"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0369E771"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0E085BD"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(1.754)</w:t>
            </w:r>
          </w:p>
        </w:tc>
      </w:tr>
      <w:tr w:rsidR="008D6C31" w:rsidRPr="004B391D" w14:paraId="29E2333A" w14:textId="77777777" w:rsidTr="000E6B95">
        <w:tc>
          <w:tcPr>
            <w:tcW w:w="2136" w:type="dxa"/>
            <w:tcBorders>
              <w:top w:val="nil"/>
              <w:left w:val="nil"/>
              <w:bottom w:val="nil"/>
              <w:right w:val="nil"/>
            </w:tcBorders>
          </w:tcPr>
          <w:p w14:paraId="4CBE523E"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Age</w:t>
            </w:r>
          </w:p>
        </w:tc>
        <w:tc>
          <w:tcPr>
            <w:tcW w:w="1656" w:type="dxa"/>
            <w:tcBorders>
              <w:top w:val="nil"/>
              <w:left w:val="nil"/>
              <w:bottom w:val="nil"/>
              <w:right w:val="nil"/>
            </w:tcBorders>
          </w:tcPr>
          <w:p w14:paraId="3C65E226"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BA1AC8A"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-0.645</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7464F0B6"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5F737A5D"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C2A328D"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-0.648</w:t>
            </w:r>
            <w:r w:rsidRPr="004B391D">
              <w:rPr>
                <w:rFonts w:ascii="Times New Roman" w:hAnsi="Times New Roman" w:cs="Times New Roman"/>
                <w:sz w:val="24"/>
                <w:szCs w:val="24"/>
                <w:vertAlign w:val="superscript"/>
              </w:rPr>
              <w:t>***</w:t>
            </w:r>
          </w:p>
        </w:tc>
      </w:tr>
      <w:tr w:rsidR="008D6C31" w:rsidRPr="004B391D" w14:paraId="157FD256" w14:textId="77777777" w:rsidTr="000E6B95">
        <w:tc>
          <w:tcPr>
            <w:tcW w:w="2136" w:type="dxa"/>
            <w:tcBorders>
              <w:top w:val="nil"/>
              <w:left w:val="nil"/>
              <w:bottom w:val="nil"/>
              <w:right w:val="nil"/>
            </w:tcBorders>
          </w:tcPr>
          <w:p w14:paraId="65D3F00A"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0EACA3C6"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013AB3D"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(0.0880)</w:t>
            </w:r>
          </w:p>
        </w:tc>
        <w:tc>
          <w:tcPr>
            <w:tcW w:w="1656" w:type="dxa"/>
            <w:tcBorders>
              <w:top w:val="nil"/>
              <w:left w:val="nil"/>
              <w:bottom w:val="nil"/>
              <w:right w:val="nil"/>
            </w:tcBorders>
          </w:tcPr>
          <w:p w14:paraId="5D9D0180"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B4F6A22"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0A78400"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(0.0877)</w:t>
            </w:r>
          </w:p>
        </w:tc>
      </w:tr>
      <w:tr w:rsidR="008D6C31" w:rsidRPr="004B391D" w14:paraId="0023B02D" w14:textId="77777777" w:rsidTr="000E6B95">
        <w:tc>
          <w:tcPr>
            <w:tcW w:w="2136" w:type="dxa"/>
            <w:tcBorders>
              <w:top w:val="nil"/>
              <w:left w:val="nil"/>
              <w:bottom w:val="nil"/>
              <w:right w:val="nil"/>
            </w:tcBorders>
          </w:tcPr>
          <w:p w14:paraId="63B4FB04"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Education</w:t>
            </w:r>
          </w:p>
        </w:tc>
        <w:tc>
          <w:tcPr>
            <w:tcW w:w="1656" w:type="dxa"/>
            <w:tcBorders>
              <w:top w:val="nil"/>
              <w:left w:val="nil"/>
              <w:bottom w:val="nil"/>
              <w:right w:val="nil"/>
            </w:tcBorders>
          </w:tcPr>
          <w:p w14:paraId="310EB720"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C9404F8"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1.621</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758F565D"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6F11770"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3A1CDBA9"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1.603</w:t>
            </w:r>
            <w:r w:rsidRPr="004B391D">
              <w:rPr>
                <w:rFonts w:ascii="Times New Roman" w:hAnsi="Times New Roman" w:cs="Times New Roman"/>
                <w:sz w:val="24"/>
                <w:szCs w:val="24"/>
                <w:vertAlign w:val="superscript"/>
              </w:rPr>
              <w:t>***</w:t>
            </w:r>
          </w:p>
        </w:tc>
      </w:tr>
      <w:tr w:rsidR="008D6C31" w:rsidRPr="004B391D" w14:paraId="61BAE88E" w14:textId="77777777" w:rsidTr="000E6B95">
        <w:tc>
          <w:tcPr>
            <w:tcW w:w="2136" w:type="dxa"/>
            <w:tcBorders>
              <w:top w:val="nil"/>
              <w:left w:val="nil"/>
              <w:bottom w:val="nil"/>
              <w:right w:val="nil"/>
            </w:tcBorders>
          </w:tcPr>
          <w:p w14:paraId="742A504A"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16570B97"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4646684"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(0.444)</w:t>
            </w:r>
          </w:p>
        </w:tc>
        <w:tc>
          <w:tcPr>
            <w:tcW w:w="1656" w:type="dxa"/>
            <w:tcBorders>
              <w:top w:val="nil"/>
              <w:left w:val="nil"/>
              <w:bottom w:val="nil"/>
              <w:right w:val="nil"/>
            </w:tcBorders>
          </w:tcPr>
          <w:p w14:paraId="3ABD9472"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5F49FA0"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49C782B"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(0.446)</w:t>
            </w:r>
          </w:p>
        </w:tc>
      </w:tr>
      <w:tr w:rsidR="008D6C31" w:rsidRPr="004B391D" w14:paraId="1BA02EDC" w14:textId="77777777" w:rsidTr="000E6B95">
        <w:tc>
          <w:tcPr>
            <w:tcW w:w="2136" w:type="dxa"/>
            <w:tcBorders>
              <w:top w:val="nil"/>
              <w:left w:val="nil"/>
              <w:bottom w:val="nil"/>
              <w:right w:val="nil"/>
            </w:tcBorders>
          </w:tcPr>
          <w:p w14:paraId="5A786EBE"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Married</w:t>
            </w:r>
          </w:p>
        </w:tc>
        <w:tc>
          <w:tcPr>
            <w:tcW w:w="1656" w:type="dxa"/>
            <w:tcBorders>
              <w:top w:val="nil"/>
              <w:left w:val="nil"/>
              <w:bottom w:val="nil"/>
              <w:right w:val="nil"/>
            </w:tcBorders>
          </w:tcPr>
          <w:p w14:paraId="593D6316"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30F2AB2"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-3.627</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17E5B121"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1C8F6E2"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75B42945"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-3.543</w:t>
            </w:r>
            <w:r w:rsidRPr="004B391D">
              <w:rPr>
                <w:rFonts w:ascii="Times New Roman" w:hAnsi="Times New Roman" w:cs="Times New Roman"/>
                <w:sz w:val="24"/>
                <w:szCs w:val="24"/>
                <w:vertAlign w:val="superscript"/>
              </w:rPr>
              <w:t>+</w:t>
            </w:r>
          </w:p>
        </w:tc>
      </w:tr>
      <w:tr w:rsidR="008D6C31" w:rsidRPr="004B391D" w14:paraId="517A2F91" w14:textId="77777777" w:rsidTr="000E6B95">
        <w:tc>
          <w:tcPr>
            <w:tcW w:w="2136" w:type="dxa"/>
            <w:tcBorders>
              <w:top w:val="nil"/>
              <w:left w:val="nil"/>
              <w:bottom w:val="nil"/>
              <w:right w:val="nil"/>
            </w:tcBorders>
          </w:tcPr>
          <w:p w14:paraId="6B326BE3"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0861C5A0"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9E73CCE"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(1.970)</w:t>
            </w:r>
          </w:p>
        </w:tc>
        <w:tc>
          <w:tcPr>
            <w:tcW w:w="1656" w:type="dxa"/>
            <w:tcBorders>
              <w:top w:val="nil"/>
              <w:left w:val="nil"/>
              <w:bottom w:val="nil"/>
              <w:right w:val="nil"/>
            </w:tcBorders>
          </w:tcPr>
          <w:p w14:paraId="27146EB9"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55E87869"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52603FBE"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(1.959)</w:t>
            </w:r>
          </w:p>
        </w:tc>
      </w:tr>
      <w:tr w:rsidR="008D6C31" w:rsidRPr="004B391D" w14:paraId="71F10DFE" w14:textId="77777777" w:rsidTr="000E6B95">
        <w:tc>
          <w:tcPr>
            <w:tcW w:w="2136" w:type="dxa"/>
            <w:tcBorders>
              <w:top w:val="nil"/>
              <w:left w:val="nil"/>
              <w:bottom w:val="nil"/>
              <w:right w:val="nil"/>
            </w:tcBorders>
          </w:tcPr>
          <w:p w14:paraId="577FBBD2"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No. of Children</w:t>
            </w:r>
          </w:p>
        </w:tc>
        <w:tc>
          <w:tcPr>
            <w:tcW w:w="1656" w:type="dxa"/>
            <w:tcBorders>
              <w:top w:val="nil"/>
              <w:left w:val="nil"/>
              <w:bottom w:val="nil"/>
              <w:right w:val="nil"/>
            </w:tcBorders>
          </w:tcPr>
          <w:p w14:paraId="5A554194"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3C19FE3"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0.450</w:t>
            </w:r>
          </w:p>
        </w:tc>
        <w:tc>
          <w:tcPr>
            <w:tcW w:w="1656" w:type="dxa"/>
            <w:tcBorders>
              <w:top w:val="nil"/>
              <w:left w:val="nil"/>
              <w:bottom w:val="nil"/>
              <w:right w:val="nil"/>
            </w:tcBorders>
          </w:tcPr>
          <w:p w14:paraId="061F8822"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02B62A77"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187CDDB"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0.427</w:t>
            </w:r>
          </w:p>
        </w:tc>
      </w:tr>
      <w:tr w:rsidR="008D6C31" w:rsidRPr="004B391D" w14:paraId="2553A113" w14:textId="77777777" w:rsidTr="000E6B95">
        <w:tc>
          <w:tcPr>
            <w:tcW w:w="2136" w:type="dxa"/>
            <w:tcBorders>
              <w:top w:val="nil"/>
              <w:left w:val="nil"/>
              <w:bottom w:val="nil"/>
              <w:right w:val="nil"/>
            </w:tcBorders>
          </w:tcPr>
          <w:p w14:paraId="47B2CC66"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31583A19"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0B9B124"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(0.611)</w:t>
            </w:r>
          </w:p>
        </w:tc>
        <w:tc>
          <w:tcPr>
            <w:tcW w:w="1656" w:type="dxa"/>
            <w:tcBorders>
              <w:top w:val="nil"/>
              <w:left w:val="nil"/>
              <w:bottom w:val="nil"/>
              <w:right w:val="nil"/>
            </w:tcBorders>
          </w:tcPr>
          <w:p w14:paraId="0ECD86AD"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7DB45118"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0997F30B"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(0.608)</w:t>
            </w:r>
          </w:p>
        </w:tc>
      </w:tr>
      <w:tr w:rsidR="008D6C31" w:rsidRPr="004B391D" w14:paraId="1C957F9C" w14:textId="77777777" w:rsidTr="000E6B95">
        <w:tc>
          <w:tcPr>
            <w:tcW w:w="2136" w:type="dxa"/>
            <w:tcBorders>
              <w:top w:val="nil"/>
              <w:left w:val="nil"/>
              <w:bottom w:val="nil"/>
              <w:right w:val="nil"/>
            </w:tcBorders>
          </w:tcPr>
          <w:p w14:paraId="14571299"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Collective Action</w:t>
            </w:r>
          </w:p>
        </w:tc>
        <w:tc>
          <w:tcPr>
            <w:tcW w:w="1656" w:type="dxa"/>
            <w:tcBorders>
              <w:top w:val="nil"/>
              <w:left w:val="nil"/>
              <w:bottom w:val="nil"/>
              <w:right w:val="nil"/>
            </w:tcBorders>
          </w:tcPr>
          <w:p w14:paraId="6B713000"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704B6795"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-1.049</w:t>
            </w:r>
          </w:p>
        </w:tc>
        <w:tc>
          <w:tcPr>
            <w:tcW w:w="1656" w:type="dxa"/>
            <w:tcBorders>
              <w:top w:val="nil"/>
              <w:left w:val="nil"/>
              <w:bottom w:val="nil"/>
              <w:right w:val="nil"/>
            </w:tcBorders>
          </w:tcPr>
          <w:p w14:paraId="17D1BB70"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4107859"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6E5E52B"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-0.894</w:t>
            </w:r>
          </w:p>
        </w:tc>
      </w:tr>
      <w:tr w:rsidR="008D6C31" w:rsidRPr="004B391D" w14:paraId="452E2BDB" w14:textId="77777777" w:rsidTr="000E6B95">
        <w:tc>
          <w:tcPr>
            <w:tcW w:w="2136" w:type="dxa"/>
            <w:tcBorders>
              <w:top w:val="nil"/>
              <w:left w:val="nil"/>
              <w:bottom w:val="nil"/>
              <w:right w:val="nil"/>
            </w:tcBorders>
          </w:tcPr>
          <w:p w14:paraId="2E4D471C"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65ADC2EE"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561C026C"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(1.984)</w:t>
            </w:r>
          </w:p>
        </w:tc>
        <w:tc>
          <w:tcPr>
            <w:tcW w:w="1656" w:type="dxa"/>
            <w:tcBorders>
              <w:top w:val="nil"/>
              <w:left w:val="nil"/>
              <w:bottom w:val="nil"/>
              <w:right w:val="nil"/>
            </w:tcBorders>
          </w:tcPr>
          <w:p w14:paraId="0B95BA89"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0A21D052"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4E419641"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(1.965)</w:t>
            </w:r>
          </w:p>
        </w:tc>
      </w:tr>
      <w:tr w:rsidR="008D6C31" w:rsidRPr="004B391D" w14:paraId="38A5B3EE" w14:textId="77777777" w:rsidTr="000E6B95">
        <w:tc>
          <w:tcPr>
            <w:tcW w:w="2136" w:type="dxa"/>
            <w:tcBorders>
              <w:top w:val="nil"/>
              <w:left w:val="nil"/>
              <w:bottom w:val="nil"/>
              <w:right w:val="nil"/>
            </w:tcBorders>
          </w:tcPr>
          <w:p w14:paraId="17554E26"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roofErr w:type="spellStart"/>
            <w:r w:rsidRPr="004B391D">
              <w:rPr>
                <w:rFonts w:ascii="Times New Roman" w:hAnsi="Times New Roman" w:cs="Times New Roman"/>
                <w:sz w:val="24"/>
                <w:szCs w:val="24"/>
              </w:rPr>
              <w:t>KnewOthers</w:t>
            </w:r>
            <w:proofErr w:type="spellEnd"/>
          </w:p>
        </w:tc>
        <w:tc>
          <w:tcPr>
            <w:tcW w:w="1656" w:type="dxa"/>
            <w:tcBorders>
              <w:top w:val="nil"/>
              <w:left w:val="nil"/>
              <w:bottom w:val="nil"/>
              <w:right w:val="nil"/>
            </w:tcBorders>
          </w:tcPr>
          <w:p w14:paraId="3EA3B643"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993F37F"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0.277</w:t>
            </w:r>
          </w:p>
        </w:tc>
        <w:tc>
          <w:tcPr>
            <w:tcW w:w="1656" w:type="dxa"/>
            <w:tcBorders>
              <w:top w:val="nil"/>
              <w:left w:val="nil"/>
              <w:bottom w:val="nil"/>
              <w:right w:val="nil"/>
            </w:tcBorders>
          </w:tcPr>
          <w:p w14:paraId="2BF109BB"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590F266B"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3541CEC2"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0.190</w:t>
            </w:r>
          </w:p>
        </w:tc>
      </w:tr>
      <w:tr w:rsidR="008D6C31" w:rsidRPr="004B391D" w14:paraId="6A84D5B4" w14:textId="77777777" w:rsidTr="000E6B95">
        <w:tc>
          <w:tcPr>
            <w:tcW w:w="2136" w:type="dxa"/>
            <w:tcBorders>
              <w:top w:val="nil"/>
              <w:left w:val="nil"/>
              <w:bottom w:val="nil"/>
              <w:right w:val="nil"/>
            </w:tcBorders>
          </w:tcPr>
          <w:p w14:paraId="47F487EE"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0B0F8078"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CC02840"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(3.971)</w:t>
            </w:r>
          </w:p>
        </w:tc>
        <w:tc>
          <w:tcPr>
            <w:tcW w:w="1656" w:type="dxa"/>
            <w:tcBorders>
              <w:top w:val="nil"/>
              <w:left w:val="nil"/>
              <w:bottom w:val="nil"/>
              <w:right w:val="nil"/>
            </w:tcBorders>
          </w:tcPr>
          <w:p w14:paraId="22D502FB"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0E02808"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26C9460"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(4.184)</w:t>
            </w:r>
          </w:p>
        </w:tc>
      </w:tr>
      <w:tr w:rsidR="008D6C31" w:rsidRPr="004B391D" w14:paraId="7F6BFB8D" w14:textId="77777777" w:rsidTr="000E6B95">
        <w:tc>
          <w:tcPr>
            <w:tcW w:w="2136" w:type="dxa"/>
            <w:tcBorders>
              <w:top w:val="nil"/>
              <w:left w:val="nil"/>
              <w:bottom w:val="nil"/>
              <w:right w:val="nil"/>
            </w:tcBorders>
          </w:tcPr>
          <w:p w14:paraId="05074864"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roofErr w:type="spellStart"/>
            <w:r w:rsidRPr="004B391D">
              <w:rPr>
                <w:rFonts w:ascii="Times New Roman" w:hAnsi="Times New Roman" w:cs="Times New Roman"/>
                <w:sz w:val="24"/>
                <w:szCs w:val="24"/>
              </w:rPr>
              <w:t>Prop.Female</w:t>
            </w:r>
            <w:proofErr w:type="spellEnd"/>
          </w:p>
        </w:tc>
        <w:tc>
          <w:tcPr>
            <w:tcW w:w="1656" w:type="dxa"/>
            <w:tcBorders>
              <w:top w:val="nil"/>
              <w:left w:val="nil"/>
              <w:bottom w:val="nil"/>
              <w:right w:val="nil"/>
            </w:tcBorders>
          </w:tcPr>
          <w:p w14:paraId="0370CA52"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90E62CA"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4.061</w:t>
            </w:r>
          </w:p>
        </w:tc>
        <w:tc>
          <w:tcPr>
            <w:tcW w:w="1656" w:type="dxa"/>
            <w:tcBorders>
              <w:top w:val="nil"/>
              <w:left w:val="nil"/>
              <w:bottom w:val="nil"/>
              <w:right w:val="nil"/>
            </w:tcBorders>
          </w:tcPr>
          <w:p w14:paraId="57F09F4C"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451BFE20"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5DF0F175"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4.445</w:t>
            </w:r>
          </w:p>
        </w:tc>
      </w:tr>
      <w:tr w:rsidR="008D6C31" w:rsidRPr="004B391D" w14:paraId="7AA92C5D" w14:textId="77777777" w:rsidTr="000E6B95">
        <w:tc>
          <w:tcPr>
            <w:tcW w:w="2136" w:type="dxa"/>
            <w:tcBorders>
              <w:top w:val="nil"/>
              <w:left w:val="nil"/>
              <w:bottom w:val="nil"/>
              <w:right w:val="nil"/>
            </w:tcBorders>
          </w:tcPr>
          <w:p w14:paraId="6C9E5F8F"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12C4DD39"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5679951"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(3.787)</w:t>
            </w:r>
          </w:p>
        </w:tc>
        <w:tc>
          <w:tcPr>
            <w:tcW w:w="1656" w:type="dxa"/>
            <w:tcBorders>
              <w:top w:val="nil"/>
              <w:left w:val="nil"/>
              <w:bottom w:val="nil"/>
              <w:right w:val="nil"/>
            </w:tcBorders>
          </w:tcPr>
          <w:p w14:paraId="12718874"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88C7D52"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30B06897"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(3.826)</w:t>
            </w:r>
          </w:p>
        </w:tc>
      </w:tr>
      <w:tr w:rsidR="008D6C31" w:rsidRPr="004B391D" w14:paraId="1507535F" w14:textId="77777777" w:rsidTr="000E6B95">
        <w:tc>
          <w:tcPr>
            <w:tcW w:w="2136" w:type="dxa"/>
            <w:tcBorders>
              <w:top w:val="nil"/>
              <w:left w:val="nil"/>
              <w:bottom w:val="nil"/>
              <w:right w:val="nil"/>
            </w:tcBorders>
          </w:tcPr>
          <w:p w14:paraId="4717DEE0"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roofErr w:type="spellStart"/>
            <w:r w:rsidRPr="004B391D">
              <w:rPr>
                <w:rFonts w:ascii="Times New Roman" w:hAnsi="Times New Roman" w:cs="Times New Roman"/>
                <w:sz w:val="24"/>
                <w:szCs w:val="24"/>
              </w:rPr>
              <w:t>numCoethnic</w:t>
            </w:r>
            <w:proofErr w:type="spellEnd"/>
          </w:p>
        </w:tc>
        <w:tc>
          <w:tcPr>
            <w:tcW w:w="1656" w:type="dxa"/>
            <w:tcBorders>
              <w:top w:val="nil"/>
              <w:left w:val="nil"/>
              <w:bottom w:val="nil"/>
              <w:right w:val="nil"/>
            </w:tcBorders>
          </w:tcPr>
          <w:p w14:paraId="79CE1136"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71773CA6"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-0.109</w:t>
            </w:r>
          </w:p>
        </w:tc>
        <w:tc>
          <w:tcPr>
            <w:tcW w:w="1656" w:type="dxa"/>
            <w:tcBorders>
              <w:top w:val="nil"/>
              <w:left w:val="nil"/>
              <w:bottom w:val="nil"/>
              <w:right w:val="nil"/>
            </w:tcBorders>
          </w:tcPr>
          <w:p w14:paraId="065EAC36"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7901497D"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416D3141"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-0.0478</w:t>
            </w:r>
          </w:p>
        </w:tc>
      </w:tr>
      <w:tr w:rsidR="008D6C31" w:rsidRPr="004B391D" w14:paraId="4F953475" w14:textId="77777777" w:rsidTr="000E6B95">
        <w:tc>
          <w:tcPr>
            <w:tcW w:w="2136" w:type="dxa"/>
            <w:tcBorders>
              <w:top w:val="nil"/>
              <w:left w:val="nil"/>
              <w:bottom w:val="nil"/>
              <w:right w:val="nil"/>
            </w:tcBorders>
          </w:tcPr>
          <w:p w14:paraId="5516254C"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4DA1C0E1"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517163A2"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(0.662)</w:t>
            </w:r>
          </w:p>
        </w:tc>
        <w:tc>
          <w:tcPr>
            <w:tcW w:w="1656" w:type="dxa"/>
            <w:tcBorders>
              <w:top w:val="nil"/>
              <w:left w:val="nil"/>
              <w:bottom w:val="nil"/>
              <w:right w:val="nil"/>
            </w:tcBorders>
          </w:tcPr>
          <w:p w14:paraId="06082D46"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02BD8DBB"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3CF2F45C"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(0.654)</w:t>
            </w:r>
          </w:p>
        </w:tc>
      </w:tr>
      <w:tr w:rsidR="008D6C31" w:rsidRPr="004B391D" w14:paraId="5036565D" w14:textId="77777777" w:rsidTr="000E6B95">
        <w:tc>
          <w:tcPr>
            <w:tcW w:w="2136" w:type="dxa"/>
            <w:tcBorders>
              <w:top w:val="nil"/>
              <w:left w:val="nil"/>
              <w:bottom w:val="nil"/>
              <w:right w:val="nil"/>
            </w:tcBorders>
          </w:tcPr>
          <w:p w14:paraId="2A0A3E7A"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Constant</w:t>
            </w:r>
          </w:p>
        </w:tc>
        <w:tc>
          <w:tcPr>
            <w:tcW w:w="1656" w:type="dxa"/>
            <w:tcBorders>
              <w:top w:val="nil"/>
              <w:left w:val="nil"/>
              <w:bottom w:val="nil"/>
              <w:right w:val="nil"/>
            </w:tcBorders>
          </w:tcPr>
          <w:p w14:paraId="660B9D38"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62.45</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669B5172"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69.10</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6F907607"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40CCECD"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62.06</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4A664372"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68.61</w:t>
            </w:r>
            <w:r w:rsidRPr="004B391D">
              <w:rPr>
                <w:rFonts w:ascii="Times New Roman" w:hAnsi="Times New Roman" w:cs="Times New Roman"/>
                <w:sz w:val="24"/>
                <w:szCs w:val="24"/>
                <w:vertAlign w:val="superscript"/>
              </w:rPr>
              <w:t>***</w:t>
            </w:r>
          </w:p>
        </w:tc>
      </w:tr>
      <w:tr w:rsidR="008D6C31" w:rsidRPr="004B391D" w14:paraId="41BC3A35" w14:textId="77777777" w:rsidTr="000E6B95">
        <w:tc>
          <w:tcPr>
            <w:tcW w:w="2136" w:type="dxa"/>
            <w:tcBorders>
              <w:top w:val="nil"/>
              <w:left w:val="nil"/>
              <w:bottom w:val="single" w:sz="4" w:space="0" w:color="auto"/>
              <w:right w:val="nil"/>
            </w:tcBorders>
          </w:tcPr>
          <w:p w14:paraId="4F9C017B"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single" w:sz="4" w:space="0" w:color="auto"/>
              <w:right w:val="nil"/>
            </w:tcBorders>
          </w:tcPr>
          <w:p w14:paraId="2EF1A167"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(7.167)</w:t>
            </w:r>
          </w:p>
        </w:tc>
        <w:tc>
          <w:tcPr>
            <w:tcW w:w="1656" w:type="dxa"/>
            <w:tcBorders>
              <w:top w:val="nil"/>
              <w:left w:val="nil"/>
              <w:bottom w:val="single" w:sz="4" w:space="0" w:color="auto"/>
              <w:right w:val="nil"/>
            </w:tcBorders>
          </w:tcPr>
          <w:p w14:paraId="06C9BE78"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(8.346)</w:t>
            </w:r>
          </w:p>
        </w:tc>
        <w:tc>
          <w:tcPr>
            <w:tcW w:w="1656" w:type="dxa"/>
            <w:tcBorders>
              <w:top w:val="nil"/>
              <w:left w:val="nil"/>
              <w:bottom w:val="single" w:sz="4" w:space="0" w:color="auto"/>
              <w:right w:val="nil"/>
            </w:tcBorders>
          </w:tcPr>
          <w:p w14:paraId="049CB11A"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single" w:sz="4" w:space="0" w:color="auto"/>
              <w:right w:val="nil"/>
            </w:tcBorders>
          </w:tcPr>
          <w:p w14:paraId="0A42EC12"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(6.498)</w:t>
            </w:r>
          </w:p>
        </w:tc>
        <w:tc>
          <w:tcPr>
            <w:tcW w:w="1656" w:type="dxa"/>
            <w:tcBorders>
              <w:top w:val="nil"/>
              <w:left w:val="nil"/>
              <w:bottom w:val="single" w:sz="4" w:space="0" w:color="auto"/>
              <w:right w:val="nil"/>
            </w:tcBorders>
          </w:tcPr>
          <w:p w14:paraId="446715CD"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(7.935)</w:t>
            </w:r>
          </w:p>
        </w:tc>
      </w:tr>
      <w:tr w:rsidR="008D6C31" w:rsidRPr="004B391D" w14:paraId="4A7BEF22" w14:textId="77777777" w:rsidTr="000E6B95">
        <w:tc>
          <w:tcPr>
            <w:tcW w:w="2136" w:type="dxa"/>
            <w:tcBorders>
              <w:top w:val="single" w:sz="4" w:space="0" w:color="auto"/>
              <w:left w:val="nil"/>
              <w:bottom w:val="nil"/>
              <w:right w:val="nil"/>
            </w:tcBorders>
          </w:tcPr>
          <w:p w14:paraId="6D11C9D5"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i/>
                <w:iCs/>
                <w:sz w:val="24"/>
                <w:szCs w:val="24"/>
              </w:rPr>
              <w:t>R</w:t>
            </w:r>
            <w:r w:rsidRPr="004B391D">
              <w:rPr>
                <w:rFonts w:ascii="Times New Roman" w:hAnsi="Times New Roman" w:cs="Times New Roman"/>
                <w:sz w:val="24"/>
                <w:szCs w:val="24"/>
                <w:vertAlign w:val="superscript"/>
              </w:rPr>
              <w:t>2</w:t>
            </w:r>
          </w:p>
        </w:tc>
        <w:tc>
          <w:tcPr>
            <w:tcW w:w="1656" w:type="dxa"/>
            <w:tcBorders>
              <w:top w:val="single" w:sz="4" w:space="0" w:color="auto"/>
              <w:left w:val="nil"/>
              <w:bottom w:val="nil"/>
              <w:right w:val="nil"/>
            </w:tcBorders>
          </w:tcPr>
          <w:p w14:paraId="5E78F4A0"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0.025</w:t>
            </w:r>
          </w:p>
        </w:tc>
        <w:tc>
          <w:tcPr>
            <w:tcW w:w="1656" w:type="dxa"/>
            <w:tcBorders>
              <w:top w:val="single" w:sz="4" w:space="0" w:color="auto"/>
              <w:left w:val="nil"/>
              <w:bottom w:val="nil"/>
              <w:right w:val="nil"/>
            </w:tcBorders>
          </w:tcPr>
          <w:p w14:paraId="614D8EE4"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0.261</w:t>
            </w:r>
          </w:p>
        </w:tc>
        <w:tc>
          <w:tcPr>
            <w:tcW w:w="1656" w:type="dxa"/>
            <w:tcBorders>
              <w:top w:val="single" w:sz="4" w:space="0" w:color="auto"/>
              <w:left w:val="nil"/>
              <w:bottom w:val="nil"/>
              <w:right w:val="nil"/>
            </w:tcBorders>
          </w:tcPr>
          <w:p w14:paraId="776FA8D3"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single" w:sz="4" w:space="0" w:color="auto"/>
              <w:left w:val="nil"/>
              <w:bottom w:val="nil"/>
              <w:right w:val="nil"/>
            </w:tcBorders>
          </w:tcPr>
          <w:p w14:paraId="11ACAB5A"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0.022</w:t>
            </w:r>
          </w:p>
        </w:tc>
        <w:tc>
          <w:tcPr>
            <w:tcW w:w="1656" w:type="dxa"/>
            <w:tcBorders>
              <w:top w:val="single" w:sz="4" w:space="0" w:color="auto"/>
              <w:left w:val="nil"/>
              <w:bottom w:val="nil"/>
              <w:right w:val="nil"/>
            </w:tcBorders>
          </w:tcPr>
          <w:p w14:paraId="2836698C"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0.258</w:t>
            </w:r>
          </w:p>
        </w:tc>
      </w:tr>
      <w:tr w:rsidR="008D6C31" w:rsidRPr="004B391D" w14:paraId="6507BEEF" w14:textId="77777777" w:rsidTr="000E6B95">
        <w:tc>
          <w:tcPr>
            <w:tcW w:w="2136" w:type="dxa"/>
            <w:tcBorders>
              <w:top w:val="nil"/>
              <w:left w:val="nil"/>
              <w:bottom w:val="single" w:sz="4" w:space="0" w:color="auto"/>
              <w:right w:val="nil"/>
            </w:tcBorders>
          </w:tcPr>
          <w:p w14:paraId="0F91CBF0" w14:textId="77777777" w:rsidR="008D6C31" w:rsidRPr="004B391D" w:rsidRDefault="008D6C31" w:rsidP="008D6C31">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Observations</w:t>
            </w:r>
          </w:p>
        </w:tc>
        <w:tc>
          <w:tcPr>
            <w:tcW w:w="1656" w:type="dxa"/>
            <w:tcBorders>
              <w:top w:val="nil"/>
              <w:left w:val="nil"/>
              <w:bottom w:val="single" w:sz="4" w:space="0" w:color="auto"/>
              <w:right w:val="nil"/>
            </w:tcBorders>
          </w:tcPr>
          <w:p w14:paraId="67496ED5"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570</w:t>
            </w:r>
          </w:p>
        </w:tc>
        <w:tc>
          <w:tcPr>
            <w:tcW w:w="1656" w:type="dxa"/>
            <w:tcBorders>
              <w:top w:val="nil"/>
              <w:left w:val="nil"/>
              <w:bottom w:val="single" w:sz="4" w:space="0" w:color="auto"/>
              <w:right w:val="nil"/>
            </w:tcBorders>
          </w:tcPr>
          <w:p w14:paraId="072DC783"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570</w:t>
            </w:r>
          </w:p>
        </w:tc>
        <w:tc>
          <w:tcPr>
            <w:tcW w:w="1656" w:type="dxa"/>
            <w:tcBorders>
              <w:top w:val="nil"/>
              <w:left w:val="nil"/>
              <w:bottom w:val="single" w:sz="4" w:space="0" w:color="auto"/>
              <w:right w:val="nil"/>
            </w:tcBorders>
          </w:tcPr>
          <w:p w14:paraId="024B8FCF"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single" w:sz="4" w:space="0" w:color="auto"/>
              <w:right w:val="nil"/>
            </w:tcBorders>
          </w:tcPr>
          <w:p w14:paraId="27D8B9EA"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570</w:t>
            </w:r>
          </w:p>
        </w:tc>
        <w:tc>
          <w:tcPr>
            <w:tcW w:w="1656" w:type="dxa"/>
            <w:tcBorders>
              <w:top w:val="nil"/>
              <w:left w:val="nil"/>
              <w:bottom w:val="single" w:sz="4" w:space="0" w:color="auto"/>
              <w:right w:val="nil"/>
            </w:tcBorders>
          </w:tcPr>
          <w:p w14:paraId="406104F3" w14:textId="77777777" w:rsidR="008D6C31" w:rsidRPr="004B391D" w:rsidRDefault="008D6C31" w:rsidP="008D6C31">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570</w:t>
            </w:r>
          </w:p>
        </w:tc>
      </w:tr>
    </w:tbl>
    <w:p w14:paraId="7534BCCC" w14:textId="77777777" w:rsidR="008D6C31" w:rsidRDefault="008D6C31" w:rsidP="004B391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Standard errors in parentheses</w:t>
      </w:r>
    </w:p>
    <w:p w14:paraId="033BE67C" w14:textId="77777777" w:rsidR="008D6C31" w:rsidRDefault="008D6C31" w:rsidP="004B391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14:paraId="1BECF910" w14:textId="77777777" w:rsidR="00BB2F11" w:rsidRDefault="00BB2F11" w:rsidP="00BB2F11">
      <w:pPr>
        <w:spacing w:after="0" w:line="240" w:lineRule="auto"/>
        <w:rPr>
          <w:rFonts w:ascii="Garamond" w:hAnsi="Garamond" w:cs="Times New Roman"/>
          <w:color w:val="000000"/>
          <w:shd w:val="clear" w:color="auto" w:fill="FFFFFF"/>
        </w:rPr>
      </w:pPr>
    </w:p>
    <w:p w14:paraId="6D1BA151" w14:textId="77777777" w:rsidR="00BB2F11" w:rsidRDefault="00BB2F11" w:rsidP="00BB2F11">
      <w:pPr>
        <w:spacing w:after="0" w:line="240" w:lineRule="auto"/>
        <w:rPr>
          <w:rFonts w:ascii="Garamond" w:hAnsi="Garamond" w:cs="Times New Roman"/>
          <w:color w:val="000000"/>
          <w:shd w:val="clear" w:color="auto" w:fill="FFFFFF"/>
        </w:rPr>
      </w:pPr>
    </w:p>
    <w:p w14:paraId="58089DB4" w14:textId="77777777" w:rsidR="00BB2F11" w:rsidRDefault="00BB2F11" w:rsidP="00BB2F11">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14:paraId="5D96F734" w14:textId="77777777" w:rsidR="00BB2F11" w:rsidRDefault="00BB2F11" w:rsidP="00BB2F11">
      <w:pPr>
        <w:spacing w:after="0" w:line="240" w:lineRule="auto"/>
        <w:rPr>
          <w:rFonts w:ascii="Times New Roman" w:hAnsi="Times New Roman" w:cs="Times New Roman"/>
          <w:b/>
          <w:color w:val="000000"/>
          <w:sz w:val="24"/>
          <w:szCs w:val="24"/>
          <w:shd w:val="clear" w:color="auto" w:fill="FFFFFF"/>
        </w:rPr>
      </w:pPr>
      <w:r w:rsidRPr="00876905">
        <w:rPr>
          <w:rFonts w:ascii="Times New Roman" w:hAnsi="Times New Roman" w:cs="Times New Roman"/>
          <w:b/>
          <w:color w:val="000000"/>
          <w:sz w:val="24"/>
          <w:szCs w:val="24"/>
          <w:shd w:val="clear" w:color="auto" w:fill="FFFFFF"/>
        </w:rPr>
        <w:lastRenderedPageBreak/>
        <w:t xml:space="preserve">Appendix </w:t>
      </w:r>
      <w:r>
        <w:rPr>
          <w:rFonts w:ascii="Times New Roman" w:hAnsi="Times New Roman" w:cs="Times New Roman"/>
          <w:b/>
          <w:color w:val="000000"/>
          <w:sz w:val="24"/>
          <w:szCs w:val="24"/>
          <w:shd w:val="clear" w:color="auto" w:fill="FFFFFF"/>
        </w:rPr>
        <w:t>D – Main Analyses:</w:t>
      </w:r>
      <w:r w:rsidRPr="00876905">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Individual Performance on Team Task (</w:t>
      </w:r>
      <w:proofErr w:type="spellStart"/>
      <w:r>
        <w:rPr>
          <w:rFonts w:ascii="Times New Roman" w:hAnsi="Times New Roman" w:cs="Times New Roman"/>
          <w:b/>
          <w:color w:val="000000"/>
          <w:sz w:val="24"/>
          <w:szCs w:val="24"/>
          <w:shd w:val="clear" w:color="auto" w:fill="FFFFFF"/>
        </w:rPr>
        <w:t>poisson</w:t>
      </w:r>
      <w:proofErr w:type="spellEnd"/>
      <w:r>
        <w:rPr>
          <w:rFonts w:ascii="Times New Roman" w:hAnsi="Times New Roman" w:cs="Times New Roman"/>
          <w:b/>
          <w:color w:val="000000"/>
          <w:sz w:val="24"/>
          <w:szCs w:val="24"/>
          <w:shd w:val="clear" w:color="auto" w:fill="FFFFFF"/>
        </w:rPr>
        <w:t xml:space="preserve"> models)</w:t>
      </w:r>
    </w:p>
    <w:tbl>
      <w:tblPr>
        <w:tblW w:w="10416" w:type="dxa"/>
        <w:tblLayout w:type="fixed"/>
        <w:tblLook w:val="0000" w:firstRow="0" w:lastRow="0" w:firstColumn="0" w:lastColumn="0" w:noHBand="0" w:noVBand="0"/>
      </w:tblPr>
      <w:tblGrid>
        <w:gridCol w:w="2136"/>
        <w:gridCol w:w="1656"/>
        <w:gridCol w:w="1656"/>
        <w:gridCol w:w="1656"/>
        <w:gridCol w:w="1656"/>
        <w:gridCol w:w="1656"/>
      </w:tblGrid>
      <w:tr w:rsidR="004B391D" w14:paraId="0529BE13" w14:textId="77777777" w:rsidTr="000E6B95">
        <w:tc>
          <w:tcPr>
            <w:tcW w:w="2136" w:type="dxa"/>
            <w:tcBorders>
              <w:top w:val="single" w:sz="4" w:space="0" w:color="auto"/>
              <w:left w:val="nil"/>
              <w:bottom w:val="nil"/>
              <w:right w:val="nil"/>
            </w:tcBorders>
          </w:tcPr>
          <w:p w14:paraId="654FB9BE" w14:textId="77777777" w:rsidR="004B391D" w:rsidRDefault="004B391D" w:rsidP="004B391D">
            <w:pPr>
              <w:widowControl w:val="0"/>
              <w:autoSpaceDE w:val="0"/>
              <w:autoSpaceDN w:val="0"/>
              <w:adjustRightInd w:val="0"/>
              <w:spacing w:after="0" w:line="240" w:lineRule="auto"/>
              <w:rPr>
                <w:rFonts w:ascii="Times New Roman" w:hAnsi="Times New Roman" w:cs="Times New Roman"/>
              </w:rPr>
            </w:pPr>
          </w:p>
        </w:tc>
        <w:tc>
          <w:tcPr>
            <w:tcW w:w="3312" w:type="dxa"/>
            <w:gridSpan w:val="2"/>
            <w:tcBorders>
              <w:top w:val="single" w:sz="4" w:space="0" w:color="auto"/>
              <w:left w:val="nil"/>
              <w:bottom w:val="nil"/>
              <w:right w:val="nil"/>
            </w:tcBorders>
          </w:tcPr>
          <w:p w14:paraId="3E95AC81" w14:textId="77777777" w:rsidR="004B391D" w:rsidRDefault="004B391D" w:rsidP="004B391D">
            <w:pPr>
              <w:widowControl w:val="0"/>
              <w:autoSpaceDE w:val="0"/>
              <w:autoSpaceDN w:val="0"/>
              <w:adjustRightInd w:val="0"/>
              <w:spacing w:after="0" w:line="240" w:lineRule="auto"/>
              <w:jc w:val="center"/>
              <w:rPr>
                <w:rFonts w:ascii="Times New Roman" w:hAnsi="Times New Roman" w:cs="Times New Roman"/>
              </w:rPr>
            </w:pPr>
            <w:r w:rsidRPr="00E416C3">
              <w:rPr>
                <w:rFonts w:ascii="Times New Roman" w:hAnsi="Times New Roman" w:cs="Times New Roman"/>
                <w:sz w:val="24"/>
                <w:szCs w:val="24"/>
              </w:rPr>
              <w:t>All Treatment Groups</w:t>
            </w:r>
          </w:p>
        </w:tc>
        <w:tc>
          <w:tcPr>
            <w:tcW w:w="1656" w:type="dxa"/>
            <w:tcBorders>
              <w:top w:val="single" w:sz="4" w:space="0" w:color="auto"/>
              <w:left w:val="nil"/>
              <w:bottom w:val="nil"/>
              <w:right w:val="nil"/>
            </w:tcBorders>
          </w:tcPr>
          <w:p w14:paraId="0F079BB8" w14:textId="77777777" w:rsidR="004B391D" w:rsidRDefault="004B391D" w:rsidP="004B391D">
            <w:pPr>
              <w:widowControl w:val="0"/>
              <w:autoSpaceDE w:val="0"/>
              <w:autoSpaceDN w:val="0"/>
              <w:adjustRightInd w:val="0"/>
              <w:spacing w:after="0" w:line="240" w:lineRule="auto"/>
              <w:jc w:val="center"/>
              <w:rPr>
                <w:rFonts w:ascii="Times New Roman" w:hAnsi="Times New Roman" w:cs="Times New Roman"/>
              </w:rPr>
            </w:pPr>
          </w:p>
        </w:tc>
        <w:tc>
          <w:tcPr>
            <w:tcW w:w="3312" w:type="dxa"/>
            <w:gridSpan w:val="2"/>
            <w:tcBorders>
              <w:top w:val="single" w:sz="4" w:space="0" w:color="auto"/>
              <w:left w:val="nil"/>
              <w:bottom w:val="nil"/>
              <w:right w:val="nil"/>
            </w:tcBorders>
          </w:tcPr>
          <w:p w14:paraId="31EDA6EE" w14:textId="77777777" w:rsidR="004B391D" w:rsidRDefault="004B391D" w:rsidP="004B391D">
            <w:pPr>
              <w:widowControl w:val="0"/>
              <w:autoSpaceDE w:val="0"/>
              <w:autoSpaceDN w:val="0"/>
              <w:adjustRightInd w:val="0"/>
              <w:spacing w:after="0" w:line="240" w:lineRule="auto"/>
              <w:jc w:val="center"/>
              <w:rPr>
                <w:rFonts w:ascii="Times New Roman" w:hAnsi="Times New Roman" w:cs="Times New Roman"/>
              </w:rPr>
            </w:pPr>
            <w:r w:rsidRPr="00E416C3">
              <w:rPr>
                <w:rFonts w:ascii="Times New Roman" w:hAnsi="Times New Roman" w:cs="Times New Roman"/>
                <w:sz w:val="24"/>
                <w:szCs w:val="24"/>
              </w:rPr>
              <w:t>Collapsed Treatments</w:t>
            </w:r>
          </w:p>
        </w:tc>
      </w:tr>
      <w:tr w:rsidR="004B391D" w14:paraId="7F3BCF8E" w14:textId="77777777" w:rsidTr="000E6B95">
        <w:tc>
          <w:tcPr>
            <w:tcW w:w="2136" w:type="dxa"/>
            <w:tcBorders>
              <w:top w:val="nil"/>
              <w:left w:val="nil"/>
              <w:bottom w:val="nil"/>
              <w:right w:val="nil"/>
            </w:tcBorders>
          </w:tcPr>
          <w:p w14:paraId="2D6D8890" w14:textId="77777777" w:rsidR="004B391D" w:rsidRDefault="004B391D" w:rsidP="004B391D">
            <w:pPr>
              <w:widowControl w:val="0"/>
              <w:autoSpaceDE w:val="0"/>
              <w:autoSpaceDN w:val="0"/>
              <w:adjustRightInd w:val="0"/>
              <w:spacing w:after="0" w:line="240" w:lineRule="auto"/>
              <w:rPr>
                <w:rFonts w:ascii="Times New Roman" w:hAnsi="Times New Roman" w:cs="Times New Roman"/>
              </w:rPr>
            </w:pPr>
          </w:p>
        </w:tc>
        <w:tc>
          <w:tcPr>
            <w:tcW w:w="1656" w:type="dxa"/>
            <w:tcBorders>
              <w:top w:val="nil"/>
              <w:left w:val="nil"/>
              <w:bottom w:val="nil"/>
              <w:right w:val="nil"/>
            </w:tcBorders>
          </w:tcPr>
          <w:p w14:paraId="5E1CD5DA" w14:textId="77777777" w:rsidR="004B391D" w:rsidRDefault="004B391D" w:rsidP="004B391D">
            <w:pPr>
              <w:widowControl w:val="0"/>
              <w:autoSpaceDE w:val="0"/>
              <w:autoSpaceDN w:val="0"/>
              <w:adjustRightInd w:val="0"/>
              <w:spacing w:after="0" w:line="240" w:lineRule="auto"/>
              <w:jc w:val="center"/>
              <w:rPr>
                <w:rFonts w:ascii="Times New Roman" w:hAnsi="Times New Roman" w:cs="Times New Roman"/>
              </w:rPr>
            </w:pPr>
            <w:r w:rsidRPr="00E416C3">
              <w:rPr>
                <w:rFonts w:ascii="Times New Roman" w:hAnsi="Times New Roman" w:cs="Times New Roman"/>
                <w:sz w:val="24"/>
                <w:szCs w:val="24"/>
              </w:rPr>
              <w:t>(1)</w:t>
            </w:r>
          </w:p>
        </w:tc>
        <w:tc>
          <w:tcPr>
            <w:tcW w:w="1656" w:type="dxa"/>
            <w:tcBorders>
              <w:top w:val="nil"/>
              <w:left w:val="nil"/>
              <w:bottom w:val="nil"/>
              <w:right w:val="nil"/>
            </w:tcBorders>
          </w:tcPr>
          <w:p w14:paraId="1344E85C" w14:textId="77777777" w:rsidR="004B391D" w:rsidRDefault="004B391D" w:rsidP="004B391D">
            <w:pPr>
              <w:widowControl w:val="0"/>
              <w:autoSpaceDE w:val="0"/>
              <w:autoSpaceDN w:val="0"/>
              <w:adjustRightInd w:val="0"/>
              <w:spacing w:after="0" w:line="240" w:lineRule="auto"/>
              <w:jc w:val="center"/>
              <w:rPr>
                <w:rFonts w:ascii="Times New Roman" w:hAnsi="Times New Roman" w:cs="Times New Roman"/>
              </w:rPr>
            </w:pPr>
            <w:r w:rsidRPr="00E416C3">
              <w:rPr>
                <w:rFonts w:ascii="Times New Roman" w:hAnsi="Times New Roman" w:cs="Times New Roman"/>
                <w:sz w:val="24"/>
                <w:szCs w:val="24"/>
              </w:rPr>
              <w:t>(2)</w:t>
            </w:r>
          </w:p>
        </w:tc>
        <w:tc>
          <w:tcPr>
            <w:tcW w:w="1656" w:type="dxa"/>
            <w:tcBorders>
              <w:top w:val="nil"/>
              <w:left w:val="nil"/>
              <w:bottom w:val="nil"/>
              <w:right w:val="nil"/>
            </w:tcBorders>
          </w:tcPr>
          <w:p w14:paraId="5592D4EE" w14:textId="77777777" w:rsidR="004B391D" w:rsidRDefault="004B391D" w:rsidP="004B391D">
            <w:pPr>
              <w:widowControl w:val="0"/>
              <w:autoSpaceDE w:val="0"/>
              <w:autoSpaceDN w:val="0"/>
              <w:adjustRightInd w:val="0"/>
              <w:spacing w:after="0" w:line="240" w:lineRule="auto"/>
              <w:jc w:val="center"/>
              <w:rPr>
                <w:rFonts w:ascii="Times New Roman" w:hAnsi="Times New Roman" w:cs="Times New Roman"/>
              </w:rPr>
            </w:pPr>
          </w:p>
        </w:tc>
        <w:tc>
          <w:tcPr>
            <w:tcW w:w="1656" w:type="dxa"/>
            <w:tcBorders>
              <w:top w:val="nil"/>
              <w:left w:val="nil"/>
              <w:bottom w:val="nil"/>
              <w:right w:val="nil"/>
            </w:tcBorders>
          </w:tcPr>
          <w:p w14:paraId="7CFFA18C" w14:textId="77777777" w:rsidR="004B391D" w:rsidRDefault="004B391D" w:rsidP="004B391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656" w:type="dxa"/>
            <w:tcBorders>
              <w:top w:val="nil"/>
              <w:left w:val="nil"/>
              <w:bottom w:val="nil"/>
              <w:right w:val="nil"/>
            </w:tcBorders>
          </w:tcPr>
          <w:p w14:paraId="75E5780F" w14:textId="77777777" w:rsidR="004B391D" w:rsidRDefault="004B391D" w:rsidP="004B391D">
            <w:pPr>
              <w:widowControl w:val="0"/>
              <w:autoSpaceDE w:val="0"/>
              <w:autoSpaceDN w:val="0"/>
              <w:adjustRightInd w:val="0"/>
              <w:spacing w:after="0" w:line="240" w:lineRule="auto"/>
              <w:jc w:val="center"/>
              <w:rPr>
                <w:rFonts w:ascii="Times New Roman" w:hAnsi="Times New Roman" w:cs="Times New Roman"/>
              </w:rPr>
            </w:pPr>
            <w:r w:rsidRPr="00E416C3">
              <w:rPr>
                <w:rFonts w:ascii="Times New Roman" w:hAnsi="Times New Roman" w:cs="Times New Roman"/>
                <w:sz w:val="24"/>
                <w:szCs w:val="24"/>
              </w:rPr>
              <w:t>(</w:t>
            </w:r>
            <w:r>
              <w:rPr>
                <w:rFonts w:ascii="Times New Roman" w:hAnsi="Times New Roman" w:cs="Times New Roman"/>
              </w:rPr>
              <w:t>4</w:t>
            </w:r>
            <w:r w:rsidRPr="00E416C3">
              <w:rPr>
                <w:rFonts w:ascii="Times New Roman" w:hAnsi="Times New Roman" w:cs="Times New Roman"/>
                <w:sz w:val="24"/>
                <w:szCs w:val="24"/>
              </w:rPr>
              <w:t>)</w:t>
            </w:r>
          </w:p>
        </w:tc>
      </w:tr>
      <w:tr w:rsidR="004B391D" w14:paraId="6CC37678" w14:textId="77777777" w:rsidTr="000E6B95">
        <w:tc>
          <w:tcPr>
            <w:tcW w:w="2136" w:type="dxa"/>
            <w:tcBorders>
              <w:top w:val="single" w:sz="4" w:space="0" w:color="auto"/>
              <w:left w:val="nil"/>
              <w:bottom w:val="nil"/>
              <w:right w:val="nil"/>
            </w:tcBorders>
          </w:tcPr>
          <w:p w14:paraId="34968162" w14:textId="77777777" w:rsidR="004B391D" w:rsidRDefault="004B391D" w:rsidP="004B391D">
            <w:pPr>
              <w:widowControl w:val="0"/>
              <w:autoSpaceDE w:val="0"/>
              <w:autoSpaceDN w:val="0"/>
              <w:adjustRightInd w:val="0"/>
              <w:spacing w:after="0" w:line="240" w:lineRule="auto"/>
              <w:rPr>
                <w:rFonts w:ascii="Times New Roman" w:hAnsi="Times New Roman" w:cs="Times New Roman"/>
              </w:rPr>
            </w:pPr>
          </w:p>
        </w:tc>
        <w:tc>
          <w:tcPr>
            <w:tcW w:w="1656" w:type="dxa"/>
            <w:tcBorders>
              <w:top w:val="single" w:sz="4" w:space="0" w:color="auto"/>
              <w:left w:val="nil"/>
              <w:bottom w:val="nil"/>
              <w:right w:val="nil"/>
            </w:tcBorders>
          </w:tcPr>
          <w:p w14:paraId="0CEE5DC1" w14:textId="77777777" w:rsidR="004B391D" w:rsidRDefault="004B391D" w:rsidP="004B391D">
            <w:pPr>
              <w:widowControl w:val="0"/>
              <w:autoSpaceDE w:val="0"/>
              <w:autoSpaceDN w:val="0"/>
              <w:adjustRightInd w:val="0"/>
              <w:spacing w:after="0" w:line="240" w:lineRule="auto"/>
              <w:jc w:val="center"/>
              <w:rPr>
                <w:rFonts w:ascii="Times New Roman" w:hAnsi="Times New Roman" w:cs="Times New Roman"/>
              </w:rPr>
            </w:pPr>
          </w:p>
        </w:tc>
        <w:tc>
          <w:tcPr>
            <w:tcW w:w="1656" w:type="dxa"/>
            <w:tcBorders>
              <w:top w:val="single" w:sz="4" w:space="0" w:color="auto"/>
              <w:left w:val="nil"/>
              <w:bottom w:val="nil"/>
              <w:right w:val="nil"/>
            </w:tcBorders>
          </w:tcPr>
          <w:p w14:paraId="2F8F5DBA" w14:textId="77777777" w:rsidR="004B391D" w:rsidRDefault="004B391D" w:rsidP="004B391D">
            <w:pPr>
              <w:widowControl w:val="0"/>
              <w:autoSpaceDE w:val="0"/>
              <w:autoSpaceDN w:val="0"/>
              <w:adjustRightInd w:val="0"/>
              <w:spacing w:after="0" w:line="240" w:lineRule="auto"/>
              <w:jc w:val="center"/>
              <w:rPr>
                <w:rFonts w:ascii="Times New Roman" w:hAnsi="Times New Roman" w:cs="Times New Roman"/>
              </w:rPr>
            </w:pPr>
          </w:p>
        </w:tc>
        <w:tc>
          <w:tcPr>
            <w:tcW w:w="1656" w:type="dxa"/>
            <w:tcBorders>
              <w:top w:val="single" w:sz="4" w:space="0" w:color="auto"/>
              <w:left w:val="nil"/>
              <w:bottom w:val="nil"/>
              <w:right w:val="nil"/>
            </w:tcBorders>
          </w:tcPr>
          <w:p w14:paraId="2A0B6D48" w14:textId="77777777" w:rsidR="004B391D" w:rsidRDefault="004B391D" w:rsidP="004B391D">
            <w:pPr>
              <w:widowControl w:val="0"/>
              <w:autoSpaceDE w:val="0"/>
              <w:autoSpaceDN w:val="0"/>
              <w:adjustRightInd w:val="0"/>
              <w:spacing w:after="0" w:line="240" w:lineRule="auto"/>
              <w:jc w:val="center"/>
              <w:rPr>
                <w:rFonts w:ascii="Times New Roman" w:hAnsi="Times New Roman" w:cs="Times New Roman"/>
              </w:rPr>
            </w:pPr>
          </w:p>
        </w:tc>
        <w:tc>
          <w:tcPr>
            <w:tcW w:w="1656" w:type="dxa"/>
            <w:tcBorders>
              <w:top w:val="single" w:sz="4" w:space="0" w:color="auto"/>
              <w:left w:val="nil"/>
              <w:bottom w:val="nil"/>
              <w:right w:val="nil"/>
            </w:tcBorders>
          </w:tcPr>
          <w:p w14:paraId="136C2C4A" w14:textId="77777777" w:rsidR="004B391D" w:rsidRDefault="004B391D" w:rsidP="004B391D">
            <w:pPr>
              <w:widowControl w:val="0"/>
              <w:autoSpaceDE w:val="0"/>
              <w:autoSpaceDN w:val="0"/>
              <w:adjustRightInd w:val="0"/>
              <w:spacing w:after="0" w:line="240" w:lineRule="auto"/>
              <w:jc w:val="center"/>
              <w:rPr>
                <w:rFonts w:ascii="Times New Roman" w:hAnsi="Times New Roman" w:cs="Times New Roman"/>
              </w:rPr>
            </w:pPr>
          </w:p>
        </w:tc>
        <w:tc>
          <w:tcPr>
            <w:tcW w:w="1656" w:type="dxa"/>
            <w:tcBorders>
              <w:top w:val="single" w:sz="4" w:space="0" w:color="auto"/>
              <w:left w:val="nil"/>
              <w:bottom w:val="nil"/>
              <w:right w:val="nil"/>
            </w:tcBorders>
          </w:tcPr>
          <w:p w14:paraId="37EBD126" w14:textId="77777777" w:rsidR="004B391D" w:rsidRDefault="004B391D" w:rsidP="004B391D">
            <w:pPr>
              <w:widowControl w:val="0"/>
              <w:autoSpaceDE w:val="0"/>
              <w:autoSpaceDN w:val="0"/>
              <w:adjustRightInd w:val="0"/>
              <w:spacing w:after="0" w:line="240" w:lineRule="auto"/>
              <w:jc w:val="center"/>
              <w:rPr>
                <w:rFonts w:ascii="Times New Roman" w:hAnsi="Times New Roman" w:cs="Times New Roman"/>
              </w:rPr>
            </w:pPr>
          </w:p>
        </w:tc>
      </w:tr>
      <w:tr w:rsidR="004B391D" w14:paraId="0D9A13F9" w14:textId="77777777" w:rsidTr="000E6B95">
        <w:tc>
          <w:tcPr>
            <w:tcW w:w="2136" w:type="dxa"/>
            <w:tcBorders>
              <w:top w:val="nil"/>
              <w:left w:val="nil"/>
              <w:bottom w:val="nil"/>
              <w:right w:val="nil"/>
            </w:tcBorders>
          </w:tcPr>
          <w:p w14:paraId="21A4C75E"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 xml:space="preserve">Majority Rule </w:t>
            </w:r>
          </w:p>
        </w:tc>
        <w:tc>
          <w:tcPr>
            <w:tcW w:w="1656" w:type="dxa"/>
            <w:tcBorders>
              <w:top w:val="nil"/>
              <w:left w:val="nil"/>
              <w:bottom w:val="nil"/>
              <w:right w:val="nil"/>
            </w:tcBorders>
          </w:tcPr>
          <w:p w14:paraId="498118AC"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0.0457</w:t>
            </w:r>
          </w:p>
        </w:tc>
        <w:tc>
          <w:tcPr>
            <w:tcW w:w="1656" w:type="dxa"/>
            <w:tcBorders>
              <w:top w:val="nil"/>
              <w:left w:val="nil"/>
              <w:bottom w:val="nil"/>
              <w:right w:val="nil"/>
            </w:tcBorders>
          </w:tcPr>
          <w:p w14:paraId="789C48CF"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0.0564</w:t>
            </w:r>
          </w:p>
        </w:tc>
        <w:tc>
          <w:tcPr>
            <w:tcW w:w="1656" w:type="dxa"/>
            <w:tcBorders>
              <w:top w:val="nil"/>
              <w:left w:val="nil"/>
              <w:bottom w:val="nil"/>
              <w:right w:val="nil"/>
            </w:tcBorders>
          </w:tcPr>
          <w:p w14:paraId="1EA23499"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Majority Rule</w:t>
            </w:r>
          </w:p>
        </w:tc>
        <w:tc>
          <w:tcPr>
            <w:tcW w:w="1656" w:type="dxa"/>
            <w:tcBorders>
              <w:top w:val="nil"/>
              <w:left w:val="nil"/>
              <w:bottom w:val="nil"/>
              <w:right w:val="nil"/>
            </w:tcBorders>
          </w:tcPr>
          <w:p w14:paraId="4FC88DC0"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0.0180</w:t>
            </w:r>
          </w:p>
        </w:tc>
        <w:tc>
          <w:tcPr>
            <w:tcW w:w="1656" w:type="dxa"/>
            <w:tcBorders>
              <w:top w:val="nil"/>
              <w:left w:val="nil"/>
              <w:bottom w:val="nil"/>
              <w:right w:val="nil"/>
            </w:tcBorders>
          </w:tcPr>
          <w:p w14:paraId="5BF2D31E"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0.0300</w:t>
            </w:r>
          </w:p>
        </w:tc>
      </w:tr>
      <w:tr w:rsidR="004B391D" w14:paraId="02CDCEC4" w14:textId="77777777" w:rsidTr="000E6B95">
        <w:tc>
          <w:tcPr>
            <w:tcW w:w="2136" w:type="dxa"/>
            <w:tcBorders>
              <w:top w:val="nil"/>
              <w:left w:val="nil"/>
              <w:bottom w:val="nil"/>
              <w:right w:val="nil"/>
            </w:tcBorders>
          </w:tcPr>
          <w:p w14:paraId="6AFCE469"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 Secret Ballot</w:t>
            </w:r>
          </w:p>
        </w:tc>
        <w:tc>
          <w:tcPr>
            <w:tcW w:w="1656" w:type="dxa"/>
            <w:tcBorders>
              <w:top w:val="nil"/>
              <w:left w:val="nil"/>
              <w:bottom w:val="nil"/>
              <w:right w:val="nil"/>
            </w:tcBorders>
          </w:tcPr>
          <w:p w14:paraId="02D38FC0"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(0.0563)</w:t>
            </w:r>
          </w:p>
        </w:tc>
        <w:tc>
          <w:tcPr>
            <w:tcW w:w="1656" w:type="dxa"/>
            <w:tcBorders>
              <w:top w:val="nil"/>
              <w:left w:val="nil"/>
              <w:bottom w:val="nil"/>
              <w:right w:val="nil"/>
            </w:tcBorders>
          </w:tcPr>
          <w:p w14:paraId="093E791E"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(0.0526)</w:t>
            </w:r>
          </w:p>
        </w:tc>
        <w:tc>
          <w:tcPr>
            <w:tcW w:w="1656" w:type="dxa"/>
            <w:tcBorders>
              <w:top w:val="nil"/>
              <w:left w:val="nil"/>
              <w:bottom w:val="nil"/>
              <w:right w:val="nil"/>
            </w:tcBorders>
          </w:tcPr>
          <w:p w14:paraId="3CB92880"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653949A"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(0.0456)</w:t>
            </w:r>
          </w:p>
        </w:tc>
        <w:tc>
          <w:tcPr>
            <w:tcW w:w="1656" w:type="dxa"/>
            <w:tcBorders>
              <w:top w:val="nil"/>
              <w:left w:val="nil"/>
              <w:bottom w:val="nil"/>
              <w:right w:val="nil"/>
            </w:tcBorders>
          </w:tcPr>
          <w:p w14:paraId="6F78A7E4"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(0.0410)</w:t>
            </w:r>
          </w:p>
        </w:tc>
      </w:tr>
      <w:tr w:rsidR="004B391D" w14:paraId="5DFA752F" w14:textId="77777777" w:rsidTr="000E6B95">
        <w:tc>
          <w:tcPr>
            <w:tcW w:w="2136" w:type="dxa"/>
            <w:tcBorders>
              <w:top w:val="nil"/>
              <w:left w:val="nil"/>
              <w:bottom w:val="nil"/>
              <w:right w:val="nil"/>
            </w:tcBorders>
          </w:tcPr>
          <w:p w14:paraId="2C81EF46"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0FC52182"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18A330E0"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4796C124"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7D7C4BA7"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246F541C"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r>
      <w:tr w:rsidR="004B391D" w14:paraId="6D23EF8C" w14:textId="77777777" w:rsidTr="000E6B95">
        <w:tc>
          <w:tcPr>
            <w:tcW w:w="2136" w:type="dxa"/>
            <w:tcBorders>
              <w:top w:val="nil"/>
              <w:left w:val="nil"/>
              <w:bottom w:val="nil"/>
              <w:right w:val="nil"/>
            </w:tcBorders>
          </w:tcPr>
          <w:p w14:paraId="6C6E830F"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Majority Rule</w:t>
            </w:r>
          </w:p>
        </w:tc>
        <w:tc>
          <w:tcPr>
            <w:tcW w:w="1656" w:type="dxa"/>
            <w:tcBorders>
              <w:top w:val="nil"/>
              <w:left w:val="nil"/>
              <w:bottom w:val="nil"/>
              <w:right w:val="nil"/>
            </w:tcBorders>
          </w:tcPr>
          <w:p w14:paraId="66A6C15F"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-0.0114</w:t>
            </w:r>
          </w:p>
        </w:tc>
        <w:tc>
          <w:tcPr>
            <w:tcW w:w="1656" w:type="dxa"/>
            <w:tcBorders>
              <w:top w:val="nil"/>
              <w:left w:val="nil"/>
              <w:bottom w:val="nil"/>
              <w:right w:val="nil"/>
            </w:tcBorders>
          </w:tcPr>
          <w:p w14:paraId="26553B25"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0.00326</w:t>
            </w:r>
          </w:p>
        </w:tc>
        <w:tc>
          <w:tcPr>
            <w:tcW w:w="1656" w:type="dxa"/>
            <w:tcBorders>
              <w:top w:val="nil"/>
              <w:left w:val="nil"/>
              <w:bottom w:val="nil"/>
              <w:right w:val="nil"/>
            </w:tcBorders>
          </w:tcPr>
          <w:p w14:paraId="2ECAC7EB"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3464552B"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08242173"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r>
      <w:tr w:rsidR="004B391D" w14:paraId="64C8DC2A" w14:textId="77777777" w:rsidTr="000E6B95">
        <w:tc>
          <w:tcPr>
            <w:tcW w:w="2136" w:type="dxa"/>
            <w:tcBorders>
              <w:top w:val="nil"/>
              <w:left w:val="nil"/>
              <w:bottom w:val="nil"/>
              <w:right w:val="nil"/>
            </w:tcBorders>
          </w:tcPr>
          <w:p w14:paraId="16A9C599"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 Show of Hands</w:t>
            </w:r>
          </w:p>
        </w:tc>
        <w:tc>
          <w:tcPr>
            <w:tcW w:w="1656" w:type="dxa"/>
            <w:tcBorders>
              <w:top w:val="nil"/>
              <w:left w:val="nil"/>
              <w:bottom w:val="nil"/>
              <w:right w:val="nil"/>
            </w:tcBorders>
          </w:tcPr>
          <w:p w14:paraId="0A0E3C40"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(0.0533)</w:t>
            </w:r>
          </w:p>
        </w:tc>
        <w:tc>
          <w:tcPr>
            <w:tcW w:w="1656" w:type="dxa"/>
            <w:tcBorders>
              <w:top w:val="nil"/>
              <w:left w:val="nil"/>
              <w:bottom w:val="nil"/>
              <w:right w:val="nil"/>
            </w:tcBorders>
          </w:tcPr>
          <w:p w14:paraId="5F2A2988"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(0.0443)</w:t>
            </w:r>
          </w:p>
        </w:tc>
        <w:tc>
          <w:tcPr>
            <w:tcW w:w="1656" w:type="dxa"/>
            <w:tcBorders>
              <w:top w:val="nil"/>
              <w:left w:val="nil"/>
              <w:bottom w:val="nil"/>
              <w:right w:val="nil"/>
            </w:tcBorders>
          </w:tcPr>
          <w:p w14:paraId="6F882EC7"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56778978"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42E1A021"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r>
      <w:tr w:rsidR="004B391D" w14:paraId="3565C4DE" w14:textId="77777777" w:rsidTr="000E6B95">
        <w:tc>
          <w:tcPr>
            <w:tcW w:w="2136" w:type="dxa"/>
            <w:tcBorders>
              <w:top w:val="nil"/>
              <w:left w:val="nil"/>
              <w:bottom w:val="nil"/>
              <w:right w:val="nil"/>
            </w:tcBorders>
          </w:tcPr>
          <w:p w14:paraId="08B330B8"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5D60C72D"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64C5FC5C"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1A6F4EA9"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3B2958D3"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3C416FAB"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r>
      <w:tr w:rsidR="004B391D" w14:paraId="4A335DC8" w14:textId="77777777" w:rsidTr="000E6B95">
        <w:tc>
          <w:tcPr>
            <w:tcW w:w="2136" w:type="dxa"/>
            <w:tcBorders>
              <w:top w:val="nil"/>
              <w:left w:val="nil"/>
              <w:bottom w:val="nil"/>
              <w:right w:val="nil"/>
            </w:tcBorders>
          </w:tcPr>
          <w:p w14:paraId="1C3E5902"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Deliberation</w:t>
            </w:r>
          </w:p>
        </w:tc>
        <w:tc>
          <w:tcPr>
            <w:tcW w:w="1656" w:type="dxa"/>
            <w:tcBorders>
              <w:top w:val="nil"/>
              <w:left w:val="nil"/>
              <w:bottom w:val="nil"/>
              <w:right w:val="nil"/>
            </w:tcBorders>
          </w:tcPr>
          <w:p w14:paraId="1EE96BD5"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0.0673</w:t>
            </w:r>
          </w:p>
        </w:tc>
        <w:tc>
          <w:tcPr>
            <w:tcW w:w="1656" w:type="dxa"/>
            <w:tcBorders>
              <w:top w:val="nil"/>
              <w:left w:val="nil"/>
              <w:bottom w:val="nil"/>
              <w:right w:val="nil"/>
            </w:tcBorders>
          </w:tcPr>
          <w:p w14:paraId="7BDA9681"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0.0917</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0BCCC1B0"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Deliberation</w:t>
            </w:r>
          </w:p>
        </w:tc>
        <w:tc>
          <w:tcPr>
            <w:tcW w:w="1656" w:type="dxa"/>
            <w:tcBorders>
              <w:top w:val="nil"/>
              <w:left w:val="nil"/>
              <w:bottom w:val="nil"/>
              <w:right w:val="nil"/>
            </w:tcBorders>
          </w:tcPr>
          <w:p w14:paraId="492F22ED"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0.104</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305BBB76"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0.126</w:t>
            </w:r>
            <w:r w:rsidRPr="004B391D">
              <w:rPr>
                <w:rFonts w:ascii="Times New Roman" w:hAnsi="Times New Roman" w:cs="Times New Roman"/>
                <w:sz w:val="24"/>
                <w:szCs w:val="24"/>
                <w:vertAlign w:val="superscript"/>
              </w:rPr>
              <w:t>**</w:t>
            </w:r>
          </w:p>
        </w:tc>
      </w:tr>
      <w:tr w:rsidR="004B391D" w14:paraId="366A22DC" w14:textId="77777777" w:rsidTr="000E6B95">
        <w:tc>
          <w:tcPr>
            <w:tcW w:w="2136" w:type="dxa"/>
            <w:tcBorders>
              <w:top w:val="nil"/>
              <w:left w:val="nil"/>
              <w:bottom w:val="nil"/>
              <w:right w:val="nil"/>
            </w:tcBorders>
          </w:tcPr>
          <w:p w14:paraId="2FA1992C"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 Secret Ballot</w:t>
            </w:r>
          </w:p>
        </w:tc>
        <w:tc>
          <w:tcPr>
            <w:tcW w:w="1656" w:type="dxa"/>
            <w:tcBorders>
              <w:top w:val="nil"/>
              <w:left w:val="nil"/>
              <w:bottom w:val="nil"/>
              <w:right w:val="nil"/>
            </w:tcBorders>
          </w:tcPr>
          <w:p w14:paraId="657E0CD1"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(0.0492)</w:t>
            </w:r>
          </w:p>
        </w:tc>
        <w:tc>
          <w:tcPr>
            <w:tcW w:w="1656" w:type="dxa"/>
            <w:tcBorders>
              <w:top w:val="nil"/>
              <w:left w:val="nil"/>
              <w:bottom w:val="nil"/>
              <w:right w:val="nil"/>
            </w:tcBorders>
          </w:tcPr>
          <w:p w14:paraId="2FBE93FB"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(0.0491)</w:t>
            </w:r>
          </w:p>
        </w:tc>
        <w:tc>
          <w:tcPr>
            <w:tcW w:w="1656" w:type="dxa"/>
            <w:tcBorders>
              <w:top w:val="nil"/>
              <w:left w:val="nil"/>
              <w:bottom w:val="nil"/>
              <w:right w:val="nil"/>
            </w:tcBorders>
          </w:tcPr>
          <w:p w14:paraId="3D3FC6CC"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52BA45F1"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(0.0473)</w:t>
            </w:r>
          </w:p>
        </w:tc>
        <w:tc>
          <w:tcPr>
            <w:tcW w:w="1656" w:type="dxa"/>
            <w:tcBorders>
              <w:top w:val="nil"/>
              <w:left w:val="nil"/>
              <w:bottom w:val="nil"/>
              <w:right w:val="nil"/>
            </w:tcBorders>
          </w:tcPr>
          <w:p w14:paraId="4F1A137B"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(0.0428)</w:t>
            </w:r>
          </w:p>
        </w:tc>
      </w:tr>
      <w:tr w:rsidR="004B391D" w14:paraId="40F74565" w14:textId="77777777" w:rsidTr="000E6B95">
        <w:tc>
          <w:tcPr>
            <w:tcW w:w="2136" w:type="dxa"/>
            <w:tcBorders>
              <w:top w:val="nil"/>
              <w:left w:val="nil"/>
              <w:bottom w:val="nil"/>
              <w:right w:val="nil"/>
            </w:tcBorders>
          </w:tcPr>
          <w:p w14:paraId="20C82F36"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3AC7E390"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2171E6F4"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29B5D7BD"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402230DF"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7AB9B23A"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r>
      <w:tr w:rsidR="004B391D" w14:paraId="3998C6E8" w14:textId="77777777" w:rsidTr="000E6B95">
        <w:tc>
          <w:tcPr>
            <w:tcW w:w="2136" w:type="dxa"/>
            <w:tcBorders>
              <w:top w:val="nil"/>
              <w:left w:val="nil"/>
              <w:bottom w:val="nil"/>
              <w:right w:val="nil"/>
            </w:tcBorders>
          </w:tcPr>
          <w:p w14:paraId="692E03F0"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Deliberation</w:t>
            </w:r>
          </w:p>
        </w:tc>
        <w:tc>
          <w:tcPr>
            <w:tcW w:w="1656" w:type="dxa"/>
            <w:tcBorders>
              <w:top w:val="nil"/>
              <w:left w:val="nil"/>
              <w:bottom w:val="nil"/>
              <w:right w:val="nil"/>
            </w:tcBorders>
          </w:tcPr>
          <w:p w14:paraId="2559FCA2"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0.140</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083DA2A7"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0.159</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3F95A54D"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AF3637F"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63CE7E4"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r>
      <w:tr w:rsidR="004B391D" w14:paraId="6AEB6F19" w14:textId="77777777" w:rsidTr="000E6B95">
        <w:tc>
          <w:tcPr>
            <w:tcW w:w="2136" w:type="dxa"/>
            <w:tcBorders>
              <w:top w:val="nil"/>
              <w:left w:val="nil"/>
              <w:bottom w:val="nil"/>
              <w:right w:val="nil"/>
            </w:tcBorders>
          </w:tcPr>
          <w:p w14:paraId="35138B26"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 Show of Hands</w:t>
            </w:r>
          </w:p>
        </w:tc>
        <w:tc>
          <w:tcPr>
            <w:tcW w:w="1656" w:type="dxa"/>
            <w:tcBorders>
              <w:top w:val="nil"/>
              <w:left w:val="nil"/>
              <w:bottom w:val="nil"/>
              <w:right w:val="nil"/>
            </w:tcBorders>
          </w:tcPr>
          <w:p w14:paraId="49CDF49D"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(0.0635)</w:t>
            </w:r>
          </w:p>
        </w:tc>
        <w:tc>
          <w:tcPr>
            <w:tcW w:w="1656" w:type="dxa"/>
            <w:tcBorders>
              <w:top w:val="nil"/>
              <w:left w:val="nil"/>
              <w:bottom w:val="nil"/>
              <w:right w:val="nil"/>
            </w:tcBorders>
          </w:tcPr>
          <w:p w14:paraId="7D2E13A2"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(0.0530)</w:t>
            </w:r>
          </w:p>
        </w:tc>
        <w:tc>
          <w:tcPr>
            <w:tcW w:w="1656" w:type="dxa"/>
            <w:tcBorders>
              <w:top w:val="nil"/>
              <w:left w:val="nil"/>
              <w:bottom w:val="nil"/>
              <w:right w:val="nil"/>
            </w:tcBorders>
          </w:tcPr>
          <w:p w14:paraId="6BB41D91"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77DF3D48"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4A3EEBDE"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r>
      <w:tr w:rsidR="004B391D" w14:paraId="3B9B2982" w14:textId="77777777" w:rsidTr="000E6B95">
        <w:tc>
          <w:tcPr>
            <w:tcW w:w="2136" w:type="dxa"/>
            <w:tcBorders>
              <w:top w:val="nil"/>
              <w:left w:val="nil"/>
              <w:bottom w:val="nil"/>
              <w:right w:val="nil"/>
            </w:tcBorders>
          </w:tcPr>
          <w:p w14:paraId="65120EE9"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00D2F22A"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37A0EFDA"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341E59AF"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0B636B90"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002236C1"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r>
      <w:tr w:rsidR="004B391D" w14:paraId="5876FA83" w14:textId="77777777" w:rsidTr="000E6B95">
        <w:tc>
          <w:tcPr>
            <w:tcW w:w="2136" w:type="dxa"/>
            <w:tcBorders>
              <w:top w:val="nil"/>
              <w:left w:val="nil"/>
              <w:bottom w:val="nil"/>
              <w:right w:val="nil"/>
            </w:tcBorders>
          </w:tcPr>
          <w:p w14:paraId="4A943E30"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roofErr w:type="spellStart"/>
            <w:r w:rsidRPr="004B391D">
              <w:rPr>
                <w:rFonts w:ascii="Times New Roman" w:hAnsi="Times New Roman" w:cs="Times New Roman"/>
                <w:sz w:val="24"/>
                <w:szCs w:val="24"/>
              </w:rPr>
              <w:t>SizeSession</w:t>
            </w:r>
            <w:proofErr w:type="spellEnd"/>
          </w:p>
        </w:tc>
        <w:tc>
          <w:tcPr>
            <w:tcW w:w="1656" w:type="dxa"/>
            <w:tcBorders>
              <w:top w:val="nil"/>
              <w:left w:val="nil"/>
              <w:bottom w:val="nil"/>
              <w:right w:val="nil"/>
            </w:tcBorders>
          </w:tcPr>
          <w:p w14:paraId="3422971F"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-0.0240</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2E0C5861"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-0.0207</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2AA74C18"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F1EF9CD"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-0.0234</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12621973"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-0.0202</w:t>
            </w:r>
            <w:r w:rsidRPr="004B391D">
              <w:rPr>
                <w:rFonts w:ascii="Times New Roman" w:hAnsi="Times New Roman" w:cs="Times New Roman"/>
                <w:sz w:val="24"/>
                <w:szCs w:val="24"/>
                <w:vertAlign w:val="superscript"/>
              </w:rPr>
              <w:t>**</w:t>
            </w:r>
          </w:p>
        </w:tc>
      </w:tr>
      <w:tr w:rsidR="004B391D" w14:paraId="2FD42FA0" w14:textId="77777777" w:rsidTr="000E6B95">
        <w:tc>
          <w:tcPr>
            <w:tcW w:w="2136" w:type="dxa"/>
            <w:tcBorders>
              <w:top w:val="nil"/>
              <w:left w:val="nil"/>
              <w:bottom w:val="nil"/>
              <w:right w:val="nil"/>
            </w:tcBorders>
          </w:tcPr>
          <w:p w14:paraId="67755418"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1B281B20"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(0.00859)</w:t>
            </w:r>
          </w:p>
        </w:tc>
        <w:tc>
          <w:tcPr>
            <w:tcW w:w="1656" w:type="dxa"/>
            <w:tcBorders>
              <w:top w:val="nil"/>
              <w:left w:val="nil"/>
              <w:bottom w:val="nil"/>
              <w:right w:val="nil"/>
            </w:tcBorders>
          </w:tcPr>
          <w:p w14:paraId="6CA55E82"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(0.00814)</w:t>
            </w:r>
          </w:p>
        </w:tc>
        <w:tc>
          <w:tcPr>
            <w:tcW w:w="1656" w:type="dxa"/>
            <w:tcBorders>
              <w:top w:val="nil"/>
              <w:left w:val="nil"/>
              <w:bottom w:val="nil"/>
              <w:right w:val="nil"/>
            </w:tcBorders>
          </w:tcPr>
          <w:p w14:paraId="1F2790CC"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4BEAA76B"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(0.00758)</w:t>
            </w:r>
          </w:p>
        </w:tc>
        <w:tc>
          <w:tcPr>
            <w:tcW w:w="1656" w:type="dxa"/>
            <w:tcBorders>
              <w:top w:val="nil"/>
              <w:left w:val="nil"/>
              <w:bottom w:val="nil"/>
              <w:right w:val="nil"/>
            </w:tcBorders>
          </w:tcPr>
          <w:p w14:paraId="04258E63"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(0.00729)</w:t>
            </w:r>
          </w:p>
        </w:tc>
      </w:tr>
      <w:tr w:rsidR="004B391D" w14:paraId="69655F6F" w14:textId="77777777" w:rsidTr="000E6B95">
        <w:tc>
          <w:tcPr>
            <w:tcW w:w="2136" w:type="dxa"/>
            <w:tcBorders>
              <w:top w:val="nil"/>
              <w:left w:val="nil"/>
              <w:bottom w:val="nil"/>
              <w:right w:val="nil"/>
            </w:tcBorders>
          </w:tcPr>
          <w:p w14:paraId="7A33E7C9" w14:textId="74CA18B8"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u w:val="single"/>
              </w:rPr>
            </w:pPr>
            <w:r w:rsidRPr="004B391D">
              <w:rPr>
                <w:rFonts w:ascii="Times New Roman" w:hAnsi="Times New Roman" w:cs="Times New Roman"/>
                <w:sz w:val="24"/>
                <w:szCs w:val="24"/>
                <w:u w:val="single"/>
              </w:rPr>
              <w:t>Controls</w:t>
            </w:r>
          </w:p>
        </w:tc>
        <w:tc>
          <w:tcPr>
            <w:tcW w:w="1656" w:type="dxa"/>
            <w:tcBorders>
              <w:top w:val="nil"/>
              <w:left w:val="nil"/>
              <w:bottom w:val="nil"/>
              <w:right w:val="nil"/>
            </w:tcBorders>
          </w:tcPr>
          <w:p w14:paraId="345001FB"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7C68CCAD"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5B810886"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0030EA4E"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6F995BD8"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r>
      <w:tr w:rsidR="004B391D" w14:paraId="431CC6F0" w14:textId="77777777" w:rsidTr="000E6B95">
        <w:tc>
          <w:tcPr>
            <w:tcW w:w="2136" w:type="dxa"/>
            <w:tcBorders>
              <w:top w:val="nil"/>
              <w:left w:val="nil"/>
              <w:bottom w:val="nil"/>
              <w:right w:val="nil"/>
            </w:tcBorders>
          </w:tcPr>
          <w:p w14:paraId="710B1830"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Female</w:t>
            </w:r>
          </w:p>
        </w:tc>
        <w:tc>
          <w:tcPr>
            <w:tcW w:w="1656" w:type="dxa"/>
            <w:tcBorders>
              <w:top w:val="nil"/>
              <w:left w:val="nil"/>
              <w:bottom w:val="nil"/>
              <w:right w:val="nil"/>
            </w:tcBorders>
          </w:tcPr>
          <w:p w14:paraId="51ABD4BC"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480D0E55"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-0.120</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37EBAB25"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711833B"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5E451A4"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-0.121</w:t>
            </w:r>
            <w:r w:rsidRPr="004B391D">
              <w:rPr>
                <w:rFonts w:ascii="Times New Roman" w:hAnsi="Times New Roman" w:cs="Times New Roman"/>
                <w:sz w:val="24"/>
                <w:szCs w:val="24"/>
                <w:vertAlign w:val="superscript"/>
              </w:rPr>
              <w:t>**</w:t>
            </w:r>
          </w:p>
        </w:tc>
      </w:tr>
      <w:tr w:rsidR="004B391D" w14:paraId="5F497D2D" w14:textId="77777777" w:rsidTr="000E6B95">
        <w:tc>
          <w:tcPr>
            <w:tcW w:w="2136" w:type="dxa"/>
            <w:tcBorders>
              <w:top w:val="nil"/>
              <w:left w:val="nil"/>
              <w:bottom w:val="nil"/>
              <w:right w:val="nil"/>
            </w:tcBorders>
          </w:tcPr>
          <w:p w14:paraId="4208AE2B"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620E7E50"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110A2F8"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(0.0372)</w:t>
            </w:r>
          </w:p>
        </w:tc>
        <w:tc>
          <w:tcPr>
            <w:tcW w:w="1656" w:type="dxa"/>
            <w:tcBorders>
              <w:top w:val="nil"/>
              <w:left w:val="nil"/>
              <w:bottom w:val="nil"/>
              <w:right w:val="nil"/>
            </w:tcBorders>
          </w:tcPr>
          <w:p w14:paraId="5648F11D"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4756CA63"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79F2489"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(0.0372)</w:t>
            </w:r>
          </w:p>
        </w:tc>
      </w:tr>
      <w:tr w:rsidR="004B391D" w14:paraId="3D713070" w14:textId="77777777" w:rsidTr="000E6B95">
        <w:tc>
          <w:tcPr>
            <w:tcW w:w="2136" w:type="dxa"/>
            <w:tcBorders>
              <w:top w:val="nil"/>
              <w:left w:val="nil"/>
              <w:bottom w:val="nil"/>
              <w:right w:val="nil"/>
            </w:tcBorders>
          </w:tcPr>
          <w:p w14:paraId="21540649"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Age</w:t>
            </w:r>
          </w:p>
        </w:tc>
        <w:tc>
          <w:tcPr>
            <w:tcW w:w="1656" w:type="dxa"/>
            <w:tcBorders>
              <w:top w:val="nil"/>
              <w:left w:val="nil"/>
              <w:bottom w:val="nil"/>
              <w:right w:val="nil"/>
            </w:tcBorders>
          </w:tcPr>
          <w:p w14:paraId="2F81D751"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32E0C21"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-0.0155</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38940F54"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31CCBFB"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2CA1415"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-0.0156</w:t>
            </w:r>
            <w:r w:rsidRPr="004B391D">
              <w:rPr>
                <w:rFonts w:ascii="Times New Roman" w:hAnsi="Times New Roman" w:cs="Times New Roman"/>
                <w:sz w:val="24"/>
                <w:szCs w:val="24"/>
                <w:vertAlign w:val="superscript"/>
              </w:rPr>
              <w:t>***</w:t>
            </w:r>
          </w:p>
        </w:tc>
      </w:tr>
      <w:tr w:rsidR="004B391D" w14:paraId="475E363A" w14:textId="77777777" w:rsidTr="000E6B95">
        <w:tc>
          <w:tcPr>
            <w:tcW w:w="2136" w:type="dxa"/>
            <w:tcBorders>
              <w:top w:val="nil"/>
              <w:left w:val="nil"/>
              <w:bottom w:val="nil"/>
              <w:right w:val="nil"/>
            </w:tcBorders>
          </w:tcPr>
          <w:p w14:paraId="3A5C051D"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773D0DDC"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7C49B970"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(0.00237)</w:t>
            </w:r>
          </w:p>
        </w:tc>
        <w:tc>
          <w:tcPr>
            <w:tcW w:w="1656" w:type="dxa"/>
            <w:tcBorders>
              <w:top w:val="nil"/>
              <w:left w:val="nil"/>
              <w:bottom w:val="nil"/>
              <w:right w:val="nil"/>
            </w:tcBorders>
          </w:tcPr>
          <w:p w14:paraId="335BFC18"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AE2E8AD"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E052B63"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(0.00236)</w:t>
            </w:r>
          </w:p>
        </w:tc>
      </w:tr>
      <w:tr w:rsidR="004B391D" w14:paraId="07E8A788" w14:textId="77777777" w:rsidTr="000E6B95">
        <w:tc>
          <w:tcPr>
            <w:tcW w:w="2136" w:type="dxa"/>
            <w:tcBorders>
              <w:top w:val="nil"/>
              <w:left w:val="nil"/>
              <w:bottom w:val="nil"/>
              <w:right w:val="nil"/>
            </w:tcBorders>
          </w:tcPr>
          <w:p w14:paraId="045330EE"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Education</w:t>
            </w:r>
          </w:p>
        </w:tc>
        <w:tc>
          <w:tcPr>
            <w:tcW w:w="1656" w:type="dxa"/>
            <w:tcBorders>
              <w:top w:val="nil"/>
              <w:left w:val="nil"/>
              <w:bottom w:val="nil"/>
              <w:right w:val="nil"/>
            </w:tcBorders>
          </w:tcPr>
          <w:p w14:paraId="0688D67B"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4A98F31E"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0.0372</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68B395D8"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4C887867"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A7FE7B4"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0.0367</w:t>
            </w:r>
            <w:r w:rsidRPr="004B391D">
              <w:rPr>
                <w:rFonts w:ascii="Times New Roman" w:hAnsi="Times New Roman" w:cs="Times New Roman"/>
                <w:sz w:val="24"/>
                <w:szCs w:val="24"/>
                <w:vertAlign w:val="superscript"/>
              </w:rPr>
              <w:t>***</w:t>
            </w:r>
          </w:p>
        </w:tc>
      </w:tr>
      <w:tr w:rsidR="004B391D" w14:paraId="7D410BA3" w14:textId="77777777" w:rsidTr="000E6B95">
        <w:tc>
          <w:tcPr>
            <w:tcW w:w="2136" w:type="dxa"/>
            <w:tcBorders>
              <w:top w:val="nil"/>
              <w:left w:val="nil"/>
              <w:bottom w:val="nil"/>
              <w:right w:val="nil"/>
            </w:tcBorders>
          </w:tcPr>
          <w:p w14:paraId="036FB64C"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6FB12353"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79A51D50"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(0.0105)</w:t>
            </w:r>
          </w:p>
        </w:tc>
        <w:tc>
          <w:tcPr>
            <w:tcW w:w="1656" w:type="dxa"/>
            <w:tcBorders>
              <w:top w:val="nil"/>
              <w:left w:val="nil"/>
              <w:bottom w:val="nil"/>
              <w:right w:val="nil"/>
            </w:tcBorders>
          </w:tcPr>
          <w:p w14:paraId="4E627122"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319B14EC"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57E66F8"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(0.0106)</w:t>
            </w:r>
          </w:p>
        </w:tc>
      </w:tr>
      <w:tr w:rsidR="004B391D" w14:paraId="62F72F48" w14:textId="77777777" w:rsidTr="000E6B95">
        <w:tc>
          <w:tcPr>
            <w:tcW w:w="2136" w:type="dxa"/>
            <w:tcBorders>
              <w:top w:val="nil"/>
              <w:left w:val="nil"/>
              <w:bottom w:val="nil"/>
              <w:right w:val="nil"/>
            </w:tcBorders>
          </w:tcPr>
          <w:p w14:paraId="43685A5C"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Married</w:t>
            </w:r>
          </w:p>
        </w:tc>
        <w:tc>
          <w:tcPr>
            <w:tcW w:w="1656" w:type="dxa"/>
            <w:tcBorders>
              <w:top w:val="nil"/>
              <w:left w:val="nil"/>
              <w:bottom w:val="nil"/>
              <w:right w:val="nil"/>
            </w:tcBorders>
          </w:tcPr>
          <w:p w14:paraId="155F55DD"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056DBBFB"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-0.0567</w:t>
            </w:r>
          </w:p>
        </w:tc>
        <w:tc>
          <w:tcPr>
            <w:tcW w:w="1656" w:type="dxa"/>
            <w:tcBorders>
              <w:top w:val="nil"/>
              <w:left w:val="nil"/>
              <w:bottom w:val="nil"/>
              <w:right w:val="nil"/>
            </w:tcBorders>
          </w:tcPr>
          <w:p w14:paraId="5DD1449A"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4041BF88"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355D9A5A"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-0.0549</w:t>
            </w:r>
          </w:p>
        </w:tc>
      </w:tr>
      <w:tr w:rsidR="004B391D" w14:paraId="2D78C48F" w14:textId="77777777" w:rsidTr="000E6B95">
        <w:tc>
          <w:tcPr>
            <w:tcW w:w="2136" w:type="dxa"/>
            <w:tcBorders>
              <w:top w:val="nil"/>
              <w:left w:val="nil"/>
              <w:bottom w:val="nil"/>
              <w:right w:val="nil"/>
            </w:tcBorders>
          </w:tcPr>
          <w:p w14:paraId="3FDDCD06"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3B0F404A"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532219F1"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(0.0419)</w:t>
            </w:r>
          </w:p>
        </w:tc>
        <w:tc>
          <w:tcPr>
            <w:tcW w:w="1656" w:type="dxa"/>
            <w:tcBorders>
              <w:top w:val="nil"/>
              <w:left w:val="nil"/>
              <w:bottom w:val="nil"/>
              <w:right w:val="nil"/>
            </w:tcBorders>
          </w:tcPr>
          <w:p w14:paraId="5E4A2231"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5D0EA45D"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5C47993"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(0.0416)</w:t>
            </w:r>
          </w:p>
        </w:tc>
      </w:tr>
      <w:tr w:rsidR="004B391D" w14:paraId="39893862" w14:textId="77777777" w:rsidTr="000E6B95">
        <w:tc>
          <w:tcPr>
            <w:tcW w:w="2136" w:type="dxa"/>
            <w:tcBorders>
              <w:top w:val="nil"/>
              <w:left w:val="nil"/>
              <w:bottom w:val="nil"/>
              <w:right w:val="nil"/>
            </w:tcBorders>
          </w:tcPr>
          <w:p w14:paraId="0D1978B8"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No. of Children</w:t>
            </w:r>
          </w:p>
        </w:tc>
        <w:tc>
          <w:tcPr>
            <w:tcW w:w="1656" w:type="dxa"/>
            <w:tcBorders>
              <w:top w:val="nil"/>
              <w:left w:val="nil"/>
              <w:bottom w:val="nil"/>
              <w:right w:val="nil"/>
            </w:tcBorders>
          </w:tcPr>
          <w:p w14:paraId="2538EB5C"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3A9EAF6"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0.0121</w:t>
            </w:r>
          </w:p>
        </w:tc>
        <w:tc>
          <w:tcPr>
            <w:tcW w:w="1656" w:type="dxa"/>
            <w:tcBorders>
              <w:top w:val="nil"/>
              <w:left w:val="nil"/>
              <w:bottom w:val="nil"/>
              <w:right w:val="nil"/>
            </w:tcBorders>
          </w:tcPr>
          <w:p w14:paraId="78A79E3B"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516E267B"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09C73000"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0.0116</w:t>
            </w:r>
          </w:p>
        </w:tc>
      </w:tr>
      <w:tr w:rsidR="004B391D" w14:paraId="793831F5" w14:textId="77777777" w:rsidTr="000E6B95">
        <w:tc>
          <w:tcPr>
            <w:tcW w:w="2136" w:type="dxa"/>
            <w:tcBorders>
              <w:top w:val="nil"/>
              <w:left w:val="nil"/>
              <w:bottom w:val="nil"/>
              <w:right w:val="nil"/>
            </w:tcBorders>
          </w:tcPr>
          <w:p w14:paraId="6044CCE9"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4A75E128"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74BA58E"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(0.0157)</w:t>
            </w:r>
          </w:p>
        </w:tc>
        <w:tc>
          <w:tcPr>
            <w:tcW w:w="1656" w:type="dxa"/>
            <w:tcBorders>
              <w:top w:val="nil"/>
              <w:left w:val="nil"/>
              <w:bottom w:val="nil"/>
              <w:right w:val="nil"/>
            </w:tcBorders>
          </w:tcPr>
          <w:p w14:paraId="1C1B1340"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55BE4FD9"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010A0A42"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(0.0155)</w:t>
            </w:r>
          </w:p>
        </w:tc>
      </w:tr>
      <w:tr w:rsidR="004B391D" w14:paraId="354D3A93" w14:textId="77777777" w:rsidTr="000E6B95">
        <w:tc>
          <w:tcPr>
            <w:tcW w:w="2136" w:type="dxa"/>
            <w:tcBorders>
              <w:top w:val="nil"/>
              <w:left w:val="nil"/>
              <w:bottom w:val="nil"/>
              <w:right w:val="nil"/>
            </w:tcBorders>
          </w:tcPr>
          <w:p w14:paraId="7BE175BE"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Collective Action</w:t>
            </w:r>
          </w:p>
        </w:tc>
        <w:tc>
          <w:tcPr>
            <w:tcW w:w="1656" w:type="dxa"/>
            <w:tcBorders>
              <w:top w:val="nil"/>
              <w:left w:val="nil"/>
              <w:bottom w:val="nil"/>
              <w:right w:val="nil"/>
            </w:tcBorders>
          </w:tcPr>
          <w:p w14:paraId="136EFB6D"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3B052C0"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-0.0173</w:t>
            </w:r>
          </w:p>
        </w:tc>
        <w:tc>
          <w:tcPr>
            <w:tcW w:w="1656" w:type="dxa"/>
            <w:tcBorders>
              <w:top w:val="nil"/>
              <w:left w:val="nil"/>
              <w:bottom w:val="nil"/>
              <w:right w:val="nil"/>
            </w:tcBorders>
          </w:tcPr>
          <w:p w14:paraId="3E635489"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03AEDBDF"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635B427"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-0.0143</w:t>
            </w:r>
          </w:p>
        </w:tc>
      </w:tr>
      <w:tr w:rsidR="004B391D" w14:paraId="72901369" w14:textId="77777777" w:rsidTr="000E6B95">
        <w:tc>
          <w:tcPr>
            <w:tcW w:w="2136" w:type="dxa"/>
            <w:tcBorders>
              <w:top w:val="nil"/>
              <w:left w:val="nil"/>
              <w:bottom w:val="nil"/>
              <w:right w:val="nil"/>
            </w:tcBorders>
          </w:tcPr>
          <w:p w14:paraId="6ECCDD49"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44522916"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EFF1CAB"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(0.0417)</w:t>
            </w:r>
          </w:p>
        </w:tc>
        <w:tc>
          <w:tcPr>
            <w:tcW w:w="1656" w:type="dxa"/>
            <w:tcBorders>
              <w:top w:val="nil"/>
              <w:left w:val="nil"/>
              <w:bottom w:val="nil"/>
              <w:right w:val="nil"/>
            </w:tcBorders>
          </w:tcPr>
          <w:p w14:paraId="3BFB8046"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3A74C117"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C206A05"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(0.0414)</w:t>
            </w:r>
          </w:p>
        </w:tc>
      </w:tr>
      <w:tr w:rsidR="004B391D" w14:paraId="338EFCA6" w14:textId="77777777" w:rsidTr="000E6B95">
        <w:tc>
          <w:tcPr>
            <w:tcW w:w="2136" w:type="dxa"/>
            <w:tcBorders>
              <w:top w:val="nil"/>
              <w:left w:val="nil"/>
              <w:bottom w:val="nil"/>
              <w:right w:val="nil"/>
            </w:tcBorders>
          </w:tcPr>
          <w:p w14:paraId="1C459BEE"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roofErr w:type="spellStart"/>
            <w:r w:rsidRPr="004B391D">
              <w:rPr>
                <w:rFonts w:ascii="Times New Roman" w:hAnsi="Times New Roman" w:cs="Times New Roman"/>
                <w:sz w:val="24"/>
                <w:szCs w:val="24"/>
              </w:rPr>
              <w:t>KnewOthers</w:t>
            </w:r>
            <w:proofErr w:type="spellEnd"/>
          </w:p>
        </w:tc>
        <w:tc>
          <w:tcPr>
            <w:tcW w:w="1656" w:type="dxa"/>
            <w:tcBorders>
              <w:top w:val="nil"/>
              <w:left w:val="nil"/>
              <w:bottom w:val="nil"/>
              <w:right w:val="nil"/>
            </w:tcBorders>
          </w:tcPr>
          <w:p w14:paraId="357BCBCF"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9468F93"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0.0108</w:t>
            </w:r>
          </w:p>
        </w:tc>
        <w:tc>
          <w:tcPr>
            <w:tcW w:w="1656" w:type="dxa"/>
            <w:tcBorders>
              <w:top w:val="nil"/>
              <w:left w:val="nil"/>
              <w:bottom w:val="nil"/>
              <w:right w:val="nil"/>
            </w:tcBorders>
          </w:tcPr>
          <w:p w14:paraId="52FEF044"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9542FD5"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4DBBAAA9"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0.00836</w:t>
            </w:r>
          </w:p>
        </w:tc>
      </w:tr>
      <w:tr w:rsidR="004B391D" w14:paraId="6673518E" w14:textId="77777777" w:rsidTr="000E6B95">
        <w:tc>
          <w:tcPr>
            <w:tcW w:w="2136" w:type="dxa"/>
            <w:tcBorders>
              <w:top w:val="nil"/>
              <w:left w:val="nil"/>
              <w:bottom w:val="nil"/>
              <w:right w:val="nil"/>
            </w:tcBorders>
          </w:tcPr>
          <w:p w14:paraId="0F7F2B53"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1CADB96A"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4FAEDC11"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(0.0769)</w:t>
            </w:r>
          </w:p>
        </w:tc>
        <w:tc>
          <w:tcPr>
            <w:tcW w:w="1656" w:type="dxa"/>
            <w:tcBorders>
              <w:top w:val="nil"/>
              <w:left w:val="nil"/>
              <w:bottom w:val="nil"/>
              <w:right w:val="nil"/>
            </w:tcBorders>
          </w:tcPr>
          <w:p w14:paraId="023D59BD"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06A847CF"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00D780C2"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(0.0818)</w:t>
            </w:r>
          </w:p>
        </w:tc>
      </w:tr>
      <w:tr w:rsidR="004B391D" w14:paraId="4941B8F0" w14:textId="77777777" w:rsidTr="000E6B95">
        <w:tc>
          <w:tcPr>
            <w:tcW w:w="2136" w:type="dxa"/>
            <w:tcBorders>
              <w:top w:val="nil"/>
              <w:left w:val="nil"/>
              <w:bottom w:val="nil"/>
              <w:right w:val="nil"/>
            </w:tcBorders>
          </w:tcPr>
          <w:p w14:paraId="710CA348"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roofErr w:type="spellStart"/>
            <w:r w:rsidRPr="004B391D">
              <w:rPr>
                <w:rFonts w:ascii="Times New Roman" w:hAnsi="Times New Roman" w:cs="Times New Roman"/>
                <w:sz w:val="24"/>
                <w:szCs w:val="24"/>
              </w:rPr>
              <w:t>Prop.Female</w:t>
            </w:r>
            <w:proofErr w:type="spellEnd"/>
          </w:p>
        </w:tc>
        <w:tc>
          <w:tcPr>
            <w:tcW w:w="1656" w:type="dxa"/>
            <w:tcBorders>
              <w:top w:val="nil"/>
              <w:left w:val="nil"/>
              <w:bottom w:val="nil"/>
              <w:right w:val="nil"/>
            </w:tcBorders>
          </w:tcPr>
          <w:p w14:paraId="0CE0F8BF"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DB366F8"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0.0911</w:t>
            </w:r>
          </w:p>
        </w:tc>
        <w:tc>
          <w:tcPr>
            <w:tcW w:w="1656" w:type="dxa"/>
            <w:tcBorders>
              <w:top w:val="nil"/>
              <w:left w:val="nil"/>
              <w:bottom w:val="nil"/>
              <w:right w:val="nil"/>
            </w:tcBorders>
          </w:tcPr>
          <w:p w14:paraId="5681F8AE"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532E1B14"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AD1AF60"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0.0969</w:t>
            </w:r>
          </w:p>
        </w:tc>
      </w:tr>
      <w:tr w:rsidR="004B391D" w14:paraId="39F32F2A" w14:textId="77777777" w:rsidTr="000E6B95">
        <w:tc>
          <w:tcPr>
            <w:tcW w:w="2136" w:type="dxa"/>
            <w:tcBorders>
              <w:top w:val="nil"/>
              <w:left w:val="nil"/>
              <w:bottom w:val="nil"/>
              <w:right w:val="nil"/>
            </w:tcBorders>
          </w:tcPr>
          <w:p w14:paraId="79609877"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09C5FFCD"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0BF3049D"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(0.0795)</w:t>
            </w:r>
          </w:p>
        </w:tc>
        <w:tc>
          <w:tcPr>
            <w:tcW w:w="1656" w:type="dxa"/>
            <w:tcBorders>
              <w:top w:val="nil"/>
              <w:left w:val="nil"/>
              <w:bottom w:val="nil"/>
              <w:right w:val="nil"/>
            </w:tcBorders>
          </w:tcPr>
          <w:p w14:paraId="0504A3CD"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E0C9BC2"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4C0225D"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(0.0810)</w:t>
            </w:r>
          </w:p>
        </w:tc>
      </w:tr>
      <w:tr w:rsidR="004B391D" w14:paraId="3A4E7FC4" w14:textId="77777777" w:rsidTr="000E6B95">
        <w:tc>
          <w:tcPr>
            <w:tcW w:w="2136" w:type="dxa"/>
            <w:tcBorders>
              <w:top w:val="nil"/>
              <w:left w:val="nil"/>
              <w:bottom w:val="nil"/>
              <w:right w:val="nil"/>
            </w:tcBorders>
          </w:tcPr>
          <w:p w14:paraId="41652EE2"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roofErr w:type="spellStart"/>
            <w:r w:rsidRPr="004B391D">
              <w:rPr>
                <w:rFonts w:ascii="Times New Roman" w:hAnsi="Times New Roman" w:cs="Times New Roman"/>
                <w:sz w:val="24"/>
                <w:szCs w:val="24"/>
              </w:rPr>
              <w:t>numCoethnic</w:t>
            </w:r>
            <w:proofErr w:type="spellEnd"/>
          </w:p>
        </w:tc>
        <w:tc>
          <w:tcPr>
            <w:tcW w:w="1656" w:type="dxa"/>
            <w:tcBorders>
              <w:top w:val="nil"/>
              <w:left w:val="nil"/>
              <w:bottom w:val="nil"/>
              <w:right w:val="nil"/>
            </w:tcBorders>
          </w:tcPr>
          <w:p w14:paraId="61C458A9"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448A2CF4"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-0.00411</w:t>
            </w:r>
          </w:p>
        </w:tc>
        <w:tc>
          <w:tcPr>
            <w:tcW w:w="1656" w:type="dxa"/>
            <w:tcBorders>
              <w:top w:val="nil"/>
              <w:left w:val="nil"/>
              <w:bottom w:val="nil"/>
              <w:right w:val="nil"/>
            </w:tcBorders>
          </w:tcPr>
          <w:p w14:paraId="03EB5327"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75E1AFB8"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E1F1AA8"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-0.00265</w:t>
            </w:r>
          </w:p>
        </w:tc>
      </w:tr>
      <w:tr w:rsidR="004B391D" w14:paraId="5EB2504C" w14:textId="77777777" w:rsidTr="000E6B95">
        <w:tc>
          <w:tcPr>
            <w:tcW w:w="2136" w:type="dxa"/>
            <w:tcBorders>
              <w:top w:val="nil"/>
              <w:left w:val="nil"/>
              <w:bottom w:val="nil"/>
              <w:right w:val="nil"/>
            </w:tcBorders>
          </w:tcPr>
          <w:p w14:paraId="708848DC"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376004C7"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79A40CA6"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(0.0138)</w:t>
            </w:r>
          </w:p>
        </w:tc>
        <w:tc>
          <w:tcPr>
            <w:tcW w:w="1656" w:type="dxa"/>
            <w:tcBorders>
              <w:top w:val="nil"/>
              <w:left w:val="nil"/>
              <w:bottom w:val="nil"/>
              <w:right w:val="nil"/>
            </w:tcBorders>
          </w:tcPr>
          <w:p w14:paraId="25862BA6"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7455626"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A06B74A"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(0.0137)</w:t>
            </w:r>
          </w:p>
        </w:tc>
      </w:tr>
      <w:tr w:rsidR="004B391D" w14:paraId="618B97F7" w14:textId="77777777" w:rsidTr="000E6B95">
        <w:tc>
          <w:tcPr>
            <w:tcW w:w="2136" w:type="dxa"/>
            <w:tcBorders>
              <w:top w:val="nil"/>
              <w:left w:val="nil"/>
              <w:bottom w:val="nil"/>
              <w:right w:val="nil"/>
            </w:tcBorders>
          </w:tcPr>
          <w:p w14:paraId="79BF5935"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Constant</w:t>
            </w:r>
          </w:p>
        </w:tc>
        <w:tc>
          <w:tcPr>
            <w:tcW w:w="1656" w:type="dxa"/>
            <w:tcBorders>
              <w:top w:val="nil"/>
              <w:left w:val="nil"/>
              <w:bottom w:val="nil"/>
              <w:right w:val="nil"/>
            </w:tcBorders>
          </w:tcPr>
          <w:p w14:paraId="3CCE5225"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4.150</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52323413"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4.259</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6B04A68D"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C764D69"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4.141</w:t>
            </w:r>
            <w:r w:rsidRPr="004B391D">
              <w:rPr>
                <w:rFonts w:ascii="Times New Roman" w:hAnsi="Times New Roman" w:cs="Times New Roman"/>
                <w:sz w:val="24"/>
                <w:szCs w:val="24"/>
                <w:vertAlign w:val="superscript"/>
              </w:rPr>
              <w:t>***</w:t>
            </w:r>
          </w:p>
        </w:tc>
        <w:tc>
          <w:tcPr>
            <w:tcW w:w="1656" w:type="dxa"/>
            <w:tcBorders>
              <w:top w:val="nil"/>
              <w:left w:val="nil"/>
              <w:bottom w:val="nil"/>
              <w:right w:val="nil"/>
            </w:tcBorders>
          </w:tcPr>
          <w:p w14:paraId="5184750F"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4.251</w:t>
            </w:r>
            <w:r w:rsidRPr="004B391D">
              <w:rPr>
                <w:rFonts w:ascii="Times New Roman" w:hAnsi="Times New Roman" w:cs="Times New Roman"/>
                <w:sz w:val="24"/>
                <w:szCs w:val="24"/>
                <w:vertAlign w:val="superscript"/>
              </w:rPr>
              <w:t>***</w:t>
            </w:r>
          </w:p>
        </w:tc>
      </w:tr>
      <w:tr w:rsidR="004B391D" w14:paraId="571D9ABB" w14:textId="77777777" w:rsidTr="000E6B95">
        <w:tc>
          <w:tcPr>
            <w:tcW w:w="2136" w:type="dxa"/>
            <w:tcBorders>
              <w:top w:val="nil"/>
              <w:left w:val="nil"/>
              <w:bottom w:val="single" w:sz="4" w:space="0" w:color="auto"/>
              <w:right w:val="nil"/>
            </w:tcBorders>
          </w:tcPr>
          <w:p w14:paraId="4351BE90"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single" w:sz="4" w:space="0" w:color="auto"/>
              <w:right w:val="nil"/>
            </w:tcBorders>
          </w:tcPr>
          <w:p w14:paraId="3208805E"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(0.134)</w:t>
            </w:r>
          </w:p>
        </w:tc>
        <w:tc>
          <w:tcPr>
            <w:tcW w:w="1656" w:type="dxa"/>
            <w:tcBorders>
              <w:top w:val="nil"/>
              <w:left w:val="nil"/>
              <w:bottom w:val="single" w:sz="4" w:space="0" w:color="auto"/>
              <w:right w:val="nil"/>
            </w:tcBorders>
          </w:tcPr>
          <w:p w14:paraId="0B3158C3"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(0.176)</w:t>
            </w:r>
          </w:p>
        </w:tc>
        <w:tc>
          <w:tcPr>
            <w:tcW w:w="1656" w:type="dxa"/>
            <w:tcBorders>
              <w:top w:val="nil"/>
              <w:left w:val="nil"/>
              <w:bottom w:val="single" w:sz="4" w:space="0" w:color="auto"/>
              <w:right w:val="nil"/>
            </w:tcBorders>
          </w:tcPr>
          <w:p w14:paraId="7F26F6AB"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single" w:sz="4" w:space="0" w:color="auto"/>
              <w:right w:val="nil"/>
            </w:tcBorders>
          </w:tcPr>
          <w:p w14:paraId="14D2096A"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(0.120)</w:t>
            </w:r>
          </w:p>
        </w:tc>
        <w:tc>
          <w:tcPr>
            <w:tcW w:w="1656" w:type="dxa"/>
            <w:tcBorders>
              <w:top w:val="nil"/>
              <w:left w:val="nil"/>
              <w:bottom w:val="single" w:sz="4" w:space="0" w:color="auto"/>
              <w:right w:val="nil"/>
            </w:tcBorders>
          </w:tcPr>
          <w:p w14:paraId="58BFF4C2"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(0.169)</w:t>
            </w:r>
          </w:p>
        </w:tc>
      </w:tr>
      <w:tr w:rsidR="004B391D" w14:paraId="01E8E75E" w14:textId="77777777" w:rsidTr="000E6B95">
        <w:tc>
          <w:tcPr>
            <w:tcW w:w="2136" w:type="dxa"/>
            <w:tcBorders>
              <w:top w:val="nil"/>
              <w:left w:val="nil"/>
              <w:bottom w:val="single" w:sz="4" w:space="0" w:color="auto"/>
              <w:right w:val="nil"/>
            </w:tcBorders>
          </w:tcPr>
          <w:p w14:paraId="25C5D320" w14:textId="77777777" w:rsidR="004B391D" w:rsidRPr="004B391D" w:rsidRDefault="004B391D" w:rsidP="004B391D">
            <w:pPr>
              <w:widowControl w:val="0"/>
              <w:autoSpaceDE w:val="0"/>
              <w:autoSpaceDN w:val="0"/>
              <w:adjustRightInd w:val="0"/>
              <w:spacing w:after="0" w:line="240" w:lineRule="auto"/>
              <w:rPr>
                <w:rFonts w:ascii="Times New Roman" w:hAnsi="Times New Roman" w:cs="Times New Roman"/>
                <w:sz w:val="24"/>
                <w:szCs w:val="24"/>
              </w:rPr>
            </w:pPr>
            <w:r w:rsidRPr="004B391D">
              <w:rPr>
                <w:rFonts w:ascii="Times New Roman" w:hAnsi="Times New Roman" w:cs="Times New Roman"/>
                <w:sz w:val="24"/>
                <w:szCs w:val="24"/>
              </w:rPr>
              <w:t>Observations</w:t>
            </w:r>
          </w:p>
        </w:tc>
        <w:tc>
          <w:tcPr>
            <w:tcW w:w="1656" w:type="dxa"/>
            <w:tcBorders>
              <w:top w:val="nil"/>
              <w:left w:val="nil"/>
              <w:bottom w:val="single" w:sz="4" w:space="0" w:color="auto"/>
              <w:right w:val="nil"/>
            </w:tcBorders>
          </w:tcPr>
          <w:p w14:paraId="31412846"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570</w:t>
            </w:r>
          </w:p>
        </w:tc>
        <w:tc>
          <w:tcPr>
            <w:tcW w:w="1656" w:type="dxa"/>
            <w:tcBorders>
              <w:top w:val="nil"/>
              <w:left w:val="nil"/>
              <w:bottom w:val="single" w:sz="4" w:space="0" w:color="auto"/>
              <w:right w:val="nil"/>
            </w:tcBorders>
          </w:tcPr>
          <w:p w14:paraId="2BB2E15E"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570</w:t>
            </w:r>
          </w:p>
        </w:tc>
        <w:tc>
          <w:tcPr>
            <w:tcW w:w="1656" w:type="dxa"/>
            <w:tcBorders>
              <w:top w:val="nil"/>
              <w:left w:val="nil"/>
              <w:bottom w:val="single" w:sz="4" w:space="0" w:color="auto"/>
              <w:right w:val="nil"/>
            </w:tcBorders>
          </w:tcPr>
          <w:p w14:paraId="087CA81F"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single" w:sz="4" w:space="0" w:color="auto"/>
              <w:right w:val="nil"/>
            </w:tcBorders>
          </w:tcPr>
          <w:p w14:paraId="314A5FFD"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570</w:t>
            </w:r>
          </w:p>
        </w:tc>
        <w:tc>
          <w:tcPr>
            <w:tcW w:w="1656" w:type="dxa"/>
            <w:tcBorders>
              <w:top w:val="nil"/>
              <w:left w:val="nil"/>
              <w:bottom w:val="single" w:sz="4" w:space="0" w:color="auto"/>
              <w:right w:val="nil"/>
            </w:tcBorders>
          </w:tcPr>
          <w:p w14:paraId="0D5145A1" w14:textId="77777777" w:rsidR="004B391D" w:rsidRPr="004B391D" w:rsidRDefault="004B391D" w:rsidP="004B391D">
            <w:pPr>
              <w:widowControl w:val="0"/>
              <w:autoSpaceDE w:val="0"/>
              <w:autoSpaceDN w:val="0"/>
              <w:adjustRightInd w:val="0"/>
              <w:spacing w:after="0" w:line="240" w:lineRule="auto"/>
              <w:jc w:val="center"/>
              <w:rPr>
                <w:rFonts w:ascii="Times New Roman" w:hAnsi="Times New Roman" w:cs="Times New Roman"/>
                <w:sz w:val="24"/>
                <w:szCs w:val="24"/>
              </w:rPr>
            </w:pPr>
            <w:r w:rsidRPr="004B391D">
              <w:rPr>
                <w:rFonts w:ascii="Times New Roman" w:hAnsi="Times New Roman" w:cs="Times New Roman"/>
                <w:sz w:val="24"/>
                <w:szCs w:val="24"/>
              </w:rPr>
              <w:t>570</w:t>
            </w:r>
          </w:p>
        </w:tc>
      </w:tr>
    </w:tbl>
    <w:p w14:paraId="5F00A543" w14:textId="77777777" w:rsidR="004B391D" w:rsidRDefault="004B391D" w:rsidP="004B391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Standard errors in parentheses</w:t>
      </w:r>
    </w:p>
    <w:p w14:paraId="36D0EA50" w14:textId="77777777" w:rsidR="004B391D" w:rsidRDefault="004B391D" w:rsidP="004B391D">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14:paraId="0396668D" w14:textId="77777777" w:rsidR="00BB2F11" w:rsidRDefault="00BB2F11" w:rsidP="00BB2F11">
      <w:pPr>
        <w:spacing w:after="0" w:line="240" w:lineRule="auto"/>
        <w:rPr>
          <w:rFonts w:ascii="Times New Roman" w:hAnsi="Times New Roman" w:cs="Times New Roman"/>
          <w:b/>
          <w:color w:val="000000"/>
          <w:sz w:val="24"/>
          <w:szCs w:val="24"/>
          <w:shd w:val="clear" w:color="auto" w:fill="FFFFFF"/>
        </w:rPr>
      </w:pPr>
    </w:p>
    <w:p w14:paraId="72178B76" w14:textId="77777777" w:rsidR="004B391D" w:rsidRDefault="004B391D">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14:paraId="11499A5F" w14:textId="400DF25C" w:rsidR="00BB2F11" w:rsidRDefault="00BB2F11" w:rsidP="00BB2F11">
      <w:pPr>
        <w:spacing w:after="0" w:line="240" w:lineRule="auto"/>
        <w:rPr>
          <w:rFonts w:ascii="Times New Roman" w:hAnsi="Times New Roman" w:cs="Times New Roman"/>
          <w:b/>
          <w:color w:val="000000"/>
          <w:sz w:val="24"/>
          <w:szCs w:val="24"/>
          <w:shd w:val="clear" w:color="auto" w:fill="FFFFFF"/>
        </w:rPr>
      </w:pPr>
      <w:r w:rsidRPr="00876905">
        <w:rPr>
          <w:rFonts w:ascii="Times New Roman" w:hAnsi="Times New Roman" w:cs="Times New Roman"/>
          <w:b/>
          <w:color w:val="000000"/>
          <w:sz w:val="24"/>
          <w:szCs w:val="24"/>
          <w:shd w:val="clear" w:color="auto" w:fill="FFFFFF"/>
        </w:rPr>
        <w:lastRenderedPageBreak/>
        <w:t xml:space="preserve">Appendix </w:t>
      </w:r>
      <w:r>
        <w:rPr>
          <w:rFonts w:ascii="Times New Roman" w:hAnsi="Times New Roman" w:cs="Times New Roman"/>
          <w:b/>
          <w:color w:val="000000"/>
          <w:sz w:val="24"/>
          <w:szCs w:val="24"/>
          <w:shd w:val="clear" w:color="auto" w:fill="FFFFFF"/>
        </w:rPr>
        <w:t>E – Decision Quality vs. Behavior Change (Effort)</w:t>
      </w:r>
    </w:p>
    <w:p w14:paraId="4FB3D9D2" w14:textId="77777777" w:rsidR="00BB2F11" w:rsidRDefault="00BB2F11" w:rsidP="00BB2F11">
      <w:pPr>
        <w:spacing w:after="0" w:line="240" w:lineRule="auto"/>
        <w:rPr>
          <w:rFonts w:ascii="Times New Roman" w:hAnsi="Times New Roman" w:cs="Times New Roman"/>
          <w:b/>
          <w:color w:val="000000"/>
          <w:sz w:val="24"/>
          <w:szCs w:val="24"/>
          <w:shd w:val="clear" w:color="auto" w:fill="FFFFFF"/>
        </w:rPr>
      </w:pPr>
    </w:p>
    <w:p w14:paraId="41B826AE" w14:textId="77777777" w:rsidR="00BB2F11" w:rsidRPr="00876905" w:rsidRDefault="00BB2F11" w:rsidP="00BB2F11">
      <w:pPr>
        <w:spacing w:after="0" w:line="240" w:lineRule="auto"/>
        <w:rPr>
          <w:rFonts w:ascii="Times New Roman" w:hAnsi="Times New Roman" w:cs="Times New Roman"/>
          <w:b/>
          <w:color w:val="000000"/>
          <w:sz w:val="24"/>
          <w:szCs w:val="24"/>
          <w:shd w:val="clear" w:color="auto" w:fill="FFFFFF"/>
        </w:rPr>
      </w:pPr>
    </w:p>
    <w:p w14:paraId="50B0AF6F" w14:textId="77777777" w:rsidR="00BB2F11" w:rsidRDefault="00BB2F11" w:rsidP="00BB2F11">
      <w:pPr>
        <w:spacing w:after="0" w:line="240" w:lineRule="auto"/>
        <w:rPr>
          <w:rFonts w:ascii="Garamond" w:hAnsi="Garamond" w:cs="Times New Roman"/>
          <w:color w:val="000000"/>
          <w:sz w:val="24"/>
          <w:szCs w:val="24"/>
          <w:shd w:val="clear" w:color="auto" w:fill="FFFFFF"/>
        </w:rPr>
      </w:pPr>
    </w:p>
    <w:tbl>
      <w:tblPr>
        <w:tblW w:w="0" w:type="auto"/>
        <w:jc w:val="center"/>
        <w:tblLayout w:type="fixed"/>
        <w:tblLook w:val="0000" w:firstRow="0" w:lastRow="0" w:firstColumn="0" w:lastColumn="0" w:noHBand="0" w:noVBand="0"/>
      </w:tblPr>
      <w:tblGrid>
        <w:gridCol w:w="2136"/>
        <w:gridCol w:w="1656"/>
        <w:gridCol w:w="1656"/>
        <w:gridCol w:w="1656"/>
        <w:gridCol w:w="1656"/>
      </w:tblGrid>
      <w:tr w:rsidR="00BB2F11" w:rsidRPr="00CC084E" w14:paraId="29408493" w14:textId="77777777" w:rsidTr="00293995">
        <w:trPr>
          <w:jc w:val="center"/>
        </w:trPr>
        <w:tc>
          <w:tcPr>
            <w:tcW w:w="2136" w:type="dxa"/>
            <w:tcBorders>
              <w:top w:val="single" w:sz="4" w:space="0" w:color="auto"/>
              <w:left w:val="nil"/>
              <w:bottom w:val="nil"/>
              <w:right w:val="nil"/>
            </w:tcBorders>
          </w:tcPr>
          <w:p w14:paraId="25472771"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single" w:sz="4" w:space="0" w:color="auto"/>
              <w:left w:val="nil"/>
              <w:bottom w:val="nil"/>
              <w:right w:val="nil"/>
            </w:tcBorders>
          </w:tcPr>
          <w:p w14:paraId="35C0E607"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(1)</w:t>
            </w:r>
          </w:p>
        </w:tc>
        <w:tc>
          <w:tcPr>
            <w:tcW w:w="1656" w:type="dxa"/>
            <w:tcBorders>
              <w:top w:val="single" w:sz="4" w:space="0" w:color="auto"/>
              <w:left w:val="nil"/>
              <w:bottom w:val="nil"/>
              <w:right w:val="nil"/>
            </w:tcBorders>
          </w:tcPr>
          <w:p w14:paraId="44457B6D"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(2)</w:t>
            </w:r>
          </w:p>
        </w:tc>
        <w:tc>
          <w:tcPr>
            <w:tcW w:w="1656" w:type="dxa"/>
            <w:tcBorders>
              <w:top w:val="single" w:sz="4" w:space="0" w:color="auto"/>
              <w:left w:val="nil"/>
              <w:bottom w:val="nil"/>
              <w:right w:val="nil"/>
            </w:tcBorders>
          </w:tcPr>
          <w:p w14:paraId="389CD91E"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(3)</w:t>
            </w:r>
          </w:p>
        </w:tc>
        <w:tc>
          <w:tcPr>
            <w:tcW w:w="1656" w:type="dxa"/>
            <w:tcBorders>
              <w:top w:val="single" w:sz="4" w:space="0" w:color="auto"/>
              <w:left w:val="nil"/>
              <w:bottom w:val="nil"/>
              <w:right w:val="nil"/>
            </w:tcBorders>
          </w:tcPr>
          <w:p w14:paraId="7442298A"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(4)</w:t>
            </w:r>
          </w:p>
        </w:tc>
      </w:tr>
      <w:tr w:rsidR="00BB2F11" w:rsidRPr="00CC084E" w14:paraId="1859F308" w14:textId="77777777" w:rsidTr="00293995">
        <w:trPr>
          <w:jc w:val="center"/>
        </w:trPr>
        <w:tc>
          <w:tcPr>
            <w:tcW w:w="2136" w:type="dxa"/>
            <w:tcBorders>
              <w:top w:val="nil"/>
              <w:left w:val="nil"/>
              <w:bottom w:val="nil"/>
              <w:right w:val="nil"/>
            </w:tcBorders>
          </w:tcPr>
          <w:p w14:paraId="2B2AD58B"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254EFCAE"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Contributions</w:t>
            </w:r>
            <w:r>
              <w:rPr>
                <w:rFonts w:ascii="Times New Roman" w:hAnsi="Times New Roman" w:cs="Times New Roman"/>
                <w:sz w:val="24"/>
                <w:szCs w:val="24"/>
              </w:rPr>
              <w:t xml:space="preserve"> </w:t>
            </w:r>
          </w:p>
        </w:tc>
        <w:tc>
          <w:tcPr>
            <w:tcW w:w="1656" w:type="dxa"/>
            <w:tcBorders>
              <w:top w:val="nil"/>
              <w:left w:val="nil"/>
              <w:bottom w:val="nil"/>
              <w:right w:val="nil"/>
            </w:tcBorders>
          </w:tcPr>
          <w:p w14:paraId="6240681D"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Ability</w:t>
            </w:r>
          </w:p>
        </w:tc>
        <w:tc>
          <w:tcPr>
            <w:tcW w:w="1656" w:type="dxa"/>
            <w:tcBorders>
              <w:top w:val="nil"/>
              <w:left w:val="nil"/>
              <w:bottom w:val="nil"/>
              <w:right w:val="nil"/>
            </w:tcBorders>
          </w:tcPr>
          <w:p w14:paraId="5BE7169F"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Effort</w:t>
            </w:r>
          </w:p>
        </w:tc>
        <w:tc>
          <w:tcPr>
            <w:tcW w:w="1656" w:type="dxa"/>
            <w:tcBorders>
              <w:top w:val="nil"/>
              <w:left w:val="nil"/>
              <w:bottom w:val="nil"/>
              <w:right w:val="nil"/>
            </w:tcBorders>
          </w:tcPr>
          <w:p w14:paraId="4B5BB5CA"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Decision Quality</w:t>
            </w:r>
          </w:p>
        </w:tc>
      </w:tr>
      <w:tr w:rsidR="00BB2F11" w:rsidRPr="00CC084E" w14:paraId="29BDA495" w14:textId="77777777" w:rsidTr="00293995">
        <w:trPr>
          <w:jc w:val="center"/>
        </w:trPr>
        <w:tc>
          <w:tcPr>
            <w:tcW w:w="2136" w:type="dxa"/>
            <w:tcBorders>
              <w:top w:val="single" w:sz="4" w:space="0" w:color="auto"/>
              <w:left w:val="nil"/>
              <w:bottom w:val="nil"/>
              <w:right w:val="nil"/>
            </w:tcBorders>
          </w:tcPr>
          <w:p w14:paraId="4DCD3BEB"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single" w:sz="4" w:space="0" w:color="auto"/>
              <w:left w:val="nil"/>
              <w:bottom w:val="nil"/>
              <w:right w:val="nil"/>
            </w:tcBorders>
          </w:tcPr>
          <w:p w14:paraId="5580812F"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single" w:sz="4" w:space="0" w:color="auto"/>
              <w:left w:val="nil"/>
              <w:bottom w:val="nil"/>
              <w:right w:val="nil"/>
            </w:tcBorders>
          </w:tcPr>
          <w:p w14:paraId="3DE8C79C"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single" w:sz="4" w:space="0" w:color="auto"/>
              <w:left w:val="nil"/>
              <w:bottom w:val="nil"/>
              <w:right w:val="nil"/>
            </w:tcBorders>
          </w:tcPr>
          <w:p w14:paraId="263E75DA"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single" w:sz="4" w:space="0" w:color="auto"/>
              <w:left w:val="nil"/>
              <w:bottom w:val="nil"/>
              <w:right w:val="nil"/>
            </w:tcBorders>
          </w:tcPr>
          <w:p w14:paraId="453BFF4A"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r>
      <w:tr w:rsidR="00BB2F11" w:rsidRPr="00CC084E" w14:paraId="264F488C" w14:textId="77777777" w:rsidTr="00293995">
        <w:trPr>
          <w:jc w:val="center"/>
        </w:trPr>
        <w:tc>
          <w:tcPr>
            <w:tcW w:w="2136" w:type="dxa"/>
            <w:tcBorders>
              <w:top w:val="nil"/>
              <w:left w:val="nil"/>
              <w:bottom w:val="nil"/>
              <w:right w:val="nil"/>
            </w:tcBorders>
          </w:tcPr>
          <w:p w14:paraId="6B5FB4C7"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CC084E">
              <w:rPr>
                <w:rFonts w:ascii="Times New Roman" w:hAnsi="Times New Roman" w:cs="Times New Roman"/>
                <w:sz w:val="24"/>
                <w:szCs w:val="24"/>
              </w:rPr>
              <w:t>Majority Rule</w:t>
            </w:r>
          </w:p>
        </w:tc>
        <w:tc>
          <w:tcPr>
            <w:tcW w:w="1656" w:type="dxa"/>
            <w:tcBorders>
              <w:top w:val="nil"/>
              <w:left w:val="nil"/>
              <w:bottom w:val="nil"/>
              <w:right w:val="nil"/>
            </w:tcBorders>
          </w:tcPr>
          <w:p w14:paraId="51A72F87"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1.512</w:t>
            </w:r>
          </w:p>
        </w:tc>
        <w:tc>
          <w:tcPr>
            <w:tcW w:w="1656" w:type="dxa"/>
            <w:tcBorders>
              <w:top w:val="nil"/>
              <w:left w:val="nil"/>
              <w:bottom w:val="nil"/>
              <w:right w:val="nil"/>
            </w:tcBorders>
          </w:tcPr>
          <w:p w14:paraId="15D723FD"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-0.113</w:t>
            </w:r>
          </w:p>
        </w:tc>
        <w:tc>
          <w:tcPr>
            <w:tcW w:w="1656" w:type="dxa"/>
            <w:tcBorders>
              <w:top w:val="nil"/>
              <w:left w:val="nil"/>
              <w:bottom w:val="nil"/>
              <w:right w:val="nil"/>
            </w:tcBorders>
          </w:tcPr>
          <w:p w14:paraId="798C617F"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1.896</w:t>
            </w:r>
          </w:p>
        </w:tc>
        <w:tc>
          <w:tcPr>
            <w:tcW w:w="1656" w:type="dxa"/>
            <w:tcBorders>
              <w:top w:val="nil"/>
              <w:left w:val="nil"/>
              <w:bottom w:val="nil"/>
              <w:right w:val="nil"/>
            </w:tcBorders>
          </w:tcPr>
          <w:p w14:paraId="19853502"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0.207</w:t>
            </w:r>
          </w:p>
        </w:tc>
      </w:tr>
      <w:tr w:rsidR="00BB2F11" w:rsidRPr="00CC084E" w14:paraId="3C831568" w14:textId="77777777" w:rsidTr="00293995">
        <w:trPr>
          <w:jc w:val="center"/>
        </w:trPr>
        <w:tc>
          <w:tcPr>
            <w:tcW w:w="2136" w:type="dxa"/>
            <w:tcBorders>
              <w:top w:val="nil"/>
              <w:left w:val="nil"/>
              <w:bottom w:val="nil"/>
              <w:right w:val="nil"/>
            </w:tcBorders>
          </w:tcPr>
          <w:p w14:paraId="4A9EECE3"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4DF2ABFD"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(1.852)</w:t>
            </w:r>
          </w:p>
        </w:tc>
        <w:tc>
          <w:tcPr>
            <w:tcW w:w="1656" w:type="dxa"/>
            <w:tcBorders>
              <w:top w:val="nil"/>
              <w:left w:val="nil"/>
              <w:bottom w:val="nil"/>
              <w:right w:val="nil"/>
            </w:tcBorders>
          </w:tcPr>
          <w:p w14:paraId="71BCD57C"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(0.461)</w:t>
            </w:r>
          </w:p>
        </w:tc>
        <w:tc>
          <w:tcPr>
            <w:tcW w:w="1656" w:type="dxa"/>
            <w:tcBorders>
              <w:top w:val="nil"/>
              <w:left w:val="nil"/>
              <w:bottom w:val="nil"/>
              <w:right w:val="nil"/>
            </w:tcBorders>
          </w:tcPr>
          <w:p w14:paraId="7456E84F"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(1.258)</w:t>
            </w:r>
          </w:p>
        </w:tc>
        <w:tc>
          <w:tcPr>
            <w:tcW w:w="1656" w:type="dxa"/>
            <w:tcBorders>
              <w:top w:val="nil"/>
              <w:left w:val="nil"/>
              <w:bottom w:val="nil"/>
              <w:right w:val="nil"/>
            </w:tcBorders>
          </w:tcPr>
          <w:p w14:paraId="451B1F0D"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(0.296)</w:t>
            </w:r>
          </w:p>
        </w:tc>
      </w:tr>
      <w:tr w:rsidR="00BB2F11" w:rsidRPr="00CC084E" w14:paraId="6769F93A" w14:textId="77777777" w:rsidTr="00293995">
        <w:trPr>
          <w:jc w:val="center"/>
        </w:trPr>
        <w:tc>
          <w:tcPr>
            <w:tcW w:w="2136" w:type="dxa"/>
            <w:tcBorders>
              <w:top w:val="nil"/>
              <w:left w:val="nil"/>
              <w:bottom w:val="nil"/>
              <w:right w:val="nil"/>
            </w:tcBorders>
          </w:tcPr>
          <w:p w14:paraId="0BD90EE7"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211D5869"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7DD5793A"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0198920C"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55278018"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r>
      <w:tr w:rsidR="00BB2F11" w:rsidRPr="00CC084E" w14:paraId="61DFB2A4" w14:textId="77777777" w:rsidTr="00293995">
        <w:trPr>
          <w:jc w:val="center"/>
        </w:trPr>
        <w:tc>
          <w:tcPr>
            <w:tcW w:w="2136" w:type="dxa"/>
            <w:tcBorders>
              <w:top w:val="nil"/>
              <w:left w:val="nil"/>
              <w:bottom w:val="nil"/>
              <w:right w:val="nil"/>
            </w:tcBorders>
          </w:tcPr>
          <w:p w14:paraId="678B0993"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CC084E">
              <w:rPr>
                <w:rFonts w:ascii="Times New Roman" w:hAnsi="Times New Roman" w:cs="Times New Roman"/>
                <w:sz w:val="24"/>
                <w:szCs w:val="24"/>
              </w:rPr>
              <w:t>Deliberation</w:t>
            </w:r>
          </w:p>
        </w:tc>
        <w:tc>
          <w:tcPr>
            <w:tcW w:w="1656" w:type="dxa"/>
            <w:tcBorders>
              <w:top w:val="nil"/>
              <w:left w:val="nil"/>
              <w:bottom w:val="nil"/>
              <w:right w:val="nil"/>
            </w:tcBorders>
          </w:tcPr>
          <w:p w14:paraId="5BFB2EA2"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5.881</w:t>
            </w:r>
            <w:r w:rsidRPr="00CC084E">
              <w:rPr>
                <w:rFonts w:ascii="Times New Roman" w:hAnsi="Times New Roman" w:cs="Times New Roman"/>
                <w:sz w:val="24"/>
                <w:szCs w:val="24"/>
                <w:vertAlign w:val="superscript"/>
              </w:rPr>
              <w:t>**</w:t>
            </w:r>
          </w:p>
        </w:tc>
        <w:tc>
          <w:tcPr>
            <w:tcW w:w="1656" w:type="dxa"/>
            <w:tcBorders>
              <w:top w:val="nil"/>
              <w:left w:val="nil"/>
              <w:bottom w:val="nil"/>
              <w:right w:val="nil"/>
            </w:tcBorders>
          </w:tcPr>
          <w:p w14:paraId="4E38DBB6"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1.340</w:t>
            </w:r>
            <w:r w:rsidRPr="00CC084E">
              <w:rPr>
                <w:rFonts w:ascii="Times New Roman" w:hAnsi="Times New Roman" w:cs="Times New Roman"/>
                <w:sz w:val="24"/>
                <w:szCs w:val="24"/>
                <w:vertAlign w:val="superscript"/>
              </w:rPr>
              <w:t>**</w:t>
            </w:r>
          </w:p>
        </w:tc>
        <w:tc>
          <w:tcPr>
            <w:tcW w:w="1656" w:type="dxa"/>
            <w:tcBorders>
              <w:top w:val="nil"/>
              <w:left w:val="nil"/>
              <w:bottom w:val="nil"/>
              <w:right w:val="nil"/>
            </w:tcBorders>
          </w:tcPr>
          <w:p w14:paraId="7651AD4E"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1.338</w:t>
            </w:r>
          </w:p>
        </w:tc>
        <w:tc>
          <w:tcPr>
            <w:tcW w:w="1656" w:type="dxa"/>
            <w:tcBorders>
              <w:top w:val="nil"/>
              <w:left w:val="nil"/>
              <w:bottom w:val="nil"/>
              <w:right w:val="nil"/>
            </w:tcBorders>
          </w:tcPr>
          <w:p w14:paraId="36728186"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0.955</w:t>
            </w:r>
            <w:r w:rsidRPr="00CC084E">
              <w:rPr>
                <w:rFonts w:ascii="Times New Roman" w:hAnsi="Times New Roman" w:cs="Times New Roman"/>
                <w:sz w:val="24"/>
                <w:szCs w:val="24"/>
                <w:vertAlign w:val="superscript"/>
              </w:rPr>
              <w:t>**</w:t>
            </w:r>
          </w:p>
        </w:tc>
      </w:tr>
      <w:tr w:rsidR="00BB2F11" w:rsidRPr="00CC084E" w14:paraId="2939C4F5" w14:textId="77777777" w:rsidTr="00293995">
        <w:trPr>
          <w:jc w:val="center"/>
        </w:trPr>
        <w:tc>
          <w:tcPr>
            <w:tcW w:w="2136" w:type="dxa"/>
            <w:tcBorders>
              <w:top w:val="nil"/>
              <w:left w:val="nil"/>
              <w:bottom w:val="nil"/>
              <w:right w:val="nil"/>
            </w:tcBorders>
          </w:tcPr>
          <w:p w14:paraId="5DD529EC"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55B63599"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(2.017)</w:t>
            </w:r>
          </w:p>
        </w:tc>
        <w:tc>
          <w:tcPr>
            <w:tcW w:w="1656" w:type="dxa"/>
            <w:tcBorders>
              <w:top w:val="nil"/>
              <w:left w:val="nil"/>
              <w:bottom w:val="nil"/>
              <w:right w:val="nil"/>
            </w:tcBorders>
          </w:tcPr>
          <w:p w14:paraId="4A3319E1"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(0.473)</w:t>
            </w:r>
          </w:p>
        </w:tc>
        <w:tc>
          <w:tcPr>
            <w:tcW w:w="1656" w:type="dxa"/>
            <w:tcBorders>
              <w:top w:val="nil"/>
              <w:left w:val="nil"/>
              <w:bottom w:val="nil"/>
              <w:right w:val="nil"/>
            </w:tcBorders>
          </w:tcPr>
          <w:p w14:paraId="2574AAC6"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(1.411)</w:t>
            </w:r>
          </w:p>
        </w:tc>
        <w:tc>
          <w:tcPr>
            <w:tcW w:w="1656" w:type="dxa"/>
            <w:tcBorders>
              <w:top w:val="nil"/>
              <w:left w:val="nil"/>
              <w:bottom w:val="nil"/>
              <w:right w:val="nil"/>
            </w:tcBorders>
          </w:tcPr>
          <w:p w14:paraId="07C84633"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(0.300)</w:t>
            </w:r>
          </w:p>
        </w:tc>
      </w:tr>
      <w:tr w:rsidR="00BB2F11" w:rsidRPr="00CC084E" w14:paraId="12BAAC30" w14:textId="77777777" w:rsidTr="00293995">
        <w:trPr>
          <w:jc w:val="center"/>
        </w:trPr>
        <w:tc>
          <w:tcPr>
            <w:tcW w:w="2136" w:type="dxa"/>
            <w:tcBorders>
              <w:top w:val="nil"/>
              <w:left w:val="nil"/>
              <w:bottom w:val="nil"/>
              <w:right w:val="nil"/>
            </w:tcBorders>
          </w:tcPr>
          <w:p w14:paraId="2845A7D9"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1344F631"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57A57EC8"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02FD955A"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5557573D"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r>
      <w:tr w:rsidR="00BB2F11" w:rsidRPr="00CC084E" w14:paraId="00BE5D11" w14:textId="77777777" w:rsidTr="00293995">
        <w:trPr>
          <w:jc w:val="center"/>
        </w:trPr>
        <w:tc>
          <w:tcPr>
            <w:tcW w:w="2136" w:type="dxa"/>
            <w:tcBorders>
              <w:top w:val="nil"/>
              <w:left w:val="nil"/>
              <w:bottom w:val="nil"/>
              <w:right w:val="nil"/>
            </w:tcBorders>
          </w:tcPr>
          <w:p w14:paraId="1E6C5C92"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CC084E">
              <w:rPr>
                <w:rFonts w:ascii="Times New Roman" w:hAnsi="Times New Roman" w:cs="Times New Roman"/>
                <w:sz w:val="24"/>
                <w:szCs w:val="24"/>
              </w:rPr>
              <w:t>Ability</w:t>
            </w:r>
          </w:p>
        </w:tc>
        <w:tc>
          <w:tcPr>
            <w:tcW w:w="1656" w:type="dxa"/>
            <w:tcBorders>
              <w:top w:val="nil"/>
              <w:left w:val="nil"/>
              <w:bottom w:val="nil"/>
              <w:right w:val="nil"/>
            </w:tcBorders>
          </w:tcPr>
          <w:p w14:paraId="3E280A2E"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11B68F2"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3395C469"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3.391</w:t>
            </w:r>
            <w:r w:rsidRPr="00CC084E">
              <w:rPr>
                <w:rFonts w:ascii="Times New Roman" w:hAnsi="Times New Roman" w:cs="Times New Roman"/>
                <w:sz w:val="24"/>
                <w:szCs w:val="24"/>
                <w:vertAlign w:val="superscript"/>
              </w:rPr>
              <w:t>***</w:t>
            </w:r>
          </w:p>
        </w:tc>
        <w:tc>
          <w:tcPr>
            <w:tcW w:w="1656" w:type="dxa"/>
            <w:tcBorders>
              <w:top w:val="nil"/>
              <w:left w:val="nil"/>
              <w:bottom w:val="nil"/>
              <w:right w:val="nil"/>
            </w:tcBorders>
          </w:tcPr>
          <w:p w14:paraId="139CC857"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r>
      <w:tr w:rsidR="00BB2F11" w:rsidRPr="00CC084E" w14:paraId="302DF2D7" w14:textId="77777777" w:rsidTr="00293995">
        <w:trPr>
          <w:jc w:val="center"/>
        </w:trPr>
        <w:tc>
          <w:tcPr>
            <w:tcW w:w="2136" w:type="dxa"/>
            <w:tcBorders>
              <w:top w:val="nil"/>
              <w:left w:val="nil"/>
              <w:bottom w:val="nil"/>
              <w:right w:val="nil"/>
            </w:tcBorders>
          </w:tcPr>
          <w:p w14:paraId="22051624"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382F2910"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044722D2"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380F7F8C"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(0.161)</w:t>
            </w:r>
          </w:p>
        </w:tc>
        <w:tc>
          <w:tcPr>
            <w:tcW w:w="1656" w:type="dxa"/>
            <w:tcBorders>
              <w:top w:val="nil"/>
              <w:left w:val="nil"/>
              <w:bottom w:val="nil"/>
              <w:right w:val="nil"/>
            </w:tcBorders>
          </w:tcPr>
          <w:p w14:paraId="459CEC9C"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r>
      <w:tr w:rsidR="00BB2F11" w:rsidRPr="00CC084E" w14:paraId="0DF72D5D" w14:textId="77777777" w:rsidTr="00293995">
        <w:trPr>
          <w:jc w:val="center"/>
        </w:trPr>
        <w:tc>
          <w:tcPr>
            <w:tcW w:w="2136" w:type="dxa"/>
            <w:tcBorders>
              <w:top w:val="nil"/>
              <w:left w:val="nil"/>
              <w:bottom w:val="nil"/>
              <w:right w:val="nil"/>
            </w:tcBorders>
          </w:tcPr>
          <w:p w14:paraId="6DC9F799"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782C8C15"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0070A39"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09200BA5"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D6B71BD"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r>
      <w:tr w:rsidR="00BB2F11" w:rsidRPr="00CC084E" w14:paraId="409AE081" w14:textId="77777777" w:rsidTr="00293995">
        <w:trPr>
          <w:jc w:val="center"/>
        </w:trPr>
        <w:tc>
          <w:tcPr>
            <w:tcW w:w="2136" w:type="dxa"/>
            <w:tcBorders>
              <w:top w:val="nil"/>
              <w:left w:val="nil"/>
              <w:bottom w:val="nil"/>
              <w:right w:val="nil"/>
            </w:tcBorders>
          </w:tcPr>
          <w:p w14:paraId="5E940A1F"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CC084E">
              <w:rPr>
                <w:rFonts w:ascii="Times New Roman" w:hAnsi="Times New Roman" w:cs="Times New Roman"/>
                <w:sz w:val="24"/>
                <w:szCs w:val="24"/>
              </w:rPr>
              <w:t>Controls?</w:t>
            </w:r>
          </w:p>
        </w:tc>
        <w:tc>
          <w:tcPr>
            <w:tcW w:w="1656" w:type="dxa"/>
            <w:tcBorders>
              <w:top w:val="nil"/>
              <w:left w:val="nil"/>
              <w:bottom w:val="nil"/>
              <w:right w:val="nil"/>
            </w:tcBorders>
          </w:tcPr>
          <w:p w14:paraId="70553015"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Yes</w:t>
            </w:r>
          </w:p>
        </w:tc>
        <w:tc>
          <w:tcPr>
            <w:tcW w:w="1656" w:type="dxa"/>
            <w:tcBorders>
              <w:top w:val="nil"/>
              <w:left w:val="nil"/>
              <w:bottom w:val="nil"/>
              <w:right w:val="nil"/>
            </w:tcBorders>
          </w:tcPr>
          <w:p w14:paraId="0F229A41"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Yes</w:t>
            </w:r>
          </w:p>
        </w:tc>
        <w:tc>
          <w:tcPr>
            <w:tcW w:w="1656" w:type="dxa"/>
            <w:tcBorders>
              <w:top w:val="nil"/>
              <w:left w:val="nil"/>
              <w:bottom w:val="nil"/>
              <w:right w:val="nil"/>
            </w:tcBorders>
          </w:tcPr>
          <w:p w14:paraId="3D847692"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Yes</w:t>
            </w:r>
          </w:p>
        </w:tc>
        <w:tc>
          <w:tcPr>
            <w:tcW w:w="1656" w:type="dxa"/>
            <w:tcBorders>
              <w:top w:val="nil"/>
              <w:left w:val="nil"/>
              <w:bottom w:val="nil"/>
              <w:right w:val="nil"/>
            </w:tcBorders>
          </w:tcPr>
          <w:p w14:paraId="1DC59968"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Yes</w:t>
            </w:r>
          </w:p>
        </w:tc>
      </w:tr>
      <w:tr w:rsidR="00BB2F11" w:rsidRPr="00CC084E" w14:paraId="28CDB51C" w14:textId="77777777" w:rsidTr="00293995">
        <w:trPr>
          <w:jc w:val="center"/>
        </w:trPr>
        <w:tc>
          <w:tcPr>
            <w:tcW w:w="2136" w:type="dxa"/>
            <w:tcBorders>
              <w:top w:val="nil"/>
              <w:left w:val="nil"/>
              <w:bottom w:val="nil"/>
              <w:right w:val="nil"/>
            </w:tcBorders>
          </w:tcPr>
          <w:p w14:paraId="10A397C6"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6F023169"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422E88F9"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0E498DCE"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36D1C70B"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r>
      <w:tr w:rsidR="00BB2F11" w:rsidRPr="00CC084E" w14:paraId="5BB25A8E" w14:textId="77777777" w:rsidTr="00293995">
        <w:trPr>
          <w:jc w:val="center"/>
        </w:trPr>
        <w:tc>
          <w:tcPr>
            <w:tcW w:w="2136" w:type="dxa"/>
            <w:tcBorders>
              <w:top w:val="nil"/>
              <w:left w:val="nil"/>
              <w:bottom w:val="nil"/>
              <w:right w:val="nil"/>
            </w:tcBorders>
          </w:tcPr>
          <w:p w14:paraId="76A9AAEA"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CC084E">
              <w:rPr>
                <w:rFonts w:ascii="Times New Roman" w:hAnsi="Times New Roman" w:cs="Times New Roman"/>
                <w:sz w:val="24"/>
                <w:szCs w:val="24"/>
              </w:rPr>
              <w:t>Constant</w:t>
            </w:r>
          </w:p>
        </w:tc>
        <w:tc>
          <w:tcPr>
            <w:tcW w:w="1656" w:type="dxa"/>
            <w:tcBorders>
              <w:top w:val="nil"/>
              <w:left w:val="nil"/>
              <w:bottom w:val="nil"/>
              <w:right w:val="nil"/>
            </w:tcBorders>
          </w:tcPr>
          <w:p w14:paraId="660ED89A"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68.61</w:t>
            </w:r>
            <w:r w:rsidRPr="00CC084E">
              <w:rPr>
                <w:rFonts w:ascii="Times New Roman" w:hAnsi="Times New Roman" w:cs="Times New Roman"/>
                <w:sz w:val="24"/>
                <w:szCs w:val="24"/>
                <w:vertAlign w:val="superscript"/>
              </w:rPr>
              <w:t>***</w:t>
            </w:r>
          </w:p>
        </w:tc>
        <w:tc>
          <w:tcPr>
            <w:tcW w:w="1656" w:type="dxa"/>
            <w:tcBorders>
              <w:top w:val="nil"/>
              <w:left w:val="nil"/>
              <w:bottom w:val="nil"/>
              <w:right w:val="nil"/>
            </w:tcBorders>
          </w:tcPr>
          <w:p w14:paraId="6298870D"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6.809</w:t>
            </w:r>
            <w:r w:rsidRPr="00CC084E">
              <w:rPr>
                <w:rFonts w:ascii="Times New Roman" w:hAnsi="Times New Roman" w:cs="Times New Roman"/>
                <w:sz w:val="24"/>
                <w:szCs w:val="24"/>
                <w:vertAlign w:val="superscript"/>
              </w:rPr>
              <w:t>***</w:t>
            </w:r>
          </w:p>
        </w:tc>
        <w:tc>
          <w:tcPr>
            <w:tcW w:w="1656" w:type="dxa"/>
            <w:tcBorders>
              <w:top w:val="nil"/>
              <w:left w:val="nil"/>
              <w:bottom w:val="nil"/>
              <w:right w:val="nil"/>
            </w:tcBorders>
          </w:tcPr>
          <w:p w14:paraId="1081E846"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45.52</w:t>
            </w:r>
            <w:r w:rsidRPr="00CC084E">
              <w:rPr>
                <w:rFonts w:ascii="Times New Roman" w:hAnsi="Times New Roman" w:cs="Times New Roman"/>
                <w:sz w:val="24"/>
                <w:szCs w:val="24"/>
                <w:vertAlign w:val="superscript"/>
              </w:rPr>
              <w:t>***</w:t>
            </w:r>
          </w:p>
        </w:tc>
        <w:tc>
          <w:tcPr>
            <w:tcW w:w="1656" w:type="dxa"/>
            <w:tcBorders>
              <w:top w:val="nil"/>
              <w:left w:val="nil"/>
              <w:bottom w:val="nil"/>
              <w:right w:val="nil"/>
            </w:tcBorders>
          </w:tcPr>
          <w:p w14:paraId="62B88425"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-1.715</w:t>
            </w:r>
          </w:p>
        </w:tc>
      </w:tr>
      <w:tr w:rsidR="00BB2F11" w:rsidRPr="00CC084E" w14:paraId="779102E6" w14:textId="77777777" w:rsidTr="00293995">
        <w:trPr>
          <w:jc w:val="center"/>
        </w:trPr>
        <w:tc>
          <w:tcPr>
            <w:tcW w:w="2136" w:type="dxa"/>
            <w:tcBorders>
              <w:top w:val="nil"/>
              <w:left w:val="nil"/>
              <w:bottom w:val="single" w:sz="4" w:space="0" w:color="auto"/>
              <w:right w:val="nil"/>
            </w:tcBorders>
          </w:tcPr>
          <w:p w14:paraId="6448CEA1"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single" w:sz="4" w:space="0" w:color="auto"/>
              <w:right w:val="nil"/>
            </w:tcBorders>
          </w:tcPr>
          <w:p w14:paraId="582BD68C"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(7.935)</w:t>
            </w:r>
          </w:p>
        </w:tc>
        <w:tc>
          <w:tcPr>
            <w:tcW w:w="1656" w:type="dxa"/>
            <w:tcBorders>
              <w:top w:val="nil"/>
              <w:left w:val="nil"/>
              <w:bottom w:val="single" w:sz="4" w:space="0" w:color="auto"/>
              <w:right w:val="nil"/>
            </w:tcBorders>
          </w:tcPr>
          <w:p w14:paraId="24D28D75"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(1.773)</w:t>
            </w:r>
          </w:p>
        </w:tc>
        <w:tc>
          <w:tcPr>
            <w:tcW w:w="1656" w:type="dxa"/>
            <w:tcBorders>
              <w:top w:val="nil"/>
              <w:left w:val="nil"/>
              <w:bottom w:val="single" w:sz="4" w:space="0" w:color="auto"/>
              <w:right w:val="nil"/>
            </w:tcBorders>
          </w:tcPr>
          <w:p w14:paraId="3C8977C1"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(5.566)</w:t>
            </w:r>
          </w:p>
        </w:tc>
        <w:tc>
          <w:tcPr>
            <w:tcW w:w="1656" w:type="dxa"/>
            <w:tcBorders>
              <w:top w:val="nil"/>
              <w:left w:val="nil"/>
              <w:bottom w:val="single" w:sz="4" w:space="0" w:color="auto"/>
              <w:right w:val="nil"/>
            </w:tcBorders>
          </w:tcPr>
          <w:p w14:paraId="00C3EE13"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(1.057)</w:t>
            </w:r>
          </w:p>
        </w:tc>
      </w:tr>
      <w:tr w:rsidR="00BB2F11" w:rsidRPr="00CC084E" w14:paraId="4A546AB1" w14:textId="77777777" w:rsidTr="00293995">
        <w:trPr>
          <w:jc w:val="center"/>
        </w:trPr>
        <w:tc>
          <w:tcPr>
            <w:tcW w:w="2136" w:type="dxa"/>
            <w:tcBorders>
              <w:top w:val="single" w:sz="4" w:space="0" w:color="auto"/>
              <w:left w:val="nil"/>
              <w:bottom w:val="single" w:sz="4" w:space="0" w:color="auto"/>
              <w:right w:val="nil"/>
            </w:tcBorders>
          </w:tcPr>
          <w:p w14:paraId="11293402"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CC084E">
              <w:rPr>
                <w:rFonts w:ascii="Times New Roman" w:hAnsi="Times New Roman" w:cs="Times New Roman"/>
                <w:sz w:val="24"/>
                <w:szCs w:val="24"/>
              </w:rPr>
              <w:t>Model Type</w:t>
            </w:r>
          </w:p>
        </w:tc>
        <w:tc>
          <w:tcPr>
            <w:tcW w:w="1656" w:type="dxa"/>
            <w:tcBorders>
              <w:top w:val="single" w:sz="4" w:space="0" w:color="auto"/>
              <w:left w:val="nil"/>
              <w:bottom w:val="single" w:sz="4" w:space="0" w:color="auto"/>
              <w:right w:val="nil"/>
            </w:tcBorders>
          </w:tcPr>
          <w:p w14:paraId="74BCF8E1" w14:textId="77777777" w:rsidR="00BB2F1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o</w:t>
            </w:r>
            <w:r w:rsidRPr="00CC084E">
              <w:rPr>
                <w:rFonts w:ascii="Times New Roman" w:hAnsi="Times New Roman" w:cs="Times New Roman"/>
                <w:sz w:val="24"/>
                <w:szCs w:val="24"/>
              </w:rPr>
              <w:t>ls</w:t>
            </w:r>
            <w:proofErr w:type="spellEnd"/>
          </w:p>
          <w:p w14:paraId="10A4CCDF"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(appendix C, model 4)</w:t>
            </w:r>
          </w:p>
        </w:tc>
        <w:tc>
          <w:tcPr>
            <w:tcW w:w="1656" w:type="dxa"/>
            <w:tcBorders>
              <w:top w:val="single" w:sz="4" w:space="0" w:color="auto"/>
              <w:left w:val="nil"/>
              <w:bottom w:val="single" w:sz="4" w:space="0" w:color="auto"/>
              <w:right w:val="nil"/>
            </w:tcBorders>
          </w:tcPr>
          <w:p w14:paraId="1D5447AD"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C084E">
              <w:rPr>
                <w:rFonts w:ascii="Times New Roman" w:hAnsi="Times New Roman" w:cs="Times New Roman"/>
                <w:sz w:val="24"/>
                <w:szCs w:val="24"/>
              </w:rPr>
              <w:t>ols</w:t>
            </w:r>
            <w:proofErr w:type="spellEnd"/>
          </w:p>
        </w:tc>
        <w:tc>
          <w:tcPr>
            <w:tcW w:w="1656" w:type="dxa"/>
            <w:tcBorders>
              <w:top w:val="single" w:sz="4" w:space="0" w:color="auto"/>
              <w:left w:val="nil"/>
              <w:bottom w:val="single" w:sz="4" w:space="0" w:color="auto"/>
              <w:right w:val="nil"/>
            </w:tcBorders>
          </w:tcPr>
          <w:p w14:paraId="454E8852"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C084E">
              <w:rPr>
                <w:rFonts w:ascii="Times New Roman" w:hAnsi="Times New Roman" w:cs="Times New Roman"/>
                <w:sz w:val="24"/>
                <w:szCs w:val="24"/>
              </w:rPr>
              <w:t>ols</w:t>
            </w:r>
            <w:proofErr w:type="spellEnd"/>
          </w:p>
        </w:tc>
        <w:tc>
          <w:tcPr>
            <w:tcW w:w="1656" w:type="dxa"/>
            <w:tcBorders>
              <w:top w:val="single" w:sz="4" w:space="0" w:color="auto"/>
              <w:left w:val="nil"/>
              <w:bottom w:val="single" w:sz="4" w:space="0" w:color="auto"/>
              <w:right w:val="nil"/>
            </w:tcBorders>
          </w:tcPr>
          <w:p w14:paraId="70D08EC6"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CC084E">
              <w:rPr>
                <w:rFonts w:ascii="Times New Roman" w:hAnsi="Times New Roman" w:cs="Times New Roman"/>
                <w:sz w:val="24"/>
                <w:szCs w:val="24"/>
              </w:rPr>
              <w:t>probit</w:t>
            </w:r>
            <w:proofErr w:type="spellEnd"/>
            <w:r w:rsidRPr="00CC084E">
              <w:rPr>
                <w:rFonts w:ascii="Times New Roman" w:hAnsi="Times New Roman" w:cs="Times New Roman"/>
                <w:sz w:val="24"/>
                <w:szCs w:val="24"/>
              </w:rPr>
              <w:t xml:space="preserve"> </w:t>
            </w:r>
          </w:p>
          <w:p w14:paraId="0C022BBB"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(by team)</w:t>
            </w:r>
          </w:p>
        </w:tc>
      </w:tr>
      <w:tr w:rsidR="00BB2F11" w:rsidRPr="00CC084E" w14:paraId="6039202F" w14:textId="77777777" w:rsidTr="00293995">
        <w:trPr>
          <w:jc w:val="center"/>
        </w:trPr>
        <w:tc>
          <w:tcPr>
            <w:tcW w:w="2136" w:type="dxa"/>
            <w:tcBorders>
              <w:top w:val="single" w:sz="4" w:space="0" w:color="auto"/>
              <w:left w:val="nil"/>
              <w:bottom w:val="single" w:sz="4" w:space="0" w:color="auto"/>
              <w:right w:val="nil"/>
            </w:tcBorders>
          </w:tcPr>
          <w:p w14:paraId="238DE643" w14:textId="77777777" w:rsidR="00BB2F11" w:rsidRPr="00CC084E"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CC084E">
              <w:rPr>
                <w:rFonts w:ascii="Times New Roman" w:hAnsi="Times New Roman" w:cs="Times New Roman"/>
                <w:sz w:val="24"/>
                <w:szCs w:val="24"/>
              </w:rPr>
              <w:t>Observations</w:t>
            </w:r>
          </w:p>
        </w:tc>
        <w:tc>
          <w:tcPr>
            <w:tcW w:w="1656" w:type="dxa"/>
            <w:tcBorders>
              <w:top w:val="single" w:sz="4" w:space="0" w:color="auto"/>
              <w:left w:val="nil"/>
              <w:bottom w:val="single" w:sz="4" w:space="0" w:color="auto"/>
              <w:right w:val="nil"/>
            </w:tcBorders>
          </w:tcPr>
          <w:p w14:paraId="15C769A4"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570</w:t>
            </w:r>
          </w:p>
        </w:tc>
        <w:tc>
          <w:tcPr>
            <w:tcW w:w="1656" w:type="dxa"/>
            <w:tcBorders>
              <w:top w:val="single" w:sz="4" w:space="0" w:color="auto"/>
              <w:left w:val="nil"/>
              <w:bottom w:val="single" w:sz="4" w:space="0" w:color="auto"/>
              <w:right w:val="nil"/>
            </w:tcBorders>
          </w:tcPr>
          <w:p w14:paraId="1E2C6F21"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570</w:t>
            </w:r>
          </w:p>
        </w:tc>
        <w:tc>
          <w:tcPr>
            <w:tcW w:w="1656" w:type="dxa"/>
            <w:tcBorders>
              <w:top w:val="single" w:sz="4" w:space="0" w:color="auto"/>
              <w:left w:val="nil"/>
              <w:bottom w:val="single" w:sz="4" w:space="0" w:color="auto"/>
              <w:right w:val="nil"/>
            </w:tcBorders>
          </w:tcPr>
          <w:p w14:paraId="29B00175"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570</w:t>
            </w:r>
          </w:p>
        </w:tc>
        <w:tc>
          <w:tcPr>
            <w:tcW w:w="1656" w:type="dxa"/>
            <w:tcBorders>
              <w:top w:val="single" w:sz="4" w:space="0" w:color="auto"/>
              <w:left w:val="nil"/>
              <w:bottom w:val="single" w:sz="4" w:space="0" w:color="auto"/>
              <w:right w:val="nil"/>
            </w:tcBorders>
          </w:tcPr>
          <w:p w14:paraId="6034AF62" w14:textId="77777777" w:rsidR="00BB2F11" w:rsidRPr="00CC084E"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CC084E">
              <w:rPr>
                <w:rFonts w:ascii="Times New Roman" w:hAnsi="Times New Roman" w:cs="Times New Roman"/>
                <w:sz w:val="24"/>
                <w:szCs w:val="24"/>
              </w:rPr>
              <w:t>114</w:t>
            </w:r>
          </w:p>
        </w:tc>
      </w:tr>
    </w:tbl>
    <w:p w14:paraId="0A94A643" w14:textId="77777777" w:rsidR="00BB2F11" w:rsidRDefault="00BB2F11" w:rsidP="00BB2F1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Standard errors in parentheses</w:t>
      </w:r>
    </w:p>
    <w:p w14:paraId="03BAFD22" w14:textId="77777777" w:rsidR="00BB2F11" w:rsidRDefault="00BB2F11" w:rsidP="00BB2F1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14:paraId="378DBBF2" w14:textId="77777777" w:rsidR="00BB2F11" w:rsidRDefault="00BB2F11" w:rsidP="00BB2F11">
      <w:pPr>
        <w:widowControl w:val="0"/>
        <w:autoSpaceDE w:val="0"/>
        <w:autoSpaceDN w:val="0"/>
        <w:adjustRightInd w:val="0"/>
        <w:spacing w:after="0" w:line="240" w:lineRule="auto"/>
        <w:jc w:val="center"/>
        <w:rPr>
          <w:rFonts w:ascii="Times New Roman" w:hAnsi="Times New Roman" w:cs="Times New Roman"/>
          <w:sz w:val="20"/>
          <w:szCs w:val="20"/>
        </w:rPr>
      </w:pPr>
    </w:p>
    <w:p w14:paraId="53700E67" w14:textId="77777777" w:rsidR="00BB2F11" w:rsidRDefault="00BB2F11" w:rsidP="00BB2F11">
      <w:pPr>
        <w:widowControl w:val="0"/>
        <w:autoSpaceDE w:val="0"/>
        <w:autoSpaceDN w:val="0"/>
        <w:adjustRightInd w:val="0"/>
        <w:spacing w:after="0" w:line="240" w:lineRule="auto"/>
        <w:rPr>
          <w:rFonts w:ascii="Times New Roman" w:hAnsi="Times New Roman" w:cs="Times New Roman"/>
          <w:sz w:val="24"/>
          <w:szCs w:val="24"/>
        </w:rPr>
      </w:pPr>
    </w:p>
    <w:p w14:paraId="0CE556F2" w14:textId="77777777" w:rsidR="00BB2F11" w:rsidRPr="00F157B1" w:rsidRDefault="00BB2F11" w:rsidP="00BB2F11">
      <w:pPr>
        <w:spacing w:after="0" w:line="240" w:lineRule="auto"/>
        <w:rPr>
          <w:rFonts w:ascii="Garamond" w:hAnsi="Garamond" w:cs="Times New Roman"/>
          <w:color w:val="000000"/>
          <w:shd w:val="clear" w:color="auto" w:fill="FFFFFF"/>
        </w:rPr>
      </w:pPr>
    </w:p>
    <w:p w14:paraId="55452701" w14:textId="77777777" w:rsidR="00BB2F11" w:rsidRDefault="00BB2F11" w:rsidP="00BB2F11">
      <w:pPr>
        <w:spacing w:after="0" w:line="240" w:lineRule="auto"/>
        <w:rPr>
          <w:rFonts w:ascii="Garamond" w:hAnsi="Garamond" w:cs="Times New Roman"/>
          <w:color w:val="000000"/>
          <w:sz w:val="24"/>
          <w:szCs w:val="24"/>
          <w:shd w:val="clear" w:color="auto" w:fill="FFFFFF"/>
        </w:rPr>
      </w:pPr>
    </w:p>
    <w:p w14:paraId="58F627D4" w14:textId="77777777" w:rsidR="00BB2F11" w:rsidRDefault="00BB2F11" w:rsidP="00BB2F11">
      <w:pPr>
        <w:spacing w:after="0" w:line="240" w:lineRule="auto"/>
        <w:rPr>
          <w:rFonts w:ascii="Garamond" w:hAnsi="Garamond" w:cs="Times New Roman"/>
          <w:b/>
          <w:color w:val="000000"/>
          <w:sz w:val="24"/>
          <w:szCs w:val="24"/>
          <w:shd w:val="clear" w:color="auto" w:fill="FFFFFF"/>
        </w:rPr>
      </w:pPr>
    </w:p>
    <w:p w14:paraId="7662E161" w14:textId="77777777" w:rsidR="00BB2F11" w:rsidRDefault="00BB2F11" w:rsidP="00BB2F11">
      <w:pPr>
        <w:spacing w:after="0" w:line="240" w:lineRule="auto"/>
        <w:rPr>
          <w:rFonts w:ascii="Garamond" w:hAnsi="Garamond" w:cs="Times New Roman"/>
          <w:b/>
          <w:color w:val="000000"/>
          <w:sz w:val="24"/>
          <w:szCs w:val="24"/>
          <w:shd w:val="clear" w:color="auto" w:fill="FFFFFF"/>
        </w:rPr>
      </w:pPr>
    </w:p>
    <w:p w14:paraId="4A6D3F9F" w14:textId="77777777" w:rsidR="00BB2F11" w:rsidRDefault="00BB2F11" w:rsidP="00BB2F11">
      <w:pPr>
        <w:spacing w:after="0" w:line="240" w:lineRule="auto"/>
        <w:rPr>
          <w:rFonts w:ascii="Garamond" w:hAnsi="Garamond" w:cs="Times New Roman"/>
          <w:b/>
          <w:color w:val="000000"/>
          <w:sz w:val="24"/>
          <w:szCs w:val="24"/>
          <w:shd w:val="clear" w:color="auto" w:fill="FFFFFF"/>
        </w:rPr>
      </w:pPr>
    </w:p>
    <w:p w14:paraId="5C2E9A7D" w14:textId="77777777" w:rsidR="00BB2F11" w:rsidRDefault="00BB2F11" w:rsidP="00BB2F11">
      <w:pPr>
        <w:rPr>
          <w:rFonts w:ascii="Times New Roman" w:eastAsia="Open Sans" w:hAnsi="Times New Roman" w:cs="Times New Roman"/>
          <w:b/>
          <w:color w:val="000000" w:themeColor="text1"/>
          <w:sz w:val="24"/>
          <w:szCs w:val="24"/>
        </w:rPr>
      </w:pPr>
    </w:p>
    <w:p w14:paraId="02E9A48D" w14:textId="77777777" w:rsidR="00BB2F11" w:rsidRDefault="00BB2F11" w:rsidP="00BB2F11">
      <w:pPr>
        <w:rPr>
          <w:rFonts w:ascii="Times New Roman" w:eastAsia="Open Sans" w:hAnsi="Times New Roman" w:cs="Times New Roman"/>
          <w:b/>
          <w:color w:val="000000" w:themeColor="text1"/>
          <w:sz w:val="24"/>
          <w:szCs w:val="24"/>
        </w:rPr>
      </w:pPr>
      <w:r>
        <w:rPr>
          <w:rFonts w:ascii="Times New Roman" w:eastAsia="Open Sans" w:hAnsi="Times New Roman" w:cs="Times New Roman"/>
          <w:b/>
          <w:color w:val="000000" w:themeColor="text1"/>
          <w:sz w:val="24"/>
          <w:szCs w:val="24"/>
        </w:rPr>
        <w:br w:type="page"/>
      </w:r>
    </w:p>
    <w:p w14:paraId="30608273" w14:textId="77777777" w:rsidR="00B11C6A" w:rsidRDefault="004D35FF">
      <w:pPr>
        <w:spacing w:after="0" w:line="240" w:lineRule="auto"/>
        <w:rPr>
          <w:rFonts w:ascii="Times New Roman" w:eastAsia="Open Sans" w:hAnsi="Times New Roman" w:cs="Times New Roman"/>
          <w:b/>
          <w:color w:val="000000" w:themeColor="text1"/>
          <w:sz w:val="24"/>
          <w:szCs w:val="24"/>
        </w:rPr>
      </w:pPr>
      <w:r>
        <w:rPr>
          <w:rFonts w:ascii="Times New Roman" w:eastAsia="Open Sans" w:hAnsi="Times New Roman" w:cs="Times New Roman"/>
          <w:b/>
          <w:color w:val="000000" w:themeColor="text1"/>
          <w:sz w:val="24"/>
          <w:szCs w:val="24"/>
        </w:rPr>
        <w:lastRenderedPageBreak/>
        <w:t xml:space="preserve">Appendix F – Effects of Deliberation relative to Majority Rule group </w:t>
      </w:r>
    </w:p>
    <w:p w14:paraId="1C0E53DB" w14:textId="3B7FE455" w:rsidR="004D35FF" w:rsidRDefault="004D35FF">
      <w:pPr>
        <w:spacing w:after="0" w:line="240" w:lineRule="auto"/>
        <w:rPr>
          <w:rFonts w:ascii="Times New Roman" w:eastAsia="Open Sans" w:hAnsi="Times New Roman" w:cs="Times New Roman"/>
          <w:b/>
          <w:color w:val="000000" w:themeColor="text1"/>
          <w:sz w:val="24"/>
          <w:szCs w:val="24"/>
        </w:rPr>
      </w:pPr>
    </w:p>
    <w:p w14:paraId="34675434" w14:textId="77777777" w:rsidR="00B11C6A" w:rsidRDefault="00B11C6A">
      <w:pPr>
        <w:spacing w:after="0" w:line="240" w:lineRule="auto"/>
        <w:rPr>
          <w:rFonts w:ascii="Times New Roman" w:eastAsia="Open Sans" w:hAnsi="Times New Roman" w:cs="Times New Roman"/>
          <w:b/>
          <w:color w:val="000000" w:themeColor="text1"/>
          <w:sz w:val="24"/>
          <w:szCs w:val="24"/>
        </w:rPr>
      </w:pPr>
    </w:p>
    <w:tbl>
      <w:tblPr>
        <w:tblW w:w="0" w:type="auto"/>
        <w:tblLayout w:type="fixed"/>
        <w:tblLook w:val="0000" w:firstRow="0" w:lastRow="0" w:firstColumn="0" w:lastColumn="0" w:noHBand="0" w:noVBand="0"/>
      </w:tblPr>
      <w:tblGrid>
        <w:gridCol w:w="2136"/>
        <w:gridCol w:w="1656"/>
        <w:gridCol w:w="1656"/>
        <w:gridCol w:w="1656"/>
        <w:gridCol w:w="1656"/>
      </w:tblGrid>
      <w:tr w:rsidR="00B03184" w:rsidRPr="00B03184" w14:paraId="32A6BB4F" w14:textId="77777777" w:rsidTr="000E6B95">
        <w:tc>
          <w:tcPr>
            <w:tcW w:w="2136" w:type="dxa"/>
            <w:tcBorders>
              <w:top w:val="single" w:sz="4" w:space="0" w:color="auto"/>
              <w:left w:val="nil"/>
              <w:bottom w:val="nil"/>
              <w:right w:val="nil"/>
            </w:tcBorders>
          </w:tcPr>
          <w:p w14:paraId="1958F3D3"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single" w:sz="4" w:space="0" w:color="auto"/>
              <w:left w:val="nil"/>
              <w:bottom w:val="nil"/>
              <w:right w:val="nil"/>
            </w:tcBorders>
          </w:tcPr>
          <w:p w14:paraId="048EA81E"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(1)</w:t>
            </w:r>
          </w:p>
        </w:tc>
        <w:tc>
          <w:tcPr>
            <w:tcW w:w="1656" w:type="dxa"/>
            <w:tcBorders>
              <w:top w:val="single" w:sz="4" w:space="0" w:color="auto"/>
              <w:left w:val="nil"/>
              <w:bottom w:val="nil"/>
              <w:right w:val="nil"/>
            </w:tcBorders>
          </w:tcPr>
          <w:p w14:paraId="6FD43ECB"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(2)</w:t>
            </w:r>
          </w:p>
        </w:tc>
        <w:tc>
          <w:tcPr>
            <w:tcW w:w="1656" w:type="dxa"/>
            <w:tcBorders>
              <w:top w:val="single" w:sz="4" w:space="0" w:color="auto"/>
              <w:left w:val="nil"/>
              <w:bottom w:val="nil"/>
              <w:right w:val="nil"/>
            </w:tcBorders>
          </w:tcPr>
          <w:p w14:paraId="3C79DEEB"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(3)</w:t>
            </w:r>
          </w:p>
        </w:tc>
        <w:tc>
          <w:tcPr>
            <w:tcW w:w="1656" w:type="dxa"/>
            <w:tcBorders>
              <w:top w:val="single" w:sz="4" w:space="0" w:color="auto"/>
              <w:left w:val="nil"/>
              <w:bottom w:val="nil"/>
              <w:right w:val="nil"/>
            </w:tcBorders>
          </w:tcPr>
          <w:p w14:paraId="2A69A9E0"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(4)</w:t>
            </w:r>
          </w:p>
        </w:tc>
      </w:tr>
      <w:tr w:rsidR="00B03184" w:rsidRPr="00B03184" w14:paraId="72860C69" w14:textId="77777777" w:rsidTr="000E6B95">
        <w:tc>
          <w:tcPr>
            <w:tcW w:w="2136" w:type="dxa"/>
            <w:tcBorders>
              <w:top w:val="nil"/>
              <w:left w:val="nil"/>
              <w:bottom w:val="nil"/>
              <w:right w:val="nil"/>
            </w:tcBorders>
          </w:tcPr>
          <w:p w14:paraId="416CA3BC"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7FD23B8F"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Contributions</w:t>
            </w:r>
          </w:p>
        </w:tc>
        <w:tc>
          <w:tcPr>
            <w:tcW w:w="1656" w:type="dxa"/>
            <w:tcBorders>
              <w:top w:val="nil"/>
              <w:left w:val="nil"/>
              <w:bottom w:val="nil"/>
              <w:right w:val="nil"/>
            </w:tcBorders>
          </w:tcPr>
          <w:p w14:paraId="3F43DC1A"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Ability</w:t>
            </w:r>
          </w:p>
        </w:tc>
        <w:tc>
          <w:tcPr>
            <w:tcW w:w="1656" w:type="dxa"/>
            <w:tcBorders>
              <w:top w:val="nil"/>
              <w:left w:val="nil"/>
              <w:bottom w:val="nil"/>
              <w:right w:val="nil"/>
            </w:tcBorders>
          </w:tcPr>
          <w:p w14:paraId="295FB4BA"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Contributions</w:t>
            </w:r>
          </w:p>
        </w:tc>
        <w:tc>
          <w:tcPr>
            <w:tcW w:w="1656" w:type="dxa"/>
            <w:tcBorders>
              <w:top w:val="nil"/>
              <w:left w:val="nil"/>
              <w:bottom w:val="nil"/>
              <w:right w:val="nil"/>
            </w:tcBorders>
          </w:tcPr>
          <w:p w14:paraId="57A510E5"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Decision Quality</w:t>
            </w:r>
          </w:p>
        </w:tc>
      </w:tr>
      <w:tr w:rsidR="00B03184" w:rsidRPr="00B03184" w14:paraId="1A16DE9A" w14:textId="77777777" w:rsidTr="000E6B95">
        <w:tc>
          <w:tcPr>
            <w:tcW w:w="2136" w:type="dxa"/>
            <w:tcBorders>
              <w:top w:val="single" w:sz="4" w:space="0" w:color="auto"/>
              <w:left w:val="nil"/>
              <w:bottom w:val="nil"/>
              <w:right w:val="nil"/>
            </w:tcBorders>
          </w:tcPr>
          <w:p w14:paraId="1B971594"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single" w:sz="4" w:space="0" w:color="auto"/>
              <w:left w:val="nil"/>
              <w:bottom w:val="nil"/>
              <w:right w:val="nil"/>
            </w:tcBorders>
          </w:tcPr>
          <w:p w14:paraId="0E2384F1"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single" w:sz="4" w:space="0" w:color="auto"/>
              <w:left w:val="nil"/>
              <w:bottom w:val="nil"/>
              <w:right w:val="nil"/>
            </w:tcBorders>
          </w:tcPr>
          <w:p w14:paraId="03AFD18B"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single" w:sz="4" w:space="0" w:color="auto"/>
              <w:left w:val="nil"/>
              <w:bottom w:val="nil"/>
              <w:right w:val="nil"/>
            </w:tcBorders>
          </w:tcPr>
          <w:p w14:paraId="0B06799F"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single" w:sz="4" w:space="0" w:color="auto"/>
              <w:left w:val="nil"/>
              <w:bottom w:val="nil"/>
              <w:right w:val="nil"/>
            </w:tcBorders>
          </w:tcPr>
          <w:p w14:paraId="12747E1D"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p>
        </w:tc>
      </w:tr>
      <w:tr w:rsidR="00B03184" w:rsidRPr="00B03184" w14:paraId="0B2964C5" w14:textId="77777777" w:rsidTr="000E6B95">
        <w:tc>
          <w:tcPr>
            <w:tcW w:w="2136" w:type="dxa"/>
            <w:tcBorders>
              <w:top w:val="nil"/>
              <w:left w:val="nil"/>
              <w:bottom w:val="nil"/>
              <w:right w:val="nil"/>
            </w:tcBorders>
          </w:tcPr>
          <w:p w14:paraId="7A667908"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r w:rsidRPr="00B03184">
              <w:rPr>
                <w:rFonts w:ascii="Times New Roman" w:hAnsi="Times New Roman" w:cs="Times New Roman"/>
                <w:sz w:val="24"/>
                <w:szCs w:val="24"/>
              </w:rPr>
              <w:t>Deliberation</w:t>
            </w:r>
          </w:p>
        </w:tc>
        <w:tc>
          <w:tcPr>
            <w:tcW w:w="1656" w:type="dxa"/>
            <w:tcBorders>
              <w:top w:val="nil"/>
              <w:left w:val="nil"/>
              <w:bottom w:val="nil"/>
              <w:right w:val="nil"/>
            </w:tcBorders>
          </w:tcPr>
          <w:p w14:paraId="483E25DC"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4.393</w:t>
            </w:r>
            <w:r w:rsidRPr="00B03184">
              <w:rPr>
                <w:rFonts w:ascii="Times New Roman" w:hAnsi="Times New Roman" w:cs="Times New Roman"/>
                <w:sz w:val="24"/>
                <w:szCs w:val="24"/>
                <w:vertAlign w:val="superscript"/>
              </w:rPr>
              <w:t>*</w:t>
            </w:r>
          </w:p>
        </w:tc>
        <w:tc>
          <w:tcPr>
            <w:tcW w:w="1656" w:type="dxa"/>
            <w:tcBorders>
              <w:top w:val="nil"/>
              <w:left w:val="nil"/>
              <w:bottom w:val="nil"/>
              <w:right w:val="nil"/>
            </w:tcBorders>
          </w:tcPr>
          <w:p w14:paraId="133F4FCD"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1.456</w:t>
            </w:r>
            <w:r w:rsidRPr="00B03184">
              <w:rPr>
                <w:rFonts w:ascii="Times New Roman" w:hAnsi="Times New Roman" w:cs="Times New Roman"/>
                <w:sz w:val="24"/>
                <w:szCs w:val="24"/>
                <w:vertAlign w:val="superscript"/>
              </w:rPr>
              <w:t>**</w:t>
            </w:r>
          </w:p>
        </w:tc>
        <w:tc>
          <w:tcPr>
            <w:tcW w:w="1656" w:type="dxa"/>
            <w:tcBorders>
              <w:top w:val="nil"/>
              <w:left w:val="nil"/>
              <w:bottom w:val="nil"/>
              <w:right w:val="nil"/>
            </w:tcBorders>
          </w:tcPr>
          <w:p w14:paraId="7EE52E01"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-0.331</w:t>
            </w:r>
          </w:p>
        </w:tc>
        <w:tc>
          <w:tcPr>
            <w:tcW w:w="1656" w:type="dxa"/>
            <w:tcBorders>
              <w:top w:val="nil"/>
              <w:left w:val="nil"/>
              <w:bottom w:val="nil"/>
              <w:right w:val="nil"/>
            </w:tcBorders>
          </w:tcPr>
          <w:p w14:paraId="3922E7F5"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0.750</w:t>
            </w:r>
            <w:r w:rsidRPr="00B03184">
              <w:rPr>
                <w:rFonts w:ascii="Times New Roman" w:hAnsi="Times New Roman" w:cs="Times New Roman"/>
                <w:sz w:val="24"/>
                <w:szCs w:val="24"/>
                <w:vertAlign w:val="superscript"/>
              </w:rPr>
              <w:t>*</w:t>
            </w:r>
          </w:p>
        </w:tc>
      </w:tr>
      <w:tr w:rsidR="00B03184" w:rsidRPr="00B03184" w14:paraId="59C070C4" w14:textId="77777777" w:rsidTr="000E6B95">
        <w:tc>
          <w:tcPr>
            <w:tcW w:w="2136" w:type="dxa"/>
            <w:tcBorders>
              <w:top w:val="nil"/>
              <w:left w:val="nil"/>
              <w:bottom w:val="nil"/>
              <w:right w:val="nil"/>
            </w:tcBorders>
          </w:tcPr>
          <w:p w14:paraId="4E0B86F9"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2B45DB25"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(1.888)</w:t>
            </w:r>
          </w:p>
        </w:tc>
        <w:tc>
          <w:tcPr>
            <w:tcW w:w="1656" w:type="dxa"/>
            <w:tcBorders>
              <w:top w:val="nil"/>
              <w:left w:val="nil"/>
              <w:bottom w:val="nil"/>
              <w:right w:val="nil"/>
            </w:tcBorders>
          </w:tcPr>
          <w:p w14:paraId="31F4E85E"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(0.480)</w:t>
            </w:r>
          </w:p>
        </w:tc>
        <w:tc>
          <w:tcPr>
            <w:tcW w:w="1656" w:type="dxa"/>
            <w:tcBorders>
              <w:top w:val="nil"/>
              <w:left w:val="nil"/>
              <w:bottom w:val="nil"/>
              <w:right w:val="nil"/>
            </w:tcBorders>
          </w:tcPr>
          <w:p w14:paraId="1B833465"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(1.370)</w:t>
            </w:r>
          </w:p>
        </w:tc>
        <w:tc>
          <w:tcPr>
            <w:tcW w:w="1656" w:type="dxa"/>
            <w:tcBorders>
              <w:top w:val="nil"/>
              <w:left w:val="nil"/>
              <w:bottom w:val="nil"/>
              <w:right w:val="nil"/>
            </w:tcBorders>
          </w:tcPr>
          <w:p w14:paraId="137DBCCB"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(0.311)</w:t>
            </w:r>
          </w:p>
        </w:tc>
      </w:tr>
      <w:tr w:rsidR="00B03184" w:rsidRPr="00B03184" w14:paraId="7B585C3D" w14:textId="77777777" w:rsidTr="000E6B95">
        <w:tc>
          <w:tcPr>
            <w:tcW w:w="2136" w:type="dxa"/>
            <w:tcBorders>
              <w:top w:val="nil"/>
              <w:left w:val="nil"/>
              <w:bottom w:val="nil"/>
              <w:right w:val="nil"/>
            </w:tcBorders>
          </w:tcPr>
          <w:p w14:paraId="46B2F1CF"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59F36D89"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6ABE0AB7"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17AE088B"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0A8A6BDB"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p>
        </w:tc>
      </w:tr>
      <w:tr w:rsidR="00B03184" w:rsidRPr="00B03184" w14:paraId="16C98FBC" w14:textId="77777777" w:rsidTr="000E6B95">
        <w:tc>
          <w:tcPr>
            <w:tcW w:w="2136" w:type="dxa"/>
            <w:tcBorders>
              <w:top w:val="nil"/>
              <w:left w:val="nil"/>
              <w:bottom w:val="nil"/>
              <w:right w:val="nil"/>
            </w:tcBorders>
          </w:tcPr>
          <w:p w14:paraId="07D78C65"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r w:rsidRPr="00B03184">
              <w:rPr>
                <w:rFonts w:ascii="Times New Roman" w:hAnsi="Times New Roman" w:cs="Times New Roman"/>
                <w:sz w:val="24"/>
                <w:szCs w:val="24"/>
              </w:rPr>
              <w:t>Ability</w:t>
            </w:r>
          </w:p>
        </w:tc>
        <w:tc>
          <w:tcPr>
            <w:tcW w:w="1656" w:type="dxa"/>
            <w:tcBorders>
              <w:top w:val="nil"/>
              <w:left w:val="nil"/>
              <w:bottom w:val="nil"/>
              <w:right w:val="nil"/>
            </w:tcBorders>
          </w:tcPr>
          <w:p w14:paraId="7331B875"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557E626E"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C92EE99"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3.245</w:t>
            </w:r>
            <w:r w:rsidRPr="00B03184">
              <w:rPr>
                <w:rFonts w:ascii="Times New Roman" w:hAnsi="Times New Roman" w:cs="Times New Roman"/>
                <w:sz w:val="24"/>
                <w:szCs w:val="24"/>
                <w:vertAlign w:val="superscript"/>
              </w:rPr>
              <w:t>***</w:t>
            </w:r>
          </w:p>
        </w:tc>
        <w:tc>
          <w:tcPr>
            <w:tcW w:w="1656" w:type="dxa"/>
            <w:tcBorders>
              <w:top w:val="nil"/>
              <w:left w:val="nil"/>
              <w:bottom w:val="nil"/>
              <w:right w:val="nil"/>
            </w:tcBorders>
          </w:tcPr>
          <w:p w14:paraId="5BD85F36"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p>
        </w:tc>
      </w:tr>
      <w:tr w:rsidR="00B03184" w:rsidRPr="00B03184" w14:paraId="5268B00B" w14:textId="77777777" w:rsidTr="000E6B95">
        <w:tc>
          <w:tcPr>
            <w:tcW w:w="2136" w:type="dxa"/>
            <w:tcBorders>
              <w:top w:val="nil"/>
              <w:left w:val="nil"/>
              <w:bottom w:val="nil"/>
              <w:right w:val="nil"/>
            </w:tcBorders>
          </w:tcPr>
          <w:p w14:paraId="4D9BCF1A"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6D64EDF0"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5408F3B1"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7679AF87"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(0.198)</w:t>
            </w:r>
          </w:p>
        </w:tc>
        <w:tc>
          <w:tcPr>
            <w:tcW w:w="1656" w:type="dxa"/>
            <w:tcBorders>
              <w:top w:val="nil"/>
              <w:left w:val="nil"/>
              <w:bottom w:val="nil"/>
              <w:right w:val="nil"/>
            </w:tcBorders>
          </w:tcPr>
          <w:p w14:paraId="354FD344"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p>
        </w:tc>
      </w:tr>
      <w:tr w:rsidR="00B03184" w:rsidRPr="00B03184" w14:paraId="2BE54BBC" w14:textId="77777777" w:rsidTr="000E6B95">
        <w:tc>
          <w:tcPr>
            <w:tcW w:w="2136" w:type="dxa"/>
            <w:tcBorders>
              <w:top w:val="nil"/>
              <w:left w:val="nil"/>
              <w:bottom w:val="nil"/>
              <w:right w:val="nil"/>
            </w:tcBorders>
          </w:tcPr>
          <w:p w14:paraId="153675C2"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65504C32"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54880742"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018B5ACD"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5A272C8F"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p>
        </w:tc>
      </w:tr>
      <w:tr w:rsidR="00B03184" w:rsidRPr="00B03184" w14:paraId="27F813C6" w14:textId="77777777" w:rsidTr="000E6B95">
        <w:tc>
          <w:tcPr>
            <w:tcW w:w="2136" w:type="dxa"/>
            <w:tcBorders>
              <w:top w:val="nil"/>
              <w:left w:val="nil"/>
              <w:bottom w:val="nil"/>
              <w:right w:val="nil"/>
            </w:tcBorders>
          </w:tcPr>
          <w:p w14:paraId="16972BD0"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r w:rsidRPr="00B03184">
              <w:rPr>
                <w:rFonts w:ascii="Times New Roman" w:hAnsi="Times New Roman" w:cs="Times New Roman"/>
                <w:sz w:val="24"/>
                <w:szCs w:val="24"/>
              </w:rPr>
              <w:t>Controls?</w:t>
            </w:r>
          </w:p>
        </w:tc>
        <w:tc>
          <w:tcPr>
            <w:tcW w:w="1656" w:type="dxa"/>
            <w:tcBorders>
              <w:top w:val="nil"/>
              <w:left w:val="nil"/>
              <w:bottom w:val="nil"/>
              <w:right w:val="nil"/>
            </w:tcBorders>
          </w:tcPr>
          <w:p w14:paraId="40788D19"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Yes</w:t>
            </w:r>
          </w:p>
        </w:tc>
        <w:tc>
          <w:tcPr>
            <w:tcW w:w="1656" w:type="dxa"/>
            <w:tcBorders>
              <w:top w:val="nil"/>
              <w:left w:val="nil"/>
              <w:bottom w:val="nil"/>
              <w:right w:val="nil"/>
            </w:tcBorders>
          </w:tcPr>
          <w:p w14:paraId="6BC9DD4F"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Yes</w:t>
            </w:r>
          </w:p>
        </w:tc>
        <w:tc>
          <w:tcPr>
            <w:tcW w:w="1656" w:type="dxa"/>
            <w:tcBorders>
              <w:top w:val="nil"/>
              <w:left w:val="nil"/>
              <w:bottom w:val="nil"/>
              <w:right w:val="nil"/>
            </w:tcBorders>
          </w:tcPr>
          <w:p w14:paraId="3A3C08C0"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Yes</w:t>
            </w:r>
          </w:p>
        </w:tc>
        <w:tc>
          <w:tcPr>
            <w:tcW w:w="1656" w:type="dxa"/>
            <w:tcBorders>
              <w:top w:val="nil"/>
              <w:left w:val="nil"/>
              <w:bottom w:val="nil"/>
              <w:right w:val="nil"/>
            </w:tcBorders>
          </w:tcPr>
          <w:p w14:paraId="2C287AB4"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Yes</w:t>
            </w:r>
          </w:p>
        </w:tc>
      </w:tr>
      <w:tr w:rsidR="00B03184" w:rsidRPr="00B03184" w14:paraId="755C00C7" w14:textId="77777777" w:rsidTr="000E6B95">
        <w:tc>
          <w:tcPr>
            <w:tcW w:w="2136" w:type="dxa"/>
            <w:tcBorders>
              <w:top w:val="nil"/>
              <w:left w:val="nil"/>
              <w:bottom w:val="nil"/>
              <w:right w:val="nil"/>
            </w:tcBorders>
          </w:tcPr>
          <w:p w14:paraId="731B583C"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7B14F6AC"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6E480E81"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5D616BF7"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7D77BB5E"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p>
        </w:tc>
      </w:tr>
      <w:tr w:rsidR="00B03184" w:rsidRPr="00B03184" w14:paraId="296641CC" w14:textId="77777777" w:rsidTr="000E6B95">
        <w:tc>
          <w:tcPr>
            <w:tcW w:w="2136" w:type="dxa"/>
            <w:tcBorders>
              <w:top w:val="nil"/>
              <w:left w:val="nil"/>
              <w:bottom w:val="nil"/>
              <w:right w:val="nil"/>
            </w:tcBorders>
          </w:tcPr>
          <w:p w14:paraId="6596C767"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r w:rsidRPr="00B03184">
              <w:rPr>
                <w:rFonts w:ascii="Times New Roman" w:hAnsi="Times New Roman" w:cs="Times New Roman"/>
                <w:sz w:val="24"/>
                <w:szCs w:val="24"/>
              </w:rPr>
              <w:t>Constant</w:t>
            </w:r>
          </w:p>
        </w:tc>
        <w:tc>
          <w:tcPr>
            <w:tcW w:w="1656" w:type="dxa"/>
            <w:tcBorders>
              <w:top w:val="nil"/>
              <w:left w:val="nil"/>
              <w:bottom w:val="nil"/>
              <w:right w:val="nil"/>
            </w:tcBorders>
          </w:tcPr>
          <w:p w14:paraId="646CB706"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74.00</w:t>
            </w:r>
            <w:r w:rsidRPr="00B03184">
              <w:rPr>
                <w:rFonts w:ascii="Times New Roman" w:hAnsi="Times New Roman" w:cs="Times New Roman"/>
                <w:sz w:val="24"/>
                <w:szCs w:val="24"/>
                <w:vertAlign w:val="superscript"/>
              </w:rPr>
              <w:t>***</w:t>
            </w:r>
          </w:p>
        </w:tc>
        <w:tc>
          <w:tcPr>
            <w:tcW w:w="1656" w:type="dxa"/>
            <w:tcBorders>
              <w:top w:val="nil"/>
              <w:left w:val="nil"/>
              <w:bottom w:val="nil"/>
              <w:right w:val="nil"/>
            </w:tcBorders>
          </w:tcPr>
          <w:p w14:paraId="39B63DA4"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8.864</w:t>
            </w:r>
            <w:r w:rsidRPr="00B03184">
              <w:rPr>
                <w:rFonts w:ascii="Times New Roman" w:hAnsi="Times New Roman" w:cs="Times New Roman"/>
                <w:sz w:val="24"/>
                <w:szCs w:val="24"/>
                <w:vertAlign w:val="superscript"/>
              </w:rPr>
              <w:t>***</w:t>
            </w:r>
          </w:p>
        </w:tc>
        <w:tc>
          <w:tcPr>
            <w:tcW w:w="1656" w:type="dxa"/>
            <w:tcBorders>
              <w:top w:val="nil"/>
              <w:left w:val="nil"/>
              <w:bottom w:val="nil"/>
              <w:right w:val="nil"/>
            </w:tcBorders>
          </w:tcPr>
          <w:p w14:paraId="1F679BF7"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45.24</w:t>
            </w:r>
            <w:r w:rsidRPr="00B03184">
              <w:rPr>
                <w:rFonts w:ascii="Times New Roman" w:hAnsi="Times New Roman" w:cs="Times New Roman"/>
                <w:sz w:val="24"/>
                <w:szCs w:val="24"/>
                <w:vertAlign w:val="superscript"/>
              </w:rPr>
              <w:t>***</w:t>
            </w:r>
          </w:p>
        </w:tc>
        <w:tc>
          <w:tcPr>
            <w:tcW w:w="1656" w:type="dxa"/>
            <w:tcBorders>
              <w:top w:val="nil"/>
              <w:left w:val="nil"/>
              <w:bottom w:val="nil"/>
              <w:right w:val="nil"/>
            </w:tcBorders>
          </w:tcPr>
          <w:p w14:paraId="64D70EF9"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-1.367</w:t>
            </w:r>
          </w:p>
        </w:tc>
      </w:tr>
      <w:tr w:rsidR="00B03184" w:rsidRPr="00B03184" w14:paraId="602812C1" w14:textId="77777777" w:rsidTr="000E6B95">
        <w:tc>
          <w:tcPr>
            <w:tcW w:w="2136" w:type="dxa"/>
            <w:tcBorders>
              <w:top w:val="nil"/>
              <w:left w:val="nil"/>
              <w:bottom w:val="single" w:sz="4" w:space="0" w:color="auto"/>
              <w:right w:val="nil"/>
            </w:tcBorders>
          </w:tcPr>
          <w:p w14:paraId="52F6F2B2"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single" w:sz="4" w:space="0" w:color="auto"/>
              <w:right w:val="nil"/>
            </w:tcBorders>
          </w:tcPr>
          <w:p w14:paraId="66C96A5B"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(8.961)</w:t>
            </w:r>
          </w:p>
        </w:tc>
        <w:tc>
          <w:tcPr>
            <w:tcW w:w="1656" w:type="dxa"/>
            <w:tcBorders>
              <w:top w:val="nil"/>
              <w:left w:val="nil"/>
              <w:bottom w:val="single" w:sz="4" w:space="0" w:color="auto"/>
              <w:right w:val="nil"/>
            </w:tcBorders>
          </w:tcPr>
          <w:p w14:paraId="58022124"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(1.995)</w:t>
            </w:r>
          </w:p>
        </w:tc>
        <w:tc>
          <w:tcPr>
            <w:tcW w:w="1656" w:type="dxa"/>
            <w:tcBorders>
              <w:top w:val="nil"/>
              <w:left w:val="nil"/>
              <w:bottom w:val="single" w:sz="4" w:space="0" w:color="auto"/>
              <w:right w:val="nil"/>
            </w:tcBorders>
          </w:tcPr>
          <w:p w14:paraId="64BE341F"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(6.306)</w:t>
            </w:r>
          </w:p>
        </w:tc>
        <w:tc>
          <w:tcPr>
            <w:tcW w:w="1656" w:type="dxa"/>
            <w:tcBorders>
              <w:top w:val="nil"/>
              <w:left w:val="nil"/>
              <w:bottom w:val="single" w:sz="4" w:space="0" w:color="auto"/>
              <w:right w:val="nil"/>
            </w:tcBorders>
          </w:tcPr>
          <w:p w14:paraId="6FE2857D"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(1.182)</w:t>
            </w:r>
          </w:p>
        </w:tc>
      </w:tr>
      <w:tr w:rsidR="00B03184" w:rsidRPr="00B03184" w14:paraId="1E8EBD59" w14:textId="77777777" w:rsidTr="000E6B95">
        <w:tc>
          <w:tcPr>
            <w:tcW w:w="2136" w:type="dxa"/>
            <w:tcBorders>
              <w:top w:val="nil"/>
              <w:left w:val="nil"/>
              <w:bottom w:val="single" w:sz="4" w:space="0" w:color="auto"/>
              <w:right w:val="nil"/>
            </w:tcBorders>
          </w:tcPr>
          <w:p w14:paraId="7C646A2D"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r w:rsidRPr="00B03184">
              <w:rPr>
                <w:rFonts w:ascii="Times New Roman" w:hAnsi="Times New Roman" w:cs="Times New Roman"/>
                <w:sz w:val="24"/>
                <w:szCs w:val="24"/>
              </w:rPr>
              <w:t>Model Type</w:t>
            </w:r>
          </w:p>
        </w:tc>
        <w:tc>
          <w:tcPr>
            <w:tcW w:w="1656" w:type="dxa"/>
            <w:tcBorders>
              <w:top w:val="nil"/>
              <w:left w:val="nil"/>
              <w:bottom w:val="single" w:sz="4" w:space="0" w:color="auto"/>
              <w:right w:val="nil"/>
            </w:tcBorders>
          </w:tcPr>
          <w:p w14:paraId="334A280D"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B03184">
              <w:rPr>
                <w:rFonts w:ascii="Times New Roman" w:hAnsi="Times New Roman" w:cs="Times New Roman"/>
                <w:sz w:val="24"/>
                <w:szCs w:val="24"/>
              </w:rPr>
              <w:t>ols</w:t>
            </w:r>
            <w:proofErr w:type="spellEnd"/>
          </w:p>
          <w:p w14:paraId="3EEF3D2F"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(appendix C, model 4)</w:t>
            </w:r>
          </w:p>
        </w:tc>
        <w:tc>
          <w:tcPr>
            <w:tcW w:w="1656" w:type="dxa"/>
            <w:tcBorders>
              <w:top w:val="nil"/>
              <w:left w:val="nil"/>
              <w:bottom w:val="single" w:sz="4" w:space="0" w:color="auto"/>
              <w:right w:val="nil"/>
            </w:tcBorders>
          </w:tcPr>
          <w:p w14:paraId="7B0B1255"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B03184">
              <w:rPr>
                <w:rFonts w:ascii="Times New Roman" w:hAnsi="Times New Roman" w:cs="Times New Roman"/>
                <w:sz w:val="24"/>
                <w:szCs w:val="24"/>
              </w:rPr>
              <w:t>ols</w:t>
            </w:r>
            <w:proofErr w:type="spellEnd"/>
          </w:p>
        </w:tc>
        <w:tc>
          <w:tcPr>
            <w:tcW w:w="1656" w:type="dxa"/>
            <w:tcBorders>
              <w:top w:val="nil"/>
              <w:left w:val="nil"/>
              <w:bottom w:val="single" w:sz="4" w:space="0" w:color="auto"/>
              <w:right w:val="nil"/>
            </w:tcBorders>
          </w:tcPr>
          <w:p w14:paraId="72CB340C"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B03184">
              <w:rPr>
                <w:rFonts w:ascii="Times New Roman" w:hAnsi="Times New Roman" w:cs="Times New Roman"/>
                <w:sz w:val="24"/>
                <w:szCs w:val="24"/>
              </w:rPr>
              <w:t>ols</w:t>
            </w:r>
            <w:proofErr w:type="spellEnd"/>
          </w:p>
        </w:tc>
        <w:tc>
          <w:tcPr>
            <w:tcW w:w="1656" w:type="dxa"/>
            <w:tcBorders>
              <w:top w:val="nil"/>
              <w:left w:val="nil"/>
              <w:bottom w:val="single" w:sz="4" w:space="0" w:color="auto"/>
              <w:right w:val="nil"/>
            </w:tcBorders>
          </w:tcPr>
          <w:p w14:paraId="7898A339"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B03184">
              <w:rPr>
                <w:rFonts w:ascii="Times New Roman" w:hAnsi="Times New Roman" w:cs="Times New Roman"/>
                <w:sz w:val="24"/>
                <w:szCs w:val="24"/>
              </w:rPr>
              <w:t>probit</w:t>
            </w:r>
            <w:proofErr w:type="spellEnd"/>
            <w:r w:rsidRPr="00B03184">
              <w:rPr>
                <w:rFonts w:ascii="Times New Roman" w:hAnsi="Times New Roman" w:cs="Times New Roman"/>
                <w:sz w:val="24"/>
                <w:szCs w:val="24"/>
              </w:rPr>
              <w:t xml:space="preserve"> </w:t>
            </w:r>
          </w:p>
          <w:p w14:paraId="12BAAD15"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(by team)</w:t>
            </w:r>
          </w:p>
        </w:tc>
      </w:tr>
      <w:tr w:rsidR="00B03184" w:rsidRPr="00B03184" w14:paraId="42A7F40D" w14:textId="77777777" w:rsidTr="000E6B95">
        <w:tc>
          <w:tcPr>
            <w:tcW w:w="2136" w:type="dxa"/>
            <w:tcBorders>
              <w:top w:val="nil"/>
              <w:left w:val="nil"/>
              <w:bottom w:val="single" w:sz="4" w:space="0" w:color="auto"/>
              <w:right w:val="nil"/>
            </w:tcBorders>
          </w:tcPr>
          <w:p w14:paraId="6502B414" w14:textId="77777777" w:rsidR="00B03184" w:rsidRPr="00B03184" w:rsidRDefault="00B03184" w:rsidP="00B03184">
            <w:pPr>
              <w:widowControl w:val="0"/>
              <w:autoSpaceDE w:val="0"/>
              <w:autoSpaceDN w:val="0"/>
              <w:adjustRightInd w:val="0"/>
              <w:spacing w:after="0" w:line="240" w:lineRule="auto"/>
              <w:rPr>
                <w:rFonts w:ascii="Times New Roman" w:hAnsi="Times New Roman" w:cs="Times New Roman"/>
                <w:sz w:val="24"/>
                <w:szCs w:val="24"/>
              </w:rPr>
            </w:pPr>
            <w:r w:rsidRPr="00B03184">
              <w:rPr>
                <w:rFonts w:ascii="Times New Roman" w:hAnsi="Times New Roman" w:cs="Times New Roman"/>
                <w:sz w:val="24"/>
                <w:szCs w:val="24"/>
              </w:rPr>
              <w:t>Observations</w:t>
            </w:r>
          </w:p>
        </w:tc>
        <w:tc>
          <w:tcPr>
            <w:tcW w:w="1656" w:type="dxa"/>
            <w:tcBorders>
              <w:top w:val="nil"/>
              <w:left w:val="nil"/>
              <w:bottom w:val="single" w:sz="4" w:space="0" w:color="auto"/>
              <w:right w:val="nil"/>
            </w:tcBorders>
          </w:tcPr>
          <w:p w14:paraId="33C35EAC"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360</w:t>
            </w:r>
          </w:p>
        </w:tc>
        <w:tc>
          <w:tcPr>
            <w:tcW w:w="1656" w:type="dxa"/>
            <w:tcBorders>
              <w:top w:val="nil"/>
              <w:left w:val="nil"/>
              <w:bottom w:val="single" w:sz="4" w:space="0" w:color="auto"/>
              <w:right w:val="nil"/>
            </w:tcBorders>
          </w:tcPr>
          <w:p w14:paraId="6913CC8A"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360</w:t>
            </w:r>
          </w:p>
        </w:tc>
        <w:tc>
          <w:tcPr>
            <w:tcW w:w="1656" w:type="dxa"/>
            <w:tcBorders>
              <w:top w:val="nil"/>
              <w:left w:val="nil"/>
              <w:bottom w:val="single" w:sz="4" w:space="0" w:color="auto"/>
              <w:right w:val="nil"/>
            </w:tcBorders>
          </w:tcPr>
          <w:p w14:paraId="379AC517"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360</w:t>
            </w:r>
          </w:p>
        </w:tc>
        <w:tc>
          <w:tcPr>
            <w:tcW w:w="1656" w:type="dxa"/>
            <w:tcBorders>
              <w:top w:val="nil"/>
              <w:left w:val="nil"/>
              <w:bottom w:val="single" w:sz="4" w:space="0" w:color="auto"/>
              <w:right w:val="nil"/>
            </w:tcBorders>
          </w:tcPr>
          <w:p w14:paraId="4787DFF7" w14:textId="77777777" w:rsidR="00B03184" w:rsidRPr="00B03184" w:rsidRDefault="00B03184" w:rsidP="00B03184">
            <w:pPr>
              <w:widowControl w:val="0"/>
              <w:autoSpaceDE w:val="0"/>
              <w:autoSpaceDN w:val="0"/>
              <w:adjustRightInd w:val="0"/>
              <w:spacing w:after="0" w:line="240" w:lineRule="auto"/>
              <w:jc w:val="center"/>
              <w:rPr>
                <w:rFonts w:ascii="Times New Roman" w:hAnsi="Times New Roman" w:cs="Times New Roman"/>
                <w:sz w:val="24"/>
                <w:szCs w:val="24"/>
              </w:rPr>
            </w:pPr>
            <w:r w:rsidRPr="00B03184">
              <w:rPr>
                <w:rFonts w:ascii="Times New Roman" w:hAnsi="Times New Roman" w:cs="Times New Roman"/>
                <w:sz w:val="24"/>
                <w:szCs w:val="24"/>
              </w:rPr>
              <w:t>72</w:t>
            </w:r>
          </w:p>
        </w:tc>
      </w:tr>
    </w:tbl>
    <w:p w14:paraId="404A7116" w14:textId="77777777" w:rsidR="00B03184" w:rsidRDefault="00B03184" w:rsidP="00B0318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Standard errors in parentheses</w:t>
      </w:r>
    </w:p>
    <w:p w14:paraId="02E13515" w14:textId="77777777" w:rsidR="00B03184" w:rsidRDefault="00B03184" w:rsidP="00B0318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14:paraId="46038E1C" w14:textId="77777777" w:rsidR="004D35FF" w:rsidRDefault="004D35FF">
      <w:pPr>
        <w:spacing w:after="0" w:line="240" w:lineRule="auto"/>
        <w:rPr>
          <w:rFonts w:ascii="Times New Roman" w:eastAsia="Open Sans" w:hAnsi="Times New Roman" w:cs="Times New Roman"/>
          <w:b/>
          <w:color w:val="000000" w:themeColor="text1"/>
          <w:sz w:val="24"/>
          <w:szCs w:val="24"/>
        </w:rPr>
      </w:pPr>
    </w:p>
    <w:p w14:paraId="5DE14F6A" w14:textId="77777777" w:rsidR="00B11C6A" w:rsidRDefault="00B11C6A">
      <w:pPr>
        <w:spacing w:after="0" w:line="240" w:lineRule="auto"/>
        <w:rPr>
          <w:rFonts w:ascii="Times New Roman" w:eastAsia="Open Sans" w:hAnsi="Times New Roman" w:cs="Times New Roman"/>
          <w:b/>
          <w:color w:val="000000" w:themeColor="text1"/>
          <w:sz w:val="24"/>
          <w:szCs w:val="24"/>
        </w:rPr>
      </w:pPr>
    </w:p>
    <w:p w14:paraId="1B328FE1" w14:textId="18B00037" w:rsidR="004D35FF" w:rsidRPr="00884618" w:rsidRDefault="00B11C6A">
      <w:pPr>
        <w:spacing w:after="0" w:line="240" w:lineRule="auto"/>
        <w:rPr>
          <w:rFonts w:ascii="Times New Roman" w:eastAsia="Open Sans" w:hAnsi="Times New Roman" w:cs="Times New Roman"/>
          <w:b/>
          <w:color w:val="000000" w:themeColor="text1"/>
          <w:sz w:val="24"/>
          <w:szCs w:val="24"/>
        </w:rPr>
      </w:pPr>
      <w:r>
        <w:rPr>
          <w:rFonts w:ascii="Times New Roman" w:eastAsia="Open Sans" w:hAnsi="Times New Roman" w:cs="Times New Roman"/>
          <w:b/>
          <w:color w:val="000000" w:themeColor="text1"/>
          <w:sz w:val="24"/>
          <w:szCs w:val="24"/>
        </w:rPr>
        <w:t xml:space="preserve">Note: </w:t>
      </w:r>
      <w:r w:rsidRPr="00B11C6A">
        <w:rPr>
          <w:rFonts w:ascii="Times New Roman" w:eastAsia="Open Sans" w:hAnsi="Times New Roman" w:cs="Times New Roman"/>
          <w:bCs/>
          <w:color w:val="000000" w:themeColor="text1"/>
          <w:sz w:val="24"/>
          <w:szCs w:val="24"/>
        </w:rPr>
        <w:t xml:space="preserve">These regressions </w:t>
      </w:r>
      <w:r w:rsidR="00884618">
        <w:rPr>
          <w:rFonts w:ascii="Times New Roman" w:eastAsia="Open Sans" w:hAnsi="Times New Roman" w:cs="Times New Roman"/>
          <w:bCs/>
          <w:color w:val="000000" w:themeColor="text1"/>
          <w:sz w:val="24"/>
          <w:szCs w:val="24"/>
        </w:rPr>
        <w:t xml:space="preserve">are identical to those presented in Appendix E, except that they </w:t>
      </w:r>
      <w:r w:rsidRPr="00B11C6A">
        <w:rPr>
          <w:rFonts w:ascii="Times New Roman" w:eastAsia="Open Sans" w:hAnsi="Times New Roman" w:cs="Times New Roman"/>
          <w:bCs/>
          <w:color w:val="000000" w:themeColor="text1"/>
          <w:sz w:val="24"/>
          <w:szCs w:val="24"/>
        </w:rPr>
        <w:t>exclude all observations from the control group. Thus</w:t>
      </w:r>
      <w:r>
        <w:rPr>
          <w:rFonts w:ascii="Times New Roman" w:eastAsia="Open Sans" w:hAnsi="Times New Roman" w:cs="Times New Roman"/>
          <w:bCs/>
          <w:color w:val="000000" w:themeColor="text1"/>
          <w:sz w:val="24"/>
          <w:szCs w:val="24"/>
        </w:rPr>
        <w:t>,</w:t>
      </w:r>
      <w:r w:rsidRPr="00B11C6A">
        <w:rPr>
          <w:rFonts w:ascii="Times New Roman" w:eastAsia="Open Sans" w:hAnsi="Times New Roman" w:cs="Times New Roman"/>
          <w:bCs/>
          <w:color w:val="000000" w:themeColor="text1"/>
          <w:sz w:val="24"/>
          <w:szCs w:val="24"/>
        </w:rPr>
        <w:t xml:space="preserve"> the reference category in these models is the majority rule treatment group only.</w:t>
      </w:r>
      <w:r>
        <w:rPr>
          <w:rFonts w:ascii="Times New Roman" w:eastAsia="Open Sans" w:hAnsi="Times New Roman" w:cs="Times New Roman"/>
          <w:b/>
          <w:color w:val="000000" w:themeColor="text1"/>
          <w:sz w:val="24"/>
          <w:szCs w:val="24"/>
        </w:rPr>
        <w:t xml:space="preserve"> </w:t>
      </w:r>
      <w:r w:rsidRPr="00884618">
        <w:rPr>
          <w:rFonts w:ascii="Times New Roman" w:eastAsia="Open Sans" w:hAnsi="Times New Roman" w:cs="Times New Roman"/>
          <w:bCs/>
          <w:color w:val="000000" w:themeColor="text1"/>
          <w:sz w:val="24"/>
          <w:szCs w:val="24"/>
        </w:rPr>
        <w:t>The coefficients on</w:t>
      </w:r>
      <w:r>
        <w:rPr>
          <w:rFonts w:ascii="Times New Roman" w:eastAsia="Open Sans" w:hAnsi="Times New Roman" w:cs="Times New Roman"/>
          <w:b/>
          <w:color w:val="000000" w:themeColor="text1"/>
          <w:sz w:val="24"/>
          <w:szCs w:val="24"/>
        </w:rPr>
        <w:t xml:space="preserve"> </w:t>
      </w:r>
      <w:r w:rsidR="00884618" w:rsidRPr="00884618">
        <w:rPr>
          <w:rFonts w:ascii="Times New Roman" w:eastAsia="Open Sans" w:hAnsi="Times New Roman" w:cs="Times New Roman"/>
          <w:bCs/>
          <w:color w:val="000000" w:themeColor="text1"/>
          <w:sz w:val="24"/>
          <w:szCs w:val="24"/>
        </w:rPr>
        <w:t>deliberation can therefore be interpreted as</w:t>
      </w:r>
      <w:r w:rsidR="00884618">
        <w:rPr>
          <w:rFonts w:ascii="Times New Roman" w:eastAsia="Open Sans" w:hAnsi="Times New Roman" w:cs="Times New Roman"/>
          <w:b/>
          <w:color w:val="000000" w:themeColor="text1"/>
          <w:sz w:val="24"/>
          <w:szCs w:val="24"/>
        </w:rPr>
        <w:t xml:space="preserve"> </w:t>
      </w:r>
      <w:r w:rsidR="00884618" w:rsidRPr="00884618">
        <w:rPr>
          <w:rFonts w:ascii="Times New Roman" w:eastAsia="Open Sans" w:hAnsi="Times New Roman" w:cs="Times New Roman"/>
          <w:bCs/>
          <w:color w:val="000000" w:themeColor="text1"/>
          <w:sz w:val="24"/>
          <w:szCs w:val="24"/>
        </w:rPr>
        <w:t>the increase in each outcome that is achieved by using deliberation instead of majority rule voting</w:t>
      </w:r>
      <w:r w:rsidR="00884618">
        <w:rPr>
          <w:rFonts w:ascii="Times New Roman" w:eastAsia="Open Sans" w:hAnsi="Times New Roman" w:cs="Times New Roman"/>
          <w:b/>
          <w:color w:val="000000" w:themeColor="text1"/>
          <w:sz w:val="24"/>
          <w:szCs w:val="24"/>
        </w:rPr>
        <w:t>.</w:t>
      </w:r>
      <w:r w:rsidR="00884618" w:rsidRPr="00884618">
        <w:rPr>
          <w:rFonts w:ascii="Times New Roman" w:eastAsia="Open Sans" w:hAnsi="Times New Roman" w:cs="Times New Roman"/>
          <w:b/>
          <w:color w:val="000000" w:themeColor="text1"/>
          <w:sz w:val="24"/>
          <w:szCs w:val="24"/>
        </w:rPr>
        <w:t xml:space="preserve"> </w:t>
      </w:r>
      <w:r w:rsidR="004D35FF" w:rsidRPr="00884618">
        <w:rPr>
          <w:rFonts w:ascii="Times New Roman" w:eastAsia="Open Sans" w:hAnsi="Times New Roman" w:cs="Times New Roman"/>
          <w:b/>
          <w:color w:val="000000" w:themeColor="text1"/>
          <w:sz w:val="24"/>
          <w:szCs w:val="24"/>
        </w:rPr>
        <w:br w:type="page"/>
      </w:r>
    </w:p>
    <w:p w14:paraId="585A615B" w14:textId="022CD96B" w:rsidR="00BB2F11" w:rsidRDefault="00BB2F11" w:rsidP="00BB2F11">
      <w:pPr>
        <w:rPr>
          <w:rFonts w:ascii="Times New Roman" w:eastAsia="Open Sans" w:hAnsi="Times New Roman" w:cs="Times New Roman"/>
          <w:b/>
          <w:color w:val="000000" w:themeColor="text1"/>
          <w:sz w:val="24"/>
          <w:szCs w:val="24"/>
        </w:rPr>
      </w:pPr>
      <w:r w:rsidRPr="007F0AAA">
        <w:rPr>
          <w:rFonts w:ascii="Times New Roman" w:eastAsia="Open Sans" w:hAnsi="Times New Roman" w:cs="Times New Roman"/>
          <w:b/>
          <w:color w:val="000000" w:themeColor="text1"/>
          <w:sz w:val="24"/>
          <w:szCs w:val="24"/>
        </w:rPr>
        <w:lastRenderedPageBreak/>
        <w:t xml:space="preserve">Appendix </w:t>
      </w:r>
      <w:r w:rsidR="00630DF9">
        <w:rPr>
          <w:rFonts w:ascii="Times New Roman" w:eastAsia="Open Sans" w:hAnsi="Times New Roman" w:cs="Times New Roman"/>
          <w:b/>
          <w:color w:val="000000" w:themeColor="text1"/>
          <w:sz w:val="24"/>
          <w:szCs w:val="24"/>
        </w:rPr>
        <w:t>G</w:t>
      </w:r>
      <w:r w:rsidRPr="007F0AAA">
        <w:rPr>
          <w:rFonts w:ascii="Times New Roman" w:eastAsia="Open Sans" w:hAnsi="Times New Roman" w:cs="Times New Roman"/>
          <w:b/>
          <w:color w:val="000000" w:themeColor="text1"/>
          <w:sz w:val="24"/>
          <w:szCs w:val="24"/>
        </w:rPr>
        <w:t xml:space="preserve"> – </w:t>
      </w:r>
      <w:r>
        <w:rPr>
          <w:rFonts w:ascii="Times New Roman" w:eastAsia="Open Sans" w:hAnsi="Times New Roman" w:cs="Times New Roman"/>
          <w:b/>
          <w:color w:val="000000" w:themeColor="text1"/>
          <w:sz w:val="24"/>
          <w:szCs w:val="24"/>
        </w:rPr>
        <w:t>Effect of Treatments on Secondary Outcomes</w:t>
      </w:r>
    </w:p>
    <w:p w14:paraId="1E55B961" w14:textId="77777777" w:rsidR="00BB2F11" w:rsidRDefault="00BB2F11" w:rsidP="00BB2F11">
      <w:pPr>
        <w:rPr>
          <w:rFonts w:ascii="Times New Roman" w:eastAsia="Open Sans" w:hAnsi="Times New Roman" w:cs="Times New Roman"/>
          <w:b/>
          <w:color w:val="000000" w:themeColor="text1"/>
          <w:sz w:val="24"/>
          <w:szCs w:val="24"/>
        </w:rPr>
      </w:pPr>
    </w:p>
    <w:tbl>
      <w:tblPr>
        <w:tblW w:w="8760" w:type="dxa"/>
        <w:jc w:val="center"/>
        <w:tblLayout w:type="fixed"/>
        <w:tblLook w:val="0000" w:firstRow="0" w:lastRow="0" w:firstColumn="0" w:lastColumn="0" w:noHBand="0" w:noVBand="0"/>
      </w:tblPr>
      <w:tblGrid>
        <w:gridCol w:w="2136"/>
        <w:gridCol w:w="1656"/>
        <w:gridCol w:w="1656"/>
        <w:gridCol w:w="1656"/>
        <w:gridCol w:w="1656"/>
      </w:tblGrid>
      <w:tr w:rsidR="00BB2F11" w:rsidRPr="00840BD9" w14:paraId="1ACC0AE8" w14:textId="77777777" w:rsidTr="00293995">
        <w:trPr>
          <w:jc w:val="center"/>
        </w:trPr>
        <w:tc>
          <w:tcPr>
            <w:tcW w:w="2136" w:type="dxa"/>
            <w:tcBorders>
              <w:top w:val="single" w:sz="4" w:space="0" w:color="auto"/>
              <w:left w:val="nil"/>
              <w:bottom w:val="nil"/>
              <w:right w:val="nil"/>
            </w:tcBorders>
          </w:tcPr>
          <w:p w14:paraId="59B57622"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single" w:sz="4" w:space="0" w:color="auto"/>
              <w:left w:val="nil"/>
              <w:bottom w:val="nil"/>
              <w:right w:val="nil"/>
            </w:tcBorders>
          </w:tcPr>
          <w:p w14:paraId="2181E386"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(1)</w:t>
            </w:r>
          </w:p>
        </w:tc>
        <w:tc>
          <w:tcPr>
            <w:tcW w:w="1656" w:type="dxa"/>
            <w:tcBorders>
              <w:top w:val="single" w:sz="4" w:space="0" w:color="auto"/>
              <w:left w:val="nil"/>
              <w:bottom w:val="nil"/>
              <w:right w:val="nil"/>
            </w:tcBorders>
          </w:tcPr>
          <w:p w14:paraId="0F02581C"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(2)</w:t>
            </w:r>
          </w:p>
        </w:tc>
        <w:tc>
          <w:tcPr>
            <w:tcW w:w="1656" w:type="dxa"/>
            <w:tcBorders>
              <w:top w:val="single" w:sz="4" w:space="0" w:color="auto"/>
              <w:left w:val="nil"/>
              <w:bottom w:val="nil"/>
              <w:right w:val="nil"/>
            </w:tcBorders>
          </w:tcPr>
          <w:p w14:paraId="67FAE823"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w:t>
            </w:r>
            <w:r>
              <w:rPr>
                <w:rFonts w:ascii="Times New Roman" w:hAnsi="Times New Roman" w:cs="Times New Roman"/>
                <w:sz w:val="24"/>
                <w:szCs w:val="24"/>
              </w:rPr>
              <w:t>3</w:t>
            </w:r>
            <w:r w:rsidRPr="00840BD9">
              <w:rPr>
                <w:rFonts w:ascii="Times New Roman" w:hAnsi="Times New Roman" w:cs="Times New Roman"/>
                <w:sz w:val="24"/>
                <w:szCs w:val="24"/>
              </w:rPr>
              <w:t>)</w:t>
            </w:r>
          </w:p>
        </w:tc>
        <w:tc>
          <w:tcPr>
            <w:tcW w:w="1656" w:type="dxa"/>
            <w:tcBorders>
              <w:top w:val="single" w:sz="4" w:space="0" w:color="auto"/>
              <w:left w:val="nil"/>
              <w:bottom w:val="nil"/>
              <w:right w:val="nil"/>
            </w:tcBorders>
          </w:tcPr>
          <w:p w14:paraId="1FA868E0"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w:t>
            </w:r>
            <w:r>
              <w:rPr>
                <w:rFonts w:ascii="Times New Roman" w:hAnsi="Times New Roman" w:cs="Times New Roman"/>
                <w:sz w:val="24"/>
                <w:szCs w:val="24"/>
              </w:rPr>
              <w:t>4</w:t>
            </w:r>
            <w:r w:rsidRPr="00840BD9">
              <w:rPr>
                <w:rFonts w:ascii="Times New Roman" w:hAnsi="Times New Roman" w:cs="Times New Roman"/>
                <w:sz w:val="24"/>
                <w:szCs w:val="24"/>
              </w:rPr>
              <w:t>)</w:t>
            </w:r>
          </w:p>
        </w:tc>
      </w:tr>
      <w:tr w:rsidR="00BB2F11" w:rsidRPr="00840BD9" w14:paraId="7957E584" w14:textId="77777777" w:rsidTr="00293995">
        <w:trPr>
          <w:jc w:val="center"/>
        </w:trPr>
        <w:tc>
          <w:tcPr>
            <w:tcW w:w="2136" w:type="dxa"/>
            <w:tcBorders>
              <w:top w:val="nil"/>
              <w:left w:val="nil"/>
              <w:bottom w:val="nil"/>
              <w:right w:val="nil"/>
            </w:tcBorders>
          </w:tcPr>
          <w:p w14:paraId="20CB1C3B"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2B06D4E2"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Preference Alignment</w:t>
            </w:r>
          </w:p>
        </w:tc>
        <w:tc>
          <w:tcPr>
            <w:tcW w:w="1656" w:type="dxa"/>
            <w:tcBorders>
              <w:top w:val="nil"/>
              <w:left w:val="nil"/>
              <w:bottom w:val="nil"/>
              <w:right w:val="nil"/>
            </w:tcBorders>
          </w:tcPr>
          <w:p w14:paraId="4021A696"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Preference Change</w:t>
            </w:r>
          </w:p>
        </w:tc>
        <w:tc>
          <w:tcPr>
            <w:tcW w:w="1656" w:type="dxa"/>
            <w:tcBorders>
              <w:top w:val="nil"/>
              <w:left w:val="nil"/>
              <w:bottom w:val="nil"/>
              <w:right w:val="nil"/>
            </w:tcBorders>
          </w:tcPr>
          <w:p w14:paraId="6600A314"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Perceived Fairness</w:t>
            </w:r>
          </w:p>
        </w:tc>
        <w:tc>
          <w:tcPr>
            <w:tcW w:w="1656" w:type="dxa"/>
            <w:tcBorders>
              <w:top w:val="nil"/>
              <w:left w:val="nil"/>
              <w:bottom w:val="nil"/>
              <w:right w:val="nil"/>
            </w:tcBorders>
          </w:tcPr>
          <w:p w14:paraId="417D2742"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Acceptance of Outcomes</w:t>
            </w:r>
          </w:p>
        </w:tc>
      </w:tr>
      <w:tr w:rsidR="00BB2F11" w:rsidRPr="00840BD9" w14:paraId="58D85399" w14:textId="77777777" w:rsidTr="00293995">
        <w:trPr>
          <w:jc w:val="center"/>
        </w:trPr>
        <w:tc>
          <w:tcPr>
            <w:tcW w:w="2136" w:type="dxa"/>
            <w:tcBorders>
              <w:top w:val="single" w:sz="4" w:space="0" w:color="auto"/>
              <w:left w:val="nil"/>
              <w:bottom w:val="nil"/>
              <w:right w:val="nil"/>
            </w:tcBorders>
          </w:tcPr>
          <w:p w14:paraId="3C0CF14A"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single" w:sz="4" w:space="0" w:color="auto"/>
              <w:left w:val="nil"/>
              <w:bottom w:val="nil"/>
              <w:right w:val="nil"/>
            </w:tcBorders>
          </w:tcPr>
          <w:p w14:paraId="579172EE"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single" w:sz="4" w:space="0" w:color="auto"/>
              <w:left w:val="nil"/>
              <w:bottom w:val="nil"/>
              <w:right w:val="nil"/>
            </w:tcBorders>
          </w:tcPr>
          <w:p w14:paraId="01F30682"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single" w:sz="4" w:space="0" w:color="auto"/>
              <w:left w:val="nil"/>
              <w:bottom w:val="nil"/>
              <w:right w:val="nil"/>
            </w:tcBorders>
          </w:tcPr>
          <w:p w14:paraId="634D47DF"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single" w:sz="4" w:space="0" w:color="auto"/>
              <w:left w:val="nil"/>
              <w:bottom w:val="nil"/>
              <w:right w:val="nil"/>
            </w:tcBorders>
          </w:tcPr>
          <w:p w14:paraId="26CB1B05"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r>
      <w:tr w:rsidR="00BB2F11" w:rsidRPr="00840BD9" w14:paraId="537ED540" w14:textId="77777777" w:rsidTr="00293995">
        <w:trPr>
          <w:jc w:val="center"/>
        </w:trPr>
        <w:tc>
          <w:tcPr>
            <w:tcW w:w="2136" w:type="dxa"/>
            <w:tcBorders>
              <w:top w:val="nil"/>
              <w:left w:val="nil"/>
              <w:bottom w:val="nil"/>
              <w:right w:val="nil"/>
            </w:tcBorders>
          </w:tcPr>
          <w:p w14:paraId="7E0C0B0A"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840BD9">
              <w:rPr>
                <w:rFonts w:ascii="Times New Roman" w:hAnsi="Times New Roman" w:cs="Times New Roman"/>
                <w:sz w:val="24"/>
                <w:szCs w:val="24"/>
              </w:rPr>
              <w:t>Majority Rule</w:t>
            </w:r>
          </w:p>
        </w:tc>
        <w:tc>
          <w:tcPr>
            <w:tcW w:w="1656" w:type="dxa"/>
            <w:tcBorders>
              <w:top w:val="nil"/>
              <w:left w:val="nil"/>
              <w:bottom w:val="nil"/>
              <w:right w:val="nil"/>
            </w:tcBorders>
          </w:tcPr>
          <w:p w14:paraId="2F108581"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0.379</w:t>
            </w:r>
            <w:r w:rsidRPr="00840BD9">
              <w:rPr>
                <w:rFonts w:ascii="Times New Roman" w:hAnsi="Times New Roman" w:cs="Times New Roman"/>
                <w:sz w:val="24"/>
                <w:szCs w:val="24"/>
                <w:vertAlign w:val="superscript"/>
              </w:rPr>
              <w:t>**</w:t>
            </w:r>
          </w:p>
        </w:tc>
        <w:tc>
          <w:tcPr>
            <w:tcW w:w="1656" w:type="dxa"/>
            <w:tcBorders>
              <w:top w:val="nil"/>
              <w:left w:val="nil"/>
              <w:bottom w:val="nil"/>
              <w:right w:val="nil"/>
            </w:tcBorders>
          </w:tcPr>
          <w:p w14:paraId="27DE7DE8"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0.00816</w:t>
            </w:r>
          </w:p>
        </w:tc>
        <w:tc>
          <w:tcPr>
            <w:tcW w:w="1656" w:type="dxa"/>
            <w:tcBorders>
              <w:top w:val="nil"/>
              <w:left w:val="nil"/>
              <w:bottom w:val="nil"/>
              <w:right w:val="nil"/>
            </w:tcBorders>
          </w:tcPr>
          <w:p w14:paraId="1D90F12B"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0.0749</w:t>
            </w:r>
          </w:p>
        </w:tc>
        <w:tc>
          <w:tcPr>
            <w:tcW w:w="1656" w:type="dxa"/>
            <w:tcBorders>
              <w:top w:val="nil"/>
              <w:left w:val="nil"/>
              <w:bottom w:val="nil"/>
              <w:right w:val="nil"/>
            </w:tcBorders>
          </w:tcPr>
          <w:p w14:paraId="5C80C7D3"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-0.219</w:t>
            </w:r>
            <w:r w:rsidRPr="00840BD9">
              <w:rPr>
                <w:rFonts w:ascii="Times New Roman" w:hAnsi="Times New Roman" w:cs="Times New Roman"/>
                <w:sz w:val="24"/>
                <w:szCs w:val="24"/>
                <w:vertAlign w:val="superscript"/>
              </w:rPr>
              <w:t>*</w:t>
            </w:r>
          </w:p>
        </w:tc>
      </w:tr>
      <w:tr w:rsidR="00BB2F11" w:rsidRPr="00840BD9" w14:paraId="3CB6643B" w14:textId="77777777" w:rsidTr="00293995">
        <w:trPr>
          <w:jc w:val="center"/>
        </w:trPr>
        <w:tc>
          <w:tcPr>
            <w:tcW w:w="2136" w:type="dxa"/>
            <w:tcBorders>
              <w:top w:val="nil"/>
              <w:left w:val="nil"/>
              <w:bottom w:val="nil"/>
              <w:right w:val="nil"/>
            </w:tcBorders>
          </w:tcPr>
          <w:p w14:paraId="43C7CBCC"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62E218E4"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(0.130)</w:t>
            </w:r>
          </w:p>
        </w:tc>
        <w:tc>
          <w:tcPr>
            <w:tcW w:w="1656" w:type="dxa"/>
            <w:tcBorders>
              <w:top w:val="nil"/>
              <w:left w:val="nil"/>
              <w:bottom w:val="nil"/>
              <w:right w:val="nil"/>
            </w:tcBorders>
          </w:tcPr>
          <w:p w14:paraId="16E1BD1F"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(0.167)</w:t>
            </w:r>
          </w:p>
        </w:tc>
        <w:tc>
          <w:tcPr>
            <w:tcW w:w="1656" w:type="dxa"/>
            <w:tcBorders>
              <w:top w:val="nil"/>
              <w:left w:val="nil"/>
              <w:bottom w:val="nil"/>
              <w:right w:val="nil"/>
            </w:tcBorders>
          </w:tcPr>
          <w:p w14:paraId="6D20FD04"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(0.120)</w:t>
            </w:r>
          </w:p>
        </w:tc>
        <w:tc>
          <w:tcPr>
            <w:tcW w:w="1656" w:type="dxa"/>
            <w:tcBorders>
              <w:top w:val="nil"/>
              <w:left w:val="nil"/>
              <w:bottom w:val="nil"/>
              <w:right w:val="nil"/>
            </w:tcBorders>
          </w:tcPr>
          <w:p w14:paraId="2597697B"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(0.0966)</w:t>
            </w:r>
          </w:p>
        </w:tc>
      </w:tr>
      <w:tr w:rsidR="00BB2F11" w:rsidRPr="00840BD9" w14:paraId="6334670C" w14:textId="77777777" w:rsidTr="00293995">
        <w:trPr>
          <w:jc w:val="center"/>
        </w:trPr>
        <w:tc>
          <w:tcPr>
            <w:tcW w:w="2136" w:type="dxa"/>
            <w:tcBorders>
              <w:top w:val="nil"/>
              <w:left w:val="nil"/>
              <w:bottom w:val="nil"/>
              <w:right w:val="nil"/>
            </w:tcBorders>
          </w:tcPr>
          <w:p w14:paraId="3C300F63"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1ACB2EA5"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7FC93612"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652C5157"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703959BC"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r>
      <w:tr w:rsidR="00BB2F11" w:rsidRPr="00840BD9" w14:paraId="2C73DD71" w14:textId="77777777" w:rsidTr="00293995">
        <w:trPr>
          <w:jc w:val="center"/>
        </w:trPr>
        <w:tc>
          <w:tcPr>
            <w:tcW w:w="2136" w:type="dxa"/>
            <w:tcBorders>
              <w:top w:val="nil"/>
              <w:left w:val="nil"/>
              <w:bottom w:val="nil"/>
              <w:right w:val="nil"/>
            </w:tcBorders>
          </w:tcPr>
          <w:p w14:paraId="6C622AF9"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840BD9">
              <w:rPr>
                <w:rFonts w:ascii="Times New Roman" w:hAnsi="Times New Roman" w:cs="Times New Roman"/>
                <w:sz w:val="24"/>
                <w:szCs w:val="24"/>
              </w:rPr>
              <w:t>Deliberation</w:t>
            </w:r>
          </w:p>
        </w:tc>
        <w:tc>
          <w:tcPr>
            <w:tcW w:w="1656" w:type="dxa"/>
            <w:tcBorders>
              <w:top w:val="nil"/>
              <w:left w:val="nil"/>
              <w:bottom w:val="nil"/>
              <w:right w:val="nil"/>
            </w:tcBorders>
          </w:tcPr>
          <w:p w14:paraId="0D1776B7"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0.333</w:t>
            </w:r>
            <w:r w:rsidRPr="00840BD9">
              <w:rPr>
                <w:rFonts w:ascii="Times New Roman" w:hAnsi="Times New Roman" w:cs="Times New Roman"/>
                <w:sz w:val="24"/>
                <w:szCs w:val="24"/>
                <w:vertAlign w:val="superscript"/>
              </w:rPr>
              <w:t>**</w:t>
            </w:r>
          </w:p>
        </w:tc>
        <w:tc>
          <w:tcPr>
            <w:tcW w:w="1656" w:type="dxa"/>
            <w:tcBorders>
              <w:top w:val="nil"/>
              <w:left w:val="nil"/>
              <w:bottom w:val="nil"/>
              <w:right w:val="nil"/>
            </w:tcBorders>
          </w:tcPr>
          <w:p w14:paraId="5831FF74"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0.416</w:t>
            </w:r>
            <w:r w:rsidRPr="00840BD9">
              <w:rPr>
                <w:rFonts w:ascii="Times New Roman" w:hAnsi="Times New Roman" w:cs="Times New Roman"/>
                <w:sz w:val="24"/>
                <w:szCs w:val="24"/>
                <w:vertAlign w:val="superscript"/>
              </w:rPr>
              <w:t>**</w:t>
            </w:r>
          </w:p>
        </w:tc>
        <w:tc>
          <w:tcPr>
            <w:tcW w:w="1656" w:type="dxa"/>
            <w:tcBorders>
              <w:top w:val="nil"/>
              <w:left w:val="nil"/>
              <w:bottom w:val="nil"/>
              <w:right w:val="nil"/>
            </w:tcBorders>
          </w:tcPr>
          <w:p w14:paraId="1121EF18"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0.313</w:t>
            </w:r>
            <w:r w:rsidRPr="00840BD9">
              <w:rPr>
                <w:rFonts w:ascii="Times New Roman" w:hAnsi="Times New Roman" w:cs="Times New Roman"/>
                <w:sz w:val="24"/>
                <w:szCs w:val="24"/>
                <w:vertAlign w:val="superscript"/>
              </w:rPr>
              <w:t>**</w:t>
            </w:r>
          </w:p>
        </w:tc>
        <w:tc>
          <w:tcPr>
            <w:tcW w:w="1656" w:type="dxa"/>
            <w:tcBorders>
              <w:top w:val="nil"/>
              <w:left w:val="nil"/>
              <w:bottom w:val="nil"/>
              <w:right w:val="nil"/>
            </w:tcBorders>
          </w:tcPr>
          <w:p w14:paraId="5DDE190D"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0.297</w:t>
            </w:r>
            <w:r w:rsidRPr="00840BD9">
              <w:rPr>
                <w:rFonts w:ascii="Times New Roman" w:hAnsi="Times New Roman" w:cs="Times New Roman"/>
                <w:sz w:val="24"/>
                <w:szCs w:val="24"/>
                <w:vertAlign w:val="superscript"/>
              </w:rPr>
              <w:t>**</w:t>
            </w:r>
          </w:p>
        </w:tc>
      </w:tr>
      <w:tr w:rsidR="00BB2F11" w:rsidRPr="00840BD9" w14:paraId="2F5C6738" w14:textId="77777777" w:rsidTr="00293995">
        <w:trPr>
          <w:jc w:val="center"/>
        </w:trPr>
        <w:tc>
          <w:tcPr>
            <w:tcW w:w="2136" w:type="dxa"/>
            <w:tcBorders>
              <w:top w:val="nil"/>
              <w:left w:val="nil"/>
              <w:bottom w:val="nil"/>
              <w:right w:val="nil"/>
            </w:tcBorders>
          </w:tcPr>
          <w:p w14:paraId="74030A18"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33A736F3"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(0.127)</w:t>
            </w:r>
          </w:p>
        </w:tc>
        <w:tc>
          <w:tcPr>
            <w:tcW w:w="1656" w:type="dxa"/>
            <w:tcBorders>
              <w:top w:val="nil"/>
              <w:left w:val="nil"/>
              <w:bottom w:val="nil"/>
              <w:right w:val="nil"/>
            </w:tcBorders>
          </w:tcPr>
          <w:p w14:paraId="30F3E869"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(0.139)</w:t>
            </w:r>
          </w:p>
        </w:tc>
        <w:tc>
          <w:tcPr>
            <w:tcW w:w="1656" w:type="dxa"/>
            <w:tcBorders>
              <w:top w:val="nil"/>
              <w:left w:val="nil"/>
              <w:bottom w:val="nil"/>
              <w:right w:val="nil"/>
            </w:tcBorders>
          </w:tcPr>
          <w:p w14:paraId="1827DFB6"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(0.0965)</w:t>
            </w:r>
          </w:p>
        </w:tc>
        <w:tc>
          <w:tcPr>
            <w:tcW w:w="1656" w:type="dxa"/>
            <w:tcBorders>
              <w:top w:val="nil"/>
              <w:left w:val="nil"/>
              <w:bottom w:val="nil"/>
              <w:right w:val="nil"/>
            </w:tcBorders>
          </w:tcPr>
          <w:p w14:paraId="4CBDFB3E"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(0.0895)</w:t>
            </w:r>
          </w:p>
        </w:tc>
      </w:tr>
      <w:tr w:rsidR="00BB2F11" w:rsidRPr="00840BD9" w14:paraId="235EA543" w14:textId="77777777" w:rsidTr="00293995">
        <w:trPr>
          <w:jc w:val="center"/>
        </w:trPr>
        <w:tc>
          <w:tcPr>
            <w:tcW w:w="2136" w:type="dxa"/>
            <w:tcBorders>
              <w:top w:val="nil"/>
              <w:left w:val="nil"/>
              <w:bottom w:val="nil"/>
              <w:right w:val="nil"/>
            </w:tcBorders>
          </w:tcPr>
          <w:p w14:paraId="06F0A630"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592446EB"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5FC18A26"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1EDDB969"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3B1EB04F"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r>
      <w:tr w:rsidR="00BB2F11" w:rsidRPr="00840BD9" w14:paraId="7CF47031" w14:textId="77777777" w:rsidTr="00293995">
        <w:trPr>
          <w:jc w:val="center"/>
        </w:trPr>
        <w:tc>
          <w:tcPr>
            <w:tcW w:w="2136" w:type="dxa"/>
            <w:tcBorders>
              <w:top w:val="nil"/>
              <w:left w:val="nil"/>
              <w:bottom w:val="nil"/>
              <w:right w:val="nil"/>
            </w:tcBorders>
          </w:tcPr>
          <w:p w14:paraId="065FE3D1"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840BD9">
              <w:rPr>
                <w:rFonts w:ascii="Times New Roman" w:hAnsi="Times New Roman" w:cs="Times New Roman"/>
                <w:sz w:val="24"/>
                <w:szCs w:val="24"/>
              </w:rPr>
              <w:t>Final Preference</w:t>
            </w:r>
          </w:p>
        </w:tc>
        <w:tc>
          <w:tcPr>
            <w:tcW w:w="1656" w:type="dxa"/>
            <w:tcBorders>
              <w:top w:val="nil"/>
              <w:left w:val="nil"/>
              <w:bottom w:val="nil"/>
              <w:right w:val="nil"/>
            </w:tcBorders>
          </w:tcPr>
          <w:p w14:paraId="27B37A75"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B6D9074"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54B8397"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5D03FC57"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0.399</w:t>
            </w:r>
            <w:r w:rsidRPr="00840BD9">
              <w:rPr>
                <w:rFonts w:ascii="Times New Roman" w:hAnsi="Times New Roman" w:cs="Times New Roman"/>
                <w:sz w:val="24"/>
                <w:szCs w:val="24"/>
                <w:vertAlign w:val="superscript"/>
              </w:rPr>
              <w:t>***</w:t>
            </w:r>
          </w:p>
        </w:tc>
      </w:tr>
      <w:tr w:rsidR="00BB2F11" w:rsidRPr="00840BD9" w14:paraId="07480BED" w14:textId="77777777" w:rsidTr="00293995">
        <w:trPr>
          <w:jc w:val="center"/>
        </w:trPr>
        <w:tc>
          <w:tcPr>
            <w:tcW w:w="2136" w:type="dxa"/>
            <w:tcBorders>
              <w:top w:val="nil"/>
              <w:left w:val="nil"/>
              <w:bottom w:val="nil"/>
              <w:right w:val="nil"/>
            </w:tcBorders>
          </w:tcPr>
          <w:p w14:paraId="4880F8CB"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840BD9">
              <w:rPr>
                <w:rFonts w:ascii="Times New Roman" w:hAnsi="Times New Roman" w:cs="Times New Roman"/>
                <w:sz w:val="24"/>
                <w:szCs w:val="24"/>
              </w:rPr>
              <w:t xml:space="preserve">  Matches Team</w:t>
            </w:r>
          </w:p>
        </w:tc>
        <w:tc>
          <w:tcPr>
            <w:tcW w:w="1656" w:type="dxa"/>
            <w:tcBorders>
              <w:top w:val="nil"/>
              <w:left w:val="nil"/>
              <w:bottom w:val="nil"/>
              <w:right w:val="nil"/>
            </w:tcBorders>
          </w:tcPr>
          <w:p w14:paraId="16D55A4B"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1F59ADC"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6429276"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2F9769C"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(0.0924)</w:t>
            </w:r>
          </w:p>
        </w:tc>
      </w:tr>
      <w:tr w:rsidR="00BB2F11" w:rsidRPr="00840BD9" w14:paraId="5385134B" w14:textId="77777777" w:rsidTr="00293995">
        <w:trPr>
          <w:jc w:val="center"/>
        </w:trPr>
        <w:tc>
          <w:tcPr>
            <w:tcW w:w="2136" w:type="dxa"/>
            <w:tcBorders>
              <w:top w:val="nil"/>
              <w:left w:val="nil"/>
              <w:bottom w:val="nil"/>
              <w:right w:val="nil"/>
            </w:tcBorders>
          </w:tcPr>
          <w:p w14:paraId="71FE40FC"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42100519"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7BA06C2A"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54629087"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44F5BE4"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r>
      <w:tr w:rsidR="00BB2F11" w:rsidRPr="00840BD9" w14:paraId="083C232D" w14:textId="77777777" w:rsidTr="00293995">
        <w:trPr>
          <w:jc w:val="center"/>
        </w:trPr>
        <w:tc>
          <w:tcPr>
            <w:tcW w:w="2136" w:type="dxa"/>
            <w:tcBorders>
              <w:top w:val="nil"/>
              <w:left w:val="nil"/>
              <w:bottom w:val="nil"/>
              <w:right w:val="nil"/>
            </w:tcBorders>
          </w:tcPr>
          <w:p w14:paraId="3341F971"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840BD9">
              <w:rPr>
                <w:rFonts w:ascii="Times New Roman" w:hAnsi="Times New Roman" w:cs="Times New Roman"/>
                <w:sz w:val="24"/>
                <w:szCs w:val="24"/>
              </w:rPr>
              <w:t>Controls?</w:t>
            </w:r>
          </w:p>
        </w:tc>
        <w:tc>
          <w:tcPr>
            <w:tcW w:w="1656" w:type="dxa"/>
            <w:tcBorders>
              <w:top w:val="nil"/>
              <w:left w:val="nil"/>
              <w:bottom w:val="nil"/>
              <w:right w:val="nil"/>
            </w:tcBorders>
          </w:tcPr>
          <w:p w14:paraId="050B2BB0"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Yes</w:t>
            </w:r>
          </w:p>
        </w:tc>
        <w:tc>
          <w:tcPr>
            <w:tcW w:w="1656" w:type="dxa"/>
            <w:tcBorders>
              <w:top w:val="nil"/>
              <w:left w:val="nil"/>
              <w:bottom w:val="nil"/>
              <w:right w:val="nil"/>
            </w:tcBorders>
          </w:tcPr>
          <w:p w14:paraId="1897A4EE"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Yes</w:t>
            </w:r>
          </w:p>
        </w:tc>
        <w:tc>
          <w:tcPr>
            <w:tcW w:w="1656" w:type="dxa"/>
            <w:tcBorders>
              <w:top w:val="nil"/>
              <w:left w:val="nil"/>
              <w:bottom w:val="nil"/>
              <w:right w:val="nil"/>
            </w:tcBorders>
          </w:tcPr>
          <w:p w14:paraId="0C9EF576"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Yes</w:t>
            </w:r>
          </w:p>
        </w:tc>
        <w:tc>
          <w:tcPr>
            <w:tcW w:w="1656" w:type="dxa"/>
            <w:tcBorders>
              <w:top w:val="nil"/>
              <w:left w:val="nil"/>
              <w:bottom w:val="nil"/>
              <w:right w:val="nil"/>
            </w:tcBorders>
          </w:tcPr>
          <w:p w14:paraId="493B6FC8"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Yes</w:t>
            </w:r>
          </w:p>
        </w:tc>
      </w:tr>
      <w:tr w:rsidR="00BB2F11" w:rsidRPr="00840BD9" w14:paraId="1FA19CDD" w14:textId="77777777" w:rsidTr="00293995">
        <w:trPr>
          <w:jc w:val="center"/>
        </w:trPr>
        <w:tc>
          <w:tcPr>
            <w:tcW w:w="2136" w:type="dxa"/>
            <w:tcBorders>
              <w:top w:val="nil"/>
              <w:left w:val="nil"/>
              <w:bottom w:val="nil"/>
              <w:right w:val="nil"/>
            </w:tcBorders>
          </w:tcPr>
          <w:p w14:paraId="061E2ED2"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4EF6EDFA"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721478CB"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166AEFF2"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1F83D57B"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r>
      <w:tr w:rsidR="00BB2F11" w:rsidRPr="00840BD9" w14:paraId="36449C3B" w14:textId="77777777" w:rsidTr="00293995">
        <w:trPr>
          <w:jc w:val="center"/>
        </w:trPr>
        <w:tc>
          <w:tcPr>
            <w:tcW w:w="2136" w:type="dxa"/>
            <w:tcBorders>
              <w:top w:val="nil"/>
              <w:left w:val="nil"/>
              <w:bottom w:val="nil"/>
              <w:right w:val="nil"/>
            </w:tcBorders>
          </w:tcPr>
          <w:p w14:paraId="160B8136"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840BD9">
              <w:rPr>
                <w:rFonts w:ascii="Times New Roman" w:hAnsi="Times New Roman" w:cs="Times New Roman"/>
                <w:sz w:val="24"/>
                <w:szCs w:val="24"/>
              </w:rPr>
              <w:t>Constant</w:t>
            </w:r>
          </w:p>
        </w:tc>
        <w:tc>
          <w:tcPr>
            <w:tcW w:w="1656" w:type="dxa"/>
            <w:tcBorders>
              <w:top w:val="nil"/>
              <w:left w:val="nil"/>
              <w:bottom w:val="nil"/>
              <w:right w:val="nil"/>
            </w:tcBorders>
          </w:tcPr>
          <w:p w14:paraId="5268AD90"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-1.858</w:t>
            </w:r>
            <w:r w:rsidRPr="00840BD9">
              <w:rPr>
                <w:rFonts w:ascii="Times New Roman" w:hAnsi="Times New Roman" w:cs="Times New Roman"/>
                <w:sz w:val="24"/>
                <w:szCs w:val="24"/>
                <w:vertAlign w:val="superscript"/>
              </w:rPr>
              <w:t>***</w:t>
            </w:r>
          </w:p>
        </w:tc>
        <w:tc>
          <w:tcPr>
            <w:tcW w:w="1656" w:type="dxa"/>
            <w:tcBorders>
              <w:top w:val="nil"/>
              <w:left w:val="nil"/>
              <w:bottom w:val="nil"/>
              <w:right w:val="nil"/>
            </w:tcBorders>
          </w:tcPr>
          <w:p w14:paraId="14D748F4"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-0.288</w:t>
            </w:r>
          </w:p>
        </w:tc>
        <w:tc>
          <w:tcPr>
            <w:tcW w:w="1656" w:type="dxa"/>
            <w:tcBorders>
              <w:top w:val="nil"/>
              <w:left w:val="nil"/>
              <w:bottom w:val="nil"/>
              <w:right w:val="nil"/>
            </w:tcBorders>
          </w:tcPr>
          <w:p w14:paraId="221671BD"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4.944</w:t>
            </w:r>
            <w:r w:rsidRPr="00840BD9">
              <w:rPr>
                <w:rFonts w:ascii="Times New Roman" w:hAnsi="Times New Roman" w:cs="Times New Roman"/>
                <w:sz w:val="24"/>
                <w:szCs w:val="24"/>
                <w:vertAlign w:val="superscript"/>
              </w:rPr>
              <w:t>***</w:t>
            </w:r>
          </w:p>
        </w:tc>
        <w:tc>
          <w:tcPr>
            <w:tcW w:w="1656" w:type="dxa"/>
            <w:tcBorders>
              <w:top w:val="nil"/>
              <w:left w:val="nil"/>
              <w:bottom w:val="nil"/>
              <w:right w:val="nil"/>
            </w:tcBorders>
          </w:tcPr>
          <w:p w14:paraId="521622DF"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3.019</w:t>
            </w:r>
            <w:r w:rsidRPr="00840BD9">
              <w:rPr>
                <w:rFonts w:ascii="Times New Roman" w:hAnsi="Times New Roman" w:cs="Times New Roman"/>
                <w:sz w:val="24"/>
                <w:szCs w:val="24"/>
                <w:vertAlign w:val="superscript"/>
              </w:rPr>
              <w:t>***</w:t>
            </w:r>
          </w:p>
        </w:tc>
      </w:tr>
      <w:tr w:rsidR="00BB2F11" w:rsidRPr="00840BD9" w14:paraId="0D18AF67" w14:textId="77777777" w:rsidTr="00293995">
        <w:trPr>
          <w:jc w:val="center"/>
        </w:trPr>
        <w:tc>
          <w:tcPr>
            <w:tcW w:w="2136" w:type="dxa"/>
            <w:tcBorders>
              <w:top w:val="nil"/>
              <w:left w:val="nil"/>
              <w:bottom w:val="single" w:sz="4" w:space="0" w:color="auto"/>
              <w:right w:val="nil"/>
            </w:tcBorders>
          </w:tcPr>
          <w:p w14:paraId="012A4766"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single" w:sz="4" w:space="0" w:color="auto"/>
              <w:right w:val="nil"/>
            </w:tcBorders>
          </w:tcPr>
          <w:p w14:paraId="4E01BDDD"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(0.446)</w:t>
            </w:r>
          </w:p>
        </w:tc>
        <w:tc>
          <w:tcPr>
            <w:tcW w:w="1656" w:type="dxa"/>
            <w:tcBorders>
              <w:top w:val="nil"/>
              <w:left w:val="nil"/>
              <w:bottom w:val="single" w:sz="4" w:space="0" w:color="auto"/>
              <w:right w:val="nil"/>
            </w:tcBorders>
          </w:tcPr>
          <w:p w14:paraId="33DDAEC3"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(0.615)</w:t>
            </w:r>
          </w:p>
        </w:tc>
        <w:tc>
          <w:tcPr>
            <w:tcW w:w="1656" w:type="dxa"/>
            <w:tcBorders>
              <w:top w:val="nil"/>
              <w:left w:val="nil"/>
              <w:bottom w:val="single" w:sz="4" w:space="0" w:color="auto"/>
              <w:right w:val="nil"/>
            </w:tcBorders>
          </w:tcPr>
          <w:p w14:paraId="5A864E39"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(0.308)</w:t>
            </w:r>
          </w:p>
        </w:tc>
        <w:tc>
          <w:tcPr>
            <w:tcW w:w="1656" w:type="dxa"/>
            <w:tcBorders>
              <w:top w:val="nil"/>
              <w:left w:val="nil"/>
              <w:bottom w:val="single" w:sz="4" w:space="0" w:color="auto"/>
              <w:right w:val="nil"/>
            </w:tcBorders>
          </w:tcPr>
          <w:p w14:paraId="6D73C34F"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(0.455)</w:t>
            </w:r>
          </w:p>
        </w:tc>
      </w:tr>
      <w:tr w:rsidR="00BB2F11" w:rsidRPr="00840BD9" w14:paraId="538FF9CD" w14:textId="77777777" w:rsidTr="00293995">
        <w:trPr>
          <w:jc w:val="center"/>
        </w:trPr>
        <w:tc>
          <w:tcPr>
            <w:tcW w:w="2136" w:type="dxa"/>
            <w:tcBorders>
              <w:top w:val="nil"/>
              <w:left w:val="nil"/>
              <w:bottom w:val="single" w:sz="4" w:space="0" w:color="auto"/>
              <w:right w:val="nil"/>
            </w:tcBorders>
          </w:tcPr>
          <w:p w14:paraId="070DC615"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840BD9">
              <w:rPr>
                <w:rFonts w:ascii="Times New Roman" w:hAnsi="Times New Roman" w:cs="Times New Roman"/>
                <w:sz w:val="24"/>
                <w:szCs w:val="24"/>
              </w:rPr>
              <w:t>Model Type</w:t>
            </w:r>
          </w:p>
        </w:tc>
        <w:tc>
          <w:tcPr>
            <w:tcW w:w="1656" w:type="dxa"/>
            <w:tcBorders>
              <w:top w:val="nil"/>
              <w:left w:val="nil"/>
              <w:bottom w:val="single" w:sz="4" w:space="0" w:color="auto"/>
              <w:right w:val="nil"/>
            </w:tcBorders>
          </w:tcPr>
          <w:p w14:paraId="3674C7EE"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40BD9">
              <w:rPr>
                <w:rFonts w:ascii="Times New Roman" w:hAnsi="Times New Roman" w:cs="Times New Roman"/>
                <w:sz w:val="24"/>
                <w:szCs w:val="24"/>
              </w:rPr>
              <w:t>probit</w:t>
            </w:r>
            <w:proofErr w:type="spellEnd"/>
          </w:p>
        </w:tc>
        <w:tc>
          <w:tcPr>
            <w:tcW w:w="1656" w:type="dxa"/>
            <w:tcBorders>
              <w:top w:val="nil"/>
              <w:left w:val="nil"/>
              <w:bottom w:val="single" w:sz="4" w:space="0" w:color="auto"/>
              <w:right w:val="nil"/>
            </w:tcBorders>
          </w:tcPr>
          <w:p w14:paraId="3926C70F"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40BD9">
              <w:rPr>
                <w:rFonts w:ascii="Times New Roman" w:hAnsi="Times New Roman" w:cs="Times New Roman"/>
                <w:sz w:val="24"/>
                <w:szCs w:val="24"/>
              </w:rPr>
              <w:t>probit</w:t>
            </w:r>
            <w:proofErr w:type="spellEnd"/>
          </w:p>
        </w:tc>
        <w:tc>
          <w:tcPr>
            <w:tcW w:w="1656" w:type="dxa"/>
            <w:tcBorders>
              <w:top w:val="nil"/>
              <w:left w:val="nil"/>
              <w:bottom w:val="single" w:sz="4" w:space="0" w:color="auto"/>
              <w:right w:val="nil"/>
            </w:tcBorders>
          </w:tcPr>
          <w:p w14:paraId="1FAF5CDF"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40BD9">
              <w:rPr>
                <w:rFonts w:ascii="Times New Roman" w:hAnsi="Times New Roman" w:cs="Times New Roman"/>
                <w:sz w:val="24"/>
                <w:szCs w:val="24"/>
              </w:rPr>
              <w:t>ols</w:t>
            </w:r>
            <w:proofErr w:type="spellEnd"/>
          </w:p>
        </w:tc>
        <w:tc>
          <w:tcPr>
            <w:tcW w:w="1656" w:type="dxa"/>
            <w:tcBorders>
              <w:top w:val="nil"/>
              <w:left w:val="nil"/>
              <w:bottom w:val="single" w:sz="4" w:space="0" w:color="auto"/>
              <w:right w:val="nil"/>
            </w:tcBorders>
          </w:tcPr>
          <w:p w14:paraId="258AA95C"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40BD9">
              <w:rPr>
                <w:rFonts w:ascii="Times New Roman" w:hAnsi="Times New Roman" w:cs="Times New Roman"/>
                <w:sz w:val="24"/>
                <w:szCs w:val="24"/>
              </w:rPr>
              <w:t>ols</w:t>
            </w:r>
            <w:proofErr w:type="spellEnd"/>
          </w:p>
        </w:tc>
      </w:tr>
      <w:tr w:rsidR="00BB2F11" w:rsidRPr="00840BD9" w14:paraId="3FCA28B8" w14:textId="77777777" w:rsidTr="00293995">
        <w:trPr>
          <w:jc w:val="center"/>
        </w:trPr>
        <w:tc>
          <w:tcPr>
            <w:tcW w:w="2136" w:type="dxa"/>
            <w:tcBorders>
              <w:top w:val="nil"/>
              <w:left w:val="nil"/>
              <w:bottom w:val="single" w:sz="4" w:space="0" w:color="auto"/>
              <w:right w:val="nil"/>
            </w:tcBorders>
          </w:tcPr>
          <w:p w14:paraId="556EFCF8" w14:textId="77777777" w:rsidR="00BB2F11" w:rsidRPr="00840BD9"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840BD9">
              <w:rPr>
                <w:rFonts w:ascii="Times New Roman" w:hAnsi="Times New Roman" w:cs="Times New Roman"/>
                <w:sz w:val="24"/>
                <w:szCs w:val="24"/>
              </w:rPr>
              <w:t>Observations</w:t>
            </w:r>
          </w:p>
        </w:tc>
        <w:tc>
          <w:tcPr>
            <w:tcW w:w="1656" w:type="dxa"/>
            <w:tcBorders>
              <w:top w:val="nil"/>
              <w:left w:val="nil"/>
              <w:bottom w:val="single" w:sz="4" w:space="0" w:color="auto"/>
              <w:right w:val="nil"/>
            </w:tcBorders>
          </w:tcPr>
          <w:p w14:paraId="1DEBAB95"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570</w:t>
            </w:r>
          </w:p>
        </w:tc>
        <w:tc>
          <w:tcPr>
            <w:tcW w:w="1656" w:type="dxa"/>
            <w:tcBorders>
              <w:top w:val="nil"/>
              <w:left w:val="nil"/>
              <w:bottom w:val="single" w:sz="4" w:space="0" w:color="auto"/>
              <w:right w:val="nil"/>
            </w:tcBorders>
          </w:tcPr>
          <w:p w14:paraId="752245C6"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570</w:t>
            </w:r>
          </w:p>
        </w:tc>
        <w:tc>
          <w:tcPr>
            <w:tcW w:w="1656" w:type="dxa"/>
            <w:tcBorders>
              <w:top w:val="nil"/>
              <w:left w:val="nil"/>
              <w:bottom w:val="single" w:sz="4" w:space="0" w:color="auto"/>
              <w:right w:val="nil"/>
            </w:tcBorders>
          </w:tcPr>
          <w:p w14:paraId="3EDBA42E"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570</w:t>
            </w:r>
          </w:p>
        </w:tc>
        <w:tc>
          <w:tcPr>
            <w:tcW w:w="1656" w:type="dxa"/>
            <w:tcBorders>
              <w:top w:val="nil"/>
              <w:left w:val="nil"/>
              <w:bottom w:val="single" w:sz="4" w:space="0" w:color="auto"/>
              <w:right w:val="nil"/>
            </w:tcBorders>
          </w:tcPr>
          <w:p w14:paraId="0B365E3E" w14:textId="77777777" w:rsidR="00BB2F11" w:rsidRPr="00840BD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40BD9">
              <w:rPr>
                <w:rFonts w:ascii="Times New Roman" w:hAnsi="Times New Roman" w:cs="Times New Roman"/>
                <w:sz w:val="24"/>
                <w:szCs w:val="24"/>
              </w:rPr>
              <w:t>570</w:t>
            </w:r>
          </w:p>
        </w:tc>
      </w:tr>
    </w:tbl>
    <w:p w14:paraId="4988FD86" w14:textId="77777777" w:rsidR="00BB2F11" w:rsidRDefault="00BB2F11" w:rsidP="00BB2F1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Standard errors in parentheses</w:t>
      </w:r>
    </w:p>
    <w:p w14:paraId="2772DFFD" w14:textId="77777777" w:rsidR="00BB2F11" w:rsidRDefault="00BB2F11" w:rsidP="00BB2F1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14:paraId="7D07AC5F" w14:textId="77777777" w:rsidR="00BB2F11" w:rsidRDefault="00BB2F11" w:rsidP="00BB2F11">
      <w:pPr>
        <w:rPr>
          <w:rFonts w:ascii="Times New Roman" w:eastAsia="Open Sans" w:hAnsi="Times New Roman" w:cs="Times New Roman"/>
          <w:b/>
          <w:color w:val="000000" w:themeColor="text1"/>
          <w:sz w:val="24"/>
          <w:szCs w:val="24"/>
        </w:rPr>
      </w:pPr>
    </w:p>
    <w:p w14:paraId="2A6CB2F2" w14:textId="77777777" w:rsidR="00BB2F11" w:rsidRDefault="00BB2F11" w:rsidP="00BB2F11">
      <w:pPr>
        <w:rPr>
          <w:rFonts w:ascii="Times New Roman" w:eastAsia="Open Sans" w:hAnsi="Times New Roman" w:cs="Times New Roman"/>
          <w:b/>
          <w:color w:val="000000" w:themeColor="text1"/>
          <w:sz w:val="24"/>
          <w:szCs w:val="24"/>
        </w:rPr>
      </w:pPr>
    </w:p>
    <w:p w14:paraId="2719C043" w14:textId="77777777" w:rsidR="00BB2F11" w:rsidRPr="0004137F" w:rsidRDefault="00BB2F11" w:rsidP="00BB2F11">
      <w:pPr>
        <w:rPr>
          <w:rFonts w:ascii="Times New Roman" w:eastAsia="Open Sans" w:hAnsi="Times New Roman" w:cs="Times New Roman"/>
          <w:color w:val="000000" w:themeColor="text1"/>
          <w:sz w:val="24"/>
          <w:szCs w:val="24"/>
        </w:rPr>
      </w:pPr>
    </w:p>
    <w:p w14:paraId="21F195B8" w14:textId="77777777" w:rsidR="00BB2F11" w:rsidRDefault="00BB2F11" w:rsidP="00BB2F11">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14:paraId="4C098358" w14:textId="70ACF734" w:rsidR="00BB2F11" w:rsidRDefault="00BB2F11" w:rsidP="00BB2F11">
      <w:pPr>
        <w:spacing w:after="0" w:line="240" w:lineRule="auto"/>
        <w:rPr>
          <w:rFonts w:ascii="Times New Roman" w:hAnsi="Times New Roman" w:cs="Times New Roman"/>
          <w:b/>
          <w:color w:val="000000"/>
          <w:sz w:val="24"/>
          <w:szCs w:val="24"/>
          <w:shd w:val="clear" w:color="auto" w:fill="FFFFFF"/>
        </w:rPr>
      </w:pPr>
      <w:r w:rsidRPr="00876905">
        <w:rPr>
          <w:rFonts w:ascii="Times New Roman" w:hAnsi="Times New Roman" w:cs="Times New Roman"/>
          <w:b/>
          <w:color w:val="000000"/>
          <w:sz w:val="24"/>
          <w:szCs w:val="24"/>
          <w:shd w:val="clear" w:color="auto" w:fill="FFFFFF"/>
        </w:rPr>
        <w:lastRenderedPageBreak/>
        <w:t xml:space="preserve">Appendix </w:t>
      </w:r>
      <w:r w:rsidR="00630DF9">
        <w:rPr>
          <w:rFonts w:ascii="Times New Roman" w:hAnsi="Times New Roman" w:cs="Times New Roman"/>
          <w:b/>
          <w:color w:val="000000"/>
          <w:sz w:val="24"/>
          <w:szCs w:val="24"/>
          <w:shd w:val="clear" w:color="auto" w:fill="FFFFFF"/>
        </w:rPr>
        <w:t>H</w:t>
      </w:r>
      <w:r w:rsidRPr="00876905">
        <w:rPr>
          <w:rFonts w:ascii="Times New Roman" w:hAnsi="Times New Roman" w:cs="Times New Roman"/>
          <w:b/>
          <w:color w:val="000000"/>
          <w:sz w:val="24"/>
          <w:szCs w:val="24"/>
          <w:shd w:val="clear" w:color="auto" w:fill="FFFFFF"/>
        </w:rPr>
        <w:t xml:space="preserve"> – </w:t>
      </w:r>
      <w:r>
        <w:rPr>
          <w:rFonts w:ascii="Times New Roman" w:hAnsi="Times New Roman" w:cs="Times New Roman"/>
          <w:b/>
          <w:color w:val="000000"/>
          <w:sz w:val="24"/>
          <w:szCs w:val="24"/>
          <w:shd w:val="clear" w:color="auto" w:fill="FFFFFF"/>
        </w:rPr>
        <w:t>Effect of</w:t>
      </w:r>
      <w:r w:rsidRPr="00876905">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Intermediate Outcomes on Contributions</w:t>
      </w:r>
    </w:p>
    <w:p w14:paraId="24009618" w14:textId="77777777" w:rsidR="00BB2F11" w:rsidRDefault="00BB2F11" w:rsidP="00BB2F11">
      <w:pPr>
        <w:spacing w:after="0" w:line="240" w:lineRule="auto"/>
        <w:rPr>
          <w:rFonts w:ascii="Times New Roman" w:hAnsi="Times New Roman" w:cs="Times New Roman"/>
          <w:b/>
          <w:color w:val="000000"/>
          <w:sz w:val="24"/>
          <w:szCs w:val="24"/>
          <w:shd w:val="clear" w:color="auto" w:fill="FFFFFF"/>
        </w:rPr>
      </w:pPr>
    </w:p>
    <w:tbl>
      <w:tblPr>
        <w:tblW w:w="8796" w:type="dxa"/>
        <w:jc w:val="center"/>
        <w:tblLayout w:type="fixed"/>
        <w:tblLook w:val="0000" w:firstRow="0" w:lastRow="0" w:firstColumn="0" w:lastColumn="0" w:noHBand="0" w:noVBand="0"/>
      </w:tblPr>
      <w:tblGrid>
        <w:gridCol w:w="2358"/>
        <w:gridCol w:w="1620"/>
        <w:gridCol w:w="1620"/>
        <w:gridCol w:w="1542"/>
        <w:gridCol w:w="1656"/>
      </w:tblGrid>
      <w:tr w:rsidR="00BB2F11" w:rsidRPr="00810021" w14:paraId="5FC7E035" w14:textId="77777777" w:rsidTr="00293995">
        <w:trPr>
          <w:jc w:val="center"/>
        </w:trPr>
        <w:tc>
          <w:tcPr>
            <w:tcW w:w="2358" w:type="dxa"/>
            <w:tcBorders>
              <w:top w:val="single" w:sz="4" w:space="0" w:color="auto"/>
              <w:left w:val="nil"/>
              <w:right w:val="nil"/>
            </w:tcBorders>
          </w:tcPr>
          <w:p w14:paraId="458AE95D"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single" w:sz="4" w:space="0" w:color="auto"/>
              <w:left w:val="nil"/>
              <w:right w:val="nil"/>
            </w:tcBorders>
          </w:tcPr>
          <w:p w14:paraId="7D277C08"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(1)</w:t>
            </w:r>
          </w:p>
        </w:tc>
        <w:tc>
          <w:tcPr>
            <w:tcW w:w="1620" w:type="dxa"/>
            <w:tcBorders>
              <w:top w:val="single" w:sz="4" w:space="0" w:color="auto"/>
              <w:left w:val="nil"/>
              <w:right w:val="nil"/>
            </w:tcBorders>
          </w:tcPr>
          <w:p w14:paraId="6ECE4AA5"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(2)</w:t>
            </w:r>
          </w:p>
        </w:tc>
        <w:tc>
          <w:tcPr>
            <w:tcW w:w="1542" w:type="dxa"/>
            <w:tcBorders>
              <w:top w:val="single" w:sz="4" w:space="0" w:color="auto"/>
              <w:left w:val="nil"/>
              <w:right w:val="nil"/>
            </w:tcBorders>
          </w:tcPr>
          <w:p w14:paraId="7B129300"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w:t>
            </w:r>
            <w:r>
              <w:rPr>
                <w:rFonts w:ascii="Times New Roman" w:hAnsi="Times New Roman" w:cs="Times New Roman"/>
                <w:sz w:val="24"/>
                <w:szCs w:val="24"/>
              </w:rPr>
              <w:t>3</w:t>
            </w:r>
            <w:r w:rsidRPr="00810021">
              <w:rPr>
                <w:rFonts w:ascii="Times New Roman" w:hAnsi="Times New Roman" w:cs="Times New Roman"/>
                <w:sz w:val="24"/>
                <w:szCs w:val="24"/>
              </w:rPr>
              <w:t>)</w:t>
            </w:r>
          </w:p>
        </w:tc>
        <w:tc>
          <w:tcPr>
            <w:tcW w:w="1656" w:type="dxa"/>
            <w:tcBorders>
              <w:top w:val="single" w:sz="4" w:space="0" w:color="auto"/>
              <w:left w:val="nil"/>
              <w:right w:val="nil"/>
            </w:tcBorders>
          </w:tcPr>
          <w:p w14:paraId="129E58F8"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w:t>
            </w:r>
            <w:r>
              <w:rPr>
                <w:rFonts w:ascii="Times New Roman" w:hAnsi="Times New Roman" w:cs="Times New Roman"/>
                <w:sz w:val="24"/>
                <w:szCs w:val="24"/>
              </w:rPr>
              <w:t>4</w:t>
            </w:r>
            <w:r w:rsidRPr="00810021">
              <w:rPr>
                <w:rFonts w:ascii="Times New Roman" w:hAnsi="Times New Roman" w:cs="Times New Roman"/>
                <w:sz w:val="24"/>
                <w:szCs w:val="24"/>
              </w:rPr>
              <w:t>)</w:t>
            </w:r>
          </w:p>
        </w:tc>
      </w:tr>
      <w:tr w:rsidR="00BB2F11" w:rsidRPr="00810021" w14:paraId="52C6ED37" w14:textId="77777777" w:rsidTr="00293995">
        <w:trPr>
          <w:jc w:val="center"/>
        </w:trPr>
        <w:tc>
          <w:tcPr>
            <w:tcW w:w="2358" w:type="dxa"/>
            <w:tcBorders>
              <w:top w:val="nil"/>
              <w:left w:val="nil"/>
              <w:bottom w:val="single" w:sz="4" w:space="0" w:color="auto"/>
              <w:right w:val="nil"/>
            </w:tcBorders>
          </w:tcPr>
          <w:p w14:paraId="11F1415A"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4" w:space="0" w:color="auto"/>
              <w:right w:val="nil"/>
            </w:tcBorders>
          </w:tcPr>
          <w:p w14:paraId="6F64C2FA"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Contributions</w:t>
            </w:r>
          </w:p>
        </w:tc>
        <w:tc>
          <w:tcPr>
            <w:tcW w:w="1620" w:type="dxa"/>
            <w:tcBorders>
              <w:top w:val="nil"/>
              <w:left w:val="nil"/>
              <w:bottom w:val="single" w:sz="4" w:space="0" w:color="auto"/>
              <w:right w:val="nil"/>
            </w:tcBorders>
          </w:tcPr>
          <w:p w14:paraId="0798F440"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Contributions</w:t>
            </w:r>
          </w:p>
        </w:tc>
        <w:tc>
          <w:tcPr>
            <w:tcW w:w="1542" w:type="dxa"/>
            <w:tcBorders>
              <w:top w:val="nil"/>
              <w:left w:val="nil"/>
              <w:bottom w:val="single" w:sz="4" w:space="0" w:color="auto"/>
              <w:right w:val="nil"/>
            </w:tcBorders>
          </w:tcPr>
          <w:p w14:paraId="11DEDF72"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Contributions</w:t>
            </w:r>
          </w:p>
        </w:tc>
        <w:tc>
          <w:tcPr>
            <w:tcW w:w="1656" w:type="dxa"/>
            <w:tcBorders>
              <w:top w:val="nil"/>
              <w:left w:val="nil"/>
              <w:bottom w:val="single" w:sz="4" w:space="0" w:color="auto"/>
              <w:right w:val="nil"/>
            </w:tcBorders>
          </w:tcPr>
          <w:p w14:paraId="2E2EC1A0"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Contributions</w:t>
            </w:r>
          </w:p>
        </w:tc>
      </w:tr>
      <w:tr w:rsidR="00BB2F11" w:rsidRPr="00810021" w14:paraId="5F519883" w14:textId="77777777" w:rsidTr="00293995">
        <w:trPr>
          <w:jc w:val="center"/>
        </w:trPr>
        <w:tc>
          <w:tcPr>
            <w:tcW w:w="2358" w:type="dxa"/>
            <w:tcBorders>
              <w:top w:val="single" w:sz="4" w:space="0" w:color="auto"/>
              <w:left w:val="nil"/>
              <w:bottom w:val="nil"/>
              <w:right w:val="nil"/>
            </w:tcBorders>
          </w:tcPr>
          <w:p w14:paraId="34874BDF"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810021">
              <w:rPr>
                <w:rFonts w:ascii="Times New Roman" w:hAnsi="Times New Roman" w:cs="Times New Roman"/>
                <w:sz w:val="24"/>
                <w:szCs w:val="24"/>
              </w:rPr>
              <w:t>Preference Alignment</w:t>
            </w:r>
          </w:p>
        </w:tc>
        <w:tc>
          <w:tcPr>
            <w:tcW w:w="1620" w:type="dxa"/>
            <w:tcBorders>
              <w:top w:val="single" w:sz="4" w:space="0" w:color="auto"/>
              <w:left w:val="nil"/>
              <w:bottom w:val="nil"/>
              <w:right w:val="nil"/>
            </w:tcBorders>
          </w:tcPr>
          <w:p w14:paraId="45766B46"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6.520</w:t>
            </w:r>
            <w:r w:rsidRPr="00810021">
              <w:rPr>
                <w:rFonts w:ascii="Times New Roman" w:hAnsi="Times New Roman" w:cs="Times New Roman"/>
                <w:sz w:val="24"/>
                <w:szCs w:val="24"/>
                <w:vertAlign w:val="superscript"/>
              </w:rPr>
              <w:t>***</w:t>
            </w:r>
          </w:p>
        </w:tc>
        <w:tc>
          <w:tcPr>
            <w:tcW w:w="1620" w:type="dxa"/>
            <w:tcBorders>
              <w:top w:val="single" w:sz="4" w:space="0" w:color="auto"/>
              <w:left w:val="nil"/>
              <w:bottom w:val="nil"/>
              <w:right w:val="nil"/>
            </w:tcBorders>
          </w:tcPr>
          <w:p w14:paraId="6AFE3E49"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542" w:type="dxa"/>
            <w:tcBorders>
              <w:top w:val="single" w:sz="4" w:space="0" w:color="auto"/>
              <w:left w:val="nil"/>
              <w:bottom w:val="nil"/>
              <w:right w:val="nil"/>
            </w:tcBorders>
          </w:tcPr>
          <w:p w14:paraId="36A858E7"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single" w:sz="4" w:space="0" w:color="auto"/>
              <w:left w:val="nil"/>
              <w:bottom w:val="nil"/>
              <w:right w:val="nil"/>
            </w:tcBorders>
          </w:tcPr>
          <w:p w14:paraId="73675C6C"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r>
      <w:tr w:rsidR="00BB2F11" w:rsidRPr="00810021" w14:paraId="0A1CF03D" w14:textId="77777777" w:rsidTr="00293995">
        <w:trPr>
          <w:jc w:val="center"/>
        </w:trPr>
        <w:tc>
          <w:tcPr>
            <w:tcW w:w="2358" w:type="dxa"/>
            <w:tcBorders>
              <w:top w:val="nil"/>
              <w:left w:val="nil"/>
              <w:bottom w:val="nil"/>
              <w:right w:val="nil"/>
            </w:tcBorders>
          </w:tcPr>
          <w:p w14:paraId="5854CE67"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487F2613"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(1.651)</w:t>
            </w:r>
          </w:p>
        </w:tc>
        <w:tc>
          <w:tcPr>
            <w:tcW w:w="1620" w:type="dxa"/>
            <w:tcBorders>
              <w:top w:val="nil"/>
              <w:left w:val="nil"/>
              <w:bottom w:val="nil"/>
              <w:right w:val="nil"/>
            </w:tcBorders>
          </w:tcPr>
          <w:p w14:paraId="50E48CE1"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542" w:type="dxa"/>
            <w:tcBorders>
              <w:top w:val="nil"/>
              <w:left w:val="nil"/>
              <w:bottom w:val="nil"/>
              <w:right w:val="nil"/>
            </w:tcBorders>
          </w:tcPr>
          <w:p w14:paraId="6AFD75BE"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89AEA58"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r>
      <w:tr w:rsidR="00BB2F11" w:rsidRPr="00810021" w14:paraId="6AFB067D" w14:textId="77777777" w:rsidTr="00293995">
        <w:trPr>
          <w:jc w:val="center"/>
        </w:trPr>
        <w:tc>
          <w:tcPr>
            <w:tcW w:w="2358" w:type="dxa"/>
            <w:tcBorders>
              <w:top w:val="nil"/>
              <w:left w:val="nil"/>
              <w:bottom w:val="nil"/>
              <w:right w:val="nil"/>
            </w:tcBorders>
          </w:tcPr>
          <w:p w14:paraId="13390577"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0D936DA4"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6BE1E406"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542" w:type="dxa"/>
            <w:tcBorders>
              <w:top w:val="nil"/>
              <w:left w:val="nil"/>
              <w:bottom w:val="nil"/>
              <w:right w:val="nil"/>
            </w:tcBorders>
          </w:tcPr>
          <w:p w14:paraId="53F5A3E7"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119DBA26"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r>
      <w:tr w:rsidR="00BB2F11" w:rsidRPr="00810021" w14:paraId="7FBCE526" w14:textId="77777777" w:rsidTr="00293995">
        <w:trPr>
          <w:jc w:val="center"/>
        </w:trPr>
        <w:tc>
          <w:tcPr>
            <w:tcW w:w="2358" w:type="dxa"/>
            <w:tcBorders>
              <w:top w:val="nil"/>
              <w:left w:val="nil"/>
              <w:bottom w:val="nil"/>
              <w:right w:val="nil"/>
            </w:tcBorders>
          </w:tcPr>
          <w:p w14:paraId="3B34DC93"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810021">
              <w:rPr>
                <w:rFonts w:ascii="Times New Roman" w:hAnsi="Times New Roman" w:cs="Times New Roman"/>
                <w:sz w:val="24"/>
                <w:szCs w:val="24"/>
              </w:rPr>
              <w:t>Preference Change</w:t>
            </w:r>
          </w:p>
        </w:tc>
        <w:tc>
          <w:tcPr>
            <w:tcW w:w="1620" w:type="dxa"/>
            <w:tcBorders>
              <w:top w:val="nil"/>
              <w:left w:val="nil"/>
              <w:bottom w:val="nil"/>
              <w:right w:val="nil"/>
            </w:tcBorders>
          </w:tcPr>
          <w:p w14:paraId="75FED448"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nil"/>
              <w:left w:val="nil"/>
              <w:bottom w:val="nil"/>
              <w:right w:val="nil"/>
            </w:tcBorders>
          </w:tcPr>
          <w:p w14:paraId="4C22C90A"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0.0232</w:t>
            </w:r>
          </w:p>
        </w:tc>
        <w:tc>
          <w:tcPr>
            <w:tcW w:w="1542" w:type="dxa"/>
            <w:tcBorders>
              <w:top w:val="nil"/>
              <w:left w:val="nil"/>
              <w:bottom w:val="nil"/>
              <w:right w:val="nil"/>
            </w:tcBorders>
          </w:tcPr>
          <w:p w14:paraId="6D875A46"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7C9F20DE"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r>
      <w:tr w:rsidR="00BB2F11" w:rsidRPr="00810021" w14:paraId="77D29C6D" w14:textId="77777777" w:rsidTr="00293995">
        <w:trPr>
          <w:jc w:val="center"/>
        </w:trPr>
        <w:tc>
          <w:tcPr>
            <w:tcW w:w="2358" w:type="dxa"/>
            <w:tcBorders>
              <w:top w:val="nil"/>
              <w:left w:val="nil"/>
              <w:bottom w:val="nil"/>
              <w:right w:val="nil"/>
            </w:tcBorders>
          </w:tcPr>
          <w:p w14:paraId="0CAFD06E"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4FDBB58C"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nil"/>
              <w:left w:val="nil"/>
              <w:bottom w:val="nil"/>
              <w:right w:val="nil"/>
            </w:tcBorders>
          </w:tcPr>
          <w:p w14:paraId="3AD08E6E"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(2.026)</w:t>
            </w:r>
          </w:p>
        </w:tc>
        <w:tc>
          <w:tcPr>
            <w:tcW w:w="1542" w:type="dxa"/>
            <w:tcBorders>
              <w:top w:val="nil"/>
              <w:left w:val="nil"/>
              <w:bottom w:val="nil"/>
              <w:right w:val="nil"/>
            </w:tcBorders>
          </w:tcPr>
          <w:p w14:paraId="6DF4F23E"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8FE1E05"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r>
      <w:tr w:rsidR="00BB2F11" w:rsidRPr="00810021" w14:paraId="45C3E9B4" w14:textId="77777777" w:rsidTr="00293995">
        <w:trPr>
          <w:jc w:val="center"/>
        </w:trPr>
        <w:tc>
          <w:tcPr>
            <w:tcW w:w="2358" w:type="dxa"/>
            <w:tcBorders>
              <w:top w:val="nil"/>
              <w:left w:val="nil"/>
              <w:bottom w:val="nil"/>
              <w:right w:val="nil"/>
            </w:tcBorders>
          </w:tcPr>
          <w:p w14:paraId="65C7F00A"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4250A5F2"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2AFB077D"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542" w:type="dxa"/>
            <w:tcBorders>
              <w:top w:val="nil"/>
              <w:left w:val="nil"/>
              <w:bottom w:val="nil"/>
              <w:right w:val="nil"/>
            </w:tcBorders>
          </w:tcPr>
          <w:p w14:paraId="7B5B0054"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6D288003"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r>
      <w:tr w:rsidR="00BB2F11" w:rsidRPr="00810021" w14:paraId="199FE9B5" w14:textId="77777777" w:rsidTr="00293995">
        <w:trPr>
          <w:jc w:val="center"/>
        </w:trPr>
        <w:tc>
          <w:tcPr>
            <w:tcW w:w="2358" w:type="dxa"/>
            <w:tcBorders>
              <w:top w:val="nil"/>
              <w:left w:val="nil"/>
              <w:bottom w:val="nil"/>
              <w:right w:val="nil"/>
            </w:tcBorders>
          </w:tcPr>
          <w:p w14:paraId="07E9668D"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810021">
              <w:rPr>
                <w:rFonts w:ascii="Times New Roman" w:hAnsi="Times New Roman" w:cs="Times New Roman"/>
                <w:sz w:val="24"/>
                <w:szCs w:val="24"/>
              </w:rPr>
              <w:t>Perceived Fairness</w:t>
            </w:r>
          </w:p>
        </w:tc>
        <w:tc>
          <w:tcPr>
            <w:tcW w:w="1620" w:type="dxa"/>
            <w:tcBorders>
              <w:top w:val="nil"/>
              <w:left w:val="nil"/>
              <w:bottom w:val="nil"/>
              <w:right w:val="nil"/>
            </w:tcBorders>
          </w:tcPr>
          <w:p w14:paraId="200FDFA1"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nil"/>
              <w:left w:val="nil"/>
              <w:bottom w:val="nil"/>
              <w:right w:val="nil"/>
            </w:tcBorders>
          </w:tcPr>
          <w:p w14:paraId="1C02E401"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542" w:type="dxa"/>
            <w:tcBorders>
              <w:top w:val="nil"/>
              <w:left w:val="nil"/>
              <w:bottom w:val="nil"/>
              <w:right w:val="nil"/>
            </w:tcBorders>
          </w:tcPr>
          <w:p w14:paraId="35F1BCE7"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1.068</w:t>
            </w:r>
          </w:p>
        </w:tc>
        <w:tc>
          <w:tcPr>
            <w:tcW w:w="1656" w:type="dxa"/>
            <w:tcBorders>
              <w:top w:val="nil"/>
              <w:left w:val="nil"/>
              <w:bottom w:val="nil"/>
              <w:right w:val="nil"/>
            </w:tcBorders>
          </w:tcPr>
          <w:p w14:paraId="15E8A8C9"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r>
      <w:tr w:rsidR="00BB2F11" w:rsidRPr="00810021" w14:paraId="5F65EE00" w14:textId="77777777" w:rsidTr="00293995">
        <w:trPr>
          <w:jc w:val="center"/>
        </w:trPr>
        <w:tc>
          <w:tcPr>
            <w:tcW w:w="2358" w:type="dxa"/>
            <w:tcBorders>
              <w:top w:val="nil"/>
              <w:left w:val="nil"/>
              <w:bottom w:val="nil"/>
              <w:right w:val="nil"/>
            </w:tcBorders>
          </w:tcPr>
          <w:p w14:paraId="26D5918F"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6A3DD564"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nil"/>
              <w:left w:val="nil"/>
              <w:bottom w:val="nil"/>
              <w:right w:val="nil"/>
            </w:tcBorders>
          </w:tcPr>
          <w:p w14:paraId="6130513E"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542" w:type="dxa"/>
            <w:tcBorders>
              <w:top w:val="nil"/>
              <w:left w:val="nil"/>
              <w:bottom w:val="nil"/>
              <w:right w:val="nil"/>
            </w:tcBorders>
          </w:tcPr>
          <w:p w14:paraId="15A9914A"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(0.799)</w:t>
            </w:r>
          </w:p>
        </w:tc>
        <w:tc>
          <w:tcPr>
            <w:tcW w:w="1656" w:type="dxa"/>
            <w:tcBorders>
              <w:top w:val="nil"/>
              <w:left w:val="nil"/>
              <w:bottom w:val="nil"/>
              <w:right w:val="nil"/>
            </w:tcBorders>
          </w:tcPr>
          <w:p w14:paraId="25378E97"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r>
      <w:tr w:rsidR="00BB2F11" w:rsidRPr="00810021" w14:paraId="544DC21D" w14:textId="77777777" w:rsidTr="00293995">
        <w:trPr>
          <w:jc w:val="center"/>
        </w:trPr>
        <w:tc>
          <w:tcPr>
            <w:tcW w:w="2358" w:type="dxa"/>
            <w:tcBorders>
              <w:top w:val="nil"/>
              <w:left w:val="nil"/>
              <w:bottom w:val="nil"/>
              <w:right w:val="nil"/>
            </w:tcBorders>
          </w:tcPr>
          <w:p w14:paraId="64686A36"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14BF8F42"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13E79133"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542" w:type="dxa"/>
            <w:tcBorders>
              <w:top w:val="nil"/>
              <w:left w:val="nil"/>
              <w:bottom w:val="nil"/>
              <w:right w:val="nil"/>
            </w:tcBorders>
          </w:tcPr>
          <w:p w14:paraId="35BA0A2D"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3D25201D"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r>
      <w:tr w:rsidR="00BB2F11" w:rsidRPr="00810021" w14:paraId="19A3B21B" w14:textId="77777777" w:rsidTr="00293995">
        <w:trPr>
          <w:jc w:val="center"/>
        </w:trPr>
        <w:tc>
          <w:tcPr>
            <w:tcW w:w="2358" w:type="dxa"/>
            <w:tcBorders>
              <w:top w:val="nil"/>
              <w:left w:val="nil"/>
              <w:bottom w:val="nil"/>
              <w:right w:val="nil"/>
            </w:tcBorders>
          </w:tcPr>
          <w:p w14:paraId="461CBA9C"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810021">
              <w:rPr>
                <w:rFonts w:ascii="Times New Roman" w:hAnsi="Times New Roman" w:cs="Times New Roman"/>
                <w:sz w:val="24"/>
                <w:szCs w:val="24"/>
              </w:rPr>
              <w:t>Acceptance of</w:t>
            </w:r>
          </w:p>
        </w:tc>
        <w:tc>
          <w:tcPr>
            <w:tcW w:w="1620" w:type="dxa"/>
            <w:tcBorders>
              <w:top w:val="nil"/>
              <w:left w:val="nil"/>
              <w:bottom w:val="nil"/>
              <w:right w:val="nil"/>
            </w:tcBorders>
          </w:tcPr>
          <w:p w14:paraId="572FD7F9"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nil"/>
              <w:left w:val="nil"/>
              <w:bottom w:val="nil"/>
              <w:right w:val="nil"/>
            </w:tcBorders>
          </w:tcPr>
          <w:p w14:paraId="617D5B79"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542" w:type="dxa"/>
            <w:tcBorders>
              <w:top w:val="nil"/>
              <w:left w:val="nil"/>
              <w:bottom w:val="nil"/>
              <w:right w:val="nil"/>
            </w:tcBorders>
          </w:tcPr>
          <w:p w14:paraId="212B2001"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0E77812F"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1.645</w:t>
            </w:r>
            <w:r w:rsidRPr="00810021">
              <w:rPr>
                <w:rFonts w:ascii="Times New Roman" w:hAnsi="Times New Roman" w:cs="Times New Roman"/>
                <w:sz w:val="24"/>
                <w:szCs w:val="24"/>
                <w:vertAlign w:val="superscript"/>
              </w:rPr>
              <w:t>*</w:t>
            </w:r>
          </w:p>
        </w:tc>
      </w:tr>
      <w:tr w:rsidR="00BB2F11" w:rsidRPr="00810021" w14:paraId="7ED6B781" w14:textId="77777777" w:rsidTr="00293995">
        <w:trPr>
          <w:jc w:val="center"/>
        </w:trPr>
        <w:tc>
          <w:tcPr>
            <w:tcW w:w="2358" w:type="dxa"/>
            <w:tcBorders>
              <w:top w:val="nil"/>
              <w:left w:val="nil"/>
              <w:bottom w:val="nil"/>
              <w:right w:val="nil"/>
            </w:tcBorders>
          </w:tcPr>
          <w:p w14:paraId="37F47AF8"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810021">
              <w:rPr>
                <w:rFonts w:ascii="Times New Roman" w:hAnsi="Times New Roman" w:cs="Times New Roman"/>
                <w:sz w:val="24"/>
                <w:szCs w:val="24"/>
              </w:rPr>
              <w:t xml:space="preserve">   Outcomes</w:t>
            </w:r>
          </w:p>
        </w:tc>
        <w:tc>
          <w:tcPr>
            <w:tcW w:w="1620" w:type="dxa"/>
            <w:tcBorders>
              <w:top w:val="nil"/>
              <w:left w:val="nil"/>
              <w:bottom w:val="nil"/>
              <w:right w:val="nil"/>
            </w:tcBorders>
          </w:tcPr>
          <w:p w14:paraId="391E48AC"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nil"/>
              <w:left w:val="nil"/>
              <w:bottom w:val="nil"/>
              <w:right w:val="nil"/>
            </w:tcBorders>
          </w:tcPr>
          <w:p w14:paraId="59D6BA63"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542" w:type="dxa"/>
            <w:tcBorders>
              <w:top w:val="nil"/>
              <w:left w:val="nil"/>
              <w:bottom w:val="nil"/>
              <w:right w:val="nil"/>
            </w:tcBorders>
          </w:tcPr>
          <w:p w14:paraId="1DB941E2"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67212D60"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(0.702)</w:t>
            </w:r>
          </w:p>
        </w:tc>
      </w:tr>
      <w:tr w:rsidR="00BB2F11" w:rsidRPr="00810021" w14:paraId="60AEB425" w14:textId="77777777" w:rsidTr="00293995">
        <w:trPr>
          <w:jc w:val="center"/>
        </w:trPr>
        <w:tc>
          <w:tcPr>
            <w:tcW w:w="2358" w:type="dxa"/>
            <w:tcBorders>
              <w:top w:val="nil"/>
              <w:left w:val="nil"/>
              <w:bottom w:val="nil"/>
              <w:right w:val="nil"/>
            </w:tcBorders>
          </w:tcPr>
          <w:p w14:paraId="0E4AC4D4"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656DC152"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3E9E4B7E"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542" w:type="dxa"/>
            <w:tcBorders>
              <w:top w:val="nil"/>
              <w:left w:val="nil"/>
              <w:bottom w:val="nil"/>
              <w:right w:val="nil"/>
            </w:tcBorders>
          </w:tcPr>
          <w:p w14:paraId="59C2FF68"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28CD226F"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r>
      <w:tr w:rsidR="00BB2F11" w:rsidRPr="00810021" w14:paraId="1FF02C2C" w14:textId="77777777" w:rsidTr="00293995">
        <w:trPr>
          <w:jc w:val="center"/>
        </w:trPr>
        <w:tc>
          <w:tcPr>
            <w:tcW w:w="2358" w:type="dxa"/>
            <w:tcBorders>
              <w:top w:val="nil"/>
              <w:left w:val="nil"/>
              <w:bottom w:val="nil"/>
              <w:right w:val="nil"/>
            </w:tcBorders>
          </w:tcPr>
          <w:p w14:paraId="2941D5A5"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810021">
              <w:rPr>
                <w:rFonts w:ascii="Times New Roman" w:hAnsi="Times New Roman" w:cs="Times New Roman"/>
                <w:sz w:val="24"/>
                <w:szCs w:val="24"/>
              </w:rPr>
              <w:t>Final Preference</w:t>
            </w:r>
          </w:p>
        </w:tc>
        <w:tc>
          <w:tcPr>
            <w:tcW w:w="1620" w:type="dxa"/>
            <w:tcBorders>
              <w:top w:val="nil"/>
              <w:left w:val="nil"/>
              <w:bottom w:val="nil"/>
              <w:right w:val="nil"/>
            </w:tcBorders>
          </w:tcPr>
          <w:p w14:paraId="5DADEB7D"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nil"/>
              <w:left w:val="nil"/>
              <w:bottom w:val="nil"/>
              <w:right w:val="nil"/>
            </w:tcBorders>
          </w:tcPr>
          <w:p w14:paraId="742FFE5D"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542" w:type="dxa"/>
            <w:tcBorders>
              <w:top w:val="nil"/>
              <w:left w:val="nil"/>
              <w:bottom w:val="nil"/>
              <w:right w:val="nil"/>
            </w:tcBorders>
          </w:tcPr>
          <w:p w14:paraId="703E1B76"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9B06A71"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5.093</w:t>
            </w:r>
            <w:r w:rsidRPr="00810021">
              <w:rPr>
                <w:rFonts w:ascii="Times New Roman" w:hAnsi="Times New Roman" w:cs="Times New Roman"/>
                <w:sz w:val="24"/>
                <w:szCs w:val="24"/>
                <w:vertAlign w:val="superscript"/>
              </w:rPr>
              <w:t>**</w:t>
            </w:r>
          </w:p>
        </w:tc>
      </w:tr>
      <w:tr w:rsidR="00BB2F11" w:rsidRPr="00810021" w14:paraId="005BD930" w14:textId="77777777" w:rsidTr="00293995">
        <w:trPr>
          <w:jc w:val="center"/>
        </w:trPr>
        <w:tc>
          <w:tcPr>
            <w:tcW w:w="2358" w:type="dxa"/>
            <w:tcBorders>
              <w:top w:val="nil"/>
              <w:left w:val="nil"/>
              <w:bottom w:val="nil"/>
              <w:right w:val="nil"/>
            </w:tcBorders>
          </w:tcPr>
          <w:p w14:paraId="5BDB5386"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810021">
              <w:rPr>
                <w:rFonts w:ascii="Times New Roman" w:hAnsi="Times New Roman" w:cs="Times New Roman"/>
                <w:sz w:val="24"/>
                <w:szCs w:val="24"/>
              </w:rPr>
              <w:t xml:space="preserve">   Matches Team</w:t>
            </w:r>
          </w:p>
        </w:tc>
        <w:tc>
          <w:tcPr>
            <w:tcW w:w="1620" w:type="dxa"/>
            <w:tcBorders>
              <w:top w:val="nil"/>
              <w:left w:val="nil"/>
              <w:bottom w:val="nil"/>
              <w:right w:val="nil"/>
            </w:tcBorders>
          </w:tcPr>
          <w:p w14:paraId="082016B9"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nil"/>
              <w:left w:val="nil"/>
              <w:bottom w:val="nil"/>
              <w:right w:val="nil"/>
            </w:tcBorders>
          </w:tcPr>
          <w:p w14:paraId="52145EEB"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542" w:type="dxa"/>
            <w:tcBorders>
              <w:top w:val="nil"/>
              <w:left w:val="nil"/>
              <w:bottom w:val="nil"/>
              <w:right w:val="nil"/>
            </w:tcBorders>
          </w:tcPr>
          <w:p w14:paraId="728A418C"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3D019271"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(1.884)</w:t>
            </w:r>
          </w:p>
        </w:tc>
      </w:tr>
      <w:tr w:rsidR="00BB2F11" w:rsidRPr="00810021" w14:paraId="6CA3146A" w14:textId="77777777" w:rsidTr="00293995">
        <w:trPr>
          <w:jc w:val="center"/>
        </w:trPr>
        <w:tc>
          <w:tcPr>
            <w:tcW w:w="2358" w:type="dxa"/>
            <w:tcBorders>
              <w:top w:val="nil"/>
              <w:left w:val="nil"/>
              <w:bottom w:val="nil"/>
              <w:right w:val="nil"/>
            </w:tcBorders>
          </w:tcPr>
          <w:p w14:paraId="5EA7BBA3"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63D634B4"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nil"/>
              <w:left w:val="nil"/>
              <w:bottom w:val="nil"/>
              <w:right w:val="nil"/>
            </w:tcBorders>
          </w:tcPr>
          <w:p w14:paraId="2BB0D979"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542" w:type="dxa"/>
            <w:tcBorders>
              <w:top w:val="nil"/>
              <w:left w:val="nil"/>
              <w:bottom w:val="nil"/>
              <w:right w:val="nil"/>
            </w:tcBorders>
          </w:tcPr>
          <w:p w14:paraId="3A93C901"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5293013B"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r>
      <w:tr w:rsidR="00BB2F11" w:rsidRPr="00810021" w14:paraId="625EB99E" w14:textId="77777777" w:rsidTr="00293995">
        <w:trPr>
          <w:jc w:val="center"/>
        </w:trPr>
        <w:tc>
          <w:tcPr>
            <w:tcW w:w="2358" w:type="dxa"/>
            <w:tcBorders>
              <w:top w:val="nil"/>
              <w:left w:val="nil"/>
              <w:bottom w:val="nil"/>
              <w:right w:val="nil"/>
            </w:tcBorders>
          </w:tcPr>
          <w:p w14:paraId="47531A7F"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810021">
              <w:rPr>
                <w:rFonts w:ascii="Times New Roman" w:hAnsi="Times New Roman" w:cs="Times New Roman"/>
                <w:sz w:val="24"/>
                <w:szCs w:val="24"/>
              </w:rPr>
              <w:t>Controls?</w:t>
            </w:r>
          </w:p>
        </w:tc>
        <w:tc>
          <w:tcPr>
            <w:tcW w:w="1620" w:type="dxa"/>
            <w:tcBorders>
              <w:top w:val="nil"/>
              <w:left w:val="nil"/>
              <w:bottom w:val="nil"/>
              <w:right w:val="nil"/>
            </w:tcBorders>
          </w:tcPr>
          <w:p w14:paraId="5A2C5ADE"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Yes</w:t>
            </w:r>
          </w:p>
        </w:tc>
        <w:tc>
          <w:tcPr>
            <w:tcW w:w="1620" w:type="dxa"/>
            <w:tcBorders>
              <w:top w:val="nil"/>
              <w:left w:val="nil"/>
              <w:bottom w:val="nil"/>
              <w:right w:val="nil"/>
            </w:tcBorders>
          </w:tcPr>
          <w:p w14:paraId="72A6E397"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Yes</w:t>
            </w:r>
          </w:p>
        </w:tc>
        <w:tc>
          <w:tcPr>
            <w:tcW w:w="1542" w:type="dxa"/>
            <w:tcBorders>
              <w:top w:val="nil"/>
              <w:left w:val="nil"/>
              <w:bottom w:val="nil"/>
              <w:right w:val="nil"/>
            </w:tcBorders>
          </w:tcPr>
          <w:p w14:paraId="07761C1C"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Yes</w:t>
            </w:r>
          </w:p>
        </w:tc>
        <w:tc>
          <w:tcPr>
            <w:tcW w:w="1656" w:type="dxa"/>
            <w:tcBorders>
              <w:top w:val="nil"/>
              <w:left w:val="nil"/>
              <w:bottom w:val="nil"/>
              <w:right w:val="nil"/>
            </w:tcBorders>
          </w:tcPr>
          <w:p w14:paraId="59210236"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Yes</w:t>
            </w:r>
          </w:p>
        </w:tc>
      </w:tr>
      <w:tr w:rsidR="00BB2F11" w:rsidRPr="00810021" w14:paraId="607BB3DD" w14:textId="77777777" w:rsidTr="00293995">
        <w:trPr>
          <w:jc w:val="center"/>
        </w:trPr>
        <w:tc>
          <w:tcPr>
            <w:tcW w:w="2358" w:type="dxa"/>
            <w:tcBorders>
              <w:top w:val="nil"/>
              <w:left w:val="nil"/>
              <w:bottom w:val="nil"/>
              <w:right w:val="nil"/>
            </w:tcBorders>
          </w:tcPr>
          <w:p w14:paraId="6703C0BB"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1605BA13"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74C03335"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542" w:type="dxa"/>
            <w:tcBorders>
              <w:top w:val="nil"/>
              <w:left w:val="nil"/>
              <w:bottom w:val="nil"/>
              <w:right w:val="nil"/>
            </w:tcBorders>
          </w:tcPr>
          <w:p w14:paraId="0C795CF6"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26F001A4"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r>
      <w:tr w:rsidR="00BB2F11" w:rsidRPr="00810021" w14:paraId="50D8383E" w14:textId="77777777" w:rsidTr="00293995">
        <w:trPr>
          <w:jc w:val="center"/>
        </w:trPr>
        <w:tc>
          <w:tcPr>
            <w:tcW w:w="2358" w:type="dxa"/>
            <w:tcBorders>
              <w:top w:val="nil"/>
              <w:left w:val="nil"/>
              <w:bottom w:val="nil"/>
              <w:right w:val="nil"/>
            </w:tcBorders>
          </w:tcPr>
          <w:p w14:paraId="04B00379"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810021">
              <w:rPr>
                <w:rFonts w:ascii="Times New Roman" w:hAnsi="Times New Roman" w:cs="Times New Roman"/>
                <w:sz w:val="24"/>
                <w:szCs w:val="24"/>
              </w:rPr>
              <w:t>Constant</w:t>
            </w:r>
          </w:p>
        </w:tc>
        <w:tc>
          <w:tcPr>
            <w:tcW w:w="1620" w:type="dxa"/>
            <w:tcBorders>
              <w:top w:val="nil"/>
              <w:left w:val="nil"/>
              <w:bottom w:val="nil"/>
              <w:right w:val="nil"/>
            </w:tcBorders>
          </w:tcPr>
          <w:p w14:paraId="6F81F8CB"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71.42</w:t>
            </w:r>
            <w:r w:rsidRPr="00810021">
              <w:rPr>
                <w:rFonts w:ascii="Times New Roman" w:hAnsi="Times New Roman" w:cs="Times New Roman"/>
                <w:sz w:val="24"/>
                <w:szCs w:val="24"/>
                <w:vertAlign w:val="superscript"/>
              </w:rPr>
              <w:t>***</w:t>
            </w:r>
          </w:p>
        </w:tc>
        <w:tc>
          <w:tcPr>
            <w:tcW w:w="1620" w:type="dxa"/>
            <w:tcBorders>
              <w:top w:val="nil"/>
              <w:left w:val="nil"/>
              <w:bottom w:val="nil"/>
              <w:right w:val="nil"/>
            </w:tcBorders>
          </w:tcPr>
          <w:p w14:paraId="68327AA8"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70.57</w:t>
            </w:r>
            <w:r w:rsidRPr="00810021">
              <w:rPr>
                <w:rFonts w:ascii="Times New Roman" w:hAnsi="Times New Roman" w:cs="Times New Roman"/>
                <w:sz w:val="24"/>
                <w:szCs w:val="24"/>
                <w:vertAlign w:val="superscript"/>
              </w:rPr>
              <w:t>***</w:t>
            </w:r>
          </w:p>
        </w:tc>
        <w:tc>
          <w:tcPr>
            <w:tcW w:w="1542" w:type="dxa"/>
            <w:tcBorders>
              <w:top w:val="nil"/>
              <w:left w:val="nil"/>
              <w:bottom w:val="nil"/>
              <w:right w:val="nil"/>
            </w:tcBorders>
          </w:tcPr>
          <w:p w14:paraId="7398630F"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65.18</w:t>
            </w:r>
            <w:r w:rsidRPr="00810021">
              <w:rPr>
                <w:rFonts w:ascii="Times New Roman" w:hAnsi="Times New Roman" w:cs="Times New Roman"/>
                <w:sz w:val="24"/>
                <w:szCs w:val="24"/>
                <w:vertAlign w:val="superscript"/>
              </w:rPr>
              <w:t>***</w:t>
            </w:r>
          </w:p>
        </w:tc>
        <w:tc>
          <w:tcPr>
            <w:tcW w:w="1656" w:type="dxa"/>
            <w:tcBorders>
              <w:top w:val="nil"/>
              <w:left w:val="nil"/>
              <w:bottom w:val="nil"/>
              <w:right w:val="nil"/>
            </w:tcBorders>
          </w:tcPr>
          <w:p w14:paraId="381D2319"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63.58</w:t>
            </w:r>
            <w:r w:rsidRPr="00810021">
              <w:rPr>
                <w:rFonts w:ascii="Times New Roman" w:hAnsi="Times New Roman" w:cs="Times New Roman"/>
                <w:sz w:val="24"/>
                <w:szCs w:val="24"/>
                <w:vertAlign w:val="superscript"/>
              </w:rPr>
              <w:t>***</w:t>
            </w:r>
          </w:p>
        </w:tc>
      </w:tr>
      <w:tr w:rsidR="00BB2F11" w:rsidRPr="00810021" w14:paraId="79E1657B" w14:textId="77777777" w:rsidTr="00293995">
        <w:trPr>
          <w:jc w:val="center"/>
        </w:trPr>
        <w:tc>
          <w:tcPr>
            <w:tcW w:w="2358" w:type="dxa"/>
            <w:tcBorders>
              <w:top w:val="nil"/>
              <w:left w:val="nil"/>
              <w:bottom w:val="single" w:sz="4" w:space="0" w:color="auto"/>
              <w:right w:val="nil"/>
            </w:tcBorders>
          </w:tcPr>
          <w:p w14:paraId="11F28B47"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4" w:space="0" w:color="auto"/>
              <w:right w:val="nil"/>
            </w:tcBorders>
          </w:tcPr>
          <w:p w14:paraId="20D5D3B9"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(8.018)</w:t>
            </w:r>
          </w:p>
        </w:tc>
        <w:tc>
          <w:tcPr>
            <w:tcW w:w="1620" w:type="dxa"/>
            <w:tcBorders>
              <w:top w:val="nil"/>
              <w:left w:val="nil"/>
              <w:bottom w:val="single" w:sz="4" w:space="0" w:color="auto"/>
              <w:right w:val="nil"/>
            </w:tcBorders>
          </w:tcPr>
          <w:p w14:paraId="46282B23"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(8.003)</w:t>
            </w:r>
          </w:p>
        </w:tc>
        <w:tc>
          <w:tcPr>
            <w:tcW w:w="1542" w:type="dxa"/>
            <w:tcBorders>
              <w:top w:val="nil"/>
              <w:left w:val="nil"/>
              <w:bottom w:val="single" w:sz="4" w:space="0" w:color="auto"/>
              <w:right w:val="nil"/>
            </w:tcBorders>
          </w:tcPr>
          <w:p w14:paraId="0E0BA9C5"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(8.700)</w:t>
            </w:r>
          </w:p>
        </w:tc>
        <w:tc>
          <w:tcPr>
            <w:tcW w:w="1656" w:type="dxa"/>
            <w:tcBorders>
              <w:top w:val="nil"/>
              <w:left w:val="nil"/>
              <w:bottom w:val="single" w:sz="4" w:space="0" w:color="auto"/>
              <w:right w:val="nil"/>
            </w:tcBorders>
          </w:tcPr>
          <w:p w14:paraId="707CAC0D"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(7.945)</w:t>
            </w:r>
          </w:p>
        </w:tc>
      </w:tr>
      <w:tr w:rsidR="00BB2F11" w:rsidRPr="00810021" w14:paraId="74E8F433" w14:textId="77777777" w:rsidTr="00293995">
        <w:trPr>
          <w:jc w:val="center"/>
        </w:trPr>
        <w:tc>
          <w:tcPr>
            <w:tcW w:w="2358" w:type="dxa"/>
            <w:tcBorders>
              <w:top w:val="nil"/>
              <w:left w:val="nil"/>
              <w:bottom w:val="single" w:sz="4" w:space="0" w:color="auto"/>
              <w:right w:val="nil"/>
            </w:tcBorders>
          </w:tcPr>
          <w:p w14:paraId="56FF1C23" w14:textId="77777777" w:rsidR="00BB2F11" w:rsidRPr="00810021"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810021">
              <w:rPr>
                <w:rFonts w:ascii="Times New Roman" w:hAnsi="Times New Roman" w:cs="Times New Roman"/>
                <w:sz w:val="24"/>
                <w:szCs w:val="24"/>
              </w:rPr>
              <w:t>Observations</w:t>
            </w:r>
          </w:p>
        </w:tc>
        <w:tc>
          <w:tcPr>
            <w:tcW w:w="1620" w:type="dxa"/>
            <w:tcBorders>
              <w:top w:val="nil"/>
              <w:left w:val="nil"/>
              <w:bottom w:val="single" w:sz="4" w:space="0" w:color="auto"/>
              <w:right w:val="nil"/>
            </w:tcBorders>
          </w:tcPr>
          <w:p w14:paraId="13E75FAE"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570</w:t>
            </w:r>
          </w:p>
        </w:tc>
        <w:tc>
          <w:tcPr>
            <w:tcW w:w="1620" w:type="dxa"/>
            <w:tcBorders>
              <w:top w:val="nil"/>
              <w:left w:val="nil"/>
              <w:bottom w:val="single" w:sz="4" w:space="0" w:color="auto"/>
              <w:right w:val="nil"/>
            </w:tcBorders>
          </w:tcPr>
          <w:p w14:paraId="2E4E5E71"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570</w:t>
            </w:r>
          </w:p>
        </w:tc>
        <w:tc>
          <w:tcPr>
            <w:tcW w:w="1542" w:type="dxa"/>
            <w:tcBorders>
              <w:top w:val="nil"/>
              <w:left w:val="nil"/>
              <w:bottom w:val="single" w:sz="4" w:space="0" w:color="auto"/>
              <w:right w:val="nil"/>
            </w:tcBorders>
          </w:tcPr>
          <w:p w14:paraId="0F89F2CA"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570</w:t>
            </w:r>
          </w:p>
        </w:tc>
        <w:tc>
          <w:tcPr>
            <w:tcW w:w="1656" w:type="dxa"/>
            <w:tcBorders>
              <w:top w:val="nil"/>
              <w:left w:val="nil"/>
              <w:bottom w:val="single" w:sz="4" w:space="0" w:color="auto"/>
              <w:right w:val="nil"/>
            </w:tcBorders>
          </w:tcPr>
          <w:p w14:paraId="3A33EBC7" w14:textId="77777777" w:rsidR="00BB2F11" w:rsidRPr="00810021"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810021">
              <w:rPr>
                <w:rFonts w:ascii="Times New Roman" w:hAnsi="Times New Roman" w:cs="Times New Roman"/>
                <w:sz w:val="24"/>
                <w:szCs w:val="24"/>
              </w:rPr>
              <w:t>570</w:t>
            </w:r>
          </w:p>
        </w:tc>
      </w:tr>
    </w:tbl>
    <w:p w14:paraId="27ED5099" w14:textId="77777777" w:rsidR="00BB2F11" w:rsidRDefault="00BB2F11" w:rsidP="00BB2F1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Standard errors in parentheses</w:t>
      </w:r>
    </w:p>
    <w:p w14:paraId="5639D206" w14:textId="77777777" w:rsidR="00BB2F11" w:rsidRDefault="00BB2F11" w:rsidP="00BB2F1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14:paraId="033B2539" w14:textId="77777777" w:rsidR="00BB2F11" w:rsidRDefault="00BB2F11" w:rsidP="00BB2F11">
      <w:pPr>
        <w:spacing w:after="0" w:line="240" w:lineRule="auto"/>
        <w:rPr>
          <w:rFonts w:ascii="Garamond" w:hAnsi="Garamond" w:cs="Times New Roman"/>
          <w:color w:val="000000"/>
          <w:sz w:val="24"/>
          <w:szCs w:val="24"/>
          <w:shd w:val="clear" w:color="auto" w:fill="FFFFFF"/>
        </w:rPr>
      </w:pPr>
    </w:p>
    <w:p w14:paraId="0F0FA48C" w14:textId="77777777" w:rsidR="00BB2F11" w:rsidRDefault="00BB2F11" w:rsidP="00BB2F11">
      <w:pPr>
        <w:spacing w:after="0" w:line="240" w:lineRule="auto"/>
        <w:rPr>
          <w:rFonts w:ascii="Garamond" w:hAnsi="Garamond" w:cs="Times New Roman"/>
          <w:color w:val="000000"/>
          <w:sz w:val="24"/>
          <w:szCs w:val="24"/>
          <w:shd w:val="clear" w:color="auto" w:fill="FFFFFF"/>
        </w:rPr>
      </w:pPr>
    </w:p>
    <w:p w14:paraId="6628421C" w14:textId="77777777" w:rsidR="00BB2F11" w:rsidRPr="00810021" w:rsidRDefault="00BB2F11" w:rsidP="00BB2F11">
      <w:pPr>
        <w:spacing w:after="0" w:line="240" w:lineRule="auto"/>
        <w:rPr>
          <w:rFonts w:ascii="Times New Roman" w:hAnsi="Times New Roman" w:cs="Times New Roman"/>
          <w:color w:val="000000"/>
          <w:sz w:val="24"/>
          <w:szCs w:val="24"/>
          <w:shd w:val="clear" w:color="auto" w:fill="FFFFFF"/>
        </w:rPr>
      </w:pPr>
      <w:r w:rsidRPr="00810021">
        <w:rPr>
          <w:rFonts w:ascii="Times New Roman" w:hAnsi="Times New Roman" w:cs="Times New Roman"/>
          <w:color w:val="000000"/>
          <w:sz w:val="24"/>
          <w:szCs w:val="24"/>
          <w:shd w:val="clear" w:color="auto" w:fill="FFFFFF"/>
        </w:rPr>
        <w:t>Note: All the models in this table take the same form as Appendix C, Model 4, other than the addition of each intermediate outcome.</w:t>
      </w:r>
    </w:p>
    <w:p w14:paraId="317D264E" w14:textId="77777777" w:rsidR="00BB2F11" w:rsidRDefault="00BB2F11" w:rsidP="00BB2F11">
      <w:pPr>
        <w:rPr>
          <w:rFonts w:ascii="Garamond" w:hAnsi="Garamond" w:cs="Times New Roman"/>
          <w:color w:val="000000"/>
          <w:sz w:val="24"/>
          <w:szCs w:val="24"/>
          <w:shd w:val="clear" w:color="auto" w:fill="FFFFFF"/>
        </w:rPr>
      </w:pPr>
    </w:p>
    <w:p w14:paraId="29335B06" w14:textId="77777777" w:rsidR="00BB2F11" w:rsidRDefault="00BB2F11" w:rsidP="00BB2F11">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14:paraId="3237C31B" w14:textId="72D8D476" w:rsidR="00BB2F11" w:rsidRPr="00876905" w:rsidRDefault="00BB2F11" w:rsidP="00BB2F11">
      <w:pPr>
        <w:spacing w:after="0" w:line="240" w:lineRule="auto"/>
        <w:rPr>
          <w:rFonts w:ascii="Times New Roman" w:hAnsi="Times New Roman" w:cs="Times New Roman"/>
          <w:b/>
          <w:color w:val="000000"/>
          <w:sz w:val="24"/>
          <w:szCs w:val="24"/>
          <w:shd w:val="clear" w:color="auto" w:fill="FFFFFF"/>
        </w:rPr>
      </w:pPr>
      <w:r w:rsidRPr="00876905">
        <w:rPr>
          <w:rFonts w:ascii="Times New Roman" w:hAnsi="Times New Roman" w:cs="Times New Roman"/>
          <w:b/>
          <w:color w:val="000000"/>
          <w:sz w:val="24"/>
          <w:szCs w:val="24"/>
          <w:shd w:val="clear" w:color="auto" w:fill="FFFFFF"/>
        </w:rPr>
        <w:lastRenderedPageBreak/>
        <w:t xml:space="preserve">Appendix </w:t>
      </w:r>
      <w:r w:rsidR="00630DF9">
        <w:rPr>
          <w:rFonts w:ascii="Times New Roman" w:hAnsi="Times New Roman" w:cs="Times New Roman"/>
          <w:b/>
          <w:color w:val="000000"/>
          <w:sz w:val="24"/>
          <w:szCs w:val="24"/>
          <w:shd w:val="clear" w:color="auto" w:fill="FFFFFF"/>
        </w:rPr>
        <w:t>J</w:t>
      </w:r>
      <w:r w:rsidRPr="00876905">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 Effect of Intermediate Outcomes on Effort</w:t>
      </w:r>
      <w:r w:rsidR="00A84B65">
        <w:rPr>
          <w:rFonts w:ascii="Times New Roman" w:hAnsi="Times New Roman" w:cs="Times New Roman"/>
          <w:b/>
          <w:color w:val="000000"/>
          <w:sz w:val="24"/>
          <w:szCs w:val="24"/>
          <w:shd w:val="clear" w:color="auto" w:fill="FFFFFF"/>
        </w:rPr>
        <w:t xml:space="preserve"> (Contributions controlling for Ability)</w:t>
      </w:r>
    </w:p>
    <w:p w14:paraId="2044B90E" w14:textId="77777777" w:rsidR="00BB2F11" w:rsidRDefault="00BB2F11" w:rsidP="00BB2F11">
      <w:pPr>
        <w:widowControl w:val="0"/>
        <w:autoSpaceDE w:val="0"/>
        <w:autoSpaceDN w:val="0"/>
        <w:adjustRightInd w:val="0"/>
        <w:spacing w:after="0" w:line="240" w:lineRule="auto"/>
        <w:jc w:val="center"/>
        <w:rPr>
          <w:rFonts w:ascii="Times New Roman" w:hAnsi="Times New Roman" w:cs="Times New Roman"/>
          <w:sz w:val="20"/>
          <w:szCs w:val="20"/>
        </w:rPr>
      </w:pPr>
    </w:p>
    <w:tbl>
      <w:tblPr>
        <w:tblW w:w="8796" w:type="dxa"/>
        <w:jc w:val="center"/>
        <w:tblLayout w:type="fixed"/>
        <w:tblLook w:val="0000" w:firstRow="0" w:lastRow="0" w:firstColumn="0" w:lastColumn="0" w:noHBand="0" w:noVBand="0"/>
      </w:tblPr>
      <w:tblGrid>
        <w:gridCol w:w="2358"/>
        <w:gridCol w:w="1620"/>
        <w:gridCol w:w="1620"/>
        <w:gridCol w:w="1542"/>
        <w:gridCol w:w="1656"/>
      </w:tblGrid>
      <w:tr w:rsidR="00BB2F11" w:rsidRPr="00273519" w14:paraId="622A4D0A" w14:textId="77777777" w:rsidTr="00293995">
        <w:trPr>
          <w:jc w:val="center"/>
        </w:trPr>
        <w:tc>
          <w:tcPr>
            <w:tcW w:w="2358" w:type="dxa"/>
            <w:tcBorders>
              <w:top w:val="single" w:sz="4" w:space="0" w:color="auto"/>
              <w:left w:val="nil"/>
              <w:right w:val="nil"/>
            </w:tcBorders>
          </w:tcPr>
          <w:p w14:paraId="077C0430"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single" w:sz="4" w:space="0" w:color="auto"/>
              <w:left w:val="nil"/>
              <w:right w:val="nil"/>
            </w:tcBorders>
          </w:tcPr>
          <w:p w14:paraId="3BB95E75"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(1)</w:t>
            </w:r>
          </w:p>
        </w:tc>
        <w:tc>
          <w:tcPr>
            <w:tcW w:w="1620" w:type="dxa"/>
            <w:tcBorders>
              <w:top w:val="single" w:sz="4" w:space="0" w:color="auto"/>
              <w:left w:val="nil"/>
              <w:right w:val="nil"/>
            </w:tcBorders>
          </w:tcPr>
          <w:p w14:paraId="5169911C"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(2)</w:t>
            </w:r>
          </w:p>
        </w:tc>
        <w:tc>
          <w:tcPr>
            <w:tcW w:w="1542" w:type="dxa"/>
            <w:tcBorders>
              <w:top w:val="single" w:sz="4" w:space="0" w:color="auto"/>
              <w:left w:val="nil"/>
              <w:right w:val="nil"/>
            </w:tcBorders>
          </w:tcPr>
          <w:p w14:paraId="59F0BA82"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w:t>
            </w:r>
            <w:r>
              <w:rPr>
                <w:rFonts w:ascii="Times New Roman" w:hAnsi="Times New Roman" w:cs="Times New Roman"/>
                <w:sz w:val="24"/>
                <w:szCs w:val="24"/>
              </w:rPr>
              <w:t>3</w:t>
            </w:r>
            <w:r w:rsidRPr="00273519">
              <w:rPr>
                <w:rFonts w:ascii="Times New Roman" w:hAnsi="Times New Roman" w:cs="Times New Roman"/>
                <w:sz w:val="24"/>
                <w:szCs w:val="24"/>
              </w:rPr>
              <w:t>)</w:t>
            </w:r>
          </w:p>
        </w:tc>
        <w:tc>
          <w:tcPr>
            <w:tcW w:w="1656" w:type="dxa"/>
            <w:tcBorders>
              <w:top w:val="single" w:sz="4" w:space="0" w:color="auto"/>
              <w:left w:val="nil"/>
              <w:right w:val="nil"/>
            </w:tcBorders>
          </w:tcPr>
          <w:p w14:paraId="032FF72E"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w:t>
            </w:r>
            <w:r>
              <w:rPr>
                <w:rFonts w:ascii="Times New Roman" w:hAnsi="Times New Roman" w:cs="Times New Roman"/>
                <w:sz w:val="24"/>
                <w:szCs w:val="24"/>
              </w:rPr>
              <w:t>4</w:t>
            </w:r>
            <w:r w:rsidRPr="00273519">
              <w:rPr>
                <w:rFonts w:ascii="Times New Roman" w:hAnsi="Times New Roman" w:cs="Times New Roman"/>
                <w:sz w:val="24"/>
                <w:szCs w:val="24"/>
              </w:rPr>
              <w:t>)</w:t>
            </w:r>
          </w:p>
        </w:tc>
      </w:tr>
      <w:tr w:rsidR="00BB2F11" w:rsidRPr="00273519" w14:paraId="23B8E18D" w14:textId="77777777" w:rsidTr="00293995">
        <w:trPr>
          <w:jc w:val="center"/>
        </w:trPr>
        <w:tc>
          <w:tcPr>
            <w:tcW w:w="2358" w:type="dxa"/>
            <w:tcBorders>
              <w:top w:val="nil"/>
              <w:left w:val="nil"/>
              <w:bottom w:val="single" w:sz="4" w:space="0" w:color="auto"/>
              <w:right w:val="nil"/>
            </w:tcBorders>
          </w:tcPr>
          <w:p w14:paraId="0BDA74B8"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4" w:space="0" w:color="auto"/>
              <w:right w:val="nil"/>
            </w:tcBorders>
          </w:tcPr>
          <w:p w14:paraId="56BC7987" w14:textId="3BAA1A2E" w:rsidR="00BB2F11" w:rsidRPr="00273519" w:rsidRDefault="00A84B65" w:rsidP="002939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Contributions</w:t>
            </w:r>
          </w:p>
        </w:tc>
        <w:tc>
          <w:tcPr>
            <w:tcW w:w="1620" w:type="dxa"/>
            <w:tcBorders>
              <w:top w:val="nil"/>
              <w:left w:val="nil"/>
              <w:bottom w:val="single" w:sz="4" w:space="0" w:color="auto"/>
              <w:right w:val="nil"/>
            </w:tcBorders>
          </w:tcPr>
          <w:p w14:paraId="178F2336" w14:textId="0E342A0A" w:rsidR="00BB2F11" w:rsidRPr="00273519" w:rsidRDefault="00A84B65" w:rsidP="002939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Contributions</w:t>
            </w:r>
          </w:p>
        </w:tc>
        <w:tc>
          <w:tcPr>
            <w:tcW w:w="1542" w:type="dxa"/>
            <w:tcBorders>
              <w:top w:val="nil"/>
              <w:left w:val="nil"/>
              <w:bottom w:val="single" w:sz="4" w:space="0" w:color="auto"/>
              <w:right w:val="nil"/>
            </w:tcBorders>
          </w:tcPr>
          <w:p w14:paraId="6946890F" w14:textId="2C2A5A33" w:rsidR="00BB2F11" w:rsidRPr="00273519" w:rsidRDefault="00A84B65" w:rsidP="002939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Contributions</w:t>
            </w:r>
          </w:p>
        </w:tc>
        <w:tc>
          <w:tcPr>
            <w:tcW w:w="1656" w:type="dxa"/>
            <w:tcBorders>
              <w:top w:val="nil"/>
              <w:left w:val="nil"/>
              <w:bottom w:val="single" w:sz="4" w:space="0" w:color="auto"/>
              <w:right w:val="nil"/>
            </w:tcBorders>
          </w:tcPr>
          <w:p w14:paraId="5204F85D" w14:textId="0FF6E5BC" w:rsidR="00BB2F11" w:rsidRPr="00273519" w:rsidRDefault="00A84B65" w:rsidP="0029399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Contributions</w:t>
            </w:r>
          </w:p>
        </w:tc>
      </w:tr>
      <w:tr w:rsidR="00BB2F11" w:rsidRPr="00273519" w14:paraId="1D441076" w14:textId="77777777" w:rsidTr="00293995">
        <w:trPr>
          <w:jc w:val="center"/>
        </w:trPr>
        <w:tc>
          <w:tcPr>
            <w:tcW w:w="2358" w:type="dxa"/>
            <w:tcBorders>
              <w:top w:val="single" w:sz="4" w:space="0" w:color="auto"/>
              <w:left w:val="nil"/>
              <w:right w:val="nil"/>
            </w:tcBorders>
          </w:tcPr>
          <w:p w14:paraId="06B1A8EE"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single" w:sz="4" w:space="0" w:color="auto"/>
              <w:left w:val="nil"/>
              <w:right w:val="nil"/>
            </w:tcBorders>
          </w:tcPr>
          <w:p w14:paraId="68AA699B"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single" w:sz="4" w:space="0" w:color="auto"/>
              <w:left w:val="nil"/>
              <w:right w:val="nil"/>
            </w:tcBorders>
          </w:tcPr>
          <w:p w14:paraId="6CA25385"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542" w:type="dxa"/>
            <w:tcBorders>
              <w:top w:val="single" w:sz="4" w:space="0" w:color="auto"/>
              <w:left w:val="nil"/>
              <w:right w:val="nil"/>
            </w:tcBorders>
          </w:tcPr>
          <w:p w14:paraId="2A6B0AF5"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single" w:sz="4" w:space="0" w:color="auto"/>
              <w:left w:val="nil"/>
              <w:right w:val="nil"/>
            </w:tcBorders>
          </w:tcPr>
          <w:p w14:paraId="6790135F"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r>
      <w:tr w:rsidR="00BB2F11" w:rsidRPr="00273519" w14:paraId="36BD4D6C" w14:textId="77777777" w:rsidTr="00293995">
        <w:trPr>
          <w:jc w:val="center"/>
        </w:trPr>
        <w:tc>
          <w:tcPr>
            <w:tcW w:w="2358" w:type="dxa"/>
            <w:tcBorders>
              <w:left w:val="nil"/>
              <w:right w:val="nil"/>
            </w:tcBorders>
          </w:tcPr>
          <w:p w14:paraId="57383663"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273519">
              <w:rPr>
                <w:rFonts w:ascii="Times New Roman" w:hAnsi="Times New Roman" w:cs="Times New Roman"/>
                <w:sz w:val="24"/>
                <w:szCs w:val="24"/>
              </w:rPr>
              <w:t>Ability</w:t>
            </w:r>
          </w:p>
        </w:tc>
        <w:tc>
          <w:tcPr>
            <w:tcW w:w="1620" w:type="dxa"/>
            <w:tcBorders>
              <w:left w:val="nil"/>
              <w:right w:val="nil"/>
            </w:tcBorders>
          </w:tcPr>
          <w:p w14:paraId="228B64A9"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3.464</w:t>
            </w:r>
            <w:r w:rsidRPr="00273519">
              <w:rPr>
                <w:rFonts w:ascii="Times New Roman" w:hAnsi="Times New Roman" w:cs="Times New Roman"/>
                <w:sz w:val="24"/>
                <w:szCs w:val="24"/>
                <w:vertAlign w:val="superscript"/>
              </w:rPr>
              <w:t>***</w:t>
            </w:r>
          </w:p>
        </w:tc>
        <w:tc>
          <w:tcPr>
            <w:tcW w:w="1620" w:type="dxa"/>
            <w:tcBorders>
              <w:left w:val="nil"/>
              <w:right w:val="nil"/>
            </w:tcBorders>
          </w:tcPr>
          <w:p w14:paraId="58A16210"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3.436</w:t>
            </w:r>
            <w:r w:rsidRPr="00273519">
              <w:rPr>
                <w:rFonts w:ascii="Times New Roman" w:hAnsi="Times New Roman" w:cs="Times New Roman"/>
                <w:sz w:val="24"/>
                <w:szCs w:val="24"/>
                <w:vertAlign w:val="superscript"/>
              </w:rPr>
              <w:t>***</w:t>
            </w:r>
          </w:p>
        </w:tc>
        <w:tc>
          <w:tcPr>
            <w:tcW w:w="1542" w:type="dxa"/>
            <w:tcBorders>
              <w:left w:val="nil"/>
              <w:right w:val="nil"/>
            </w:tcBorders>
          </w:tcPr>
          <w:p w14:paraId="423BE245"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3.393</w:t>
            </w:r>
            <w:r w:rsidRPr="00273519">
              <w:rPr>
                <w:rFonts w:ascii="Times New Roman" w:hAnsi="Times New Roman" w:cs="Times New Roman"/>
                <w:sz w:val="24"/>
                <w:szCs w:val="24"/>
                <w:vertAlign w:val="superscript"/>
              </w:rPr>
              <w:t>***</w:t>
            </w:r>
          </w:p>
        </w:tc>
        <w:tc>
          <w:tcPr>
            <w:tcW w:w="1656" w:type="dxa"/>
            <w:tcBorders>
              <w:left w:val="nil"/>
              <w:right w:val="nil"/>
            </w:tcBorders>
          </w:tcPr>
          <w:p w14:paraId="0E643E78"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3.351</w:t>
            </w:r>
            <w:r w:rsidRPr="00273519">
              <w:rPr>
                <w:rFonts w:ascii="Times New Roman" w:hAnsi="Times New Roman" w:cs="Times New Roman"/>
                <w:sz w:val="24"/>
                <w:szCs w:val="24"/>
                <w:vertAlign w:val="superscript"/>
              </w:rPr>
              <w:t>***</w:t>
            </w:r>
          </w:p>
        </w:tc>
      </w:tr>
      <w:tr w:rsidR="00BB2F11" w:rsidRPr="00273519" w14:paraId="596712F6" w14:textId="77777777" w:rsidTr="00293995">
        <w:trPr>
          <w:jc w:val="center"/>
        </w:trPr>
        <w:tc>
          <w:tcPr>
            <w:tcW w:w="2358" w:type="dxa"/>
            <w:tcBorders>
              <w:left w:val="nil"/>
              <w:right w:val="nil"/>
            </w:tcBorders>
          </w:tcPr>
          <w:p w14:paraId="174FFB2F"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left w:val="nil"/>
              <w:right w:val="nil"/>
            </w:tcBorders>
          </w:tcPr>
          <w:p w14:paraId="7263F078"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(0.160)</w:t>
            </w:r>
          </w:p>
        </w:tc>
        <w:tc>
          <w:tcPr>
            <w:tcW w:w="1620" w:type="dxa"/>
            <w:tcBorders>
              <w:left w:val="nil"/>
              <w:right w:val="nil"/>
            </w:tcBorders>
          </w:tcPr>
          <w:p w14:paraId="7F0D26D9"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(0.157)</w:t>
            </w:r>
          </w:p>
        </w:tc>
        <w:tc>
          <w:tcPr>
            <w:tcW w:w="1542" w:type="dxa"/>
            <w:tcBorders>
              <w:left w:val="nil"/>
              <w:right w:val="nil"/>
            </w:tcBorders>
          </w:tcPr>
          <w:p w14:paraId="36984B64"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(0.157)</w:t>
            </w:r>
          </w:p>
        </w:tc>
        <w:tc>
          <w:tcPr>
            <w:tcW w:w="1656" w:type="dxa"/>
            <w:tcBorders>
              <w:left w:val="nil"/>
              <w:right w:val="nil"/>
            </w:tcBorders>
          </w:tcPr>
          <w:p w14:paraId="0B911F36"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(0.156)</w:t>
            </w:r>
          </w:p>
        </w:tc>
      </w:tr>
      <w:tr w:rsidR="00BB2F11" w:rsidRPr="00273519" w14:paraId="5513B2A1" w14:textId="77777777" w:rsidTr="00293995">
        <w:trPr>
          <w:jc w:val="center"/>
        </w:trPr>
        <w:tc>
          <w:tcPr>
            <w:tcW w:w="2358" w:type="dxa"/>
            <w:tcBorders>
              <w:left w:val="nil"/>
              <w:right w:val="nil"/>
            </w:tcBorders>
          </w:tcPr>
          <w:p w14:paraId="624F57FC"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left w:val="nil"/>
              <w:right w:val="nil"/>
            </w:tcBorders>
          </w:tcPr>
          <w:p w14:paraId="18EF389D"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20" w:type="dxa"/>
            <w:tcBorders>
              <w:left w:val="nil"/>
              <w:right w:val="nil"/>
            </w:tcBorders>
          </w:tcPr>
          <w:p w14:paraId="2C5B9F40"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542" w:type="dxa"/>
            <w:tcBorders>
              <w:left w:val="nil"/>
              <w:right w:val="nil"/>
            </w:tcBorders>
          </w:tcPr>
          <w:p w14:paraId="51F92747"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left w:val="nil"/>
              <w:right w:val="nil"/>
            </w:tcBorders>
          </w:tcPr>
          <w:p w14:paraId="5E649E24"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r>
      <w:tr w:rsidR="00BB2F11" w:rsidRPr="00273519" w14:paraId="5EA96F75" w14:textId="77777777" w:rsidTr="00293995">
        <w:trPr>
          <w:jc w:val="center"/>
        </w:trPr>
        <w:tc>
          <w:tcPr>
            <w:tcW w:w="2358" w:type="dxa"/>
            <w:tcBorders>
              <w:left w:val="nil"/>
              <w:bottom w:val="nil"/>
              <w:right w:val="nil"/>
            </w:tcBorders>
          </w:tcPr>
          <w:p w14:paraId="6FB8A560"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273519">
              <w:rPr>
                <w:rFonts w:ascii="Times New Roman" w:hAnsi="Times New Roman" w:cs="Times New Roman"/>
                <w:sz w:val="24"/>
                <w:szCs w:val="24"/>
              </w:rPr>
              <w:t>Preference Alignment</w:t>
            </w:r>
          </w:p>
        </w:tc>
        <w:tc>
          <w:tcPr>
            <w:tcW w:w="1620" w:type="dxa"/>
            <w:tcBorders>
              <w:left w:val="nil"/>
              <w:bottom w:val="nil"/>
              <w:right w:val="nil"/>
            </w:tcBorders>
          </w:tcPr>
          <w:p w14:paraId="19AD3A61"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-1.637</w:t>
            </w:r>
          </w:p>
        </w:tc>
        <w:tc>
          <w:tcPr>
            <w:tcW w:w="1620" w:type="dxa"/>
            <w:tcBorders>
              <w:left w:val="nil"/>
              <w:bottom w:val="nil"/>
              <w:right w:val="nil"/>
            </w:tcBorders>
          </w:tcPr>
          <w:p w14:paraId="25A5614C"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542" w:type="dxa"/>
            <w:tcBorders>
              <w:left w:val="nil"/>
              <w:bottom w:val="nil"/>
              <w:right w:val="nil"/>
            </w:tcBorders>
          </w:tcPr>
          <w:p w14:paraId="54927414"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left w:val="nil"/>
              <w:bottom w:val="nil"/>
              <w:right w:val="nil"/>
            </w:tcBorders>
          </w:tcPr>
          <w:p w14:paraId="117C0A72"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r>
      <w:tr w:rsidR="00BB2F11" w:rsidRPr="00273519" w14:paraId="1D9D81EF" w14:textId="77777777" w:rsidTr="00293995">
        <w:trPr>
          <w:jc w:val="center"/>
        </w:trPr>
        <w:tc>
          <w:tcPr>
            <w:tcW w:w="2358" w:type="dxa"/>
            <w:tcBorders>
              <w:top w:val="nil"/>
              <w:left w:val="nil"/>
              <w:bottom w:val="nil"/>
              <w:right w:val="nil"/>
            </w:tcBorders>
          </w:tcPr>
          <w:p w14:paraId="2525D69D"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37A70939"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(1.135)</w:t>
            </w:r>
          </w:p>
        </w:tc>
        <w:tc>
          <w:tcPr>
            <w:tcW w:w="1620" w:type="dxa"/>
            <w:tcBorders>
              <w:top w:val="nil"/>
              <w:left w:val="nil"/>
              <w:bottom w:val="nil"/>
              <w:right w:val="nil"/>
            </w:tcBorders>
          </w:tcPr>
          <w:p w14:paraId="1E198E6D"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542" w:type="dxa"/>
            <w:tcBorders>
              <w:top w:val="nil"/>
              <w:left w:val="nil"/>
              <w:bottom w:val="nil"/>
              <w:right w:val="nil"/>
            </w:tcBorders>
          </w:tcPr>
          <w:p w14:paraId="5579A059"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36094B60"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r>
      <w:tr w:rsidR="00BB2F11" w:rsidRPr="00273519" w14:paraId="74CC83D3" w14:textId="77777777" w:rsidTr="00293995">
        <w:trPr>
          <w:jc w:val="center"/>
        </w:trPr>
        <w:tc>
          <w:tcPr>
            <w:tcW w:w="2358" w:type="dxa"/>
            <w:tcBorders>
              <w:top w:val="nil"/>
              <w:left w:val="nil"/>
              <w:bottom w:val="nil"/>
              <w:right w:val="nil"/>
            </w:tcBorders>
          </w:tcPr>
          <w:p w14:paraId="3E8E826B"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7C2E1F7B"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107A9F02"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542" w:type="dxa"/>
            <w:tcBorders>
              <w:top w:val="nil"/>
              <w:left w:val="nil"/>
              <w:bottom w:val="nil"/>
              <w:right w:val="nil"/>
            </w:tcBorders>
          </w:tcPr>
          <w:p w14:paraId="4B32C3CD"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758E7286"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r>
      <w:tr w:rsidR="00BB2F11" w:rsidRPr="00273519" w14:paraId="48ADB0C9" w14:textId="77777777" w:rsidTr="00293995">
        <w:trPr>
          <w:jc w:val="center"/>
        </w:trPr>
        <w:tc>
          <w:tcPr>
            <w:tcW w:w="2358" w:type="dxa"/>
            <w:tcBorders>
              <w:top w:val="nil"/>
              <w:left w:val="nil"/>
              <w:bottom w:val="nil"/>
              <w:right w:val="nil"/>
            </w:tcBorders>
          </w:tcPr>
          <w:p w14:paraId="64EA2D50"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273519">
              <w:rPr>
                <w:rFonts w:ascii="Times New Roman" w:hAnsi="Times New Roman" w:cs="Times New Roman"/>
                <w:sz w:val="24"/>
                <w:szCs w:val="24"/>
              </w:rPr>
              <w:t>Preference Change</w:t>
            </w:r>
          </w:p>
        </w:tc>
        <w:tc>
          <w:tcPr>
            <w:tcW w:w="1620" w:type="dxa"/>
            <w:tcBorders>
              <w:top w:val="nil"/>
              <w:left w:val="nil"/>
              <w:bottom w:val="nil"/>
              <w:right w:val="nil"/>
            </w:tcBorders>
          </w:tcPr>
          <w:p w14:paraId="06D9330D"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nil"/>
              <w:left w:val="nil"/>
              <w:bottom w:val="nil"/>
              <w:right w:val="nil"/>
            </w:tcBorders>
          </w:tcPr>
          <w:p w14:paraId="55883D28"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3.249</w:t>
            </w:r>
            <w:r w:rsidRPr="00273519">
              <w:rPr>
                <w:rFonts w:ascii="Times New Roman" w:hAnsi="Times New Roman" w:cs="Times New Roman"/>
                <w:sz w:val="24"/>
                <w:szCs w:val="24"/>
                <w:vertAlign w:val="superscript"/>
              </w:rPr>
              <w:t>*</w:t>
            </w:r>
          </w:p>
        </w:tc>
        <w:tc>
          <w:tcPr>
            <w:tcW w:w="1542" w:type="dxa"/>
            <w:tcBorders>
              <w:top w:val="nil"/>
              <w:left w:val="nil"/>
              <w:bottom w:val="nil"/>
              <w:right w:val="nil"/>
            </w:tcBorders>
          </w:tcPr>
          <w:p w14:paraId="669F13A7"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7FC1CBA0"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r>
      <w:tr w:rsidR="00BB2F11" w:rsidRPr="00273519" w14:paraId="0B717CA4" w14:textId="77777777" w:rsidTr="00293995">
        <w:trPr>
          <w:jc w:val="center"/>
        </w:trPr>
        <w:tc>
          <w:tcPr>
            <w:tcW w:w="2358" w:type="dxa"/>
            <w:tcBorders>
              <w:top w:val="nil"/>
              <w:left w:val="nil"/>
              <w:bottom w:val="nil"/>
              <w:right w:val="nil"/>
            </w:tcBorders>
          </w:tcPr>
          <w:p w14:paraId="4A63EC01"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7661CC29"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nil"/>
              <w:left w:val="nil"/>
              <w:bottom w:val="nil"/>
              <w:right w:val="nil"/>
            </w:tcBorders>
          </w:tcPr>
          <w:p w14:paraId="20E22D05"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(1.436)</w:t>
            </w:r>
          </w:p>
        </w:tc>
        <w:tc>
          <w:tcPr>
            <w:tcW w:w="1542" w:type="dxa"/>
            <w:tcBorders>
              <w:top w:val="nil"/>
              <w:left w:val="nil"/>
              <w:bottom w:val="nil"/>
              <w:right w:val="nil"/>
            </w:tcBorders>
          </w:tcPr>
          <w:p w14:paraId="1FE5D07E"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4E7C23AD"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r>
      <w:tr w:rsidR="00BB2F11" w:rsidRPr="00273519" w14:paraId="5154CC45" w14:textId="77777777" w:rsidTr="00293995">
        <w:trPr>
          <w:jc w:val="center"/>
        </w:trPr>
        <w:tc>
          <w:tcPr>
            <w:tcW w:w="2358" w:type="dxa"/>
            <w:tcBorders>
              <w:top w:val="nil"/>
              <w:left w:val="nil"/>
              <w:bottom w:val="nil"/>
              <w:right w:val="nil"/>
            </w:tcBorders>
          </w:tcPr>
          <w:p w14:paraId="1BC75C6C"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4A316197"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6379CD32"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542" w:type="dxa"/>
            <w:tcBorders>
              <w:top w:val="nil"/>
              <w:left w:val="nil"/>
              <w:bottom w:val="nil"/>
              <w:right w:val="nil"/>
            </w:tcBorders>
          </w:tcPr>
          <w:p w14:paraId="52C1F438"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75C2E840"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r>
      <w:tr w:rsidR="00BB2F11" w:rsidRPr="00273519" w14:paraId="4D9535F0" w14:textId="77777777" w:rsidTr="00293995">
        <w:trPr>
          <w:jc w:val="center"/>
        </w:trPr>
        <w:tc>
          <w:tcPr>
            <w:tcW w:w="2358" w:type="dxa"/>
            <w:tcBorders>
              <w:top w:val="nil"/>
              <w:left w:val="nil"/>
              <w:bottom w:val="nil"/>
              <w:right w:val="nil"/>
            </w:tcBorders>
          </w:tcPr>
          <w:p w14:paraId="3D2D57FF"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273519">
              <w:rPr>
                <w:rFonts w:ascii="Times New Roman" w:hAnsi="Times New Roman" w:cs="Times New Roman"/>
                <w:sz w:val="24"/>
                <w:szCs w:val="24"/>
              </w:rPr>
              <w:t>Perceived Fairness</w:t>
            </w:r>
          </w:p>
        </w:tc>
        <w:tc>
          <w:tcPr>
            <w:tcW w:w="1620" w:type="dxa"/>
            <w:tcBorders>
              <w:top w:val="nil"/>
              <w:left w:val="nil"/>
              <w:bottom w:val="nil"/>
              <w:right w:val="nil"/>
            </w:tcBorders>
          </w:tcPr>
          <w:p w14:paraId="0F959ED1"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nil"/>
              <w:left w:val="nil"/>
              <w:bottom w:val="nil"/>
              <w:right w:val="nil"/>
            </w:tcBorders>
          </w:tcPr>
          <w:p w14:paraId="79FA6ED8"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542" w:type="dxa"/>
            <w:tcBorders>
              <w:top w:val="nil"/>
              <w:left w:val="nil"/>
              <w:bottom w:val="nil"/>
              <w:right w:val="nil"/>
            </w:tcBorders>
          </w:tcPr>
          <w:p w14:paraId="177B5A25"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0.433</w:t>
            </w:r>
          </w:p>
        </w:tc>
        <w:tc>
          <w:tcPr>
            <w:tcW w:w="1656" w:type="dxa"/>
            <w:tcBorders>
              <w:top w:val="nil"/>
              <w:left w:val="nil"/>
              <w:bottom w:val="nil"/>
              <w:right w:val="nil"/>
            </w:tcBorders>
          </w:tcPr>
          <w:p w14:paraId="723DF2B6"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r>
      <w:tr w:rsidR="00BB2F11" w:rsidRPr="00273519" w14:paraId="0FBAD20F" w14:textId="77777777" w:rsidTr="00293995">
        <w:trPr>
          <w:jc w:val="center"/>
        </w:trPr>
        <w:tc>
          <w:tcPr>
            <w:tcW w:w="2358" w:type="dxa"/>
            <w:tcBorders>
              <w:top w:val="nil"/>
              <w:left w:val="nil"/>
              <w:bottom w:val="nil"/>
              <w:right w:val="nil"/>
            </w:tcBorders>
          </w:tcPr>
          <w:p w14:paraId="704321E9"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5A78CCCC"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nil"/>
              <w:left w:val="nil"/>
              <w:bottom w:val="nil"/>
              <w:right w:val="nil"/>
            </w:tcBorders>
          </w:tcPr>
          <w:p w14:paraId="67559057"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542" w:type="dxa"/>
            <w:tcBorders>
              <w:top w:val="nil"/>
              <w:left w:val="nil"/>
              <w:bottom w:val="nil"/>
              <w:right w:val="nil"/>
            </w:tcBorders>
          </w:tcPr>
          <w:p w14:paraId="588F3877"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(0.708)</w:t>
            </w:r>
          </w:p>
        </w:tc>
        <w:tc>
          <w:tcPr>
            <w:tcW w:w="1656" w:type="dxa"/>
            <w:tcBorders>
              <w:top w:val="nil"/>
              <w:left w:val="nil"/>
              <w:bottom w:val="nil"/>
              <w:right w:val="nil"/>
            </w:tcBorders>
          </w:tcPr>
          <w:p w14:paraId="0976056D"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r>
      <w:tr w:rsidR="00BB2F11" w:rsidRPr="00273519" w14:paraId="047473A7" w14:textId="77777777" w:rsidTr="00293995">
        <w:trPr>
          <w:jc w:val="center"/>
        </w:trPr>
        <w:tc>
          <w:tcPr>
            <w:tcW w:w="2358" w:type="dxa"/>
            <w:tcBorders>
              <w:top w:val="nil"/>
              <w:left w:val="nil"/>
              <w:bottom w:val="nil"/>
              <w:right w:val="nil"/>
            </w:tcBorders>
          </w:tcPr>
          <w:p w14:paraId="0D194A6A"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1E488A7E"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5FF5D046"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542" w:type="dxa"/>
            <w:tcBorders>
              <w:top w:val="nil"/>
              <w:left w:val="nil"/>
              <w:bottom w:val="nil"/>
              <w:right w:val="nil"/>
            </w:tcBorders>
          </w:tcPr>
          <w:p w14:paraId="7443F8B9"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6EA9D59A"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r>
      <w:tr w:rsidR="00BB2F11" w:rsidRPr="00273519" w14:paraId="48579535" w14:textId="77777777" w:rsidTr="00293995">
        <w:trPr>
          <w:jc w:val="center"/>
        </w:trPr>
        <w:tc>
          <w:tcPr>
            <w:tcW w:w="2358" w:type="dxa"/>
            <w:tcBorders>
              <w:top w:val="nil"/>
              <w:left w:val="nil"/>
              <w:bottom w:val="nil"/>
              <w:right w:val="nil"/>
            </w:tcBorders>
          </w:tcPr>
          <w:p w14:paraId="02858724"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273519">
              <w:rPr>
                <w:rFonts w:ascii="Times New Roman" w:hAnsi="Times New Roman" w:cs="Times New Roman"/>
                <w:sz w:val="24"/>
                <w:szCs w:val="24"/>
              </w:rPr>
              <w:t>Acceptance of</w:t>
            </w:r>
          </w:p>
        </w:tc>
        <w:tc>
          <w:tcPr>
            <w:tcW w:w="1620" w:type="dxa"/>
            <w:tcBorders>
              <w:top w:val="nil"/>
              <w:left w:val="nil"/>
              <w:bottom w:val="nil"/>
              <w:right w:val="nil"/>
            </w:tcBorders>
          </w:tcPr>
          <w:p w14:paraId="579E2FC4"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nil"/>
              <w:left w:val="nil"/>
              <w:bottom w:val="nil"/>
              <w:right w:val="nil"/>
            </w:tcBorders>
          </w:tcPr>
          <w:p w14:paraId="6A9B5B2D"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542" w:type="dxa"/>
            <w:tcBorders>
              <w:top w:val="nil"/>
              <w:left w:val="nil"/>
              <w:bottom w:val="nil"/>
              <w:right w:val="nil"/>
            </w:tcBorders>
          </w:tcPr>
          <w:p w14:paraId="6505D08C"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2B1E66B9"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0.874</w:t>
            </w:r>
          </w:p>
        </w:tc>
      </w:tr>
      <w:tr w:rsidR="00BB2F11" w:rsidRPr="00273519" w14:paraId="33ABC9E3" w14:textId="77777777" w:rsidTr="00293995">
        <w:trPr>
          <w:jc w:val="center"/>
        </w:trPr>
        <w:tc>
          <w:tcPr>
            <w:tcW w:w="2358" w:type="dxa"/>
            <w:tcBorders>
              <w:top w:val="nil"/>
              <w:left w:val="nil"/>
              <w:bottom w:val="nil"/>
              <w:right w:val="nil"/>
            </w:tcBorders>
          </w:tcPr>
          <w:p w14:paraId="6303EF76"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273519">
              <w:rPr>
                <w:rFonts w:ascii="Times New Roman" w:hAnsi="Times New Roman" w:cs="Times New Roman"/>
                <w:sz w:val="24"/>
                <w:szCs w:val="24"/>
              </w:rPr>
              <w:t xml:space="preserve">   Outcomes</w:t>
            </w:r>
          </w:p>
        </w:tc>
        <w:tc>
          <w:tcPr>
            <w:tcW w:w="1620" w:type="dxa"/>
            <w:tcBorders>
              <w:top w:val="nil"/>
              <w:left w:val="nil"/>
              <w:bottom w:val="nil"/>
              <w:right w:val="nil"/>
            </w:tcBorders>
          </w:tcPr>
          <w:p w14:paraId="29068093"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nil"/>
              <w:left w:val="nil"/>
              <w:bottom w:val="nil"/>
              <w:right w:val="nil"/>
            </w:tcBorders>
          </w:tcPr>
          <w:p w14:paraId="797F40CB"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542" w:type="dxa"/>
            <w:tcBorders>
              <w:top w:val="nil"/>
              <w:left w:val="nil"/>
              <w:bottom w:val="nil"/>
              <w:right w:val="nil"/>
            </w:tcBorders>
          </w:tcPr>
          <w:p w14:paraId="21E5B132"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03CB91FA"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(0.529)</w:t>
            </w:r>
          </w:p>
        </w:tc>
      </w:tr>
      <w:tr w:rsidR="00BB2F11" w:rsidRPr="00273519" w14:paraId="31827306" w14:textId="77777777" w:rsidTr="00293995">
        <w:trPr>
          <w:jc w:val="center"/>
        </w:trPr>
        <w:tc>
          <w:tcPr>
            <w:tcW w:w="2358" w:type="dxa"/>
            <w:tcBorders>
              <w:top w:val="nil"/>
              <w:left w:val="nil"/>
              <w:bottom w:val="nil"/>
              <w:right w:val="nil"/>
            </w:tcBorders>
          </w:tcPr>
          <w:p w14:paraId="606CC76E"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482BA91E"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4E03BBCA"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542" w:type="dxa"/>
            <w:tcBorders>
              <w:top w:val="nil"/>
              <w:left w:val="nil"/>
              <w:bottom w:val="nil"/>
              <w:right w:val="nil"/>
            </w:tcBorders>
          </w:tcPr>
          <w:p w14:paraId="004810B3"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67B54E1C"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r>
      <w:tr w:rsidR="00BB2F11" w:rsidRPr="00273519" w14:paraId="1F1F0588" w14:textId="77777777" w:rsidTr="00293995">
        <w:trPr>
          <w:jc w:val="center"/>
        </w:trPr>
        <w:tc>
          <w:tcPr>
            <w:tcW w:w="2358" w:type="dxa"/>
            <w:tcBorders>
              <w:top w:val="nil"/>
              <w:left w:val="nil"/>
              <w:bottom w:val="nil"/>
              <w:right w:val="nil"/>
            </w:tcBorders>
          </w:tcPr>
          <w:p w14:paraId="74836FCA"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273519">
              <w:rPr>
                <w:rFonts w:ascii="Times New Roman" w:hAnsi="Times New Roman" w:cs="Times New Roman"/>
                <w:sz w:val="24"/>
                <w:szCs w:val="24"/>
              </w:rPr>
              <w:t>Final Preference</w:t>
            </w:r>
          </w:p>
        </w:tc>
        <w:tc>
          <w:tcPr>
            <w:tcW w:w="1620" w:type="dxa"/>
            <w:tcBorders>
              <w:top w:val="nil"/>
              <w:left w:val="nil"/>
              <w:bottom w:val="nil"/>
              <w:right w:val="nil"/>
            </w:tcBorders>
          </w:tcPr>
          <w:p w14:paraId="71648494"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nil"/>
              <w:left w:val="nil"/>
              <w:bottom w:val="nil"/>
              <w:right w:val="nil"/>
            </w:tcBorders>
          </w:tcPr>
          <w:p w14:paraId="383F06B2"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542" w:type="dxa"/>
            <w:tcBorders>
              <w:top w:val="nil"/>
              <w:left w:val="nil"/>
              <w:bottom w:val="nil"/>
              <w:right w:val="nil"/>
            </w:tcBorders>
          </w:tcPr>
          <w:p w14:paraId="64F0A7EA"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7F66A042"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1.084</w:t>
            </w:r>
          </w:p>
        </w:tc>
      </w:tr>
      <w:tr w:rsidR="00BB2F11" w:rsidRPr="00273519" w14:paraId="1B4AE030" w14:textId="77777777" w:rsidTr="00293995">
        <w:trPr>
          <w:jc w:val="center"/>
        </w:trPr>
        <w:tc>
          <w:tcPr>
            <w:tcW w:w="2358" w:type="dxa"/>
            <w:tcBorders>
              <w:top w:val="nil"/>
              <w:left w:val="nil"/>
              <w:bottom w:val="nil"/>
              <w:right w:val="nil"/>
            </w:tcBorders>
          </w:tcPr>
          <w:p w14:paraId="0423E822"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273519">
              <w:rPr>
                <w:rFonts w:ascii="Times New Roman" w:hAnsi="Times New Roman" w:cs="Times New Roman"/>
                <w:sz w:val="24"/>
                <w:szCs w:val="24"/>
              </w:rPr>
              <w:t xml:space="preserve">   Matches Team</w:t>
            </w:r>
          </w:p>
        </w:tc>
        <w:tc>
          <w:tcPr>
            <w:tcW w:w="1620" w:type="dxa"/>
            <w:tcBorders>
              <w:top w:val="nil"/>
              <w:left w:val="nil"/>
              <w:bottom w:val="nil"/>
              <w:right w:val="nil"/>
            </w:tcBorders>
          </w:tcPr>
          <w:p w14:paraId="708D1CE4"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nil"/>
              <w:left w:val="nil"/>
              <w:bottom w:val="nil"/>
              <w:right w:val="nil"/>
            </w:tcBorders>
          </w:tcPr>
          <w:p w14:paraId="709A4E09"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542" w:type="dxa"/>
            <w:tcBorders>
              <w:top w:val="nil"/>
              <w:left w:val="nil"/>
              <w:bottom w:val="nil"/>
              <w:right w:val="nil"/>
            </w:tcBorders>
          </w:tcPr>
          <w:p w14:paraId="6AB0AF2B"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173D0739"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(1.353)</w:t>
            </w:r>
          </w:p>
        </w:tc>
      </w:tr>
      <w:tr w:rsidR="00BB2F11" w:rsidRPr="00273519" w14:paraId="2CE44D41" w14:textId="77777777" w:rsidTr="00293995">
        <w:trPr>
          <w:jc w:val="center"/>
        </w:trPr>
        <w:tc>
          <w:tcPr>
            <w:tcW w:w="2358" w:type="dxa"/>
            <w:tcBorders>
              <w:top w:val="nil"/>
              <w:left w:val="nil"/>
              <w:bottom w:val="nil"/>
              <w:right w:val="nil"/>
            </w:tcBorders>
          </w:tcPr>
          <w:p w14:paraId="22875A0C"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3D963236"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20" w:type="dxa"/>
            <w:tcBorders>
              <w:top w:val="nil"/>
              <w:left w:val="nil"/>
              <w:bottom w:val="nil"/>
              <w:right w:val="nil"/>
            </w:tcBorders>
          </w:tcPr>
          <w:p w14:paraId="46110FC4"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542" w:type="dxa"/>
            <w:tcBorders>
              <w:top w:val="nil"/>
              <w:left w:val="nil"/>
              <w:bottom w:val="nil"/>
              <w:right w:val="nil"/>
            </w:tcBorders>
          </w:tcPr>
          <w:p w14:paraId="1796BD5A"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c>
          <w:tcPr>
            <w:tcW w:w="1656" w:type="dxa"/>
            <w:tcBorders>
              <w:top w:val="nil"/>
              <w:left w:val="nil"/>
              <w:bottom w:val="nil"/>
              <w:right w:val="nil"/>
            </w:tcBorders>
          </w:tcPr>
          <w:p w14:paraId="0CEAF5CC"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p>
        </w:tc>
      </w:tr>
      <w:tr w:rsidR="00BB2F11" w:rsidRPr="00273519" w14:paraId="059C9AA5" w14:textId="77777777" w:rsidTr="00293995">
        <w:trPr>
          <w:jc w:val="center"/>
        </w:trPr>
        <w:tc>
          <w:tcPr>
            <w:tcW w:w="2358" w:type="dxa"/>
            <w:tcBorders>
              <w:top w:val="nil"/>
              <w:left w:val="nil"/>
              <w:bottom w:val="nil"/>
              <w:right w:val="nil"/>
            </w:tcBorders>
          </w:tcPr>
          <w:p w14:paraId="4D748EA7"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273519">
              <w:rPr>
                <w:rFonts w:ascii="Times New Roman" w:hAnsi="Times New Roman" w:cs="Times New Roman"/>
                <w:sz w:val="24"/>
                <w:szCs w:val="24"/>
              </w:rPr>
              <w:t>Controls?</w:t>
            </w:r>
          </w:p>
        </w:tc>
        <w:tc>
          <w:tcPr>
            <w:tcW w:w="1620" w:type="dxa"/>
            <w:tcBorders>
              <w:top w:val="nil"/>
              <w:left w:val="nil"/>
              <w:bottom w:val="nil"/>
              <w:right w:val="nil"/>
            </w:tcBorders>
          </w:tcPr>
          <w:p w14:paraId="0B9186EB"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Yes</w:t>
            </w:r>
          </w:p>
        </w:tc>
        <w:tc>
          <w:tcPr>
            <w:tcW w:w="1620" w:type="dxa"/>
            <w:tcBorders>
              <w:top w:val="nil"/>
              <w:left w:val="nil"/>
              <w:bottom w:val="nil"/>
              <w:right w:val="nil"/>
            </w:tcBorders>
          </w:tcPr>
          <w:p w14:paraId="68F1AE93"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Yes</w:t>
            </w:r>
          </w:p>
        </w:tc>
        <w:tc>
          <w:tcPr>
            <w:tcW w:w="1542" w:type="dxa"/>
            <w:tcBorders>
              <w:top w:val="nil"/>
              <w:left w:val="nil"/>
              <w:bottom w:val="nil"/>
              <w:right w:val="nil"/>
            </w:tcBorders>
          </w:tcPr>
          <w:p w14:paraId="1AC32901"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Yes</w:t>
            </w:r>
          </w:p>
        </w:tc>
        <w:tc>
          <w:tcPr>
            <w:tcW w:w="1656" w:type="dxa"/>
            <w:tcBorders>
              <w:top w:val="nil"/>
              <w:left w:val="nil"/>
              <w:bottom w:val="nil"/>
              <w:right w:val="nil"/>
            </w:tcBorders>
          </w:tcPr>
          <w:p w14:paraId="4C08B88B"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Yes</w:t>
            </w:r>
          </w:p>
        </w:tc>
      </w:tr>
      <w:tr w:rsidR="00BB2F11" w:rsidRPr="00273519" w14:paraId="7130BA43" w14:textId="77777777" w:rsidTr="00293995">
        <w:trPr>
          <w:jc w:val="center"/>
        </w:trPr>
        <w:tc>
          <w:tcPr>
            <w:tcW w:w="2358" w:type="dxa"/>
            <w:tcBorders>
              <w:top w:val="nil"/>
              <w:left w:val="nil"/>
              <w:bottom w:val="nil"/>
              <w:right w:val="nil"/>
            </w:tcBorders>
          </w:tcPr>
          <w:p w14:paraId="63E55FDD"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719B9CC4"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tcPr>
          <w:p w14:paraId="79D9F23A"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542" w:type="dxa"/>
            <w:tcBorders>
              <w:top w:val="nil"/>
              <w:left w:val="nil"/>
              <w:bottom w:val="nil"/>
              <w:right w:val="nil"/>
            </w:tcBorders>
          </w:tcPr>
          <w:p w14:paraId="392E91FB"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56" w:type="dxa"/>
            <w:tcBorders>
              <w:top w:val="nil"/>
              <w:left w:val="nil"/>
              <w:bottom w:val="nil"/>
              <w:right w:val="nil"/>
            </w:tcBorders>
          </w:tcPr>
          <w:p w14:paraId="4AA32E36"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r>
      <w:tr w:rsidR="00BB2F11" w:rsidRPr="00273519" w14:paraId="22F76AE8" w14:textId="77777777" w:rsidTr="00293995">
        <w:trPr>
          <w:jc w:val="center"/>
        </w:trPr>
        <w:tc>
          <w:tcPr>
            <w:tcW w:w="2358" w:type="dxa"/>
            <w:tcBorders>
              <w:top w:val="nil"/>
              <w:left w:val="nil"/>
              <w:bottom w:val="nil"/>
              <w:right w:val="nil"/>
            </w:tcBorders>
          </w:tcPr>
          <w:p w14:paraId="756684B6"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273519">
              <w:rPr>
                <w:rFonts w:ascii="Times New Roman" w:hAnsi="Times New Roman" w:cs="Times New Roman"/>
                <w:sz w:val="24"/>
                <w:szCs w:val="24"/>
              </w:rPr>
              <w:t>Constant</w:t>
            </w:r>
          </w:p>
        </w:tc>
        <w:tc>
          <w:tcPr>
            <w:tcW w:w="1620" w:type="dxa"/>
            <w:tcBorders>
              <w:top w:val="nil"/>
              <w:left w:val="nil"/>
              <w:bottom w:val="nil"/>
              <w:right w:val="nil"/>
            </w:tcBorders>
          </w:tcPr>
          <w:p w14:paraId="78FE3B5E"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45.57</w:t>
            </w:r>
            <w:r w:rsidRPr="00273519">
              <w:rPr>
                <w:rFonts w:ascii="Times New Roman" w:hAnsi="Times New Roman" w:cs="Times New Roman"/>
                <w:sz w:val="24"/>
                <w:szCs w:val="24"/>
                <w:vertAlign w:val="superscript"/>
              </w:rPr>
              <w:t>***</w:t>
            </w:r>
          </w:p>
        </w:tc>
        <w:tc>
          <w:tcPr>
            <w:tcW w:w="1620" w:type="dxa"/>
            <w:tcBorders>
              <w:top w:val="nil"/>
              <w:left w:val="nil"/>
              <w:bottom w:val="nil"/>
              <w:right w:val="nil"/>
            </w:tcBorders>
          </w:tcPr>
          <w:p w14:paraId="4C386BBA"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44.64</w:t>
            </w:r>
            <w:r w:rsidRPr="00273519">
              <w:rPr>
                <w:rFonts w:ascii="Times New Roman" w:hAnsi="Times New Roman" w:cs="Times New Roman"/>
                <w:sz w:val="24"/>
                <w:szCs w:val="24"/>
                <w:vertAlign w:val="superscript"/>
              </w:rPr>
              <w:t>***</w:t>
            </w:r>
          </w:p>
        </w:tc>
        <w:tc>
          <w:tcPr>
            <w:tcW w:w="1542" w:type="dxa"/>
            <w:tcBorders>
              <w:top w:val="nil"/>
              <w:left w:val="nil"/>
              <w:bottom w:val="nil"/>
              <w:right w:val="nil"/>
            </w:tcBorders>
          </w:tcPr>
          <w:p w14:paraId="2B898BAC"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44.10</w:t>
            </w:r>
            <w:r w:rsidRPr="00273519">
              <w:rPr>
                <w:rFonts w:ascii="Times New Roman" w:hAnsi="Times New Roman" w:cs="Times New Roman"/>
                <w:sz w:val="24"/>
                <w:szCs w:val="24"/>
                <w:vertAlign w:val="superscript"/>
              </w:rPr>
              <w:t>***</w:t>
            </w:r>
          </w:p>
        </w:tc>
        <w:tc>
          <w:tcPr>
            <w:tcW w:w="1656" w:type="dxa"/>
            <w:tcBorders>
              <w:top w:val="nil"/>
              <w:left w:val="nil"/>
              <w:bottom w:val="nil"/>
              <w:right w:val="nil"/>
            </w:tcBorders>
          </w:tcPr>
          <w:p w14:paraId="56C01BCD"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43.43</w:t>
            </w:r>
            <w:r w:rsidRPr="00273519">
              <w:rPr>
                <w:rFonts w:ascii="Times New Roman" w:hAnsi="Times New Roman" w:cs="Times New Roman"/>
                <w:sz w:val="24"/>
                <w:szCs w:val="24"/>
                <w:vertAlign w:val="superscript"/>
              </w:rPr>
              <w:t>***</w:t>
            </w:r>
          </w:p>
        </w:tc>
      </w:tr>
      <w:tr w:rsidR="00BB2F11" w:rsidRPr="00273519" w14:paraId="6DFC9CD3" w14:textId="77777777" w:rsidTr="00293995">
        <w:trPr>
          <w:jc w:val="center"/>
        </w:trPr>
        <w:tc>
          <w:tcPr>
            <w:tcW w:w="2358" w:type="dxa"/>
            <w:tcBorders>
              <w:top w:val="nil"/>
              <w:left w:val="nil"/>
              <w:bottom w:val="single" w:sz="4" w:space="0" w:color="auto"/>
              <w:right w:val="nil"/>
            </w:tcBorders>
          </w:tcPr>
          <w:p w14:paraId="08CCFB2F"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4" w:space="0" w:color="auto"/>
              <w:right w:val="nil"/>
            </w:tcBorders>
          </w:tcPr>
          <w:p w14:paraId="3ACCF6B1"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(5.354)</w:t>
            </w:r>
          </w:p>
        </w:tc>
        <w:tc>
          <w:tcPr>
            <w:tcW w:w="1620" w:type="dxa"/>
            <w:tcBorders>
              <w:top w:val="nil"/>
              <w:left w:val="nil"/>
              <w:bottom w:val="single" w:sz="4" w:space="0" w:color="auto"/>
              <w:right w:val="nil"/>
            </w:tcBorders>
          </w:tcPr>
          <w:p w14:paraId="6420BC1D"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(5.291)</w:t>
            </w:r>
          </w:p>
        </w:tc>
        <w:tc>
          <w:tcPr>
            <w:tcW w:w="1542" w:type="dxa"/>
            <w:tcBorders>
              <w:top w:val="nil"/>
              <w:left w:val="nil"/>
              <w:bottom w:val="single" w:sz="4" w:space="0" w:color="auto"/>
              <w:right w:val="nil"/>
            </w:tcBorders>
          </w:tcPr>
          <w:p w14:paraId="56DDA03E"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(6.491)</w:t>
            </w:r>
          </w:p>
        </w:tc>
        <w:tc>
          <w:tcPr>
            <w:tcW w:w="1656" w:type="dxa"/>
            <w:tcBorders>
              <w:top w:val="nil"/>
              <w:left w:val="nil"/>
              <w:bottom w:val="single" w:sz="4" w:space="0" w:color="auto"/>
              <w:right w:val="nil"/>
            </w:tcBorders>
          </w:tcPr>
          <w:p w14:paraId="0F594018"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(5.401)</w:t>
            </w:r>
          </w:p>
        </w:tc>
      </w:tr>
      <w:tr w:rsidR="00BB2F11" w:rsidRPr="00273519" w14:paraId="055DFB6C" w14:textId="77777777" w:rsidTr="00293995">
        <w:trPr>
          <w:jc w:val="center"/>
        </w:trPr>
        <w:tc>
          <w:tcPr>
            <w:tcW w:w="2358" w:type="dxa"/>
            <w:tcBorders>
              <w:top w:val="nil"/>
              <w:left w:val="nil"/>
              <w:bottom w:val="single" w:sz="4" w:space="0" w:color="auto"/>
              <w:right w:val="nil"/>
            </w:tcBorders>
          </w:tcPr>
          <w:p w14:paraId="0F194F21" w14:textId="77777777" w:rsidR="00BB2F11" w:rsidRPr="00273519" w:rsidRDefault="00BB2F11" w:rsidP="00293995">
            <w:pPr>
              <w:widowControl w:val="0"/>
              <w:autoSpaceDE w:val="0"/>
              <w:autoSpaceDN w:val="0"/>
              <w:adjustRightInd w:val="0"/>
              <w:spacing w:after="0" w:line="240" w:lineRule="auto"/>
              <w:rPr>
                <w:rFonts w:ascii="Times New Roman" w:hAnsi="Times New Roman" w:cs="Times New Roman"/>
                <w:sz w:val="24"/>
                <w:szCs w:val="24"/>
              </w:rPr>
            </w:pPr>
            <w:r w:rsidRPr="00273519">
              <w:rPr>
                <w:rFonts w:ascii="Times New Roman" w:hAnsi="Times New Roman" w:cs="Times New Roman"/>
                <w:sz w:val="24"/>
                <w:szCs w:val="24"/>
              </w:rPr>
              <w:t>Observations</w:t>
            </w:r>
          </w:p>
        </w:tc>
        <w:tc>
          <w:tcPr>
            <w:tcW w:w="1620" w:type="dxa"/>
            <w:tcBorders>
              <w:top w:val="nil"/>
              <w:left w:val="nil"/>
              <w:bottom w:val="single" w:sz="4" w:space="0" w:color="auto"/>
              <w:right w:val="nil"/>
            </w:tcBorders>
          </w:tcPr>
          <w:p w14:paraId="58FD5DDC"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570</w:t>
            </w:r>
          </w:p>
        </w:tc>
        <w:tc>
          <w:tcPr>
            <w:tcW w:w="1620" w:type="dxa"/>
            <w:tcBorders>
              <w:top w:val="nil"/>
              <w:left w:val="nil"/>
              <w:bottom w:val="single" w:sz="4" w:space="0" w:color="auto"/>
              <w:right w:val="nil"/>
            </w:tcBorders>
          </w:tcPr>
          <w:p w14:paraId="0B069598"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570</w:t>
            </w:r>
          </w:p>
        </w:tc>
        <w:tc>
          <w:tcPr>
            <w:tcW w:w="1542" w:type="dxa"/>
            <w:tcBorders>
              <w:top w:val="nil"/>
              <w:left w:val="nil"/>
              <w:bottom w:val="single" w:sz="4" w:space="0" w:color="auto"/>
              <w:right w:val="nil"/>
            </w:tcBorders>
          </w:tcPr>
          <w:p w14:paraId="16A5A570"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570</w:t>
            </w:r>
          </w:p>
        </w:tc>
        <w:tc>
          <w:tcPr>
            <w:tcW w:w="1656" w:type="dxa"/>
            <w:tcBorders>
              <w:top w:val="nil"/>
              <w:left w:val="nil"/>
              <w:bottom w:val="single" w:sz="4" w:space="0" w:color="auto"/>
              <w:right w:val="nil"/>
            </w:tcBorders>
          </w:tcPr>
          <w:p w14:paraId="6BC87C85" w14:textId="77777777" w:rsidR="00BB2F11" w:rsidRPr="00273519" w:rsidRDefault="00BB2F11" w:rsidP="00293995">
            <w:pPr>
              <w:widowControl w:val="0"/>
              <w:autoSpaceDE w:val="0"/>
              <w:autoSpaceDN w:val="0"/>
              <w:adjustRightInd w:val="0"/>
              <w:spacing w:after="0" w:line="240" w:lineRule="auto"/>
              <w:jc w:val="center"/>
              <w:rPr>
                <w:rFonts w:ascii="Times New Roman" w:hAnsi="Times New Roman" w:cs="Times New Roman"/>
                <w:sz w:val="24"/>
                <w:szCs w:val="24"/>
              </w:rPr>
            </w:pPr>
            <w:r w:rsidRPr="00273519">
              <w:rPr>
                <w:rFonts w:ascii="Times New Roman" w:hAnsi="Times New Roman" w:cs="Times New Roman"/>
                <w:sz w:val="24"/>
                <w:szCs w:val="24"/>
              </w:rPr>
              <w:t>570</w:t>
            </w:r>
          </w:p>
        </w:tc>
      </w:tr>
    </w:tbl>
    <w:p w14:paraId="01831084" w14:textId="77777777" w:rsidR="00BB2F11" w:rsidRDefault="00BB2F11" w:rsidP="00BB2F1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Standard errors in parentheses</w:t>
      </w:r>
    </w:p>
    <w:p w14:paraId="1C1D46DC" w14:textId="77777777" w:rsidR="00BB2F11" w:rsidRDefault="00BB2F11" w:rsidP="00BB2F11">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14:paraId="2A343486" w14:textId="77777777" w:rsidR="00BB2F11" w:rsidRDefault="00BB2F11" w:rsidP="00BB2F11">
      <w:pPr>
        <w:rPr>
          <w:rFonts w:ascii="Times New Roman" w:eastAsia="Open Sans" w:hAnsi="Times New Roman" w:cs="Times New Roman"/>
          <w:b/>
          <w:color w:val="000000" w:themeColor="text1"/>
          <w:sz w:val="32"/>
          <w:szCs w:val="32"/>
        </w:rPr>
      </w:pPr>
    </w:p>
    <w:p w14:paraId="2FCFCC6A" w14:textId="77777777" w:rsidR="00BB2F11" w:rsidRDefault="00BB2F11" w:rsidP="00BB2F11">
      <w:pPr>
        <w:spacing w:after="0" w:line="240" w:lineRule="auto"/>
        <w:rPr>
          <w:rFonts w:ascii="Times New Roman" w:hAnsi="Times New Roman" w:cs="Times New Roman"/>
          <w:color w:val="000000"/>
          <w:sz w:val="24"/>
          <w:szCs w:val="24"/>
          <w:shd w:val="clear" w:color="auto" w:fill="FFFFFF"/>
        </w:rPr>
      </w:pPr>
      <w:r w:rsidRPr="00810021">
        <w:rPr>
          <w:rFonts w:ascii="Times New Roman" w:hAnsi="Times New Roman" w:cs="Times New Roman"/>
          <w:color w:val="000000"/>
          <w:sz w:val="24"/>
          <w:szCs w:val="24"/>
          <w:shd w:val="clear" w:color="auto" w:fill="FFFFFF"/>
        </w:rPr>
        <w:t xml:space="preserve">Note: All the models in this table take the same form as Appendix </w:t>
      </w:r>
      <w:r>
        <w:rPr>
          <w:rFonts w:ascii="Times New Roman" w:hAnsi="Times New Roman" w:cs="Times New Roman"/>
          <w:color w:val="000000"/>
          <w:sz w:val="24"/>
          <w:szCs w:val="24"/>
          <w:shd w:val="clear" w:color="auto" w:fill="FFFFFF"/>
        </w:rPr>
        <w:t>E</w:t>
      </w:r>
      <w:r w:rsidRPr="00810021">
        <w:rPr>
          <w:rFonts w:ascii="Times New Roman" w:hAnsi="Times New Roman" w:cs="Times New Roman"/>
          <w:color w:val="000000"/>
          <w:sz w:val="24"/>
          <w:szCs w:val="24"/>
          <w:shd w:val="clear" w:color="auto" w:fill="FFFFFF"/>
        </w:rPr>
        <w:t xml:space="preserve">, Model </w:t>
      </w:r>
      <w:r>
        <w:rPr>
          <w:rFonts w:ascii="Times New Roman" w:hAnsi="Times New Roman" w:cs="Times New Roman"/>
          <w:color w:val="000000"/>
          <w:sz w:val="24"/>
          <w:szCs w:val="24"/>
          <w:shd w:val="clear" w:color="auto" w:fill="FFFFFF"/>
        </w:rPr>
        <w:t>3</w:t>
      </w:r>
      <w:r w:rsidRPr="00810021">
        <w:rPr>
          <w:rFonts w:ascii="Times New Roman" w:hAnsi="Times New Roman" w:cs="Times New Roman"/>
          <w:color w:val="000000"/>
          <w:sz w:val="24"/>
          <w:szCs w:val="24"/>
          <w:shd w:val="clear" w:color="auto" w:fill="FFFFFF"/>
        </w:rPr>
        <w:t>, other than the addition of each intermediate outcome.</w:t>
      </w:r>
    </w:p>
    <w:p w14:paraId="51E1C487" w14:textId="77777777" w:rsidR="00BB2F11" w:rsidRDefault="00BB2F11" w:rsidP="00BB2F11">
      <w:pPr>
        <w:spacing w:after="0" w:line="240" w:lineRule="auto"/>
        <w:rPr>
          <w:rFonts w:ascii="Times New Roman" w:hAnsi="Times New Roman" w:cs="Times New Roman"/>
          <w:color w:val="000000"/>
          <w:sz w:val="24"/>
          <w:szCs w:val="24"/>
          <w:shd w:val="clear" w:color="auto" w:fill="FFFFFF"/>
        </w:rPr>
      </w:pPr>
    </w:p>
    <w:p w14:paraId="5D3D5236" w14:textId="77777777" w:rsidR="00BB2F11" w:rsidRDefault="00BB2F11" w:rsidP="00BB2F11">
      <w:pPr>
        <w:spacing w:after="0" w:line="240" w:lineRule="auto"/>
        <w:rPr>
          <w:rFonts w:ascii="Times New Roman" w:hAnsi="Times New Roman" w:cs="Times New Roman"/>
          <w:color w:val="000000"/>
          <w:sz w:val="24"/>
          <w:szCs w:val="24"/>
          <w:shd w:val="clear" w:color="auto" w:fill="FFFFFF"/>
        </w:rPr>
      </w:pPr>
    </w:p>
    <w:p w14:paraId="1487B7A3" w14:textId="77777777" w:rsidR="00BB2F11" w:rsidRPr="00732C5A" w:rsidRDefault="00BB2F11" w:rsidP="00BB2F11">
      <w:pPr>
        <w:rPr>
          <w:rFonts w:ascii="Times New Roman" w:hAnsi="Times New Roman" w:cs="Times New Roman"/>
          <w:color w:val="000000"/>
          <w:sz w:val="24"/>
          <w:szCs w:val="24"/>
          <w:shd w:val="clear" w:color="auto" w:fill="FFFFFF"/>
        </w:rPr>
      </w:pPr>
    </w:p>
    <w:p w14:paraId="4C520BE8" w14:textId="589DB670" w:rsidR="000E6B95" w:rsidRDefault="000E6B95">
      <w:pPr>
        <w:spacing w:after="0" w:line="240" w:lineRule="auto"/>
      </w:pPr>
      <w:r>
        <w:br w:type="page"/>
      </w:r>
    </w:p>
    <w:p w14:paraId="68DB1D99" w14:textId="69D2905B" w:rsidR="000E6B95" w:rsidRDefault="000E6B95">
      <w:pPr>
        <w:rPr>
          <w:rFonts w:ascii="Times New Roman" w:hAnsi="Times New Roman" w:cs="Times New Roman"/>
          <w:b/>
          <w:bCs/>
          <w:sz w:val="24"/>
          <w:szCs w:val="24"/>
        </w:rPr>
      </w:pPr>
      <w:r w:rsidRPr="000E6B95">
        <w:rPr>
          <w:rFonts w:ascii="Times New Roman" w:hAnsi="Times New Roman" w:cs="Times New Roman"/>
          <w:b/>
          <w:bCs/>
          <w:sz w:val="24"/>
          <w:szCs w:val="24"/>
        </w:rPr>
        <w:lastRenderedPageBreak/>
        <w:t xml:space="preserve">Appendix K – Explanatory Note: Deviations from PAP </w:t>
      </w:r>
      <w:r w:rsidR="003839D9">
        <w:rPr>
          <w:rFonts w:ascii="Times New Roman" w:hAnsi="Times New Roman" w:cs="Times New Roman"/>
          <w:b/>
          <w:bCs/>
          <w:sz w:val="24"/>
          <w:szCs w:val="24"/>
        </w:rPr>
        <w:t>&amp;</w:t>
      </w:r>
      <w:r w:rsidRPr="000E6B95">
        <w:rPr>
          <w:rFonts w:ascii="Times New Roman" w:hAnsi="Times New Roman" w:cs="Times New Roman"/>
          <w:b/>
          <w:bCs/>
          <w:sz w:val="24"/>
          <w:szCs w:val="24"/>
        </w:rPr>
        <w:t xml:space="preserve"> Multiple Hypothesis Testing</w:t>
      </w:r>
    </w:p>
    <w:p w14:paraId="085707EB" w14:textId="0CF72E8B" w:rsidR="000E6B95" w:rsidRPr="000E6B95" w:rsidRDefault="000E6B95" w:rsidP="000E6B95">
      <w:pPr>
        <w:rPr>
          <w:rFonts w:ascii="Times New Roman" w:hAnsi="Times New Roman" w:cs="Times New Roman"/>
          <w:b/>
          <w:bCs/>
          <w:sz w:val="24"/>
          <w:szCs w:val="24"/>
        </w:rPr>
      </w:pPr>
      <w:r w:rsidRPr="000E6B95">
        <w:rPr>
          <w:rFonts w:ascii="Times New Roman" w:hAnsi="Times New Roman" w:cs="Times New Roman"/>
          <w:sz w:val="24"/>
          <w:szCs w:val="24"/>
        </w:rPr>
        <w:t xml:space="preserve">The experimental design and </w:t>
      </w:r>
      <w:r>
        <w:rPr>
          <w:rFonts w:ascii="Times New Roman" w:hAnsi="Times New Roman" w:cs="Times New Roman"/>
          <w:sz w:val="24"/>
          <w:szCs w:val="24"/>
        </w:rPr>
        <w:t xml:space="preserve">primary </w:t>
      </w:r>
      <w:r w:rsidRPr="000E6B95">
        <w:rPr>
          <w:rFonts w:ascii="Times New Roman" w:hAnsi="Times New Roman" w:cs="Times New Roman"/>
          <w:sz w:val="24"/>
          <w:szCs w:val="24"/>
        </w:rPr>
        <w:t>analy</w:t>
      </w:r>
      <w:r>
        <w:rPr>
          <w:rFonts w:ascii="Times New Roman" w:hAnsi="Times New Roman" w:cs="Times New Roman"/>
          <w:sz w:val="24"/>
          <w:szCs w:val="24"/>
        </w:rPr>
        <w:t>sis</w:t>
      </w:r>
      <w:r w:rsidRPr="000E6B95">
        <w:rPr>
          <w:rFonts w:ascii="Times New Roman" w:hAnsi="Times New Roman" w:cs="Times New Roman"/>
          <w:sz w:val="24"/>
          <w:szCs w:val="24"/>
        </w:rPr>
        <w:t xml:space="preserve"> described </w:t>
      </w:r>
      <w:r>
        <w:rPr>
          <w:rFonts w:ascii="Times New Roman" w:hAnsi="Times New Roman" w:cs="Times New Roman"/>
          <w:sz w:val="24"/>
          <w:szCs w:val="24"/>
        </w:rPr>
        <w:t>in this paper w</w:t>
      </w:r>
      <w:r w:rsidR="00481303">
        <w:rPr>
          <w:rFonts w:ascii="Times New Roman" w:hAnsi="Times New Roman" w:cs="Times New Roman"/>
          <w:sz w:val="24"/>
          <w:szCs w:val="24"/>
        </w:rPr>
        <w:t>ere</w:t>
      </w:r>
      <w:r w:rsidRPr="000E6B95">
        <w:rPr>
          <w:rFonts w:ascii="Times New Roman" w:hAnsi="Times New Roman" w:cs="Times New Roman"/>
          <w:sz w:val="24"/>
          <w:szCs w:val="24"/>
        </w:rPr>
        <w:t xml:space="preserve"> pre-registered </w:t>
      </w:r>
      <w:r>
        <w:rPr>
          <w:rFonts w:ascii="Times New Roman" w:hAnsi="Times New Roman" w:cs="Times New Roman"/>
          <w:sz w:val="24"/>
          <w:szCs w:val="24"/>
        </w:rPr>
        <w:t>as</w:t>
      </w:r>
      <w:r w:rsidRPr="000E6B95">
        <w:rPr>
          <w:rFonts w:ascii="Times New Roman" w:hAnsi="Times New Roman" w:cs="Times New Roman"/>
          <w:sz w:val="24"/>
          <w:szCs w:val="24"/>
        </w:rPr>
        <w:t xml:space="preserve"> a Pre-Analysis Plan</w:t>
      </w:r>
      <w:r>
        <w:rPr>
          <w:rFonts w:ascii="Times New Roman" w:hAnsi="Times New Roman" w:cs="Times New Roman"/>
          <w:sz w:val="24"/>
          <w:szCs w:val="24"/>
        </w:rPr>
        <w:t xml:space="preserve"> (PAP)</w:t>
      </w:r>
      <w:r w:rsidRPr="000E6B95">
        <w:rPr>
          <w:rFonts w:ascii="Times New Roman" w:hAnsi="Times New Roman" w:cs="Times New Roman"/>
          <w:sz w:val="24"/>
          <w:szCs w:val="24"/>
        </w:rPr>
        <w:t xml:space="preserve"> in the EGAP (Evidence in Governance and Politics) repository</w:t>
      </w:r>
      <w:r>
        <w:rPr>
          <w:rFonts w:ascii="Times New Roman" w:hAnsi="Times New Roman" w:cs="Times New Roman"/>
          <w:sz w:val="24"/>
          <w:szCs w:val="24"/>
        </w:rPr>
        <w:t xml:space="preserve"> [</w:t>
      </w:r>
      <w:r w:rsidR="00D26391">
        <w:rPr>
          <w:rFonts w:ascii="Times New Roman" w:hAnsi="Times New Roman" w:cs="Times New Roman"/>
          <w:i/>
          <w:iCs/>
          <w:sz w:val="24"/>
          <w:szCs w:val="24"/>
        </w:rPr>
        <w:t>Link to PAP redacted</w:t>
      </w:r>
      <w:r w:rsidRPr="0054051F">
        <w:rPr>
          <w:rFonts w:ascii="Times New Roman" w:hAnsi="Times New Roman" w:cs="Times New Roman"/>
          <w:i/>
          <w:iCs/>
          <w:sz w:val="24"/>
          <w:szCs w:val="24"/>
        </w:rPr>
        <w:t xml:space="preserve"> </w:t>
      </w:r>
      <w:r w:rsidR="00BF78FE">
        <w:rPr>
          <w:rFonts w:ascii="Times New Roman" w:hAnsi="Times New Roman" w:cs="Times New Roman"/>
          <w:i/>
          <w:iCs/>
          <w:sz w:val="24"/>
          <w:szCs w:val="24"/>
        </w:rPr>
        <w:t>for</w:t>
      </w:r>
      <w:r w:rsidR="00D26391">
        <w:rPr>
          <w:rFonts w:ascii="Times New Roman" w:hAnsi="Times New Roman" w:cs="Times New Roman"/>
          <w:i/>
          <w:iCs/>
          <w:sz w:val="24"/>
          <w:szCs w:val="24"/>
        </w:rPr>
        <w:t xml:space="preserve"> blind review</w:t>
      </w:r>
      <w:r>
        <w:rPr>
          <w:rFonts w:ascii="Times New Roman" w:hAnsi="Times New Roman" w:cs="Times New Roman"/>
          <w:sz w:val="24"/>
          <w:szCs w:val="24"/>
        </w:rPr>
        <w:t>]</w:t>
      </w:r>
      <w:r w:rsidRPr="000E6B95">
        <w:rPr>
          <w:rFonts w:ascii="Times New Roman" w:hAnsi="Times New Roman" w:cs="Times New Roman"/>
          <w:sz w:val="24"/>
          <w:szCs w:val="24"/>
        </w:rPr>
        <w:t>.</w:t>
      </w:r>
      <w:r>
        <w:rPr>
          <w:rFonts w:ascii="Times New Roman" w:hAnsi="Times New Roman" w:cs="Times New Roman"/>
          <w:b/>
          <w:bCs/>
          <w:sz w:val="24"/>
          <w:szCs w:val="24"/>
        </w:rPr>
        <w:t xml:space="preserve"> </w:t>
      </w:r>
      <w:r w:rsidRPr="000E6B95">
        <w:rPr>
          <w:rFonts w:ascii="Times New Roman" w:hAnsi="Times New Roman" w:cs="Times New Roman"/>
          <w:sz w:val="24"/>
          <w:szCs w:val="24"/>
        </w:rPr>
        <w:t xml:space="preserve">The main </w:t>
      </w:r>
      <w:r>
        <w:rPr>
          <w:rFonts w:ascii="Times New Roman" w:hAnsi="Times New Roman" w:cs="Times New Roman"/>
          <w:sz w:val="24"/>
          <w:szCs w:val="24"/>
        </w:rPr>
        <w:t>analysis described in the PAP uses tasks completed as the main outcome variable,</w:t>
      </w:r>
      <w:r w:rsidR="000067E9">
        <w:rPr>
          <w:rFonts w:ascii="Times New Roman" w:hAnsi="Times New Roman" w:cs="Times New Roman"/>
          <w:sz w:val="24"/>
          <w:szCs w:val="24"/>
        </w:rPr>
        <w:t xml:space="preserve"> </w:t>
      </w:r>
      <w:r w:rsidR="00481303">
        <w:rPr>
          <w:rFonts w:ascii="Times New Roman" w:hAnsi="Times New Roman" w:cs="Times New Roman"/>
          <w:sz w:val="24"/>
          <w:szCs w:val="24"/>
        </w:rPr>
        <w:t xml:space="preserve">with </w:t>
      </w:r>
      <w:r w:rsidR="000067E9">
        <w:rPr>
          <w:rFonts w:ascii="Times New Roman" w:hAnsi="Times New Roman" w:cs="Times New Roman"/>
          <w:sz w:val="24"/>
          <w:szCs w:val="24"/>
        </w:rPr>
        <w:t>treatment assignment as the explanatory variables, and</w:t>
      </w:r>
      <w:r>
        <w:rPr>
          <w:rFonts w:ascii="Times New Roman" w:hAnsi="Times New Roman" w:cs="Times New Roman"/>
          <w:sz w:val="24"/>
          <w:szCs w:val="24"/>
        </w:rPr>
        <w:t xml:space="preserve"> ability as a </w:t>
      </w:r>
      <w:r w:rsidR="00481303">
        <w:rPr>
          <w:rFonts w:ascii="Times New Roman" w:hAnsi="Times New Roman" w:cs="Times New Roman"/>
          <w:sz w:val="24"/>
          <w:szCs w:val="24"/>
        </w:rPr>
        <w:t xml:space="preserve">key </w:t>
      </w:r>
      <w:r>
        <w:rPr>
          <w:rFonts w:ascii="Times New Roman" w:hAnsi="Times New Roman" w:cs="Times New Roman"/>
          <w:sz w:val="24"/>
          <w:szCs w:val="24"/>
        </w:rPr>
        <w:t xml:space="preserve">control to distinguish between </w:t>
      </w:r>
      <w:r w:rsidR="000067E9">
        <w:rPr>
          <w:rFonts w:ascii="Times New Roman" w:hAnsi="Times New Roman" w:cs="Times New Roman"/>
          <w:sz w:val="24"/>
          <w:szCs w:val="24"/>
        </w:rPr>
        <w:t xml:space="preserve">the </w:t>
      </w:r>
      <w:r>
        <w:rPr>
          <w:rFonts w:ascii="Times New Roman" w:hAnsi="Times New Roman" w:cs="Times New Roman"/>
          <w:sz w:val="24"/>
          <w:szCs w:val="24"/>
        </w:rPr>
        <w:t>behavior change and decision quality mechanisms</w:t>
      </w:r>
      <w:r w:rsidRPr="00160351">
        <w:rPr>
          <w:rFonts w:ascii="Times New Roman" w:hAnsi="Times New Roman" w:cs="Times New Roman"/>
          <w:sz w:val="24"/>
          <w:szCs w:val="24"/>
        </w:rPr>
        <w:t>.</w:t>
      </w:r>
      <w:r>
        <w:rPr>
          <w:rFonts w:ascii="Times New Roman" w:hAnsi="Times New Roman" w:cs="Times New Roman"/>
          <w:sz w:val="24"/>
          <w:szCs w:val="24"/>
        </w:rPr>
        <w:t xml:space="preserve"> </w:t>
      </w:r>
      <w:r w:rsidRPr="000E6B95">
        <w:rPr>
          <w:rFonts w:ascii="Times New Roman" w:eastAsia="Times New Roman" w:hAnsi="Times New Roman" w:cs="Times New Roman"/>
          <w:color w:val="222222"/>
          <w:sz w:val="24"/>
          <w:szCs w:val="24"/>
        </w:rPr>
        <w:t>Th</w:t>
      </w:r>
      <w:r>
        <w:rPr>
          <w:rFonts w:ascii="Times New Roman" w:eastAsia="Times New Roman" w:hAnsi="Times New Roman" w:cs="Times New Roman"/>
          <w:color w:val="222222"/>
          <w:sz w:val="24"/>
          <w:szCs w:val="24"/>
        </w:rPr>
        <w:t>at</w:t>
      </w:r>
      <w:r w:rsidRPr="000E6B95">
        <w:rPr>
          <w:rFonts w:ascii="Times New Roman" w:eastAsia="Times New Roman" w:hAnsi="Times New Roman" w:cs="Times New Roman"/>
          <w:color w:val="222222"/>
          <w:sz w:val="24"/>
          <w:szCs w:val="24"/>
        </w:rPr>
        <w:t xml:space="preserve"> main analysis </w:t>
      </w:r>
      <w:r w:rsidR="00481303">
        <w:rPr>
          <w:rFonts w:ascii="Times New Roman" w:eastAsia="Times New Roman" w:hAnsi="Times New Roman" w:cs="Times New Roman"/>
          <w:color w:val="222222"/>
          <w:sz w:val="24"/>
          <w:szCs w:val="24"/>
        </w:rPr>
        <w:t>provides</w:t>
      </w:r>
      <w:r>
        <w:rPr>
          <w:rFonts w:ascii="Times New Roman" w:eastAsia="Times New Roman" w:hAnsi="Times New Roman" w:cs="Times New Roman"/>
          <w:color w:val="222222"/>
          <w:sz w:val="24"/>
          <w:szCs w:val="24"/>
        </w:rPr>
        <w:t xml:space="preserve"> </w:t>
      </w:r>
      <w:r w:rsidR="001A67A7">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results presented in</w:t>
      </w:r>
      <w:r w:rsidRPr="000E6B95">
        <w:rPr>
          <w:rFonts w:ascii="Times New Roman" w:eastAsia="Times New Roman" w:hAnsi="Times New Roman" w:cs="Times New Roman"/>
          <w:color w:val="222222"/>
          <w:sz w:val="24"/>
          <w:szCs w:val="24"/>
        </w:rPr>
        <w:t xml:space="preserve"> Figure 2 and Appendices C &amp; D</w:t>
      </w:r>
      <w:r w:rsidR="00FF3125">
        <w:rPr>
          <w:rFonts w:ascii="Times New Roman" w:eastAsia="Times New Roman" w:hAnsi="Times New Roman" w:cs="Times New Roman"/>
          <w:color w:val="222222"/>
          <w:sz w:val="24"/>
          <w:szCs w:val="24"/>
        </w:rPr>
        <w:t>, and described under the subheading “Primary Analysis”</w:t>
      </w:r>
      <w:r w:rsidRPr="000E6B95">
        <w:rPr>
          <w:rFonts w:ascii="Times New Roman" w:eastAsia="Times New Roman" w:hAnsi="Times New Roman" w:cs="Times New Roman"/>
          <w:color w:val="222222"/>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This was the primary motivation for the design of the study, and can be considered confirmatory.</w:t>
      </w:r>
      <w:r w:rsidRPr="00160351">
        <w:rPr>
          <w:rFonts w:ascii="Times New Roman" w:hAnsi="Times New Roman" w:cs="Times New Roman"/>
          <w:sz w:val="24"/>
          <w:szCs w:val="24"/>
        </w:rPr>
        <w:t xml:space="preserve"> </w:t>
      </w:r>
      <w:r w:rsidR="009179ED">
        <w:rPr>
          <w:rFonts w:ascii="Times New Roman" w:hAnsi="Times New Roman" w:cs="Times New Roman"/>
          <w:sz w:val="24"/>
          <w:szCs w:val="24"/>
        </w:rPr>
        <w:t>All other results should be considered exploratory.</w:t>
      </w:r>
    </w:p>
    <w:p w14:paraId="102E1575" w14:textId="3A9459F2" w:rsidR="002B4E97" w:rsidRDefault="000E6B95" w:rsidP="007F0375">
      <w:pPr>
        <w:spacing w:after="0"/>
        <w:rPr>
          <w:rFonts w:ascii="Times New Roman" w:hAnsi="Times New Roman" w:cs="Times New Roman"/>
          <w:sz w:val="24"/>
          <w:szCs w:val="24"/>
        </w:rPr>
      </w:pPr>
      <w:r>
        <w:rPr>
          <w:rFonts w:ascii="Times New Roman" w:hAnsi="Times New Roman" w:cs="Times New Roman"/>
          <w:sz w:val="24"/>
          <w:szCs w:val="24"/>
        </w:rPr>
        <w:t xml:space="preserve">The PAP also lists some secondary analyses, but explicitly classifies them as exploratory in nature. These were </w:t>
      </w:r>
      <w:r w:rsidRPr="000E6B95">
        <w:rPr>
          <w:rFonts w:ascii="Times New Roman" w:hAnsi="Times New Roman" w:cs="Times New Roman"/>
          <w:sz w:val="24"/>
          <w:szCs w:val="24"/>
        </w:rPr>
        <w:t xml:space="preserve">included in the hopes that they might help </w:t>
      </w:r>
      <w:r>
        <w:rPr>
          <w:rFonts w:ascii="Times New Roman" w:hAnsi="Times New Roman" w:cs="Times New Roman"/>
          <w:sz w:val="24"/>
          <w:szCs w:val="24"/>
        </w:rPr>
        <w:t xml:space="preserve">further </w:t>
      </w:r>
      <w:r w:rsidRPr="000E6B95">
        <w:rPr>
          <w:rFonts w:ascii="Times New Roman" w:hAnsi="Times New Roman" w:cs="Times New Roman"/>
          <w:sz w:val="24"/>
          <w:szCs w:val="24"/>
        </w:rPr>
        <w:t xml:space="preserve">explain the results (unknown at the time) of the primary analysis. </w:t>
      </w:r>
      <w:r w:rsidR="002B4E97">
        <w:rPr>
          <w:rFonts w:ascii="Times New Roman" w:hAnsi="Times New Roman" w:cs="Times New Roman"/>
          <w:sz w:val="24"/>
          <w:szCs w:val="24"/>
        </w:rPr>
        <w:t>As a result, after seeing the results of the primary analysis, some of the exploratory analyses put forth in the PAP were not ultimately included, because their theoretical relevance was based on the behavior change</w:t>
      </w:r>
      <w:r w:rsidR="0088064A">
        <w:rPr>
          <w:rFonts w:ascii="Times New Roman" w:hAnsi="Times New Roman" w:cs="Times New Roman"/>
          <w:sz w:val="24"/>
          <w:szCs w:val="24"/>
        </w:rPr>
        <w:t xml:space="preserve"> (effort)</w:t>
      </w:r>
      <w:r w:rsidR="002B4E97">
        <w:rPr>
          <w:rFonts w:ascii="Times New Roman" w:hAnsi="Times New Roman" w:cs="Times New Roman"/>
          <w:sz w:val="24"/>
          <w:szCs w:val="24"/>
        </w:rPr>
        <w:t xml:space="preserve"> mechanism exclusively. </w:t>
      </w:r>
      <w:r w:rsidR="00FF3125">
        <w:rPr>
          <w:rFonts w:ascii="Times New Roman" w:hAnsi="Times New Roman" w:cs="Times New Roman"/>
          <w:sz w:val="24"/>
          <w:szCs w:val="24"/>
        </w:rPr>
        <w:t xml:space="preserve">These pre-registered exploratory analyses are described under the subheading “Exploratory Analysis” and presented in Figure 4 and Appendix G. </w:t>
      </w:r>
      <w:r w:rsidR="002B4E97">
        <w:rPr>
          <w:rFonts w:ascii="Times New Roman" w:hAnsi="Times New Roman" w:cs="Times New Roman"/>
          <w:sz w:val="24"/>
          <w:szCs w:val="24"/>
        </w:rPr>
        <w:t>In addition, one additional exploratory analys</w:t>
      </w:r>
      <w:r w:rsidR="00010AE4">
        <w:rPr>
          <w:rFonts w:ascii="Times New Roman" w:hAnsi="Times New Roman" w:cs="Times New Roman"/>
          <w:sz w:val="24"/>
          <w:szCs w:val="24"/>
        </w:rPr>
        <w:t>i</w:t>
      </w:r>
      <w:r w:rsidR="002B4E97">
        <w:rPr>
          <w:rFonts w:ascii="Times New Roman" w:hAnsi="Times New Roman" w:cs="Times New Roman"/>
          <w:sz w:val="24"/>
          <w:szCs w:val="24"/>
        </w:rPr>
        <w:t>s (conducted with the team as the unit of analyses) was conducted in order to help further clarify the decision quality mechanism. That additional group-level analysis was not included in the PAP (</w:t>
      </w:r>
      <w:r w:rsidR="00481303">
        <w:rPr>
          <w:rFonts w:ascii="Times New Roman" w:hAnsi="Times New Roman" w:cs="Times New Roman"/>
          <w:sz w:val="24"/>
          <w:szCs w:val="24"/>
        </w:rPr>
        <w:t>which</w:t>
      </w:r>
      <w:r w:rsidR="002B4E97">
        <w:rPr>
          <w:rFonts w:ascii="Times New Roman" w:hAnsi="Times New Roman" w:cs="Times New Roman"/>
          <w:sz w:val="24"/>
          <w:szCs w:val="24"/>
        </w:rPr>
        <w:t xml:space="preserve"> </w:t>
      </w:r>
      <w:r w:rsidR="00481303">
        <w:rPr>
          <w:rFonts w:ascii="Times New Roman" w:hAnsi="Times New Roman" w:cs="Times New Roman"/>
          <w:sz w:val="24"/>
          <w:szCs w:val="24"/>
        </w:rPr>
        <w:t>involved</w:t>
      </w:r>
      <w:r w:rsidR="002B4E97">
        <w:rPr>
          <w:rFonts w:ascii="Times New Roman" w:hAnsi="Times New Roman" w:cs="Times New Roman"/>
          <w:sz w:val="24"/>
          <w:szCs w:val="24"/>
        </w:rPr>
        <w:t xml:space="preserve"> only individual-level analyses), but was added after I realized how helpful it would be in helping to clarify the main result. </w:t>
      </w:r>
      <w:r w:rsidR="009179ED">
        <w:rPr>
          <w:rFonts w:ascii="Times New Roman" w:hAnsi="Times New Roman" w:cs="Times New Roman"/>
          <w:sz w:val="24"/>
          <w:szCs w:val="24"/>
        </w:rPr>
        <w:t xml:space="preserve">The table </w:t>
      </w:r>
      <w:r w:rsidR="002B4E97">
        <w:rPr>
          <w:rFonts w:ascii="Times New Roman" w:hAnsi="Times New Roman" w:cs="Times New Roman"/>
          <w:sz w:val="24"/>
          <w:szCs w:val="24"/>
        </w:rPr>
        <w:t xml:space="preserve">below summarizes differences between exploratory analyses proposed in the PAP and those included in the </w:t>
      </w:r>
      <w:r w:rsidR="00481303">
        <w:rPr>
          <w:rFonts w:ascii="Times New Roman" w:hAnsi="Times New Roman" w:cs="Times New Roman"/>
          <w:sz w:val="24"/>
          <w:szCs w:val="24"/>
        </w:rPr>
        <w:t>analysis</w:t>
      </w:r>
      <w:r w:rsidR="002B4E97">
        <w:rPr>
          <w:rFonts w:ascii="Times New Roman" w:hAnsi="Times New Roman" w:cs="Times New Roman"/>
          <w:sz w:val="24"/>
          <w:szCs w:val="24"/>
        </w:rPr>
        <w:t>:</w:t>
      </w:r>
    </w:p>
    <w:p w14:paraId="684B7479" w14:textId="77777777" w:rsidR="007F0375" w:rsidRDefault="007F0375" w:rsidP="007F0375">
      <w:pPr>
        <w:spacing w:after="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605"/>
        <w:gridCol w:w="2520"/>
        <w:gridCol w:w="1620"/>
        <w:gridCol w:w="1980"/>
      </w:tblGrid>
      <w:tr w:rsidR="009179ED" w:rsidRPr="00FB1EA2" w14:paraId="4EEFF3CC" w14:textId="77777777" w:rsidTr="009179ED">
        <w:trPr>
          <w:jc w:val="center"/>
        </w:trPr>
        <w:tc>
          <w:tcPr>
            <w:tcW w:w="2605" w:type="dxa"/>
          </w:tcPr>
          <w:p w14:paraId="42467E99" w14:textId="77777777" w:rsidR="009179ED" w:rsidRPr="00FB1EA2" w:rsidRDefault="009179ED" w:rsidP="009179ED">
            <w:pPr>
              <w:spacing w:after="0" w:line="240" w:lineRule="auto"/>
              <w:jc w:val="center"/>
              <w:rPr>
                <w:rFonts w:ascii="Times New Roman" w:hAnsi="Times New Roman" w:cs="Times New Roman"/>
                <w:b/>
                <w:bCs/>
              </w:rPr>
            </w:pPr>
            <w:r w:rsidRPr="00FB1EA2">
              <w:rPr>
                <w:rFonts w:ascii="Times New Roman" w:hAnsi="Times New Roman" w:cs="Times New Roman"/>
                <w:b/>
                <w:bCs/>
              </w:rPr>
              <w:t>Exploratory Outcome Variable</w:t>
            </w:r>
          </w:p>
        </w:tc>
        <w:tc>
          <w:tcPr>
            <w:tcW w:w="2520" w:type="dxa"/>
          </w:tcPr>
          <w:p w14:paraId="25739537" w14:textId="77777777" w:rsidR="009179ED" w:rsidRPr="00FB1EA2" w:rsidRDefault="009179ED" w:rsidP="009179ED">
            <w:pPr>
              <w:spacing w:after="0" w:line="240" w:lineRule="auto"/>
              <w:jc w:val="center"/>
              <w:rPr>
                <w:rFonts w:ascii="Times New Roman" w:hAnsi="Times New Roman" w:cs="Times New Roman"/>
                <w:b/>
                <w:bCs/>
              </w:rPr>
            </w:pPr>
            <w:r w:rsidRPr="00FB1EA2">
              <w:rPr>
                <w:rFonts w:ascii="Times New Roman" w:hAnsi="Times New Roman" w:cs="Times New Roman"/>
                <w:b/>
                <w:bCs/>
              </w:rPr>
              <w:t>Theoretical Justification</w:t>
            </w:r>
          </w:p>
        </w:tc>
        <w:tc>
          <w:tcPr>
            <w:tcW w:w="1620" w:type="dxa"/>
          </w:tcPr>
          <w:p w14:paraId="5E302C74" w14:textId="77777777" w:rsidR="009179ED" w:rsidRPr="00FB1EA2" w:rsidRDefault="009179ED" w:rsidP="009179ED">
            <w:pPr>
              <w:spacing w:after="0" w:line="240" w:lineRule="auto"/>
              <w:jc w:val="center"/>
              <w:rPr>
                <w:rFonts w:ascii="Times New Roman" w:hAnsi="Times New Roman" w:cs="Times New Roman"/>
                <w:b/>
                <w:bCs/>
              </w:rPr>
            </w:pPr>
            <w:r w:rsidRPr="00FB1EA2">
              <w:rPr>
                <w:rFonts w:ascii="Times New Roman" w:hAnsi="Times New Roman" w:cs="Times New Roman"/>
                <w:b/>
                <w:bCs/>
              </w:rPr>
              <w:t xml:space="preserve">Appears in </w:t>
            </w:r>
            <w:r>
              <w:rPr>
                <w:rFonts w:ascii="Times New Roman" w:hAnsi="Times New Roman" w:cs="Times New Roman"/>
                <w:b/>
                <w:bCs/>
              </w:rPr>
              <w:t>PAP</w:t>
            </w:r>
            <w:r w:rsidRPr="00FB1EA2">
              <w:rPr>
                <w:rFonts w:ascii="Times New Roman" w:hAnsi="Times New Roman" w:cs="Times New Roman"/>
                <w:b/>
                <w:bCs/>
              </w:rPr>
              <w:t>?</w:t>
            </w:r>
          </w:p>
        </w:tc>
        <w:tc>
          <w:tcPr>
            <w:tcW w:w="1980" w:type="dxa"/>
          </w:tcPr>
          <w:p w14:paraId="7926574C" w14:textId="77777777" w:rsidR="009179ED" w:rsidRPr="00FB1EA2" w:rsidRDefault="009179ED" w:rsidP="009179ED">
            <w:pPr>
              <w:spacing w:after="0" w:line="240" w:lineRule="auto"/>
              <w:jc w:val="center"/>
              <w:rPr>
                <w:rFonts w:ascii="Times New Roman" w:hAnsi="Times New Roman" w:cs="Times New Roman"/>
                <w:b/>
                <w:bCs/>
              </w:rPr>
            </w:pPr>
            <w:r w:rsidRPr="00FB1EA2">
              <w:rPr>
                <w:rFonts w:ascii="Times New Roman" w:hAnsi="Times New Roman" w:cs="Times New Roman"/>
                <w:b/>
                <w:bCs/>
              </w:rPr>
              <w:t xml:space="preserve">Appears in </w:t>
            </w:r>
            <w:r>
              <w:rPr>
                <w:rFonts w:ascii="Times New Roman" w:hAnsi="Times New Roman" w:cs="Times New Roman"/>
                <w:b/>
                <w:bCs/>
              </w:rPr>
              <w:t>Final Analysis</w:t>
            </w:r>
            <w:r w:rsidRPr="00FB1EA2">
              <w:rPr>
                <w:rFonts w:ascii="Times New Roman" w:hAnsi="Times New Roman" w:cs="Times New Roman"/>
                <w:b/>
                <w:bCs/>
              </w:rPr>
              <w:t>?</w:t>
            </w:r>
          </w:p>
        </w:tc>
      </w:tr>
      <w:tr w:rsidR="009179ED" w:rsidRPr="00FB1EA2" w14:paraId="557193DA" w14:textId="77777777" w:rsidTr="009179ED">
        <w:trPr>
          <w:jc w:val="center"/>
        </w:trPr>
        <w:tc>
          <w:tcPr>
            <w:tcW w:w="2605" w:type="dxa"/>
          </w:tcPr>
          <w:p w14:paraId="6668B63E" w14:textId="77777777" w:rsidR="009179ED" w:rsidRPr="00FB1EA2" w:rsidRDefault="009179ED" w:rsidP="009179ED">
            <w:pPr>
              <w:spacing w:after="0" w:line="240" w:lineRule="auto"/>
              <w:rPr>
                <w:rFonts w:ascii="Times New Roman" w:hAnsi="Times New Roman" w:cs="Times New Roman"/>
              </w:rPr>
            </w:pPr>
            <w:r w:rsidRPr="00FB1EA2">
              <w:rPr>
                <w:rFonts w:ascii="Times New Roman" w:hAnsi="Times New Roman" w:cs="Times New Roman"/>
              </w:rPr>
              <w:t>Decision Quality</w:t>
            </w:r>
          </w:p>
          <w:p w14:paraId="5A246042" w14:textId="77777777" w:rsidR="009179ED" w:rsidRPr="00FB1EA2" w:rsidRDefault="009179ED" w:rsidP="009179ED">
            <w:pPr>
              <w:spacing w:after="0" w:line="240" w:lineRule="auto"/>
              <w:rPr>
                <w:rFonts w:ascii="Times New Roman" w:hAnsi="Times New Roman" w:cs="Times New Roman"/>
              </w:rPr>
            </w:pPr>
            <w:r w:rsidRPr="00FB1EA2">
              <w:rPr>
                <w:rFonts w:ascii="Times New Roman" w:hAnsi="Times New Roman" w:cs="Times New Roman"/>
              </w:rPr>
              <w:t>(group-level best choice)</w:t>
            </w:r>
          </w:p>
        </w:tc>
        <w:tc>
          <w:tcPr>
            <w:tcW w:w="2520" w:type="dxa"/>
          </w:tcPr>
          <w:p w14:paraId="408DA7DB" w14:textId="77777777" w:rsidR="009179ED" w:rsidRPr="00FB1EA2" w:rsidRDefault="009179ED" w:rsidP="009179ED">
            <w:pPr>
              <w:spacing w:after="0" w:line="240" w:lineRule="auto"/>
              <w:rPr>
                <w:rFonts w:ascii="Times New Roman" w:hAnsi="Times New Roman" w:cs="Times New Roman"/>
              </w:rPr>
            </w:pPr>
            <w:r w:rsidRPr="00FB1EA2">
              <w:rPr>
                <w:rFonts w:ascii="Times New Roman" w:hAnsi="Times New Roman" w:cs="Times New Roman"/>
              </w:rPr>
              <w:t xml:space="preserve">Helps explain </w:t>
            </w:r>
            <w:r>
              <w:rPr>
                <w:rFonts w:ascii="Times New Roman" w:hAnsi="Times New Roman" w:cs="Times New Roman"/>
              </w:rPr>
              <w:t>D</w:t>
            </w:r>
            <w:r w:rsidRPr="00FB1EA2">
              <w:rPr>
                <w:rFonts w:ascii="Times New Roman" w:hAnsi="Times New Roman" w:cs="Times New Roman"/>
              </w:rPr>
              <w:t xml:space="preserve">ecision </w:t>
            </w:r>
            <w:r>
              <w:rPr>
                <w:rFonts w:ascii="Times New Roman" w:hAnsi="Times New Roman" w:cs="Times New Roman"/>
              </w:rPr>
              <w:t>Q</w:t>
            </w:r>
            <w:r w:rsidRPr="00FB1EA2">
              <w:rPr>
                <w:rFonts w:ascii="Times New Roman" w:hAnsi="Times New Roman" w:cs="Times New Roman"/>
              </w:rPr>
              <w:t>uality mechanism</w:t>
            </w:r>
          </w:p>
        </w:tc>
        <w:tc>
          <w:tcPr>
            <w:tcW w:w="1620" w:type="dxa"/>
          </w:tcPr>
          <w:p w14:paraId="156D5B45" w14:textId="77777777" w:rsidR="009179ED" w:rsidRPr="00FB1EA2" w:rsidRDefault="009179ED" w:rsidP="009179ED">
            <w:pPr>
              <w:spacing w:after="0" w:line="240" w:lineRule="auto"/>
              <w:jc w:val="center"/>
              <w:rPr>
                <w:rFonts w:ascii="Times New Roman" w:hAnsi="Times New Roman" w:cs="Times New Roman"/>
              </w:rPr>
            </w:pPr>
            <w:r w:rsidRPr="00FB1EA2">
              <w:rPr>
                <w:rFonts w:ascii="Times New Roman" w:hAnsi="Times New Roman" w:cs="Times New Roman"/>
              </w:rPr>
              <w:t>No</w:t>
            </w:r>
          </w:p>
        </w:tc>
        <w:tc>
          <w:tcPr>
            <w:tcW w:w="1980" w:type="dxa"/>
          </w:tcPr>
          <w:p w14:paraId="1F533053" w14:textId="77777777" w:rsidR="009179ED" w:rsidRPr="00FB1EA2" w:rsidRDefault="009179ED" w:rsidP="009179ED">
            <w:pPr>
              <w:spacing w:after="0" w:line="240" w:lineRule="auto"/>
              <w:jc w:val="center"/>
              <w:rPr>
                <w:rFonts w:ascii="Times New Roman" w:hAnsi="Times New Roman" w:cs="Times New Roman"/>
              </w:rPr>
            </w:pPr>
            <w:r w:rsidRPr="00FB1EA2">
              <w:rPr>
                <w:rFonts w:ascii="Times New Roman" w:hAnsi="Times New Roman" w:cs="Times New Roman"/>
              </w:rPr>
              <w:t>Yes</w:t>
            </w:r>
          </w:p>
        </w:tc>
      </w:tr>
      <w:tr w:rsidR="009179ED" w:rsidRPr="00FB1EA2" w14:paraId="734471FD" w14:textId="77777777" w:rsidTr="009179ED">
        <w:trPr>
          <w:jc w:val="center"/>
        </w:trPr>
        <w:tc>
          <w:tcPr>
            <w:tcW w:w="2605" w:type="dxa"/>
          </w:tcPr>
          <w:p w14:paraId="0141F8C7" w14:textId="77777777" w:rsidR="009179ED" w:rsidRPr="00FB1EA2" w:rsidRDefault="009179ED" w:rsidP="009179ED">
            <w:pPr>
              <w:spacing w:after="0" w:line="240" w:lineRule="auto"/>
              <w:rPr>
                <w:rFonts w:ascii="Times New Roman" w:hAnsi="Times New Roman" w:cs="Times New Roman"/>
              </w:rPr>
            </w:pPr>
            <w:r w:rsidRPr="00FB1EA2">
              <w:rPr>
                <w:rFonts w:ascii="Times New Roman" w:hAnsi="Times New Roman" w:cs="Times New Roman"/>
              </w:rPr>
              <w:t>Preference Alignment</w:t>
            </w:r>
          </w:p>
        </w:tc>
        <w:tc>
          <w:tcPr>
            <w:tcW w:w="2520" w:type="dxa"/>
          </w:tcPr>
          <w:p w14:paraId="5AF190F4" w14:textId="77777777" w:rsidR="009179ED" w:rsidRPr="00FB1EA2" w:rsidRDefault="009179ED" w:rsidP="009179ED">
            <w:pPr>
              <w:spacing w:after="0" w:line="240" w:lineRule="auto"/>
              <w:rPr>
                <w:rFonts w:ascii="Times New Roman" w:hAnsi="Times New Roman" w:cs="Times New Roman"/>
              </w:rPr>
            </w:pPr>
            <w:r w:rsidRPr="00FB1EA2">
              <w:rPr>
                <w:rFonts w:ascii="Times New Roman" w:hAnsi="Times New Roman" w:cs="Times New Roman"/>
              </w:rPr>
              <w:t xml:space="preserve">Helps explain </w:t>
            </w:r>
            <w:r>
              <w:rPr>
                <w:rFonts w:ascii="Times New Roman" w:hAnsi="Times New Roman" w:cs="Times New Roman"/>
              </w:rPr>
              <w:t>D</w:t>
            </w:r>
            <w:r w:rsidRPr="00FB1EA2">
              <w:rPr>
                <w:rFonts w:ascii="Times New Roman" w:hAnsi="Times New Roman" w:cs="Times New Roman"/>
              </w:rPr>
              <w:t xml:space="preserve">ecision </w:t>
            </w:r>
            <w:r>
              <w:rPr>
                <w:rFonts w:ascii="Times New Roman" w:hAnsi="Times New Roman" w:cs="Times New Roman"/>
              </w:rPr>
              <w:t>Q</w:t>
            </w:r>
            <w:r w:rsidRPr="00FB1EA2">
              <w:rPr>
                <w:rFonts w:ascii="Times New Roman" w:hAnsi="Times New Roman" w:cs="Times New Roman"/>
              </w:rPr>
              <w:t>uality mechanism</w:t>
            </w:r>
          </w:p>
        </w:tc>
        <w:tc>
          <w:tcPr>
            <w:tcW w:w="1620" w:type="dxa"/>
          </w:tcPr>
          <w:p w14:paraId="0052D65C" w14:textId="77777777" w:rsidR="009179ED" w:rsidRPr="00FB1EA2" w:rsidRDefault="009179ED" w:rsidP="009179ED">
            <w:pPr>
              <w:spacing w:after="0" w:line="240" w:lineRule="auto"/>
              <w:jc w:val="center"/>
              <w:rPr>
                <w:rFonts w:ascii="Times New Roman" w:hAnsi="Times New Roman" w:cs="Times New Roman"/>
              </w:rPr>
            </w:pPr>
            <w:r w:rsidRPr="00FB1EA2">
              <w:rPr>
                <w:rFonts w:ascii="Times New Roman" w:hAnsi="Times New Roman" w:cs="Times New Roman"/>
              </w:rPr>
              <w:t>Yes</w:t>
            </w:r>
          </w:p>
        </w:tc>
        <w:tc>
          <w:tcPr>
            <w:tcW w:w="1980" w:type="dxa"/>
          </w:tcPr>
          <w:p w14:paraId="04F62DB7" w14:textId="77777777" w:rsidR="009179ED" w:rsidRPr="00FB1EA2" w:rsidRDefault="009179ED" w:rsidP="009179ED">
            <w:pPr>
              <w:spacing w:after="0" w:line="240" w:lineRule="auto"/>
              <w:jc w:val="center"/>
              <w:rPr>
                <w:rFonts w:ascii="Times New Roman" w:hAnsi="Times New Roman" w:cs="Times New Roman"/>
              </w:rPr>
            </w:pPr>
            <w:r w:rsidRPr="00FB1EA2">
              <w:rPr>
                <w:rFonts w:ascii="Times New Roman" w:hAnsi="Times New Roman" w:cs="Times New Roman"/>
              </w:rPr>
              <w:t>Yes</w:t>
            </w:r>
          </w:p>
        </w:tc>
      </w:tr>
      <w:tr w:rsidR="009179ED" w:rsidRPr="00FB1EA2" w14:paraId="3BC84F14" w14:textId="77777777" w:rsidTr="009179ED">
        <w:trPr>
          <w:jc w:val="center"/>
        </w:trPr>
        <w:tc>
          <w:tcPr>
            <w:tcW w:w="2605" w:type="dxa"/>
          </w:tcPr>
          <w:p w14:paraId="23D5DB14" w14:textId="77777777" w:rsidR="009179ED" w:rsidRPr="00FB1EA2" w:rsidRDefault="009179ED" w:rsidP="009179ED">
            <w:pPr>
              <w:spacing w:after="0" w:line="240" w:lineRule="auto"/>
              <w:rPr>
                <w:rFonts w:ascii="Times New Roman" w:hAnsi="Times New Roman" w:cs="Times New Roman"/>
              </w:rPr>
            </w:pPr>
            <w:r w:rsidRPr="00FB1EA2">
              <w:rPr>
                <w:rFonts w:ascii="Times New Roman" w:hAnsi="Times New Roman" w:cs="Times New Roman"/>
              </w:rPr>
              <w:t>Preference Change</w:t>
            </w:r>
          </w:p>
        </w:tc>
        <w:tc>
          <w:tcPr>
            <w:tcW w:w="2520" w:type="dxa"/>
          </w:tcPr>
          <w:p w14:paraId="5E424BA1" w14:textId="43CCB174" w:rsidR="009179ED" w:rsidRPr="00FB1EA2" w:rsidRDefault="009179ED" w:rsidP="009179ED">
            <w:pPr>
              <w:spacing w:after="0" w:line="240" w:lineRule="auto"/>
              <w:rPr>
                <w:rFonts w:ascii="Times New Roman" w:hAnsi="Times New Roman" w:cs="Times New Roman"/>
              </w:rPr>
            </w:pPr>
            <w:r w:rsidRPr="00FB1EA2">
              <w:rPr>
                <w:rFonts w:ascii="Times New Roman" w:hAnsi="Times New Roman" w:cs="Times New Roman"/>
              </w:rPr>
              <w:t>Helps explain</w:t>
            </w:r>
            <w:r w:rsidR="001A67A7">
              <w:rPr>
                <w:rFonts w:ascii="Times New Roman" w:hAnsi="Times New Roman" w:cs="Times New Roman"/>
              </w:rPr>
              <w:t xml:space="preserve"> both Effort and</w:t>
            </w:r>
            <w:r w:rsidRPr="00FB1EA2">
              <w:rPr>
                <w:rFonts w:ascii="Times New Roman" w:hAnsi="Times New Roman" w:cs="Times New Roman"/>
              </w:rPr>
              <w:t xml:space="preserve"> </w:t>
            </w:r>
            <w:r>
              <w:rPr>
                <w:rFonts w:ascii="Times New Roman" w:hAnsi="Times New Roman" w:cs="Times New Roman"/>
              </w:rPr>
              <w:t>D</w:t>
            </w:r>
            <w:r w:rsidRPr="00FB1EA2">
              <w:rPr>
                <w:rFonts w:ascii="Times New Roman" w:hAnsi="Times New Roman" w:cs="Times New Roman"/>
              </w:rPr>
              <w:t xml:space="preserve">ecision </w:t>
            </w:r>
            <w:r>
              <w:rPr>
                <w:rFonts w:ascii="Times New Roman" w:hAnsi="Times New Roman" w:cs="Times New Roman"/>
              </w:rPr>
              <w:t>Q</w:t>
            </w:r>
            <w:r w:rsidRPr="00FB1EA2">
              <w:rPr>
                <w:rFonts w:ascii="Times New Roman" w:hAnsi="Times New Roman" w:cs="Times New Roman"/>
              </w:rPr>
              <w:t>uality</w:t>
            </w:r>
          </w:p>
        </w:tc>
        <w:tc>
          <w:tcPr>
            <w:tcW w:w="1620" w:type="dxa"/>
          </w:tcPr>
          <w:p w14:paraId="305C56A0" w14:textId="77777777" w:rsidR="009179ED" w:rsidRPr="00FB1EA2" w:rsidRDefault="009179ED" w:rsidP="009179ED">
            <w:pPr>
              <w:spacing w:after="0" w:line="240" w:lineRule="auto"/>
              <w:jc w:val="center"/>
              <w:rPr>
                <w:rFonts w:ascii="Times New Roman" w:hAnsi="Times New Roman" w:cs="Times New Roman"/>
              </w:rPr>
            </w:pPr>
            <w:r w:rsidRPr="00FB1EA2">
              <w:rPr>
                <w:rFonts w:ascii="Times New Roman" w:hAnsi="Times New Roman" w:cs="Times New Roman"/>
              </w:rPr>
              <w:t>Yes</w:t>
            </w:r>
          </w:p>
        </w:tc>
        <w:tc>
          <w:tcPr>
            <w:tcW w:w="1980" w:type="dxa"/>
          </w:tcPr>
          <w:p w14:paraId="61740A9F" w14:textId="77777777" w:rsidR="009179ED" w:rsidRPr="00FB1EA2" w:rsidRDefault="009179ED" w:rsidP="009179ED">
            <w:pPr>
              <w:spacing w:after="0" w:line="240" w:lineRule="auto"/>
              <w:jc w:val="center"/>
              <w:rPr>
                <w:rFonts w:ascii="Times New Roman" w:hAnsi="Times New Roman" w:cs="Times New Roman"/>
              </w:rPr>
            </w:pPr>
            <w:r w:rsidRPr="00FB1EA2">
              <w:rPr>
                <w:rFonts w:ascii="Times New Roman" w:hAnsi="Times New Roman" w:cs="Times New Roman"/>
              </w:rPr>
              <w:t>Yes</w:t>
            </w:r>
          </w:p>
        </w:tc>
      </w:tr>
      <w:tr w:rsidR="009179ED" w:rsidRPr="00FB1EA2" w14:paraId="0A22EA3C" w14:textId="77777777" w:rsidTr="009179ED">
        <w:trPr>
          <w:jc w:val="center"/>
        </w:trPr>
        <w:tc>
          <w:tcPr>
            <w:tcW w:w="2605" w:type="dxa"/>
          </w:tcPr>
          <w:p w14:paraId="0E8E7987" w14:textId="77777777" w:rsidR="009179ED" w:rsidRPr="00FB1EA2" w:rsidRDefault="009179ED" w:rsidP="009179ED">
            <w:pPr>
              <w:spacing w:after="0" w:line="240" w:lineRule="auto"/>
              <w:rPr>
                <w:rFonts w:ascii="Times New Roman" w:hAnsi="Times New Roman" w:cs="Times New Roman"/>
              </w:rPr>
            </w:pPr>
            <w:r w:rsidRPr="00FB1EA2">
              <w:rPr>
                <w:rFonts w:ascii="Times New Roman" w:hAnsi="Times New Roman" w:cs="Times New Roman"/>
              </w:rPr>
              <w:t>Acceptance of Outcomes</w:t>
            </w:r>
            <w:r>
              <w:rPr>
                <w:rFonts w:ascii="Times New Roman" w:hAnsi="Times New Roman" w:cs="Times New Roman"/>
              </w:rPr>
              <w:t xml:space="preserve"> (Agreement with Results)</w:t>
            </w:r>
          </w:p>
        </w:tc>
        <w:tc>
          <w:tcPr>
            <w:tcW w:w="2520" w:type="dxa"/>
          </w:tcPr>
          <w:p w14:paraId="0AD8D98F" w14:textId="0D482A5D" w:rsidR="009179ED" w:rsidRPr="00FB1EA2" w:rsidRDefault="009179ED" w:rsidP="009179ED">
            <w:pPr>
              <w:spacing w:after="0" w:line="240" w:lineRule="auto"/>
              <w:rPr>
                <w:rFonts w:ascii="Times New Roman" w:hAnsi="Times New Roman" w:cs="Times New Roman"/>
              </w:rPr>
            </w:pPr>
            <w:r w:rsidRPr="00FB1EA2">
              <w:rPr>
                <w:rFonts w:ascii="Times New Roman" w:hAnsi="Times New Roman" w:cs="Times New Roman"/>
              </w:rPr>
              <w:t xml:space="preserve">Helps explain </w:t>
            </w:r>
            <w:r w:rsidR="001A67A7">
              <w:rPr>
                <w:rFonts w:ascii="Times New Roman" w:hAnsi="Times New Roman" w:cs="Times New Roman"/>
              </w:rPr>
              <w:t xml:space="preserve">both Effort and </w:t>
            </w:r>
            <w:r>
              <w:rPr>
                <w:rFonts w:ascii="Times New Roman" w:hAnsi="Times New Roman" w:cs="Times New Roman"/>
              </w:rPr>
              <w:t>D</w:t>
            </w:r>
            <w:r w:rsidRPr="00FB1EA2">
              <w:rPr>
                <w:rFonts w:ascii="Times New Roman" w:hAnsi="Times New Roman" w:cs="Times New Roman"/>
              </w:rPr>
              <w:t xml:space="preserve">ecision </w:t>
            </w:r>
            <w:r>
              <w:rPr>
                <w:rFonts w:ascii="Times New Roman" w:hAnsi="Times New Roman" w:cs="Times New Roman"/>
              </w:rPr>
              <w:t>Q</w:t>
            </w:r>
            <w:r w:rsidRPr="00FB1EA2">
              <w:rPr>
                <w:rFonts w:ascii="Times New Roman" w:hAnsi="Times New Roman" w:cs="Times New Roman"/>
              </w:rPr>
              <w:t xml:space="preserve">uality </w:t>
            </w:r>
          </w:p>
        </w:tc>
        <w:tc>
          <w:tcPr>
            <w:tcW w:w="1620" w:type="dxa"/>
          </w:tcPr>
          <w:p w14:paraId="3C1EE830" w14:textId="77777777" w:rsidR="009179ED" w:rsidRPr="00FB1EA2" w:rsidRDefault="009179ED" w:rsidP="009179ED">
            <w:pPr>
              <w:spacing w:after="0" w:line="240" w:lineRule="auto"/>
              <w:jc w:val="center"/>
              <w:rPr>
                <w:rFonts w:ascii="Times New Roman" w:hAnsi="Times New Roman" w:cs="Times New Roman"/>
              </w:rPr>
            </w:pPr>
            <w:r w:rsidRPr="00FB1EA2">
              <w:rPr>
                <w:rFonts w:ascii="Times New Roman" w:hAnsi="Times New Roman" w:cs="Times New Roman"/>
              </w:rPr>
              <w:t>Yes</w:t>
            </w:r>
          </w:p>
        </w:tc>
        <w:tc>
          <w:tcPr>
            <w:tcW w:w="1980" w:type="dxa"/>
          </w:tcPr>
          <w:p w14:paraId="08BE5DD8" w14:textId="77777777" w:rsidR="009179ED" w:rsidRPr="00FB1EA2" w:rsidRDefault="009179ED" w:rsidP="009179ED">
            <w:pPr>
              <w:spacing w:after="0" w:line="240" w:lineRule="auto"/>
              <w:jc w:val="center"/>
              <w:rPr>
                <w:rFonts w:ascii="Times New Roman" w:hAnsi="Times New Roman" w:cs="Times New Roman"/>
              </w:rPr>
            </w:pPr>
            <w:r w:rsidRPr="00FB1EA2">
              <w:rPr>
                <w:rFonts w:ascii="Times New Roman" w:hAnsi="Times New Roman" w:cs="Times New Roman"/>
              </w:rPr>
              <w:t>Yes</w:t>
            </w:r>
          </w:p>
        </w:tc>
      </w:tr>
      <w:tr w:rsidR="009179ED" w:rsidRPr="00FB1EA2" w14:paraId="3AACF9B8" w14:textId="77777777" w:rsidTr="009179ED">
        <w:trPr>
          <w:jc w:val="center"/>
        </w:trPr>
        <w:tc>
          <w:tcPr>
            <w:tcW w:w="2605" w:type="dxa"/>
          </w:tcPr>
          <w:p w14:paraId="7880AD33" w14:textId="77777777" w:rsidR="009179ED" w:rsidRPr="00FB1EA2" w:rsidRDefault="009179ED" w:rsidP="009179ED">
            <w:pPr>
              <w:spacing w:after="0" w:line="240" w:lineRule="auto"/>
              <w:rPr>
                <w:rFonts w:ascii="Times New Roman" w:hAnsi="Times New Roman" w:cs="Times New Roman"/>
              </w:rPr>
            </w:pPr>
            <w:r w:rsidRPr="00FB1EA2">
              <w:rPr>
                <w:rFonts w:ascii="Times New Roman" w:hAnsi="Times New Roman" w:cs="Times New Roman"/>
              </w:rPr>
              <w:t>Perceived Fairness</w:t>
            </w:r>
          </w:p>
        </w:tc>
        <w:tc>
          <w:tcPr>
            <w:tcW w:w="2520" w:type="dxa"/>
          </w:tcPr>
          <w:p w14:paraId="7B818093" w14:textId="07290F78" w:rsidR="009179ED" w:rsidRPr="00FB1EA2" w:rsidRDefault="001A67A7" w:rsidP="009179ED">
            <w:pPr>
              <w:spacing w:after="0" w:line="240" w:lineRule="auto"/>
              <w:rPr>
                <w:rFonts w:ascii="Times New Roman" w:hAnsi="Times New Roman" w:cs="Times New Roman"/>
              </w:rPr>
            </w:pPr>
            <w:r>
              <w:rPr>
                <w:rFonts w:ascii="Times New Roman" w:hAnsi="Times New Roman" w:cs="Times New Roman"/>
              </w:rPr>
              <w:t>Helps explain both</w:t>
            </w:r>
            <w:r w:rsidR="009179ED" w:rsidRPr="00FB1EA2">
              <w:rPr>
                <w:rFonts w:ascii="Times New Roman" w:hAnsi="Times New Roman" w:cs="Times New Roman"/>
              </w:rPr>
              <w:t xml:space="preserve"> </w:t>
            </w:r>
            <w:r w:rsidR="009179ED">
              <w:rPr>
                <w:rFonts w:ascii="Times New Roman" w:hAnsi="Times New Roman" w:cs="Times New Roman"/>
              </w:rPr>
              <w:t>E</w:t>
            </w:r>
            <w:r w:rsidR="009179ED" w:rsidRPr="00FB1EA2">
              <w:rPr>
                <w:rFonts w:ascii="Times New Roman" w:hAnsi="Times New Roman" w:cs="Times New Roman"/>
              </w:rPr>
              <w:t xml:space="preserve">ffort </w:t>
            </w:r>
            <w:r>
              <w:rPr>
                <w:rFonts w:ascii="Times New Roman" w:hAnsi="Times New Roman" w:cs="Times New Roman"/>
              </w:rPr>
              <w:t>and Decision Quality</w:t>
            </w:r>
          </w:p>
        </w:tc>
        <w:tc>
          <w:tcPr>
            <w:tcW w:w="1620" w:type="dxa"/>
          </w:tcPr>
          <w:p w14:paraId="322E7BC4" w14:textId="77777777" w:rsidR="009179ED" w:rsidRPr="00FB1EA2" w:rsidRDefault="009179ED" w:rsidP="009179ED">
            <w:pPr>
              <w:spacing w:after="0" w:line="240" w:lineRule="auto"/>
              <w:jc w:val="center"/>
              <w:rPr>
                <w:rFonts w:ascii="Times New Roman" w:hAnsi="Times New Roman" w:cs="Times New Roman"/>
              </w:rPr>
            </w:pPr>
            <w:r w:rsidRPr="00FB1EA2">
              <w:rPr>
                <w:rFonts w:ascii="Times New Roman" w:hAnsi="Times New Roman" w:cs="Times New Roman"/>
              </w:rPr>
              <w:t>Yes</w:t>
            </w:r>
          </w:p>
        </w:tc>
        <w:tc>
          <w:tcPr>
            <w:tcW w:w="1980" w:type="dxa"/>
          </w:tcPr>
          <w:p w14:paraId="3C4EEB7D" w14:textId="77777777" w:rsidR="009179ED" w:rsidRPr="00FB1EA2" w:rsidRDefault="009179ED" w:rsidP="009179ED">
            <w:pPr>
              <w:spacing w:after="0" w:line="240" w:lineRule="auto"/>
              <w:jc w:val="center"/>
              <w:rPr>
                <w:rFonts w:ascii="Times New Roman" w:hAnsi="Times New Roman" w:cs="Times New Roman"/>
              </w:rPr>
            </w:pPr>
            <w:r w:rsidRPr="00FB1EA2">
              <w:rPr>
                <w:rFonts w:ascii="Times New Roman" w:hAnsi="Times New Roman" w:cs="Times New Roman"/>
              </w:rPr>
              <w:t>Yes</w:t>
            </w:r>
          </w:p>
        </w:tc>
      </w:tr>
      <w:tr w:rsidR="009179ED" w:rsidRPr="00FB1EA2" w14:paraId="1B82286D" w14:textId="77777777" w:rsidTr="009179ED">
        <w:trPr>
          <w:jc w:val="center"/>
        </w:trPr>
        <w:tc>
          <w:tcPr>
            <w:tcW w:w="2605" w:type="dxa"/>
          </w:tcPr>
          <w:p w14:paraId="18F4E37C" w14:textId="77777777" w:rsidR="009179ED" w:rsidRPr="00FB1EA2" w:rsidRDefault="009179ED" w:rsidP="009179ED">
            <w:pPr>
              <w:spacing w:after="0" w:line="240" w:lineRule="auto"/>
              <w:rPr>
                <w:rFonts w:ascii="Times New Roman" w:hAnsi="Times New Roman" w:cs="Times New Roman"/>
              </w:rPr>
            </w:pPr>
            <w:r w:rsidRPr="00FB1EA2">
              <w:rPr>
                <w:rFonts w:ascii="Times New Roman" w:hAnsi="Times New Roman" w:cs="Times New Roman"/>
              </w:rPr>
              <w:t>Belief in Teammate Effort</w:t>
            </w:r>
          </w:p>
        </w:tc>
        <w:tc>
          <w:tcPr>
            <w:tcW w:w="2520" w:type="dxa"/>
          </w:tcPr>
          <w:p w14:paraId="05C7C525" w14:textId="0B9D2430" w:rsidR="009179ED" w:rsidRPr="00FB1EA2" w:rsidRDefault="001A67A7" w:rsidP="009179ED">
            <w:pPr>
              <w:spacing w:after="0" w:line="240" w:lineRule="auto"/>
              <w:rPr>
                <w:rFonts w:ascii="Times New Roman" w:hAnsi="Times New Roman" w:cs="Times New Roman"/>
              </w:rPr>
            </w:pPr>
            <w:r>
              <w:rPr>
                <w:rFonts w:ascii="Times New Roman" w:hAnsi="Times New Roman" w:cs="Times New Roman"/>
              </w:rPr>
              <w:t>Helps explain</w:t>
            </w:r>
            <w:r w:rsidR="009179ED" w:rsidRPr="00FB1EA2">
              <w:rPr>
                <w:rFonts w:ascii="Times New Roman" w:hAnsi="Times New Roman" w:cs="Times New Roman"/>
              </w:rPr>
              <w:t xml:space="preserve"> Effort mechanism</w:t>
            </w:r>
          </w:p>
        </w:tc>
        <w:tc>
          <w:tcPr>
            <w:tcW w:w="1620" w:type="dxa"/>
          </w:tcPr>
          <w:p w14:paraId="5BE2DFA7" w14:textId="77777777" w:rsidR="009179ED" w:rsidRPr="00FB1EA2" w:rsidRDefault="009179ED" w:rsidP="009179ED">
            <w:pPr>
              <w:spacing w:after="0" w:line="240" w:lineRule="auto"/>
              <w:jc w:val="center"/>
              <w:rPr>
                <w:rFonts w:ascii="Times New Roman" w:hAnsi="Times New Roman" w:cs="Times New Roman"/>
              </w:rPr>
            </w:pPr>
            <w:r w:rsidRPr="00FB1EA2">
              <w:rPr>
                <w:rFonts w:ascii="Times New Roman" w:hAnsi="Times New Roman" w:cs="Times New Roman"/>
              </w:rPr>
              <w:t>Yes</w:t>
            </w:r>
          </w:p>
        </w:tc>
        <w:tc>
          <w:tcPr>
            <w:tcW w:w="1980" w:type="dxa"/>
          </w:tcPr>
          <w:p w14:paraId="29AAE0E3" w14:textId="77777777" w:rsidR="009179ED" w:rsidRPr="00FB1EA2" w:rsidRDefault="009179ED" w:rsidP="009179ED">
            <w:pPr>
              <w:spacing w:after="0" w:line="240" w:lineRule="auto"/>
              <w:jc w:val="center"/>
              <w:rPr>
                <w:rFonts w:ascii="Times New Roman" w:hAnsi="Times New Roman" w:cs="Times New Roman"/>
              </w:rPr>
            </w:pPr>
            <w:r w:rsidRPr="00FB1EA2">
              <w:rPr>
                <w:rFonts w:ascii="Times New Roman" w:hAnsi="Times New Roman" w:cs="Times New Roman"/>
              </w:rPr>
              <w:t>No</w:t>
            </w:r>
          </w:p>
        </w:tc>
      </w:tr>
      <w:tr w:rsidR="009179ED" w:rsidRPr="00FB1EA2" w14:paraId="7B57046C" w14:textId="77777777" w:rsidTr="009179ED">
        <w:trPr>
          <w:jc w:val="center"/>
        </w:trPr>
        <w:tc>
          <w:tcPr>
            <w:tcW w:w="2605" w:type="dxa"/>
          </w:tcPr>
          <w:p w14:paraId="6B55ADC5" w14:textId="77777777" w:rsidR="009179ED" w:rsidRPr="00FB1EA2" w:rsidRDefault="009179ED" w:rsidP="009179ED">
            <w:pPr>
              <w:spacing w:after="0" w:line="240" w:lineRule="auto"/>
              <w:rPr>
                <w:rFonts w:ascii="Times New Roman" w:hAnsi="Times New Roman" w:cs="Times New Roman"/>
              </w:rPr>
            </w:pPr>
            <w:r w:rsidRPr="00FB1EA2">
              <w:rPr>
                <w:rFonts w:ascii="Times New Roman" w:hAnsi="Times New Roman" w:cs="Times New Roman"/>
              </w:rPr>
              <w:t>Complementary Public Good Investment</w:t>
            </w:r>
          </w:p>
        </w:tc>
        <w:tc>
          <w:tcPr>
            <w:tcW w:w="2520" w:type="dxa"/>
          </w:tcPr>
          <w:p w14:paraId="50F8460B" w14:textId="77777777" w:rsidR="009179ED" w:rsidRPr="00FB1EA2" w:rsidRDefault="009179ED" w:rsidP="009179ED">
            <w:pPr>
              <w:spacing w:after="0" w:line="240" w:lineRule="auto"/>
              <w:rPr>
                <w:rFonts w:ascii="Times New Roman" w:hAnsi="Times New Roman" w:cs="Times New Roman"/>
              </w:rPr>
            </w:pPr>
            <w:r w:rsidRPr="00FB1EA2">
              <w:rPr>
                <w:rFonts w:ascii="Times New Roman" w:hAnsi="Times New Roman" w:cs="Times New Roman"/>
              </w:rPr>
              <w:t>Related to Effort mechanism</w:t>
            </w:r>
          </w:p>
        </w:tc>
        <w:tc>
          <w:tcPr>
            <w:tcW w:w="1620" w:type="dxa"/>
          </w:tcPr>
          <w:p w14:paraId="5FA3E7FD" w14:textId="77777777" w:rsidR="009179ED" w:rsidRPr="00FB1EA2" w:rsidRDefault="009179ED" w:rsidP="009179ED">
            <w:pPr>
              <w:spacing w:after="0" w:line="240" w:lineRule="auto"/>
              <w:jc w:val="center"/>
              <w:rPr>
                <w:rFonts w:ascii="Times New Roman" w:hAnsi="Times New Roman" w:cs="Times New Roman"/>
              </w:rPr>
            </w:pPr>
            <w:r w:rsidRPr="00FB1EA2">
              <w:rPr>
                <w:rFonts w:ascii="Times New Roman" w:hAnsi="Times New Roman" w:cs="Times New Roman"/>
              </w:rPr>
              <w:t>Yes</w:t>
            </w:r>
          </w:p>
        </w:tc>
        <w:tc>
          <w:tcPr>
            <w:tcW w:w="1980" w:type="dxa"/>
          </w:tcPr>
          <w:p w14:paraId="2E07C681" w14:textId="77777777" w:rsidR="009179ED" w:rsidRPr="00FB1EA2" w:rsidRDefault="009179ED" w:rsidP="009179ED">
            <w:pPr>
              <w:spacing w:after="0" w:line="240" w:lineRule="auto"/>
              <w:jc w:val="center"/>
              <w:rPr>
                <w:rFonts w:ascii="Times New Roman" w:hAnsi="Times New Roman" w:cs="Times New Roman"/>
              </w:rPr>
            </w:pPr>
            <w:r w:rsidRPr="00FB1EA2">
              <w:rPr>
                <w:rFonts w:ascii="Times New Roman" w:hAnsi="Times New Roman" w:cs="Times New Roman"/>
              </w:rPr>
              <w:t>No</w:t>
            </w:r>
          </w:p>
        </w:tc>
      </w:tr>
      <w:tr w:rsidR="009179ED" w:rsidRPr="00FB1EA2" w14:paraId="2199AA5E" w14:textId="77777777" w:rsidTr="009179ED">
        <w:trPr>
          <w:jc w:val="center"/>
        </w:trPr>
        <w:tc>
          <w:tcPr>
            <w:tcW w:w="2605" w:type="dxa"/>
          </w:tcPr>
          <w:p w14:paraId="5451A0F7" w14:textId="77777777" w:rsidR="009179ED" w:rsidRPr="00FB1EA2" w:rsidRDefault="009179ED" w:rsidP="009179ED">
            <w:pPr>
              <w:spacing w:after="0" w:line="240" w:lineRule="auto"/>
              <w:rPr>
                <w:rFonts w:ascii="Times New Roman" w:hAnsi="Times New Roman" w:cs="Times New Roman"/>
              </w:rPr>
            </w:pPr>
            <w:r w:rsidRPr="00FB1EA2">
              <w:rPr>
                <w:rFonts w:ascii="Times New Roman" w:hAnsi="Times New Roman" w:cs="Times New Roman"/>
              </w:rPr>
              <w:t>Willingness to Participate Again</w:t>
            </w:r>
          </w:p>
        </w:tc>
        <w:tc>
          <w:tcPr>
            <w:tcW w:w="2520" w:type="dxa"/>
          </w:tcPr>
          <w:p w14:paraId="5A98F5C7" w14:textId="77777777" w:rsidR="009179ED" w:rsidRPr="00FB1EA2" w:rsidRDefault="009179ED" w:rsidP="009179ED">
            <w:pPr>
              <w:spacing w:after="0" w:line="240" w:lineRule="auto"/>
              <w:rPr>
                <w:rFonts w:ascii="Times New Roman" w:hAnsi="Times New Roman" w:cs="Times New Roman"/>
              </w:rPr>
            </w:pPr>
            <w:r w:rsidRPr="00FB1EA2">
              <w:rPr>
                <w:rFonts w:ascii="Times New Roman" w:hAnsi="Times New Roman" w:cs="Times New Roman"/>
              </w:rPr>
              <w:t>Related to Effort mechanism</w:t>
            </w:r>
          </w:p>
        </w:tc>
        <w:tc>
          <w:tcPr>
            <w:tcW w:w="1620" w:type="dxa"/>
          </w:tcPr>
          <w:p w14:paraId="3919A929" w14:textId="77777777" w:rsidR="009179ED" w:rsidRPr="00FB1EA2" w:rsidRDefault="009179ED" w:rsidP="009179ED">
            <w:pPr>
              <w:spacing w:after="0" w:line="240" w:lineRule="auto"/>
              <w:jc w:val="center"/>
              <w:rPr>
                <w:rFonts w:ascii="Times New Roman" w:hAnsi="Times New Roman" w:cs="Times New Roman"/>
              </w:rPr>
            </w:pPr>
            <w:r w:rsidRPr="00FB1EA2">
              <w:rPr>
                <w:rFonts w:ascii="Times New Roman" w:hAnsi="Times New Roman" w:cs="Times New Roman"/>
              </w:rPr>
              <w:t>Yes</w:t>
            </w:r>
          </w:p>
        </w:tc>
        <w:tc>
          <w:tcPr>
            <w:tcW w:w="1980" w:type="dxa"/>
          </w:tcPr>
          <w:p w14:paraId="287B69E1" w14:textId="77777777" w:rsidR="009179ED" w:rsidRPr="00FB1EA2" w:rsidRDefault="009179ED" w:rsidP="009179ED">
            <w:pPr>
              <w:spacing w:after="0" w:line="240" w:lineRule="auto"/>
              <w:jc w:val="center"/>
              <w:rPr>
                <w:rFonts w:ascii="Times New Roman" w:hAnsi="Times New Roman" w:cs="Times New Roman"/>
              </w:rPr>
            </w:pPr>
            <w:r w:rsidRPr="00FB1EA2">
              <w:rPr>
                <w:rFonts w:ascii="Times New Roman" w:hAnsi="Times New Roman" w:cs="Times New Roman"/>
              </w:rPr>
              <w:t>No</w:t>
            </w:r>
          </w:p>
        </w:tc>
      </w:tr>
    </w:tbl>
    <w:p w14:paraId="5B6AE66B" w14:textId="77777777" w:rsidR="00FF3125" w:rsidRDefault="00FF3125" w:rsidP="007F0375">
      <w:pPr>
        <w:spacing w:after="0"/>
        <w:rPr>
          <w:rFonts w:ascii="Times New Roman" w:hAnsi="Times New Roman" w:cs="Times New Roman"/>
          <w:sz w:val="24"/>
          <w:szCs w:val="24"/>
        </w:rPr>
      </w:pPr>
    </w:p>
    <w:p w14:paraId="3303E1E2" w14:textId="30DCB8C4" w:rsidR="00292880" w:rsidRDefault="00292880" w:rsidP="007F0375">
      <w:pPr>
        <w:spacing w:after="0"/>
        <w:rPr>
          <w:rFonts w:ascii="Times New Roman" w:hAnsi="Times New Roman" w:cs="Times New Roman"/>
          <w:sz w:val="24"/>
          <w:szCs w:val="24"/>
        </w:rPr>
      </w:pPr>
      <w:r>
        <w:rPr>
          <w:rFonts w:ascii="Times New Roman" w:hAnsi="Times New Roman" w:cs="Times New Roman"/>
          <w:sz w:val="24"/>
          <w:szCs w:val="24"/>
        </w:rPr>
        <w:t xml:space="preserve">Finally, the </w:t>
      </w:r>
      <w:r w:rsidR="00FF3125">
        <w:rPr>
          <w:rFonts w:ascii="Times New Roman" w:hAnsi="Times New Roman" w:cs="Times New Roman"/>
          <w:sz w:val="24"/>
          <w:szCs w:val="24"/>
        </w:rPr>
        <w:t>results presented</w:t>
      </w:r>
      <w:r>
        <w:rPr>
          <w:rFonts w:ascii="Times New Roman" w:hAnsi="Times New Roman" w:cs="Times New Roman"/>
          <w:sz w:val="24"/>
          <w:szCs w:val="24"/>
        </w:rPr>
        <w:t xml:space="preserve"> </w:t>
      </w:r>
      <w:r w:rsidR="00FF3125">
        <w:rPr>
          <w:rFonts w:ascii="Times New Roman" w:hAnsi="Times New Roman" w:cs="Times New Roman"/>
          <w:sz w:val="24"/>
          <w:szCs w:val="24"/>
        </w:rPr>
        <w:t>under the subheading “Suggestive Findings” were conducted in a subsequent round of analysis</w:t>
      </w:r>
      <w:r w:rsidR="00D874AA">
        <w:rPr>
          <w:rFonts w:ascii="Times New Roman" w:hAnsi="Times New Roman" w:cs="Times New Roman"/>
          <w:sz w:val="24"/>
          <w:szCs w:val="24"/>
        </w:rPr>
        <w:t>, upon the advice of a discussant, after the main pre-registered analyses had already been presented</w:t>
      </w:r>
      <w:r w:rsidR="00FF3125">
        <w:rPr>
          <w:rFonts w:ascii="Times New Roman" w:hAnsi="Times New Roman" w:cs="Times New Roman"/>
          <w:sz w:val="24"/>
          <w:szCs w:val="24"/>
        </w:rPr>
        <w:t>. Thus, the additional (not pre-registered) analyses presented in Appendix H &amp; J are presented as merely suggestive</w:t>
      </w:r>
      <w:r w:rsidR="00D874AA">
        <w:rPr>
          <w:rFonts w:ascii="Times New Roman" w:hAnsi="Times New Roman" w:cs="Times New Roman"/>
          <w:sz w:val="24"/>
          <w:szCs w:val="24"/>
        </w:rPr>
        <w:t>, but are included in the paper for their value in pointing to fruitful areas of future research</w:t>
      </w:r>
      <w:r w:rsidR="00FF3125">
        <w:rPr>
          <w:rFonts w:ascii="Times New Roman" w:hAnsi="Times New Roman" w:cs="Times New Roman"/>
          <w:sz w:val="24"/>
          <w:szCs w:val="24"/>
        </w:rPr>
        <w:t>.</w:t>
      </w:r>
    </w:p>
    <w:p w14:paraId="20A02411" w14:textId="77777777" w:rsidR="007F0375" w:rsidRDefault="007F0375" w:rsidP="000E6B95">
      <w:pPr>
        <w:rPr>
          <w:rFonts w:ascii="Times New Roman" w:hAnsi="Times New Roman" w:cs="Times New Roman"/>
          <w:b/>
          <w:bCs/>
          <w:sz w:val="24"/>
          <w:szCs w:val="24"/>
        </w:rPr>
      </w:pPr>
    </w:p>
    <w:p w14:paraId="007D69EA" w14:textId="706CFFD9" w:rsidR="00292880" w:rsidRPr="00292880" w:rsidRDefault="00292880" w:rsidP="000E6B95">
      <w:pPr>
        <w:rPr>
          <w:rFonts w:ascii="Times New Roman" w:hAnsi="Times New Roman" w:cs="Times New Roman"/>
          <w:b/>
          <w:bCs/>
          <w:sz w:val="24"/>
          <w:szCs w:val="24"/>
        </w:rPr>
      </w:pPr>
      <w:r w:rsidRPr="00292880">
        <w:rPr>
          <w:rFonts w:ascii="Times New Roman" w:hAnsi="Times New Roman" w:cs="Times New Roman"/>
          <w:b/>
          <w:bCs/>
          <w:sz w:val="24"/>
          <w:szCs w:val="24"/>
        </w:rPr>
        <w:lastRenderedPageBreak/>
        <w:t xml:space="preserve">Appendix L – </w:t>
      </w:r>
      <w:r>
        <w:rPr>
          <w:rFonts w:ascii="Times New Roman" w:hAnsi="Times New Roman" w:cs="Times New Roman"/>
          <w:b/>
          <w:bCs/>
          <w:sz w:val="24"/>
          <w:szCs w:val="24"/>
        </w:rPr>
        <w:t xml:space="preserve">Adjustments for </w:t>
      </w:r>
      <w:r w:rsidRPr="00292880">
        <w:rPr>
          <w:rFonts w:ascii="Times New Roman" w:hAnsi="Times New Roman" w:cs="Times New Roman"/>
          <w:b/>
          <w:bCs/>
          <w:sz w:val="24"/>
          <w:szCs w:val="24"/>
        </w:rPr>
        <w:t xml:space="preserve">Multiple Hypothesis Testing </w:t>
      </w:r>
    </w:p>
    <w:p w14:paraId="0CBF0BA0" w14:textId="74377728" w:rsidR="000E6B95" w:rsidRDefault="002B4E97" w:rsidP="00FF3125">
      <w:pPr>
        <w:spacing w:after="0"/>
        <w:rPr>
          <w:rFonts w:ascii="Times New Roman" w:hAnsi="Times New Roman" w:cs="Times New Roman"/>
          <w:sz w:val="24"/>
          <w:szCs w:val="24"/>
        </w:rPr>
      </w:pPr>
      <w:r>
        <w:rPr>
          <w:rFonts w:ascii="Times New Roman" w:hAnsi="Times New Roman" w:cs="Times New Roman"/>
          <w:sz w:val="24"/>
          <w:szCs w:val="24"/>
        </w:rPr>
        <w:t xml:space="preserve">Given that multiple exploratory analyses were conducted, </w:t>
      </w:r>
      <w:r w:rsidR="00747923">
        <w:rPr>
          <w:rFonts w:ascii="Times New Roman" w:hAnsi="Times New Roman" w:cs="Times New Roman"/>
          <w:sz w:val="24"/>
          <w:szCs w:val="24"/>
        </w:rPr>
        <w:t>subsequent to</w:t>
      </w:r>
      <w:r>
        <w:rPr>
          <w:rFonts w:ascii="Times New Roman" w:hAnsi="Times New Roman" w:cs="Times New Roman"/>
          <w:sz w:val="24"/>
          <w:szCs w:val="24"/>
        </w:rPr>
        <w:t xml:space="preserve"> the pre-registered main analysis, multiple hypothesis testing may be a concern for these exploratory results. Below I apply a </w:t>
      </w:r>
      <w:r w:rsidR="009179ED">
        <w:rPr>
          <w:rFonts w:ascii="Times New Roman" w:hAnsi="Times New Roman" w:cs="Times New Roman"/>
          <w:sz w:val="24"/>
          <w:szCs w:val="24"/>
        </w:rPr>
        <w:t xml:space="preserve">sequential Bonferroni correction procedure (Rice 1989, Holm 1979) </w:t>
      </w:r>
      <w:r w:rsidR="0054051F">
        <w:rPr>
          <w:rFonts w:ascii="Times New Roman" w:hAnsi="Times New Roman" w:cs="Times New Roman"/>
          <w:sz w:val="24"/>
          <w:szCs w:val="24"/>
        </w:rPr>
        <w:t>to the exploratory results presented in this paper. Erring on the side of caution, I use 8 as the number of tests, which includes all exploratory outcomes mentioned in either the PAP or the final paper, even though some were not warranted given the results of the main analysis</w:t>
      </w:r>
      <w:r w:rsidR="00747923">
        <w:rPr>
          <w:rFonts w:ascii="Times New Roman" w:hAnsi="Times New Roman" w:cs="Times New Roman"/>
          <w:sz w:val="24"/>
          <w:szCs w:val="24"/>
        </w:rPr>
        <w:t xml:space="preserve"> </w:t>
      </w:r>
      <w:r w:rsidR="00747923">
        <w:rPr>
          <w:rFonts w:ascii="Times New Roman" w:hAnsi="Times New Roman" w:cs="Times New Roman"/>
          <w:sz w:val="24"/>
          <w:szCs w:val="24"/>
        </w:rPr>
        <w:t>(as described in Appendix K)</w:t>
      </w:r>
      <w:r w:rsidR="0054051F">
        <w:rPr>
          <w:rFonts w:ascii="Times New Roman" w:hAnsi="Times New Roman" w:cs="Times New Roman"/>
          <w:sz w:val="24"/>
          <w:szCs w:val="24"/>
        </w:rPr>
        <w:t xml:space="preserve">. The table below shows the results of the Bonferroni-corrected significance tests, which do not change any of the </w:t>
      </w:r>
      <w:r w:rsidR="004F68FD">
        <w:rPr>
          <w:rFonts w:ascii="Times New Roman" w:hAnsi="Times New Roman" w:cs="Times New Roman"/>
          <w:sz w:val="24"/>
          <w:szCs w:val="24"/>
        </w:rPr>
        <w:t>results presented</w:t>
      </w:r>
      <w:r w:rsidR="0054051F">
        <w:rPr>
          <w:rFonts w:ascii="Times New Roman" w:hAnsi="Times New Roman" w:cs="Times New Roman"/>
          <w:sz w:val="24"/>
          <w:szCs w:val="24"/>
        </w:rPr>
        <w:t xml:space="preserve"> in the main text of the paper.</w:t>
      </w:r>
      <w:r w:rsidR="00DB1152">
        <w:rPr>
          <w:rFonts w:ascii="Times New Roman" w:hAnsi="Times New Roman" w:cs="Times New Roman"/>
          <w:sz w:val="24"/>
          <w:szCs w:val="24"/>
        </w:rPr>
        <w:t xml:space="preserve"> </w:t>
      </w:r>
    </w:p>
    <w:p w14:paraId="735C7B3D" w14:textId="77777777" w:rsidR="00FF3125" w:rsidRPr="00FF3125" w:rsidRDefault="00FF3125" w:rsidP="00FF3125">
      <w:pPr>
        <w:spacing w:after="0"/>
        <w:rPr>
          <w:rFonts w:ascii="Times New Roman" w:hAnsi="Times New Roman" w:cs="Times New Roman"/>
          <w:sz w:val="16"/>
          <w:szCs w:val="16"/>
        </w:rPr>
      </w:pPr>
    </w:p>
    <w:tbl>
      <w:tblPr>
        <w:tblStyle w:val="TableGrid"/>
        <w:tblW w:w="0" w:type="auto"/>
        <w:jc w:val="center"/>
        <w:tblLook w:val="04A0" w:firstRow="1" w:lastRow="0" w:firstColumn="1" w:lastColumn="0" w:noHBand="0" w:noVBand="1"/>
      </w:tblPr>
      <w:tblGrid>
        <w:gridCol w:w="2515"/>
        <w:gridCol w:w="1890"/>
        <w:gridCol w:w="2220"/>
        <w:gridCol w:w="2190"/>
      </w:tblGrid>
      <w:tr w:rsidR="009179ED" w:rsidRPr="00FB1EA2" w14:paraId="3AB8F9B3" w14:textId="77777777" w:rsidTr="00DB1152">
        <w:trPr>
          <w:jc w:val="center"/>
        </w:trPr>
        <w:tc>
          <w:tcPr>
            <w:tcW w:w="2515" w:type="dxa"/>
          </w:tcPr>
          <w:p w14:paraId="5AA295EE" w14:textId="77777777" w:rsidR="009179ED" w:rsidRPr="00FB1EA2" w:rsidRDefault="009179ED" w:rsidP="009179ED">
            <w:pPr>
              <w:spacing w:after="0" w:line="240" w:lineRule="auto"/>
              <w:jc w:val="center"/>
              <w:rPr>
                <w:rFonts w:ascii="Times New Roman" w:hAnsi="Times New Roman" w:cs="Times New Roman"/>
                <w:b/>
                <w:bCs/>
              </w:rPr>
            </w:pPr>
            <w:r w:rsidRPr="00FB1EA2">
              <w:rPr>
                <w:rFonts w:ascii="Times New Roman" w:hAnsi="Times New Roman" w:cs="Times New Roman"/>
                <w:b/>
                <w:bCs/>
              </w:rPr>
              <w:t>Exploratory Outcome Variable</w:t>
            </w:r>
          </w:p>
        </w:tc>
        <w:tc>
          <w:tcPr>
            <w:tcW w:w="1890" w:type="dxa"/>
          </w:tcPr>
          <w:p w14:paraId="2A5EB569" w14:textId="77777777" w:rsidR="009179ED" w:rsidRPr="00FB1EA2" w:rsidRDefault="009179ED" w:rsidP="009179ED">
            <w:pPr>
              <w:spacing w:after="0" w:line="240" w:lineRule="auto"/>
              <w:jc w:val="center"/>
              <w:rPr>
                <w:rFonts w:ascii="Times New Roman" w:hAnsi="Times New Roman" w:cs="Times New Roman"/>
                <w:b/>
                <w:bCs/>
              </w:rPr>
            </w:pPr>
            <w:r w:rsidRPr="00FB1EA2">
              <w:rPr>
                <w:rFonts w:ascii="Times New Roman" w:hAnsi="Times New Roman" w:cs="Times New Roman"/>
                <w:b/>
                <w:bCs/>
              </w:rPr>
              <w:t xml:space="preserve">p-value </w:t>
            </w:r>
            <w:r>
              <w:rPr>
                <w:rFonts w:ascii="Times New Roman" w:hAnsi="Times New Roman" w:cs="Times New Roman"/>
                <w:b/>
                <w:bCs/>
              </w:rPr>
              <w:t>(d</w:t>
            </w:r>
            <w:r w:rsidRPr="00FB1EA2">
              <w:rPr>
                <w:rFonts w:ascii="Times New Roman" w:hAnsi="Times New Roman" w:cs="Times New Roman"/>
                <w:b/>
                <w:bCs/>
              </w:rPr>
              <w:t>eliberation coefficient</w:t>
            </w:r>
            <w:r>
              <w:rPr>
                <w:rFonts w:ascii="Times New Roman" w:hAnsi="Times New Roman" w:cs="Times New Roman"/>
                <w:b/>
                <w:bCs/>
              </w:rPr>
              <w:t>)</w:t>
            </w:r>
          </w:p>
        </w:tc>
        <w:tc>
          <w:tcPr>
            <w:tcW w:w="2220" w:type="dxa"/>
          </w:tcPr>
          <w:p w14:paraId="0E6250D8" w14:textId="18AA59EE" w:rsidR="009179ED" w:rsidRPr="00FB1EA2" w:rsidRDefault="009179ED" w:rsidP="009179ED">
            <w:pPr>
              <w:spacing w:after="0" w:line="240" w:lineRule="auto"/>
              <w:jc w:val="center"/>
              <w:rPr>
                <w:rFonts w:ascii="Times New Roman" w:hAnsi="Times New Roman" w:cs="Times New Roman"/>
                <w:b/>
                <w:bCs/>
              </w:rPr>
            </w:pPr>
            <w:r>
              <w:rPr>
                <w:rFonts w:ascii="Times New Roman" w:hAnsi="Times New Roman" w:cs="Times New Roman"/>
                <w:b/>
                <w:bCs/>
              </w:rPr>
              <w:t xml:space="preserve">Sequential Bonferroni-corrected </w:t>
            </w:r>
            <w:r w:rsidR="00DB1152" w:rsidRPr="00FB1EA2">
              <w:rPr>
                <w:rFonts w:ascii="Cambria Math" w:hAnsi="Cambria Math" w:cs="Cambria Math"/>
              </w:rPr>
              <w:t>⍺</w:t>
            </w:r>
            <w:r>
              <w:rPr>
                <w:rFonts w:ascii="Cambria Math" w:hAnsi="Cambria Math" w:cs="Cambria Math"/>
              </w:rPr>
              <w:t xml:space="preserve"> </w:t>
            </w:r>
            <w:r w:rsidRPr="00450655">
              <w:rPr>
                <w:rFonts w:ascii="Times New Roman" w:hAnsi="Times New Roman" w:cs="Times New Roman"/>
                <w:b/>
                <w:bCs/>
              </w:rPr>
              <w:t>value</w:t>
            </w:r>
          </w:p>
        </w:tc>
        <w:tc>
          <w:tcPr>
            <w:tcW w:w="2190" w:type="dxa"/>
          </w:tcPr>
          <w:p w14:paraId="6CC41DD2" w14:textId="77777777" w:rsidR="009179ED" w:rsidRPr="00FB1EA2" w:rsidRDefault="009179ED" w:rsidP="009179ED">
            <w:pPr>
              <w:spacing w:after="0" w:line="240" w:lineRule="auto"/>
              <w:jc w:val="center"/>
              <w:rPr>
                <w:rFonts w:ascii="Times New Roman" w:hAnsi="Times New Roman" w:cs="Times New Roman"/>
                <w:b/>
                <w:bCs/>
              </w:rPr>
            </w:pPr>
            <w:r w:rsidRPr="00FB1EA2">
              <w:rPr>
                <w:rFonts w:ascii="Times New Roman" w:hAnsi="Times New Roman" w:cs="Times New Roman"/>
                <w:b/>
                <w:bCs/>
              </w:rPr>
              <w:t xml:space="preserve">Statistically significant </w:t>
            </w:r>
            <w:r>
              <w:rPr>
                <w:rFonts w:ascii="Times New Roman" w:hAnsi="Times New Roman" w:cs="Times New Roman"/>
                <w:b/>
                <w:bCs/>
              </w:rPr>
              <w:t>after adjustment?</w:t>
            </w:r>
          </w:p>
        </w:tc>
      </w:tr>
      <w:tr w:rsidR="009179ED" w:rsidRPr="00FB1EA2" w14:paraId="2F88C065" w14:textId="77777777" w:rsidTr="00DB1152">
        <w:trPr>
          <w:jc w:val="center"/>
        </w:trPr>
        <w:tc>
          <w:tcPr>
            <w:tcW w:w="2515" w:type="dxa"/>
          </w:tcPr>
          <w:p w14:paraId="65501DF8" w14:textId="77777777" w:rsidR="009179ED" w:rsidRPr="00FB1EA2" w:rsidRDefault="009179ED" w:rsidP="009179ED">
            <w:pPr>
              <w:spacing w:after="0" w:line="240" w:lineRule="auto"/>
              <w:rPr>
                <w:rFonts w:ascii="Times New Roman" w:hAnsi="Times New Roman" w:cs="Times New Roman"/>
              </w:rPr>
            </w:pPr>
            <w:r w:rsidRPr="00FB1EA2">
              <w:rPr>
                <w:rFonts w:ascii="Times New Roman" w:hAnsi="Times New Roman" w:cs="Times New Roman"/>
              </w:rPr>
              <w:t>Decision Quality</w:t>
            </w:r>
          </w:p>
          <w:p w14:paraId="4D9A9A0B" w14:textId="77777777" w:rsidR="009179ED" w:rsidRPr="00FB1EA2" w:rsidRDefault="009179ED" w:rsidP="009179ED">
            <w:pPr>
              <w:spacing w:after="0" w:line="240" w:lineRule="auto"/>
              <w:rPr>
                <w:rFonts w:ascii="Times New Roman" w:hAnsi="Times New Roman" w:cs="Times New Roman"/>
              </w:rPr>
            </w:pPr>
            <w:r w:rsidRPr="00FB1EA2">
              <w:rPr>
                <w:rFonts w:ascii="Times New Roman" w:hAnsi="Times New Roman" w:cs="Times New Roman"/>
              </w:rPr>
              <w:t>(group-level best choice)</w:t>
            </w:r>
          </w:p>
        </w:tc>
        <w:tc>
          <w:tcPr>
            <w:tcW w:w="1890" w:type="dxa"/>
          </w:tcPr>
          <w:p w14:paraId="3F1487DD" w14:textId="77777777" w:rsidR="009179ED" w:rsidRPr="00FB1EA2" w:rsidRDefault="009179ED" w:rsidP="009179ED">
            <w:pPr>
              <w:spacing w:after="0" w:line="240" w:lineRule="auto"/>
              <w:jc w:val="center"/>
              <w:rPr>
                <w:rFonts w:ascii="Times New Roman" w:hAnsi="Times New Roman" w:cs="Times New Roman"/>
              </w:rPr>
            </w:pPr>
            <w:r>
              <w:rPr>
                <w:rFonts w:ascii="Times New Roman" w:hAnsi="Times New Roman" w:cs="Times New Roman"/>
              </w:rPr>
              <w:t>p=0.001</w:t>
            </w:r>
          </w:p>
        </w:tc>
        <w:tc>
          <w:tcPr>
            <w:tcW w:w="2220" w:type="dxa"/>
          </w:tcPr>
          <w:p w14:paraId="11AD0A65" w14:textId="77777777" w:rsidR="009179ED" w:rsidRDefault="009179ED" w:rsidP="009179ED">
            <w:pPr>
              <w:spacing w:after="0" w:line="240" w:lineRule="auto"/>
              <w:jc w:val="center"/>
              <w:rPr>
                <w:rFonts w:ascii="Times New Roman" w:hAnsi="Times New Roman" w:cs="Times New Roman"/>
              </w:rPr>
            </w:pPr>
            <w:r>
              <w:rPr>
                <w:rFonts w:ascii="Times New Roman" w:hAnsi="Times New Roman" w:cs="Times New Roman"/>
              </w:rPr>
              <w:t>0.05/8 = 0.00625</w:t>
            </w:r>
          </w:p>
        </w:tc>
        <w:tc>
          <w:tcPr>
            <w:tcW w:w="2190" w:type="dxa"/>
          </w:tcPr>
          <w:p w14:paraId="367487C1" w14:textId="77777777" w:rsidR="009179ED" w:rsidRPr="00FB1EA2" w:rsidRDefault="009179ED" w:rsidP="009179ED">
            <w:pPr>
              <w:spacing w:after="0" w:line="240" w:lineRule="auto"/>
              <w:jc w:val="center"/>
              <w:rPr>
                <w:rFonts w:ascii="Times New Roman" w:hAnsi="Times New Roman" w:cs="Times New Roman"/>
              </w:rPr>
            </w:pPr>
            <w:r>
              <w:rPr>
                <w:rFonts w:ascii="Times New Roman" w:hAnsi="Times New Roman" w:cs="Times New Roman"/>
              </w:rPr>
              <w:t>Yes</w:t>
            </w:r>
          </w:p>
        </w:tc>
      </w:tr>
      <w:tr w:rsidR="009179ED" w:rsidRPr="00FB1EA2" w14:paraId="5208D4B9" w14:textId="77777777" w:rsidTr="00DB1152">
        <w:trPr>
          <w:jc w:val="center"/>
        </w:trPr>
        <w:tc>
          <w:tcPr>
            <w:tcW w:w="2515" w:type="dxa"/>
          </w:tcPr>
          <w:p w14:paraId="2C49AEE5" w14:textId="77777777" w:rsidR="009179ED" w:rsidRPr="00FB1EA2" w:rsidRDefault="009179ED" w:rsidP="009179ED">
            <w:pPr>
              <w:spacing w:after="0" w:line="240" w:lineRule="auto"/>
              <w:rPr>
                <w:rFonts w:ascii="Times New Roman" w:hAnsi="Times New Roman" w:cs="Times New Roman"/>
              </w:rPr>
            </w:pPr>
            <w:r w:rsidRPr="00FB1EA2">
              <w:rPr>
                <w:rFonts w:ascii="Times New Roman" w:hAnsi="Times New Roman" w:cs="Times New Roman"/>
              </w:rPr>
              <w:t>Acceptance of Outcomes</w:t>
            </w:r>
            <w:r>
              <w:rPr>
                <w:rFonts w:ascii="Times New Roman" w:hAnsi="Times New Roman" w:cs="Times New Roman"/>
              </w:rPr>
              <w:t xml:space="preserve"> (Agreement with Results)</w:t>
            </w:r>
          </w:p>
        </w:tc>
        <w:tc>
          <w:tcPr>
            <w:tcW w:w="1890" w:type="dxa"/>
          </w:tcPr>
          <w:p w14:paraId="21C7569E" w14:textId="77777777" w:rsidR="009179ED" w:rsidRDefault="009179ED" w:rsidP="009179ED">
            <w:pPr>
              <w:spacing w:after="0" w:line="240" w:lineRule="auto"/>
              <w:jc w:val="center"/>
              <w:rPr>
                <w:rFonts w:ascii="Times New Roman" w:hAnsi="Times New Roman" w:cs="Times New Roman"/>
              </w:rPr>
            </w:pPr>
            <w:r>
              <w:rPr>
                <w:rFonts w:ascii="Times New Roman" w:hAnsi="Times New Roman" w:cs="Times New Roman"/>
              </w:rPr>
              <w:t>p=0.001</w:t>
            </w:r>
          </w:p>
        </w:tc>
        <w:tc>
          <w:tcPr>
            <w:tcW w:w="2220" w:type="dxa"/>
          </w:tcPr>
          <w:p w14:paraId="7752B38D" w14:textId="77777777" w:rsidR="009179ED" w:rsidRDefault="009179ED" w:rsidP="009179ED">
            <w:pPr>
              <w:spacing w:after="0" w:line="240" w:lineRule="auto"/>
              <w:jc w:val="center"/>
              <w:rPr>
                <w:rFonts w:ascii="Times New Roman" w:hAnsi="Times New Roman" w:cs="Times New Roman"/>
              </w:rPr>
            </w:pPr>
            <w:r>
              <w:rPr>
                <w:rFonts w:ascii="Times New Roman" w:hAnsi="Times New Roman" w:cs="Times New Roman"/>
              </w:rPr>
              <w:t>0.05/7 = 0.00714</w:t>
            </w:r>
          </w:p>
        </w:tc>
        <w:tc>
          <w:tcPr>
            <w:tcW w:w="2190" w:type="dxa"/>
          </w:tcPr>
          <w:p w14:paraId="3ABF255B" w14:textId="77777777" w:rsidR="009179ED" w:rsidRDefault="009179ED" w:rsidP="009179ED">
            <w:pPr>
              <w:spacing w:after="0" w:line="240" w:lineRule="auto"/>
              <w:jc w:val="center"/>
              <w:rPr>
                <w:rFonts w:ascii="Times New Roman" w:hAnsi="Times New Roman" w:cs="Times New Roman"/>
              </w:rPr>
            </w:pPr>
            <w:r>
              <w:rPr>
                <w:rFonts w:ascii="Times New Roman" w:hAnsi="Times New Roman" w:cs="Times New Roman"/>
              </w:rPr>
              <w:t>Yes</w:t>
            </w:r>
          </w:p>
        </w:tc>
      </w:tr>
      <w:tr w:rsidR="004F68FD" w:rsidRPr="00FB1EA2" w14:paraId="5AE49026" w14:textId="77777777" w:rsidTr="00DB1152">
        <w:trPr>
          <w:jc w:val="center"/>
        </w:trPr>
        <w:tc>
          <w:tcPr>
            <w:tcW w:w="2515" w:type="dxa"/>
          </w:tcPr>
          <w:p w14:paraId="6538709A" w14:textId="77777777" w:rsidR="004F68FD" w:rsidRDefault="004F68FD" w:rsidP="004F68FD">
            <w:pPr>
              <w:spacing w:after="0" w:line="240" w:lineRule="auto"/>
              <w:rPr>
                <w:rFonts w:ascii="Times New Roman" w:hAnsi="Times New Roman" w:cs="Times New Roman"/>
              </w:rPr>
            </w:pPr>
            <w:r w:rsidRPr="00FB1EA2">
              <w:rPr>
                <w:rFonts w:ascii="Times New Roman" w:hAnsi="Times New Roman" w:cs="Times New Roman"/>
              </w:rPr>
              <w:t>Perceived Fairness</w:t>
            </w:r>
          </w:p>
          <w:p w14:paraId="77195394" w14:textId="77777777" w:rsidR="004F68FD" w:rsidRPr="00FB1EA2" w:rsidRDefault="004F68FD" w:rsidP="004F68FD">
            <w:pPr>
              <w:spacing w:after="0" w:line="240" w:lineRule="auto"/>
              <w:rPr>
                <w:rFonts w:ascii="Times New Roman" w:hAnsi="Times New Roman" w:cs="Times New Roman"/>
              </w:rPr>
            </w:pPr>
          </w:p>
        </w:tc>
        <w:tc>
          <w:tcPr>
            <w:tcW w:w="1890" w:type="dxa"/>
          </w:tcPr>
          <w:p w14:paraId="21A8478F" w14:textId="4144A521" w:rsidR="004F68FD" w:rsidRDefault="004F68FD" w:rsidP="004F68FD">
            <w:pPr>
              <w:spacing w:after="0" w:line="240" w:lineRule="auto"/>
              <w:jc w:val="center"/>
              <w:rPr>
                <w:rFonts w:ascii="Times New Roman" w:hAnsi="Times New Roman" w:cs="Times New Roman"/>
              </w:rPr>
            </w:pPr>
            <w:r>
              <w:rPr>
                <w:rFonts w:ascii="Times New Roman" w:hAnsi="Times New Roman" w:cs="Times New Roman"/>
              </w:rPr>
              <w:t>p=0.002</w:t>
            </w:r>
          </w:p>
        </w:tc>
        <w:tc>
          <w:tcPr>
            <w:tcW w:w="2220" w:type="dxa"/>
          </w:tcPr>
          <w:p w14:paraId="2E551E09" w14:textId="126E0E52" w:rsidR="004F68FD" w:rsidRDefault="004F68FD" w:rsidP="004F68FD">
            <w:pPr>
              <w:spacing w:after="0" w:line="240" w:lineRule="auto"/>
              <w:jc w:val="center"/>
              <w:rPr>
                <w:rFonts w:ascii="Times New Roman" w:hAnsi="Times New Roman" w:cs="Times New Roman"/>
              </w:rPr>
            </w:pPr>
            <w:r>
              <w:rPr>
                <w:rFonts w:ascii="Times New Roman" w:hAnsi="Times New Roman" w:cs="Times New Roman"/>
              </w:rPr>
              <w:t>0.05/6 = 0.00833</w:t>
            </w:r>
          </w:p>
          <w:p w14:paraId="4FCDF6EA" w14:textId="5D187BF2" w:rsidR="004F68FD" w:rsidRDefault="004F68FD" w:rsidP="004F68FD">
            <w:pPr>
              <w:spacing w:after="0" w:line="240" w:lineRule="auto"/>
              <w:jc w:val="center"/>
              <w:rPr>
                <w:rFonts w:ascii="Times New Roman" w:hAnsi="Times New Roman" w:cs="Times New Roman"/>
              </w:rPr>
            </w:pPr>
          </w:p>
        </w:tc>
        <w:tc>
          <w:tcPr>
            <w:tcW w:w="2190" w:type="dxa"/>
          </w:tcPr>
          <w:p w14:paraId="2B86512A" w14:textId="1A1D5DFA" w:rsidR="004F68FD" w:rsidRDefault="004F68FD" w:rsidP="004F68FD">
            <w:pPr>
              <w:spacing w:after="0" w:line="240" w:lineRule="auto"/>
              <w:jc w:val="center"/>
              <w:rPr>
                <w:rFonts w:ascii="Times New Roman" w:hAnsi="Times New Roman" w:cs="Times New Roman"/>
              </w:rPr>
            </w:pPr>
            <w:r>
              <w:rPr>
                <w:rFonts w:ascii="Times New Roman" w:hAnsi="Times New Roman" w:cs="Times New Roman"/>
              </w:rPr>
              <w:t>Yes</w:t>
            </w:r>
          </w:p>
        </w:tc>
      </w:tr>
      <w:tr w:rsidR="004F68FD" w:rsidRPr="00FB1EA2" w14:paraId="4541CFAE" w14:textId="77777777" w:rsidTr="00DB1152">
        <w:trPr>
          <w:jc w:val="center"/>
        </w:trPr>
        <w:tc>
          <w:tcPr>
            <w:tcW w:w="2515" w:type="dxa"/>
          </w:tcPr>
          <w:p w14:paraId="37D58DAE" w14:textId="77777777" w:rsidR="004F68FD" w:rsidRDefault="004F68FD" w:rsidP="004F68FD">
            <w:pPr>
              <w:spacing w:after="0" w:line="240" w:lineRule="auto"/>
              <w:rPr>
                <w:rFonts w:ascii="Times New Roman" w:hAnsi="Times New Roman" w:cs="Times New Roman"/>
              </w:rPr>
            </w:pPr>
            <w:r w:rsidRPr="00FB1EA2">
              <w:rPr>
                <w:rFonts w:ascii="Times New Roman" w:hAnsi="Times New Roman" w:cs="Times New Roman"/>
              </w:rPr>
              <w:t>Preference Change</w:t>
            </w:r>
          </w:p>
          <w:p w14:paraId="16A92933" w14:textId="77777777" w:rsidR="004F68FD" w:rsidRPr="00FB1EA2" w:rsidRDefault="004F68FD" w:rsidP="004F68FD">
            <w:pPr>
              <w:spacing w:after="0" w:line="240" w:lineRule="auto"/>
              <w:rPr>
                <w:rFonts w:ascii="Times New Roman" w:hAnsi="Times New Roman" w:cs="Times New Roman"/>
              </w:rPr>
            </w:pPr>
          </w:p>
        </w:tc>
        <w:tc>
          <w:tcPr>
            <w:tcW w:w="1890" w:type="dxa"/>
          </w:tcPr>
          <w:p w14:paraId="729E4CF6" w14:textId="7A589D8A" w:rsidR="004F68FD" w:rsidRPr="00FB1EA2" w:rsidRDefault="004F68FD" w:rsidP="004F68FD">
            <w:pPr>
              <w:spacing w:after="0" w:line="240" w:lineRule="auto"/>
              <w:jc w:val="center"/>
              <w:rPr>
                <w:rFonts w:ascii="Times New Roman" w:hAnsi="Times New Roman" w:cs="Times New Roman"/>
              </w:rPr>
            </w:pPr>
            <w:r>
              <w:rPr>
                <w:rFonts w:ascii="Times New Roman" w:hAnsi="Times New Roman" w:cs="Times New Roman"/>
              </w:rPr>
              <w:t>p=0.003</w:t>
            </w:r>
          </w:p>
        </w:tc>
        <w:tc>
          <w:tcPr>
            <w:tcW w:w="2220" w:type="dxa"/>
          </w:tcPr>
          <w:p w14:paraId="3DFB657D" w14:textId="0F57ED6D" w:rsidR="004F68FD" w:rsidRDefault="004F68FD" w:rsidP="004F68FD">
            <w:pPr>
              <w:spacing w:after="0" w:line="240" w:lineRule="auto"/>
              <w:jc w:val="center"/>
              <w:rPr>
                <w:rFonts w:ascii="Times New Roman" w:hAnsi="Times New Roman" w:cs="Times New Roman"/>
              </w:rPr>
            </w:pPr>
            <w:r>
              <w:rPr>
                <w:rFonts w:ascii="Times New Roman" w:hAnsi="Times New Roman" w:cs="Times New Roman"/>
              </w:rPr>
              <w:t>0.05/5 = 0.01</w:t>
            </w:r>
          </w:p>
        </w:tc>
        <w:tc>
          <w:tcPr>
            <w:tcW w:w="2190" w:type="dxa"/>
          </w:tcPr>
          <w:p w14:paraId="70714A71" w14:textId="77777777" w:rsidR="004F68FD" w:rsidRPr="00FB1EA2" w:rsidRDefault="004F68FD" w:rsidP="004F68FD">
            <w:pPr>
              <w:spacing w:after="0" w:line="240" w:lineRule="auto"/>
              <w:jc w:val="center"/>
              <w:rPr>
                <w:rFonts w:ascii="Times New Roman" w:hAnsi="Times New Roman" w:cs="Times New Roman"/>
              </w:rPr>
            </w:pPr>
            <w:r>
              <w:rPr>
                <w:rFonts w:ascii="Times New Roman" w:hAnsi="Times New Roman" w:cs="Times New Roman"/>
              </w:rPr>
              <w:t>Yes</w:t>
            </w:r>
          </w:p>
        </w:tc>
      </w:tr>
      <w:tr w:rsidR="004F68FD" w:rsidRPr="00FB1EA2" w14:paraId="0F38E8A6" w14:textId="77777777" w:rsidTr="00DB1152">
        <w:trPr>
          <w:jc w:val="center"/>
        </w:trPr>
        <w:tc>
          <w:tcPr>
            <w:tcW w:w="2515" w:type="dxa"/>
          </w:tcPr>
          <w:p w14:paraId="2F49CEAA" w14:textId="77777777" w:rsidR="004F68FD" w:rsidRDefault="004F68FD" w:rsidP="004F68FD">
            <w:pPr>
              <w:spacing w:after="0" w:line="240" w:lineRule="auto"/>
              <w:rPr>
                <w:rFonts w:ascii="Times New Roman" w:hAnsi="Times New Roman" w:cs="Times New Roman"/>
              </w:rPr>
            </w:pPr>
            <w:r w:rsidRPr="00FB1EA2">
              <w:rPr>
                <w:rFonts w:ascii="Times New Roman" w:hAnsi="Times New Roman" w:cs="Times New Roman"/>
              </w:rPr>
              <w:t>Preference Alignment</w:t>
            </w:r>
          </w:p>
          <w:p w14:paraId="3D8A2EB1" w14:textId="77777777" w:rsidR="004F68FD" w:rsidRPr="00FB1EA2" w:rsidRDefault="004F68FD" w:rsidP="004F68FD">
            <w:pPr>
              <w:spacing w:after="0" w:line="240" w:lineRule="auto"/>
              <w:rPr>
                <w:rFonts w:ascii="Times New Roman" w:hAnsi="Times New Roman" w:cs="Times New Roman"/>
              </w:rPr>
            </w:pPr>
          </w:p>
        </w:tc>
        <w:tc>
          <w:tcPr>
            <w:tcW w:w="1890" w:type="dxa"/>
          </w:tcPr>
          <w:p w14:paraId="792E1B75" w14:textId="2724B365" w:rsidR="004F68FD" w:rsidRPr="00FB1EA2" w:rsidRDefault="004F68FD" w:rsidP="004F68FD">
            <w:pPr>
              <w:spacing w:after="0" w:line="240" w:lineRule="auto"/>
              <w:jc w:val="center"/>
              <w:rPr>
                <w:rFonts w:ascii="Times New Roman" w:hAnsi="Times New Roman" w:cs="Times New Roman"/>
              </w:rPr>
            </w:pPr>
            <w:r>
              <w:rPr>
                <w:rFonts w:ascii="Times New Roman" w:hAnsi="Times New Roman" w:cs="Times New Roman"/>
              </w:rPr>
              <w:t>p=0.009</w:t>
            </w:r>
          </w:p>
        </w:tc>
        <w:tc>
          <w:tcPr>
            <w:tcW w:w="2220" w:type="dxa"/>
          </w:tcPr>
          <w:p w14:paraId="78E04B91" w14:textId="77777777" w:rsidR="004F68FD" w:rsidRDefault="004F68FD" w:rsidP="004F68FD">
            <w:pPr>
              <w:spacing w:after="0" w:line="240" w:lineRule="auto"/>
              <w:jc w:val="center"/>
              <w:rPr>
                <w:rFonts w:ascii="Times New Roman" w:hAnsi="Times New Roman" w:cs="Times New Roman"/>
              </w:rPr>
            </w:pPr>
            <w:r>
              <w:rPr>
                <w:rFonts w:ascii="Times New Roman" w:hAnsi="Times New Roman" w:cs="Times New Roman"/>
              </w:rPr>
              <w:t>0.05/4 = 0.0125</w:t>
            </w:r>
          </w:p>
        </w:tc>
        <w:tc>
          <w:tcPr>
            <w:tcW w:w="2190" w:type="dxa"/>
          </w:tcPr>
          <w:p w14:paraId="4FBFE173" w14:textId="331668D3" w:rsidR="004F68FD" w:rsidRPr="00FB1EA2" w:rsidRDefault="00BF78FE" w:rsidP="004F68FD">
            <w:pPr>
              <w:spacing w:after="0" w:line="240" w:lineRule="auto"/>
              <w:jc w:val="center"/>
              <w:rPr>
                <w:rFonts w:ascii="Times New Roman" w:hAnsi="Times New Roman" w:cs="Times New Roman"/>
              </w:rPr>
            </w:pPr>
            <w:r>
              <w:rPr>
                <w:rFonts w:ascii="Times New Roman" w:hAnsi="Times New Roman" w:cs="Times New Roman"/>
              </w:rPr>
              <w:t>Yes</w:t>
            </w:r>
          </w:p>
        </w:tc>
      </w:tr>
    </w:tbl>
    <w:p w14:paraId="33EC6DB9" w14:textId="77777777" w:rsidR="00FF3125" w:rsidRPr="00FF3125" w:rsidRDefault="00FF3125" w:rsidP="00FF3125">
      <w:pPr>
        <w:spacing w:after="0"/>
        <w:rPr>
          <w:rFonts w:ascii="Times New Roman" w:hAnsi="Times New Roman" w:cs="Times New Roman"/>
          <w:sz w:val="16"/>
          <w:szCs w:val="16"/>
        </w:rPr>
      </w:pPr>
    </w:p>
    <w:p w14:paraId="7C968526" w14:textId="38E46A8F" w:rsidR="000E6B95" w:rsidRDefault="00BF78FE" w:rsidP="00FF3125">
      <w:pPr>
        <w:spacing w:after="0"/>
        <w:rPr>
          <w:rFonts w:ascii="Times New Roman" w:hAnsi="Times New Roman" w:cs="Times New Roman"/>
          <w:sz w:val="24"/>
          <w:szCs w:val="24"/>
        </w:rPr>
      </w:pPr>
      <w:r>
        <w:rPr>
          <w:rFonts w:ascii="Times New Roman" w:hAnsi="Times New Roman" w:cs="Times New Roman"/>
          <w:sz w:val="24"/>
          <w:szCs w:val="24"/>
        </w:rPr>
        <w:t xml:space="preserve">Just as the exploratory analyses were subsequent to and conditional on the findings of the primary analysis, some further suggestive </w:t>
      </w:r>
      <w:r w:rsidR="005E44FD">
        <w:rPr>
          <w:rFonts w:ascii="Times New Roman" w:hAnsi="Times New Roman" w:cs="Times New Roman"/>
          <w:sz w:val="24"/>
          <w:szCs w:val="24"/>
        </w:rPr>
        <w:t>results</w:t>
      </w:r>
      <w:r>
        <w:rPr>
          <w:rFonts w:ascii="Times New Roman" w:hAnsi="Times New Roman" w:cs="Times New Roman"/>
          <w:sz w:val="24"/>
          <w:szCs w:val="24"/>
        </w:rPr>
        <w:t xml:space="preserve"> are presented in the paper which are subsequent to and conditional on the findings of the exploratory analyses. These </w:t>
      </w:r>
      <w:r w:rsidR="00747923">
        <w:rPr>
          <w:rFonts w:ascii="Times New Roman" w:hAnsi="Times New Roman" w:cs="Times New Roman"/>
          <w:sz w:val="24"/>
          <w:szCs w:val="24"/>
        </w:rPr>
        <w:t>“</w:t>
      </w:r>
      <w:r>
        <w:rPr>
          <w:rFonts w:ascii="Times New Roman" w:hAnsi="Times New Roman" w:cs="Times New Roman"/>
          <w:sz w:val="24"/>
          <w:szCs w:val="24"/>
        </w:rPr>
        <w:t xml:space="preserve">suggestive </w:t>
      </w:r>
      <w:r w:rsidR="00747923">
        <w:rPr>
          <w:rFonts w:ascii="Times New Roman" w:hAnsi="Times New Roman" w:cs="Times New Roman"/>
          <w:sz w:val="24"/>
          <w:szCs w:val="24"/>
        </w:rPr>
        <w:t>findings</w:t>
      </w:r>
      <w:r>
        <w:rPr>
          <w:rFonts w:ascii="Times New Roman" w:hAnsi="Times New Roman" w:cs="Times New Roman"/>
          <w:sz w:val="24"/>
          <w:szCs w:val="24"/>
        </w:rPr>
        <w:t>,</w:t>
      </w:r>
      <w:r w:rsidR="00747923">
        <w:rPr>
          <w:rFonts w:ascii="Times New Roman" w:hAnsi="Times New Roman" w:cs="Times New Roman"/>
          <w:sz w:val="24"/>
          <w:szCs w:val="24"/>
        </w:rPr>
        <w:t>”</w:t>
      </w:r>
      <w:r>
        <w:rPr>
          <w:rFonts w:ascii="Times New Roman" w:hAnsi="Times New Roman" w:cs="Times New Roman"/>
          <w:sz w:val="24"/>
          <w:szCs w:val="24"/>
        </w:rPr>
        <w:t xml:space="preserve"> presented </w:t>
      </w:r>
      <w:r w:rsidR="00747923">
        <w:rPr>
          <w:rFonts w:ascii="Times New Roman" w:hAnsi="Times New Roman" w:cs="Times New Roman"/>
          <w:sz w:val="24"/>
          <w:szCs w:val="24"/>
        </w:rPr>
        <w:t xml:space="preserve">under the subheading of that name and in </w:t>
      </w:r>
      <w:r w:rsidR="00E654F2">
        <w:rPr>
          <w:rFonts w:ascii="Times New Roman" w:hAnsi="Times New Roman" w:cs="Times New Roman"/>
          <w:sz w:val="24"/>
          <w:szCs w:val="24"/>
        </w:rPr>
        <w:t>Appendix H &amp; J</w:t>
      </w:r>
      <w:r>
        <w:rPr>
          <w:rFonts w:ascii="Times New Roman" w:hAnsi="Times New Roman" w:cs="Times New Roman"/>
          <w:sz w:val="24"/>
          <w:szCs w:val="24"/>
        </w:rPr>
        <w:t xml:space="preserve">, </w:t>
      </w:r>
      <w:r w:rsidR="003839D9">
        <w:rPr>
          <w:rFonts w:ascii="Times New Roman" w:hAnsi="Times New Roman" w:cs="Times New Roman"/>
          <w:sz w:val="24"/>
          <w:szCs w:val="24"/>
        </w:rPr>
        <w:t>are subjected to corrections</w:t>
      </w:r>
      <w:r>
        <w:rPr>
          <w:rFonts w:ascii="Times New Roman" w:hAnsi="Times New Roman" w:cs="Times New Roman"/>
          <w:sz w:val="24"/>
          <w:szCs w:val="24"/>
        </w:rPr>
        <w:t xml:space="preserve"> for multiple hypothesis testing</w:t>
      </w:r>
      <w:r w:rsidR="003839D9">
        <w:rPr>
          <w:rFonts w:ascii="Times New Roman" w:hAnsi="Times New Roman" w:cs="Times New Roman"/>
          <w:sz w:val="24"/>
          <w:szCs w:val="24"/>
        </w:rPr>
        <w:t xml:space="preserve"> in</w:t>
      </w:r>
      <w:r>
        <w:rPr>
          <w:rFonts w:ascii="Times New Roman" w:hAnsi="Times New Roman" w:cs="Times New Roman"/>
          <w:sz w:val="24"/>
          <w:szCs w:val="24"/>
        </w:rPr>
        <w:t xml:space="preserve"> the table below</w:t>
      </w:r>
      <w:r w:rsidR="003839D9">
        <w:rPr>
          <w:rFonts w:ascii="Times New Roman" w:hAnsi="Times New Roman" w:cs="Times New Roman"/>
          <w:sz w:val="24"/>
          <w:szCs w:val="24"/>
        </w:rPr>
        <w:t>:</w:t>
      </w:r>
    </w:p>
    <w:p w14:paraId="3DFBD826" w14:textId="77777777" w:rsidR="00FF3125" w:rsidRPr="00FF3125" w:rsidRDefault="00FF3125" w:rsidP="00FF3125">
      <w:pPr>
        <w:spacing w:after="0"/>
        <w:rPr>
          <w:rFonts w:ascii="Times New Roman" w:hAnsi="Times New Roman" w:cs="Times New Roman"/>
          <w:sz w:val="16"/>
          <w:szCs w:val="16"/>
        </w:rPr>
      </w:pPr>
    </w:p>
    <w:tbl>
      <w:tblPr>
        <w:tblStyle w:val="TableGrid"/>
        <w:tblW w:w="0" w:type="auto"/>
        <w:jc w:val="center"/>
        <w:tblLook w:val="04A0" w:firstRow="1" w:lastRow="0" w:firstColumn="1" w:lastColumn="0" w:noHBand="0" w:noVBand="1"/>
      </w:tblPr>
      <w:tblGrid>
        <w:gridCol w:w="1550"/>
        <w:gridCol w:w="1046"/>
        <w:gridCol w:w="1785"/>
        <w:gridCol w:w="1525"/>
        <w:gridCol w:w="1109"/>
        <w:gridCol w:w="1665"/>
        <w:gridCol w:w="1390"/>
      </w:tblGrid>
      <w:tr w:rsidR="003839D9" w:rsidRPr="00FB1EA2" w14:paraId="319AC4A4" w14:textId="364F20A6" w:rsidTr="00481303">
        <w:trPr>
          <w:jc w:val="center"/>
        </w:trPr>
        <w:tc>
          <w:tcPr>
            <w:tcW w:w="1550" w:type="dxa"/>
          </w:tcPr>
          <w:p w14:paraId="411654EB" w14:textId="77777777" w:rsidR="003839D9" w:rsidRPr="00FB1EA2" w:rsidRDefault="003839D9" w:rsidP="007B7C81">
            <w:pPr>
              <w:spacing w:after="0" w:line="240" w:lineRule="auto"/>
              <w:jc w:val="center"/>
              <w:rPr>
                <w:rFonts w:ascii="Times New Roman" w:hAnsi="Times New Roman" w:cs="Times New Roman"/>
                <w:b/>
                <w:bCs/>
              </w:rPr>
            </w:pPr>
          </w:p>
        </w:tc>
        <w:tc>
          <w:tcPr>
            <w:tcW w:w="4356" w:type="dxa"/>
            <w:gridSpan w:val="3"/>
          </w:tcPr>
          <w:p w14:paraId="25CE3ABD" w14:textId="77777777" w:rsidR="003839D9" w:rsidRDefault="003839D9" w:rsidP="007B7C81">
            <w:pPr>
              <w:spacing w:after="0" w:line="240" w:lineRule="auto"/>
              <w:jc w:val="center"/>
              <w:rPr>
                <w:rFonts w:ascii="Times New Roman" w:hAnsi="Times New Roman" w:cs="Times New Roman"/>
                <w:b/>
                <w:bCs/>
              </w:rPr>
            </w:pPr>
            <w:r>
              <w:rPr>
                <w:rFonts w:ascii="Times New Roman" w:hAnsi="Times New Roman" w:cs="Times New Roman"/>
                <w:b/>
                <w:bCs/>
              </w:rPr>
              <w:t>Effect on Contributions</w:t>
            </w:r>
          </w:p>
          <w:p w14:paraId="5C4080D1" w14:textId="3E64F284" w:rsidR="007502FA" w:rsidRPr="00FB1EA2" w:rsidRDefault="007502FA" w:rsidP="007B7C81">
            <w:pPr>
              <w:spacing w:after="0" w:line="240" w:lineRule="auto"/>
              <w:jc w:val="center"/>
              <w:rPr>
                <w:rFonts w:ascii="Times New Roman" w:hAnsi="Times New Roman" w:cs="Times New Roman"/>
                <w:b/>
                <w:bCs/>
              </w:rPr>
            </w:pPr>
            <w:r>
              <w:rPr>
                <w:rFonts w:ascii="Times New Roman" w:hAnsi="Times New Roman" w:cs="Times New Roman"/>
                <w:b/>
                <w:bCs/>
              </w:rPr>
              <w:t>(Decision Quality)</w:t>
            </w:r>
          </w:p>
        </w:tc>
        <w:tc>
          <w:tcPr>
            <w:tcW w:w="4164" w:type="dxa"/>
            <w:gridSpan w:val="3"/>
          </w:tcPr>
          <w:p w14:paraId="031651B5" w14:textId="77777777" w:rsidR="003839D9" w:rsidRDefault="003839D9" w:rsidP="007B7C81">
            <w:pPr>
              <w:spacing w:after="0" w:line="240" w:lineRule="auto"/>
              <w:jc w:val="center"/>
              <w:rPr>
                <w:rFonts w:ascii="Times New Roman" w:hAnsi="Times New Roman" w:cs="Times New Roman"/>
                <w:b/>
                <w:bCs/>
              </w:rPr>
            </w:pPr>
            <w:r>
              <w:rPr>
                <w:rFonts w:ascii="Times New Roman" w:hAnsi="Times New Roman" w:cs="Times New Roman"/>
                <w:b/>
                <w:bCs/>
              </w:rPr>
              <w:t xml:space="preserve">Effect on Effort </w:t>
            </w:r>
          </w:p>
          <w:p w14:paraId="14A44936" w14:textId="1C264448" w:rsidR="003839D9" w:rsidRPr="00FB1EA2" w:rsidRDefault="003839D9" w:rsidP="007B7C81">
            <w:pPr>
              <w:spacing w:after="0" w:line="240" w:lineRule="auto"/>
              <w:jc w:val="center"/>
              <w:rPr>
                <w:rFonts w:ascii="Times New Roman" w:hAnsi="Times New Roman" w:cs="Times New Roman"/>
                <w:b/>
                <w:bCs/>
              </w:rPr>
            </w:pPr>
            <w:r>
              <w:rPr>
                <w:rFonts w:ascii="Times New Roman" w:hAnsi="Times New Roman" w:cs="Times New Roman"/>
                <w:b/>
                <w:bCs/>
              </w:rPr>
              <w:t>(Contributions w/control for ability)</w:t>
            </w:r>
          </w:p>
        </w:tc>
      </w:tr>
      <w:tr w:rsidR="00481303" w:rsidRPr="00FB1EA2" w14:paraId="5F295E71" w14:textId="7D996C56" w:rsidTr="00481303">
        <w:trPr>
          <w:jc w:val="center"/>
        </w:trPr>
        <w:tc>
          <w:tcPr>
            <w:tcW w:w="1550" w:type="dxa"/>
          </w:tcPr>
          <w:p w14:paraId="42012EA3" w14:textId="0E56204D" w:rsidR="00481303" w:rsidRPr="00FB1EA2" w:rsidRDefault="00481303" w:rsidP="00481303">
            <w:pPr>
              <w:spacing w:after="0" w:line="240" w:lineRule="auto"/>
              <w:jc w:val="center"/>
              <w:rPr>
                <w:rFonts w:ascii="Times New Roman" w:hAnsi="Times New Roman" w:cs="Times New Roman"/>
                <w:b/>
                <w:bCs/>
              </w:rPr>
            </w:pPr>
            <w:r w:rsidRPr="00FB1EA2">
              <w:rPr>
                <w:rFonts w:ascii="Times New Roman" w:hAnsi="Times New Roman" w:cs="Times New Roman"/>
                <w:b/>
                <w:bCs/>
              </w:rPr>
              <w:t>Ex</w:t>
            </w:r>
            <w:r>
              <w:rPr>
                <w:rFonts w:ascii="Times New Roman" w:hAnsi="Times New Roman" w:cs="Times New Roman"/>
                <w:b/>
                <w:bCs/>
              </w:rPr>
              <w:t>planatory</w:t>
            </w:r>
            <w:r w:rsidRPr="00FB1EA2">
              <w:rPr>
                <w:rFonts w:ascii="Times New Roman" w:hAnsi="Times New Roman" w:cs="Times New Roman"/>
                <w:b/>
                <w:bCs/>
              </w:rPr>
              <w:t xml:space="preserve"> Variable</w:t>
            </w:r>
          </w:p>
        </w:tc>
        <w:tc>
          <w:tcPr>
            <w:tcW w:w="1046" w:type="dxa"/>
          </w:tcPr>
          <w:p w14:paraId="4266EBE5" w14:textId="58FB5CA5" w:rsidR="00481303" w:rsidRPr="00FB1EA2" w:rsidRDefault="00481303" w:rsidP="00481303">
            <w:pPr>
              <w:spacing w:after="0" w:line="240" w:lineRule="auto"/>
              <w:jc w:val="center"/>
              <w:rPr>
                <w:rFonts w:ascii="Times New Roman" w:hAnsi="Times New Roman" w:cs="Times New Roman"/>
                <w:b/>
                <w:bCs/>
              </w:rPr>
            </w:pPr>
            <w:r w:rsidRPr="00FB1EA2">
              <w:rPr>
                <w:rFonts w:ascii="Times New Roman" w:hAnsi="Times New Roman" w:cs="Times New Roman"/>
                <w:b/>
                <w:bCs/>
              </w:rPr>
              <w:t xml:space="preserve">p-value </w:t>
            </w:r>
          </w:p>
        </w:tc>
        <w:tc>
          <w:tcPr>
            <w:tcW w:w="1785" w:type="dxa"/>
          </w:tcPr>
          <w:p w14:paraId="01749161" w14:textId="01F362FF" w:rsidR="00481303" w:rsidRPr="00FB1EA2" w:rsidRDefault="00481303" w:rsidP="00481303">
            <w:pPr>
              <w:spacing w:after="0" w:line="240" w:lineRule="auto"/>
              <w:jc w:val="center"/>
              <w:rPr>
                <w:rFonts w:ascii="Times New Roman" w:hAnsi="Times New Roman" w:cs="Times New Roman"/>
                <w:b/>
                <w:bCs/>
              </w:rPr>
            </w:pPr>
            <w:r>
              <w:rPr>
                <w:rFonts w:ascii="Times New Roman" w:hAnsi="Times New Roman" w:cs="Times New Roman"/>
                <w:b/>
                <w:bCs/>
              </w:rPr>
              <w:t xml:space="preserve">Bonferroni-corrected </w:t>
            </w:r>
            <w:r w:rsidRPr="00FB1EA2">
              <w:rPr>
                <w:rFonts w:ascii="Cambria Math" w:hAnsi="Cambria Math" w:cs="Cambria Math"/>
              </w:rPr>
              <w:t>⍺</w:t>
            </w:r>
            <w:r>
              <w:rPr>
                <w:rFonts w:ascii="Cambria Math" w:hAnsi="Cambria Math" w:cs="Cambria Math"/>
              </w:rPr>
              <w:t xml:space="preserve"> </w:t>
            </w:r>
            <w:r w:rsidRPr="00450655">
              <w:rPr>
                <w:rFonts w:ascii="Times New Roman" w:hAnsi="Times New Roman" w:cs="Times New Roman"/>
                <w:b/>
                <w:bCs/>
              </w:rPr>
              <w:t>value</w:t>
            </w:r>
            <w:r>
              <w:rPr>
                <w:rFonts w:ascii="Times New Roman" w:hAnsi="Times New Roman" w:cs="Times New Roman"/>
                <w:b/>
                <w:bCs/>
              </w:rPr>
              <w:t>s</w:t>
            </w:r>
          </w:p>
        </w:tc>
        <w:tc>
          <w:tcPr>
            <w:tcW w:w="1525" w:type="dxa"/>
          </w:tcPr>
          <w:p w14:paraId="6FF9D9E7" w14:textId="4B99E1BF" w:rsidR="00481303" w:rsidRPr="00FB1EA2" w:rsidRDefault="00481303" w:rsidP="00481303">
            <w:pPr>
              <w:spacing w:after="0" w:line="240" w:lineRule="auto"/>
              <w:jc w:val="center"/>
              <w:rPr>
                <w:rFonts w:ascii="Times New Roman" w:hAnsi="Times New Roman" w:cs="Times New Roman"/>
                <w:b/>
                <w:bCs/>
              </w:rPr>
            </w:pPr>
            <w:r>
              <w:rPr>
                <w:rFonts w:ascii="Times New Roman" w:hAnsi="Times New Roman" w:cs="Times New Roman"/>
                <w:b/>
                <w:bCs/>
              </w:rPr>
              <w:t>S</w:t>
            </w:r>
            <w:r w:rsidRPr="00FB1EA2">
              <w:rPr>
                <w:rFonts w:ascii="Times New Roman" w:hAnsi="Times New Roman" w:cs="Times New Roman"/>
                <w:b/>
                <w:bCs/>
              </w:rPr>
              <w:t xml:space="preserve">ignificant </w:t>
            </w:r>
            <w:r>
              <w:rPr>
                <w:rFonts w:ascii="Times New Roman" w:hAnsi="Times New Roman" w:cs="Times New Roman"/>
                <w:b/>
                <w:bCs/>
              </w:rPr>
              <w:t>after adjustment?</w:t>
            </w:r>
          </w:p>
        </w:tc>
        <w:tc>
          <w:tcPr>
            <w:tcW w:w="1109" w:type="dxa"/>
          </w:tcPr>
          <w:p w14:paraId="2CDC2F92" w14:textId="4B5D4D46" w:rsidR="00481303" w:rsidRPr="00FB1EA2" w:rsidRDefault="00481303" w:rsidP="00481303">
            <w:pPr>
              <w:spacing w:after="0" w:line="240" w:lineRule="auto"/>
              <w:jc w:val="center"/>
              <w:rPr>
                <w:rFonts w:ascii="Times New Roman" w:hAnsi="Times New Roman" w:cs="Times New Roman"/>
                <w:b/>
                <w:bCs/>
              </w:rPr>
            </w:pPr>
            <w:r>
              <w:rPr>
                <w:rFonts w:ascii="Times New Roman" w:hAnsi="Times New Roman" w:cs="Times New Roman"/>
                <w:b/>
                <w:bCs/>
              </w:rPr>
              <w:t>p-value</w:t>
            </w:r>
          </w:p>
        </w:tc>
        <w:tc>
          <w:tcPr>
            <w:tcW w:w="1665" w:type="dxa"/>
          </w:tcPr>
          <w:p w14:paraId="10C4C4D8" w14:textId="4D904B85" w:rsidR="00481303" w:rsidRPr="00FB1EA2" w:rsidRDefault="00481303" w:rsidP="00481303">
            <w:pPr>
              <w:spacing w:after="0" w:line="240" w:lineRule="auto"/>
              <w:jc w:val="center"/>
              <w:rPr>
                <w:rFonts w:ascii="Times New Roman" w:hAnsi="Times New Roman" w:cs="Times New Roman"/>
                <w:b/>
                <w:bCs/>
              </w:rPr>
            </w:pPr>
            <w:r>
              <w:rPr>
                <w:rFonts w:ascii="Times New Roman" w:hAnsi="Times New Roman" w:cs="Times New Roman"/>
                <w:b/>
                <w:bCs/>
              </w:rPr>
              <w:t xml:space="preserve">Bonferroni-corrected </w:t>
            </w:r>
            <w:r w:rsidRPr="00FB1EA2">
              <w:rPr>
                <w:rFonts w:ascii="Cambria Math" w:hAnsi="Cambria Math" w:cs="Cambria Math"/>
              </w:rPr>
              <w:t>⍺</w:t>
            </w:r>
            <w:r>
              <w:rPr>
                <w:rFonts w:ascii="Cambria Math" w:hAnsi="Cambria Math" w:cs="Cambria Math"/>
              </w:rPr>
              <w:t xml:space="preserve"> </w:t>
            </w:r>
            <w:r w:rsidRPr="00450655">
              <w:rPr>
                <w:rFonts w:ascii="Times New Roman" w:hAnsi="Times New Roman" w:cs="Times New Roman"/>
                <w:b/>
                <w:bCs/>
              </w:rPr>
              <w:t>value</w:t>
            </w:r>
            <w:r>
              <w:rPr>
                <w:rFonts w:ascii="Times New Roman" w:hAnsi="Times New Roman" w:cs="Times New Roman"/>
                <w:b/>
                <w:bCs/>
              </w:rPr>
              <w:t>s</w:t>
            </w:r>
          </w:p>
        </w:tc>
        <w:tc>
          <w:tcPr>
            <w:tcW w:w="1390" w:type="dxa"/>
          </w:tcPr>
          <w:p w14:paraId="01DE29A4" w14:textId="33AE1432" w:rsidR="00481303" w:rsidRPr="00FB1EA2" w:rsidRDefault="00481303" w:rsidP="00481303">
            <w:pPr>
              <w:spacing w:after="0" w:line="240" w:lineRule="auto"/>
              <w:jc w:val="center"/>
              <w:rPr>
                <w:rFonts w:ascii="Times New Roman" w:hAnsi="Times New Roman" w:cs="Times New Roman"/>
                <w:b/>
                <w:bCs/>
              </w:rPr>
            </w:pPr>
            <w:r>
              <w:rPr>
                <w:rFonts w:ascii="Times New Roman" w:hAnsi="Times New Roman" w:cs="Times New Roman"/>
                <w:b/>
                <w:bCs/>
              </w:rPr>
              <w:t>S</w:t>
            </w:r>
            <w:r w:rsidRPr="00FB1EA2">
              <w:rPr>
                <w:rFonts w:ascii="Times New Roman" w:hAnsi="Times New Roman" w:cs="Times New Roman"/>
                <w:b/>
                <w:bCs/>
              </w:rPr>
              <w:t xml:space="preserve">ignificant </w:t>
            </w:r>
            <w:r>
              <w:rPr>
                <w:rFonts w:ascii="Times New Roman" w:hAnsi="Times New Roman" w:cs="Times New Roman"/>
                <w:b/>
                <w:bCs/>
              </w:rPr>
              <w:t>after adjustment?</w:t>
            </w:r>
          </w:p>
        </w:tc>
      </w:tr>
      <w:tr w:rsidR="00481303" w:rsidRPr="00FB1EA2" w14:paraId="5A8F375A" w14:textId="77777777" w:rsidTr="00481303">
        <w:trPr>
          <w:jc w:val="center"/>
        </w:trPr>
        <w:tc>
          <w:tcPr>
            <w:tcW w:w="1550" w:type="dxa"/>
          </w:tcPr>
          <w:p w14:paraId="2087CDA7" w14:textId="3050B143" w:rsidR="00481303" w:rsidRPr="00FB1EA2" w:rsidRDefault="00481303" w:rsidP="00481303">
            <w:pPr>
              <w:spacing w:after="0" w:line="240" w:lineRule="auto"/>
              <w:rPr>
                <w:rFonts w:ascii="Times New Roman" w:hAnsi="Times New Roman" w:cs="Times New Roman"/>
              </w:rPr>
            </w:pPr>
            <w:r w:rsidRPr="00FB1EA2">
              <w:rPr>
                <w:rFonts w:ascii="Times New Roman" w:hAnsi="Times New Roman" w:cs="Times New Roman"/>
              </w:rPr>
              <w:t>Preference Alignment</w:t>
            </w:r>
          </w:p>
        </w:tc>
        <w:tc>
          <w:tcPr>
            <w:tcW w:w="1046" w:type="dxa"/>
          </w:tcPr>
          <w:p w14:paraId="14E93312" w14:textId="218A81DE" w:rsidR="00481303" w:rsidRDefault="00481303" w:rsidP="00481303">
            <w:pPr>
              <w:spacing w:after="0" w:line="240" w:lineRule="auto"/>
              <w:jc w:val="center"/>
              <w:rPr>
                <w:rFonts w:ascii="Times New Roman" w:hAnsi="Times New Roman" w:cs="Times New Roman"/>
              </w:rPr>
            </w:pPr>
            <w:r>
              <w:rPr>
                <w:rFonts w:ascii="Times New Roman" w:hAnsi="Times New Roman" w:cs="Times New Roman"/>
              </w:rPr>
              <w:t>p=0.000</w:t>
            </w:r>
          </w:p>
        </w:tc>
        <w:tc>
          <w:tcPr>
            <w:tcW w:w="1785" w:type="dxa"/>
          </w:tcPr>
          <w:p w14:paraId="5159043E" w14:textId="3598AC9B" w:rsidR="00481303" w:rsidRDefault="00481303" w:rsidP="00481303">
            <w:pPr>
              <w:spacing w:after="0" w:line="240" w:lineRule="auto"/>
              <w:jc w:val="center"/>
              <w:rPr>
                <w:rFonts w:ascii="Times New Roman" w:hAnsi="Times New Roman" w:cs="Times New Roman"/>
              </w:rPr>
            </w:pPr>
            <w:r>
              <w:rPr>
                <w:rFonts w:ascii="Times New Roman" w:hAnsi="Times New Roman" w:cs="Times New Roman"/>
              </w:rPr>
              <w:t>0.05/4 = 0.0125</w:t>
            </w:r>
          </w:p>
        </w:tc>
        <w:tc>
          <w:tcPr>
            <w:tcW w:w="1525" w:type="dxa"/>
          </w:tcPr>
          <w:p w14:paraId="5F049C08" w14:textId="14B6E834" w:rsidR="00481303" w:rsidRDefault="00481303" w:rsidP="00481303">
            <w:pPr>
              <w:spacing w:after="0" w:line="240" w:lineRule="auto"/>
              <w:jc w:val="center"/>
              <w:rPr>
                <w:rFonts w:ascii="Times New Roman" w:hAnsi="Times New Roman" w:cs="Times New Roman"/>
              </w:rPr>
            </w:pPr>
            <w:r>
              <w:rPr>
                <w:rFonts w:ascii="Times New Roman" w:hAnsi="Times New Roman" w:cs="Times New Roman"/>
              </w:rPr>
              <w:t>Yes</w:t>
            </w:r>
          </w:p>
        </w:tc>
        <w:tc>
          <w:tcPr>
            <w:tcW w:w="1109" w:type="dxa"/>
          </w:tcPr>
          <w:p w14:paraId="4EE2D31F" w14:textId="59F220DC" w:rsidR="00481303" w:rsidRDefault="00481303" w:rsidP="00481303">
            <w:pPr>
              <w:spacing w:after="0" w:line="240" w:lineRule="auto"/>
              <w:jc w:val="center"/>
              <w:rPr>
                <w:rFonts w:ascii="Times New Roman" w:hAnsi="Times New Roman" w:cs="Times New Roman"/>
              </w:rPr>
            </w:pPr>
            <w:r>
              <w:rPr>
                <w:rFonts w:ascii="Times New Roman" w:hAnsi="Times New Roman" w:cs="Times New Roman"/>
              </w:rPr>
              <w:t>p=0.152</w:t>
            </w:r>
          </w:p>
        </w:tc>
        <w:tc>
          <w:tcPr>
            <w:tcW w:w="1665" w:type="dxa"/>
          </w:tcPr>
          <w:p w14:paraId="58928C34" w14:textId="0438A7A5" w:rsidR="00481303" w:rsidRDefault="00481303" w:rsidP="00481303">
            <w:pPr>
              <w:spacing w:after="0" w:line="240" w:lineRule="auto"/>
              <w:jc w:val="center"/>
              <w:rPr>
                <w:rFonts w:ascii="Times New Roman" w:hAnsi="Times New Roman" w:cs="Times New Roman"/>
              </w:rPr>
            </w:pPr>
            <w:r>
              <w:rPr>
                <w:rFonts w:ascii="Times New Roman" w:hAnsi="Times New Roman" w:cs="Times New Roman"/>
              </w:rPr>
              <w:t>0.05/2 = 0.025</w:t>
            </w:r>
          </w:p>
        </w:tc>
        <w:tc>
          <w:tcPr>
            <w:tcW w:w="1390" w:type="dxa"/>
          </w:tcPr>
          <w:p w14:paraId="6ECA1B89" w14:textId="45A50409" w:rsidR="00481303" w:rsidRDefault="00481303" w:rsidP="00481303">
            <w:pPr>
              <w:spacing w:after="0" w:line="240" w:lineRule="auto"/>
              <w:jc w:val="center"/>
              <w:rPr>
                <w:rFonts w:ascii="Times New Roman" w:hAnsi="Times New Roman" w:cs="Times New Roman"/>
              </w:rPr>
            </w:pPr>
            <w:r>
              <w:rPr>
                <w:rFonts w:ascii="Times New Roman" w:hAnsi="Times New Roman" w:cs="Times New Roman"/>
              </w:rPr>
              <w:t>No</w:t>
            </w:r>
          </w:p>
        </w:tc>
      </w:tr>
      <w:tr w:rsidR="00481303" w:rsidRPr="00FB1EA2" w14:paraId="6BF4DB6F" w14:textId="77777777" w:rsidTr="00481303">
        <w:trPr>
          <w:jc w:val="center"/>
        </w:trPr>
        <w:tc>
          <w:tcPr>
            <w:tcW w:w="1550" w:type="dxa"/>
          </w:tcPr>
          <w:p w14:paraId="3EE02B67" w14:textId="4FEF7462" w:rsidR="00481303" w:rsidRPr="00FB1EA2" w:rsidRDefault="00481303" w:rsidP="00481303">
            <w:pPr>
              <w:spacing w:after="0" w:line="240" w:lineRule="auto"/>
              <w:rPr>
                <w:rFonts w:ascii="Times New Roman" w:hAnsi="Times New Roman" w:cs="Times New Roman"/>
              </w:rPr>
            </w:pPr>
            <w:r w:rsidRPr="00FB1EA2">
              <w:rPr>
                <w:rFonts w:ascii="Times New Roman" w:hAnsi="Times New Roman" w:cs="Times New Roman"/>
              </w:rPr>
              <w:t>Acceptance of Outcomes</w:t>
            </w:r>
            <w:r>
              <w:rPr>
                <w:rFonts w:ascii="Times New Roman" w:hAnsi="Times New Roman" w:cs="Times New Roman"/>
              </w:rPr>
              <w:t xml:space="preserve"> </w:t>
            </w:r>
          </w:p>
        </w:tc>
        <w:tc>
          <w:tcPr>
            <w:tcW w:w="1046" w:type="dxa"/>
          </w:tcPr>
          <w:p w14:paraId="38EDD72D" w14:textId="1CFBAC34" w:rsidR="00481303" w:rsidRDefault="00481303" w:rsidP="00481303">
            <w:pPr>
              <w:spacing w:after="0" w:line="240" w:lineRule="auto"/>
              <w:jc w:val="center"/>
              <w:rPr>
                <w:rFonts w:ascii="Times New Roman" w:hAnsi="Times New Roman" w:cs="Times New Roman"/>
              </w:rPr>
            </w:pPr>
            <w:r>
              <w:rPr>
                <w:rFonts w:ascii="Times New Roman" w:hAnsi="Times New Roman" w:cs="Times New Roman"/>
              </w:rPr>
              <w:t>p=0.021</w:t>
            </w:r>
          </w:p>
        </w:tc>
        <w:tc>
          <w:tcPr>
            <w:tcW w:w="1785" w:type="dxa"/>
          </w:tcPr>
          <w:p w14:paraId="17649B23" w14:textId="4C466FB9" w:rsidR="00481303" w:rsidRDefault="00481303" w:rsidP="00481303">
            <w:pPr>
              <w:spacing w:after="0" w:line="240" w:lineRule="auto"/>
              <w:jc w:val="center"/>
              <w:rPr>
                <w:rFonts w:ascii="Times New Roman" w:hAnsi="Times New Roman" w:cs="Times New Roman"/>
              </w:rPr>
            </w:pPr>
            <w:r>
              <w:rPr>
                <w:rFonts w:ascii="Times New Roman" w:hAnsi="Times New Roman" w:cs="Times New Roman"/>
              </w:rPr>
              <w:t>0.05/3 = 0.0167</w:t>
            </w:r>
          </w:p>
        </w:tc>
        <w:tc>
          <w:tcPr>
            <w:tcW w:w="1525" w:type="dxa"/>
          </w:tcPr>
          <w:p w14:paraId="09A053A0" w14:textId="728D046A" w:rsidR="00481303" w:rsidRDefault="00481303" w:rsidP="00481303">
            <w:pPr>
              <w:spacing w:after="0" w:line="240" w:lineRule="auto"/>
              <w:jc w:val="center"/>
              <w:rPr>
                <w:rFonts w:ascii="Times New Roman" w:hAnsi="Times New Roman" w:cs="Times New Roman"/>
              </w:rPr>
            </w:pPr>
            <w:r>
              <w:rPr>
                <w:rFonts w:ascii="Times New Roman" w:hAnsi="Times New Roman" w:cs="Times New Roman"/>
              </w:rPr>
              <w:t>No</w:t>
            </w:r>
          </w:p>
        </w:tc>
        <w:tc>
          <w:tcPr>
            <w:tcW w:w="1109" w:type="dxa"/>
          </w:tcPr>
          <w:p w14:paraId="66B4E6A8" w14:textId="0950AEDA" w:rsidR="00481303" w:rsidRDefault="00481303" w:rsidP="00481303">
            <w:pPr>
              <w:spacing w:after="0" w:line="240" w:lineRule="auto"/>
              <w:jc w:val="center"/>
              <w:rPr>
                <w:rFonts w:ascii="Times New Roman" w:hAnsi="Times New Roman" w:cs="Times New Roman"/>
              </w:rPr>
            </w:pPr>
            <w:r>
              <w:rPr>
                <w:rFonts w:ascii="Times New Roman" w:hAnsi="Times New Roman" w:cs="Times New Roman"/>
              </w:rPr>
              <w:t>p=0.101</w:t>
            </w:r>
          </w:p>
        </w:tc>
        <w:tc>
          <w:tcPr>
            <w:tcW w:w="1665" w:type="dxa"/>
          </w:tcPr>
          <w:p w14:paraId="32D992B1" w14:textId="0DE05341" w:rsidR="00481303" w:rsidRDefault="00481303" w:rsidP="00481303">
            <w:pPr>
              <w:spacing w:after="0" w:line="240" w:lineRule="auto"/>
              <w:jc w:val="center"/>
              <w:rPr>
                <w:rFonts w:ascii="Times New Roman" w:hAnsi="Times New Roman" w:cs="Times New Roman"/>
              </w:rPr>
            </w:pPr>
            <w:r>
              <w:rPr>
                <w:rFonts w:ascii="Times New Roman" w:hAnsi="Times New Roman" w:cs="Times New Roman"/>
              </w:rPr>
              <w:t>0.05/3 = 0.0167</w:t>
            </w:r>
          </w:p>
        </w:tc>
        <w:tc>
          <w:tcPr>
            <w:tcW w:w="1390" w:type="dxa"/>
          </w:tcPr>
          <w:p w14:paraId="4501AA73" w14:textId="09A8CAD7" w:rsidR="00481303" w:rsidRDefault="00481303" w:rsidP="00481303">
            <w:pPr>
              <w:spacing w:after="0" w:line="240" w:lineRule="auto"/>
              <w:jc w:val="center"/>
              <w:rPr>
                <w:rFonts w:ascii="Times New Roman" w:hAnsi="Times New Roman" w:cs="Times New Roman"/>
              </w:rPr>
            </w:pPr>
            <w:r>
              <w:rPr>
                <w:rFonts w:ascii="Times New Roman" w:hAnsi="Times New Roman" w:cs="Times New Roman"/>
              </w:rPr>
              <w:t>No</w:t>
            </w:r>
          </w:p>
        </w:tc>
      </w:tr>
      <w:tr w:rsidR="00481303" w:rsidRPr="00FB1EA2" w14:paraId="343E3B74" w14:textId="59DC054C" w:rsidTr="00481303">
        <w:trPr>
          <w:jc w:val="center"/>
        </w:trPr>
        <w:tc>
          <w:tcPr>
            <w:tcW w:w="1550" w:type="dxa"/>
          </w:tcPr>
          <w:p w14:paraId="3E240BD8" w14:textId="22AD3321" w:rsidR="00481303" w:rsidRPr="00FB1EA2" w:rsidRDefault="00481303" w:rsidP="00481303">
            <w:pPr>
              <w:spacing w:after="0" w:line="240" w:lineRule="auto"/>
              <w:rPr>
                <w:rFonts w:ascii="Times New Roman" w:hAnsi="Times New Roman" w:cs="Times New Roman"/>
              </w:rPr>
            </w:pPr>
            <w:r w:rsidRPr="00FB1EA2">
              <w:rPr>
                <w:rFonts w:ascii="Times New Roman" w:hAnsi="Times New Roman" w:cs="Times New Roman"/>
              </w:rPr>
              <w:t>Perceived Fairness</w:t>
            </w:r>
          </w:p>
        </w:tc>
        <w:tc>
          <w:tcPr>
            <w:tcW w:w="1046" w:type="dxa"/>
          </w:tcPr>
          <w:p w14:paraId="07E73D75" w14:textId="117D1DCE" w:rsidR="00481303" w:rsidRDefault="00481303" w:rsidP="00481303">
            <w:pPr>
              <w:spacing w:after="0" w:line="240" w:lineRule="auto"/>
              <w:jc w:val="center"/>
              <w:rPr>
                <w:rFonts w:ascii="Times New Roman" w:hAnsi="Times New Roman" w:cs="Times New Roman"/>
              </w:rPr>
            </w:pPr>
            <w:r>
              <w:rPr>
                <w:rFonts w:ascii="Times New Roman" w:hAnsi="Times New Roman" w:cs="Times New Roman"/>
              </w:rPr>
              <w:t>p=0.184</w:t>
            </w:r>
          </w:p>
        </w:tc>
        <w:tc>
          <w:tcPr>
            <w:tcW w:w="1785" w:type="dxa"/>
          </w:tcPr>
          <w:p w14:paraId="5FB337EF" w14:textId="71573B1B" w:rsidR="00481303" w:rsidRDefault="00481303" w:rsidP="00481303">
            <w:pPr>
              <w:spacing w:after="0" w:line="240" w:lineRule="auto"/>
              <w:jc w:val="center"/>
              <w:rPr>
                <w:rFonts w:ascii="Times New Roman" w:hAnsi="Times New Roman" w:cs="Times New Roman"/>
              </w:rPr>
            </w:pPr>
            <w:r>
              <w:rPr>
                <w:rFonts w:ascii="Times New Roman" w:hAnsi="Times New Roman" w:cs="Times New Roman"/>
              </w:rPr>
              <w:t>0.05/2 = 0.025</w:t>
            </w:r>
          </w:p>
        </w:tc>
        <w:tc>
          <w:tcPr>
            <w:tcW w:w="1525" w:type="dxa"/>
          </w:tcPr>
          <w:p w14:paraId="7975B8C4" w14:textId="55361685" w:rsidR="00481303" w:rsidRDefault="00481303" w:rsidP="00481303">
            <w:pPr>
              <w:spacing w:after="0" w:line="240" w:lineRule="auto"/>
              <w:jc w:val="center"/>
              <w:rPr>
                <w:rFonts w:ascii="Times New Roman" w:hAnsi="Times New Roman" w:cs="Times New Roman"/>
              </w:rPr>
            </w:pPr>
            <w:r>
              <w:rPr>
                <w:rFonts w:ascii="Times New Roman" w:hAnsi="Times New Roman" w:cs="Times New Roman"/>
              </w:rPr>
              <w:t>No</w:t>
            </w:r>
          </w:p>
        </w:tc>
        <w:tc>
          <w:tcPr>
            <w:tcW w:w="1109" w:type="dxa"/>
          </w:tcPr>
          <w:p w14:paraId="7C9816B9" w14:textId="6830C9FE" w:rsidR="00481303" w:rsidRDefault="00481303" w:rsidP="00481303">
            <w:pPr>
              <w:spacing w:after="0" w:line="240" w:lineRule="auto"/>
              <w:jc w:val="center"/>
              <w:rPr>
                <w:rFonts w:ascii="Times New Roman" w:hAnsi="Times New Roman" w:cs="Times New Roman"/>
              </w:rPr>
            </w:pPr>
            <w:r>
              <w:rPr>
                <w:rFonts w:ascii="Times New Roman" w:hAnsi="Times New Roman" w:cs="Times New Roman"/>
              </w:rPr>
              <w:t>p=0.542</w:t>
            </w:r>
          </w:p>
        </w:tc>
        <w:tc>
          <w:tcPr>
            <w:tcW w:w="1665" w:type="dxa"/>
          </w:tcPr>
          <w:p w14:paraId="4BB3BEF5" w14:textId="5339DE4E" w:rsidR="00481303" w:rsidRDefault="00481303" w:rsidP="00481303">
            <w:pPr>
              <w:spacing w:after="0" w:line="240" w:lineRule="auto"/>
              <w:jc w:val="center"/>
              <w:rPr>
                <w:rFonts w:ascii="Times New Roman" w:hAnsi="Times New Roman" w:cs="Times New Roman"/>
              </w:rPr>
            </w:pPr>
            <w:r>
              <w:rPr>
                <w:rFonts w:ascii="Times New Roman" w:hAnsi="Times New Roman" w:cs="Times New Roman"/>
              </w:rPr>
              <w:t>0.05/1 = 0.05</w:t>
            </w:r>
          </w:p>
        </w:tc>
        <w:tc>
          <w:tcPr>
            <w:tcW w:w="1390" w:type="dxa"/>
          </w:tcPr>
          <w:p w14:paraId="68C40B73" w14:textId="0C081570" w:rsidR="00481303" w:rsidRDefault="00481303" w:rsidP="00481303">
            <w:pPr>
              <w:spacing w:after="0" w:line="240" w:lineRule="auto"/>
              <w:jc w:val="center"/>
              <w:rPr>
                <w:rFonts w:ascii="Times New Roman" w:hAnsi="Times New Roman" w:cs="Times New Roman"/>
              </w:rPr>
            </w:pPr>
            <w:r>
              <w:rPr>
                <w:rFonts w:ascii="Times New Roman" w:hAnsi="Times New Roman" w:cs="Times New Roman"/>
              </w:rPr>
              <w:t>No</w:t>
            </w:r>
          </w:p>
        </w:tc>
      </w:tr>
      <w:tr w:rsidR="00481303" w:rsidRPr="00FB1EA2" w14:paraId="2900268B" w14:textId="43F8289F" w:rsidTr="00481303">
        <w:trPr>
          <w:jc w:val="center"/>
        </w:trPr>
        <w:tc>
          <w:tcPr>
            <w:tcW w:w="1550" w:type="dxa"/>
          </w:tcPr>
          <w:p w14:paraId="6B0B0B7F" w14:textId="1BA97B64" w:rsidR="00481303" w:rsidRPr="00FB1EA2" w:rsidRDefault="00481303" w:rsidP="00481303">
            <w:pPr>
              <w:spacing w:after="0" w:line="240" w:lineRule="auto"/>
              <w:rPr>
                <w:rFonts w:ascii="Times New Roman" w:hAnsi="Times New Roman" w:cs="Times New Roman"/>
              </w:rPr>
            </w:pPr>
            <w:r w:rsidRPr="00FB1EA2">
              <w:rPr>
                <w:rFonts w:ascii="Times New Roman" w:hAnsi="Times New Roman" w:cs="Times New Roman"/>
              </w:rPr>
              <w:t>Preference Change</w:t>
            </w:r>
          </w:p>
        </w:tc>
        <w:tc>
          <w:tcPr>
            <w:tcW w:w="1046" w:type="dxa"/>
          </w:tcPr>
          <w:p w14:paraId="21C4E579" w14:textId="795D4B7A" w:rsidR="00481303" w:rsidRPr="00FB1EA2" w:rsidRDefault="00481303" w:rsidP="00481303">
            <w:pPr>
              <w:spacing w:after="0" w:line="240" w:lineRule="auto"/>
              <w:jc w:val="center"/>
              <w:rPr>
                <w:rFonts w:ascii="Times New Roman" w:hAnsi="Times New Roman" w:cs="Times New Roman"/>
              </w:rPr>
            </w:pPr>
            <w:r>
              <w:rPr>
                <w:rFonts w:ascii="Times New Roman" w:hAnsi="Times New Roman" w:cs="Times New Roman"/>
              </w:rPr>
              <w:t>p=0.991</w:t>
            </w:r>
          </w:p>
        </w:tc>
        <w:tc>
          <w:tcPr>
            <w:tcW w:w="1785" w:type="dxa"/>
          </w:tcPr>
          <w:p w14:paraId="19A420CF" w14:textId="5D334087" w:rsidR="00481303" w:rsidRDefault="00481303" w:rsidP="00481303">
            <w:pPr>
              <w:spacing w:after="0" w:line="240" w:lineRule="auto"/>
              <w:jc w:val="center"/>
              <w:rPr>
                <w:rFonts w:ascii="Times New Roman" w:hAnsi="Times New Roman" w:cs="Times New Roman"/>
              </w:rPr>
            </w:pPr>
            <w:r>
              <w:rPr>
                <w:rFonts w:ascii="Times New Roman" w:hAnsi="Times New Roman" w:cs="Times New Roman"/>
              </w:rPr>
              <w:t>0.05/1 = 0.05</w:t>
            </w:r>
          </w:p>
        </w:tc>
        <w:tc>
          <w:tcPr>
            <w:tcW w:w="1525" w:type="dxa"/>
          </w:tcPr>
          <w:p w14:paraId="488B7479" w14:textId="2EDFBF3F" w:rsidR="00481303" w:rsidRPr="00FB1EA2" w:rsidRDefault="00481303" w:rsidP="00481303">
            <w:pPr>
              <w:spacing w:after="0" w:line="240" w:lineRule="auto"/>
              <w:jc w:val="center"/>
              <w:rPr>
                <w:rFonts w:ascii="Times New Roman" w:hAnsi="Times New Roman" w:cs="Times New Roman"/>
              </w:rPr>
            </w:pPr>
            <w:r>
              <w:rPr>
                <w:rFonts w:ascii="Times New Roman" w:hAnsi="Times New Roman" w:cs="Times New Roman"/>
              </w:rPr>
              <w:t>No</w:t>
            </w:r>
          </w:p>
        </w:tc>
        <w:tc>
          <w:tcPr>
            <w:tcW w:w="1109" w:type="dxa"/>
          </w:tcPr>
          <w:p w14:paraId="0ADF7F11" w14:textId="57C7DD22" w:rsidR="00481303" w:rsidRDefault="00481303" w:rsidP="00481303">
            <w:pPr>
              <w:spacing w:after="0" w:line="240" w:lineRule="auto"/>
              <w:jc w:val="center"/>
              <w:rPr>
                <w:rFonts w:ascii="Times New Roman" w:hAnsi="Times New Roman" w:cs="Times New Roman"/>
              </w:rPr>
            </w:pPr>
            <w:r>
              <w:rPr>
                <w:rFonts w:ascii="Times New Roman" w:hAnsi="Times New Roman" w:cs="Times New Roman"/>
              </w:rPr>
              <w:t>p=0.026</w:t>
            </w:r>
          </w:p>
        </w:tc>
        <w:tc>
          <w:tcPr>
            <w:tcW w:w="1665" w:type="dxa"/>
          </w:tcPr>
          <w:p w14:paraId="3DC96492" w14:textId="799A4173" w:rsidR="00481303" w:rsidRDefault="00481303" w:rsidP="00481303">
            <w:pPr>
              <w:spacing w:after="0" w:line="240" w:lineRule="auto"/>
              <w:jc w:val="center"/>
              <w:rPr>
                <w:rFonts w:ascii="Times New Roman" w:hAnsi="Times New Roman" w:cs="Times New Roman"/>
              </w:rPr>
            </w:pPr>
            <w:r>
              <w:rPr>
                <w:rFonts w:ascii="Times New Roman" w:hAnsi="Times New Roman" w:cs="Times New Roman"/>
              </w:rPr>
              <w:t>0.05/4 = 0.0125</w:t>
            </w:r>
          </w:p>
        </w:tc>
        <w:tc>
          <w:tcPr>
            <w:tcW w:w="1390" w:type="dxa"/>
          </w:tcPr>
          <w:p w14:paraId="223B408B" w14:textId="68D15406" w:rsidR="00481303" w:rsidRDefault="00481303" w:rsidP="00481303">
            <w:pPr>
              <w:spacing w:after="0" w:line="240" w:lineRule="auto"/>
              <w:jc w:val="center"/>
              <w:rPr>
                <w:rFonts w:ascii="Times New Roman" w:hAnsi="Times New Roman" w:cs="Times New Roman"/>
              </w:rPr>
            </w:pPr>
            <w:r>
              <w:rPr>
                <w:rFonts w:ascii="Times New Roman" w:hAnsi="Times New Roman" w:cs="Times New Roman"/>
              </w:rPr>
              <w:t>No</w:t>
            </w:r>
          </w:p>
        </w:tc>
      </w:tr>
    </w:tbl>
    <w:p w14:paraId="7E26D219" w14:textId="77777777" w:rsidR="00FF3125" w:rsidRPr="00FF3125" w:rsidRDefault="00FF3125" w:rsidP="00FF3125">
      <w:pPr>
        <w:spacing w:after="0"/>
        <w:rPr>
          <w:rFonts w:ascii="Times New Roman" w:hAnsi="Times New Roman" w:cs="Times New Roman"/>
          <w:sz w:val="16"/>
          <w:szCs w:val="16"/>
        </w:rPr>
      </w:pPr>
    </w:p>
    <w:p w14:paraId="5899D026" w14:textId="6F4B5EE2" w:rsidR="003839D9" w:rsidRPr="00E654F2" w:rsidRDefault="003839D9" w:rsidP="00FF3125">
      <w:pPr>
        <w:spacing w:after="0"/>
        <w:rPr>
          <w:rFonts w:ascii="Times New Roman" w:hAnsi="Times New Roman" w:cs="Times New Roman"/>
          <w:sz w:val="24"/>
          <w:szCs w:val="24"/>
        </w:rPr>
      </w:pPr>
      <w:r w:rsidRPr="007502FA">
        <w:rPr>
          <w:rFonts w:ascii="Times New Roman" w:hAnsi="Times New Roman" w:cs="Times New Roman"/>
          <w:sz w:val="24"/>
          <w:szCs w:val="24"/>
        </w:rPr>
        <w:t>The</w:t>
      </w:r>
      <w:r w:rsidR="007B7C81" w:rsidRPr="007502FA">
        <w:rPr>
          <w:rFonts w:ascii="Times New Roman" w:hAnsi="Times New Roman" w:cs="Times New Roman"/>
          <w:sz w:val="24"/>
          <w:szCs w:val="24"/>
        </w:rPr>
        <w:t xml:space="preserve">re </w:t>
      </w:r>
      <w:r w:rsidR="00747923">
        <w:rPr>
          <w:rFonts w:ascii="Times New Roman" w:hAnsi="Times New Roman" w:cs="Times New Roman"/>
          <w:sz w:val="24"/>
          <w:szCs w:val="24"/>
        </w:rPr>
        <w:t>is one key difference between these results and what is presented in the main text of the paper based on</w:t>
      </w:r>
      <w:r w:rsidR="007B7C81" w:rsidRPr="007502FA">
        <w:rPr>
          <w:rFonts w:ascii="Times New Roman" w:hAnsi="Times New Roman" w:cs="Times New Roman"/>
          <w:sz w:val="24"/>
          <w:szCs w:val="24"/>
        </w:rPr>
        <w:t xml:space="preserve"> </w:t>
      </w:r>
      <w:r w:rsidRPr="007502FA">
        <w:rPr>
          <w:rFonts w:ascii="Times New Roman" w:hAnsi="Times New Roman" w:cs="Times New Roman"/>
          <w:sz w:val="24"/>
          <w:szCs w:val="24"/>
        </w:rPr>
        <w:t xml:space="preserve">the simple significance test </w:t>
      </w:r>
      <w:r w:rsidR="007B7C81" w:rsidRPr="007502FA">
        <w:rPr>
          <w:rFonts w:ascii="Times New Roman" w:hAnsi="Times New Roman" w:cs="Times New Roman"/>
          <w:sz w:val="24"/>
          <w:szCs w:val="24"/>
        </w:rPr>
        <w:t>in</w:t>
      </w:r>
      <w:r w:rsidR="007B7C81">
        <w:rPr>
          <w:rFonts w:ascii="Times New Roman" w:hAnsi="Times New Roman" w:cs="Times New Roman"/>
          <w:sz w:val="24"/>
          <w:szCs w:val="24"/>
        </w:rPr>
        <w:t xml:space="preserve"> Appendix J</w:t>
      </w:r>
      <w:r w:rsidR="00747923">
        <w:rPr>
          <w:rFonts w:ascii="Times New Roman" w:hAnsi="Times New Roman" w:cs="Times New Roman"/>
          <w:sz w:val="24"/>
          <w:szCs w:val="24"/>
        </w:rPr>
        <w:t>:</w:t>
      </w:r>
      <w:r w:rsidR="007B7C81">
        <w:rPr>
          <w:rFonts w:ascii="Times New Roman" w:hAnsi="Times New Roman" w:cs="Times New Roman"/>
          <w:sz w:val="24"/>
          <w:szCs w:val="24"/>
        </w:rPr>
        <w:t xml:space="preserve"> </w:t>
      </w:r>
      <w:r w:rsidR="00747923">
        <w:rPr>
          <w:rFonts w:ascii="Times New Roman" w:hAnsi="Times New Roman" w:cs="Times New Roman"/>
          <w:sz w:val="24"/>
          <w:szCs w:val="24"/>
        </w:rPr>
        <w:t>T</w:t>
      </w:r>
      <w:r w:rsidR="007502FA">
        <w:rPr>
          <w:rFonts w:ascii="Times New Roman" w:hAnsi="Times New Roman" w:cs="Times New Roman"/>
          <w:sz w:val="24"/>
          <w:szCs w:val="24"/>
        </w:rPr>
        <w:t>he effect of preference change on effort</w:t>
      </w:r>
      <w:r w:rsidR="00747923">
        <w:rPr>
          <w:rFonts w:ascii="Times New Roman" w:hAnsi="Times New Roman" w:cs="Times New Roman"/>
          <w:sz w:val="24"/>
          <w:szCs w:val="24"/>
        </w:rPr>
        <w:t xml:space="preserve"> </w:t>
      </w:r>
      <w:r w:rsidR="00747923">
        <w:rPr>
          <w:rFonts w:ascii="Times New Roman" w:hAnsi="Times New Roman" w:cs="Times New Roman"/>
          <w:sz w:val="24"/>
          <w:szCs w:val="24"/>
        </w:rPr>
        <w:t>does not hold up to corrections for multiple hypothesis testing</w:t>
      </w:r>
      <w:r w:rsidR="007502FA">
        <w:rPr>
          <w:rFonts w:ascii="Times New Roman" w:hAnsi="Times New Roman" w:cs="Times New Roman"/>
          <w:sz w:val="24"/>
          <w:szCs w:val="24"/>
        </w:rPr>
        <w:t xml:space="preserve">. </w:t>
      </w:r>
      <w:r w:rsidR="00FF3125">
        <w:rPr>
          <w:rFonts w:ascii="Times New Roman" w:hAnsi="Times New Roman" w:cs="Times New Roman"/>
          <w:sz w:val="24"/>
          <w:szCs w:val="24"/>
        </w:rPr>
        <w:t>As emphasized in the main text, t</w:t>
      </w:r>
      <w:r w:rsidR="007502FA">
        <w:rPr>
          <w:rFonts w:ascii="Times New Roman" w:hAnsi="Times New Roman" w:cs="Times New Roman"/>
          <w:sz w:val="24"/>
          <w:szCs w:val="24"/>
        </w:rPr>
        <w:t>h</w:t>
      </w:r>
      <w:r w:rsidR="00747923">
        <w:rPr>
          <w:rFonts w:ascii="Times New Roman" w:hAnsi="Times New Roman" w:cs="Times New Roman"/>
          <w:sz w:val="24"/>
          <w:szCs w:val="24"/>
        </w:rPr>
        <w:t>is</w:t>
      </w:r>
      <w:r w:rsidR="007502FA">
        <w:rPr>
          <w:rFonts w:ascii="Times New Roman" w:hAnsi="Times New Roman" w:cs="Times New Roman"/>
          <w:sz w:val="24"/>
          <w:szCs w:val="24"/>
        </w:rPr>
        <w:t xml:space="preserve"> result should thus be viewed as having only weak support, and future confirmatory research would be needed </w:t>
      </w:r>
      <w:r w:rsidR="00747923">
        <w:rPr>
          <w:rFonts w:ascii="Times New Roman" w:hAnsi="Times New Roman" w:cs="Times New Roman"/>
          <w:sz w:val="24"/>
          <w:szCs w:val="24"/>
        </w:rPr>
        <w:t xml:space="preserve">in order </w:t>
      </w:r>
      <w:r w:rsidR="007502FA">
        <w:rPr>
          <w:rFonts w:ascii="Times New Roman" w:hAnsi="Times New Roman" w:cs="Times New Roman"/>
          <w:sz w:val="24"/>
          <w:szCs w:val="24"/>
        </w:rPr>
        <w:t xml:space="preserve">to make any </w:t>
      </w:r>
      <w:r w:rsidR="00FF3125">
        <w:rPr>
          <w:rFonts w:ascii="Times New Roman" w:hAnsi="Times New Roman" w:cs="Times New Roman"/>
          <w:sz w:val="24"/>
          <w:szCs w:val="24"/>
        </w:rPr>
        <w:t>conclusive</w:t>
      </w:r>
      <w:r w:rsidR="007502FA">
        <w:rPr>
          <w:rFonts w:ascii="Times New Roman" w:hAnsi="Times New Roman" w:cs="Times New Roman"/>
          <w:sz w:val="24"/>
          <w:szCs w:val="24"/>
        </w:rPr>
        <w:t xml:space="preserve"> statements about them. </w:t>
      </w:r>
    </w:p>
    <w:sectPr w:rsidR="003839D9" w:rsidRPr="00E654F2" w:rsidSect="007F037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99578" w14:textId="77777777" w:rsidR="00851B2F" w:rsidRDefault="00851B2F" w:rsidP="007F0375">
      <w:pPr>
        <w:spacing w:after="0" w:line="240" w:lineRule="auto"/>
      </w:pPr>
      <w:r>
        <w:separator/>
      </w:r>
    </w:p>
  </w:endnote>
  <w:endnote w:type="continuationSeparator" w:id="0">
    <w:p w14:paraId="3CBF3A9B" w14:textId="77777777" w:rsidR="00851B2F" w:rsidRDefault="00851B2F" w:rsidP="007F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Cambria"/>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8760987"/>
      <w:docPartObj>
        <w:docPartGallery w:val="Page Numbers (Bottom of Page)"/>
        <w:docPartUnique/>
      </w:docPartObj>
    </w:sdtPr>
    <w:sdtContent>
      <w:p w14:paraId="182A3FCE" w14:textId="1DC87E68" w:rsidR="007F0375" w:rsidRDefault="007F0375" w:rsidP="00BE5B11">
        <w:pPr>
          <w:pStyle w:val="Footer"/>
          <w:framePr w:wrap="none" w:vAnchor="text" w:hAnchor="margin" w:xAlign="right" w:y="1"/>
          <w:rPr>
            <w:rStyle w:val="PageNumber"/>
          </w:rPr>
          <w:pPrChange w:id="0" w:author="Tara Grillos" w:date="2021-01-05T09:43:00Z">
            <w:pPr>
              <w:pStyle w:val="Footer"/>
            </w:pPr>
          </w:pPrChange>
        </w:pPr>
        <w:ins w:id="1" w:author="Tara Grillos" w:date="2021-01-05T09:43:00Z">
          <w:r>
            <w:rPr>
              <w:rStyle w:val="PageNumber"/>
            </w:rPr>
            <w:fldChar w:fldCharType="begin"/>
          </w:r>
          <w:r>
            <w:rPr>
              <w:rStyle w:val="PageNumber"/>
            </w:rPr>
            <w:instrText xml:space="preserve"> </w:instrText>
          </w:r>
        </w:ins>
        <w:r>
          <w:rPr>
            <w:rStyle w:val="PageNumber"/>
          </w:rPr>
          <w:instrText>PAGE</w:instrText>
        </w:r>
        <w:ins w:id="2" w:author="Tara Grillos" w:date="2021-01-05T09:43:00Z">
          <w:r>
            <w:rPr>
              <w:rStyle w:val="PageNumber"/>
            </w:rPr>
            <w:instrText xml:space="preserve"> </w:instrText>
          </w:r>
          <w:r>
            <w:rPr>
              <w:rStyle w:val="PageNumber"/>
            </w:rPr>
            <w:fldChar w:fldCharType="end"/>
          </w:r>
        </w:ins>
      </w:p>
    </w:sdtContent>
  </w:sdt>
  <w:p w14:paraId="5E2DA545" w14:textId="77777777" w:rsidR="007F0375" w:rsidRDefault="007F0375" w:rsidP="007F03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378930093"/>
      <w:docPartObj>
        <w:docPartGallery w:val="Page Numbers (Bottom of Page)"/>
        <w:docPartUnique/>
      </w:docPartObj>
    </w:sdtPr>
    <w:sdtContent>
      <w:p w14:paraId="6F4A11C1" w14:textId="3C33674B" w:rsidR="007F0375" w:rsidRPr="007F0375" w:rsidRDefault="007F0375" w:rsidP="007F0375">
        <w:pPr>
          <w:pStyle w:val="Footer"/>
          <w:framePr w:wrap="none" w:vAnchor="text" w:hAnchor="margin" w:xAlign="right" w:y="1"/>
          <w:rPr>
            <w:rStyle w:val="PageNumber"/>
            <w:rFonts w:ascii="Times New Roman" w:hAnsi="Times New Roman" w:cs="Times New Roman"/>
          </w:rPr>
        </w:pPr>
        <w:ins w:id="3" w:author="Tara Grillos" w:date="2021-01-05T09:43:00Z">
          <w:r w:rsidRPr="007F0375">
            <w:rPr>
              <w:rStyle w:val="PageNumber"/>
              <w:rFonts w:ascii="Times New Roman" w:hAnsi="Times New Roman" w:cs="Times New Roman"/>
            </w:rPr>
            <w:fldChar w:fldCharType="begin"/>
          </w:r>
          <w:r w:rsidRPr="007F0375">
            <w:rPr>
              <w:rStyle w:val="PageNumber"/>
              <w:rFonts w:ascii="Times New Roman" w:hAnsi="Times New Roman" w:cs="Times New Roman"/>
            </w:rPr>
            <w:instrText xml:space="preserve"> </w:instrText>
          </w:r>
        </w:ins>
        <w:r w:rsidRPr="007F0375">
          <w:rPr>
            <w:rStyle w:val="PageNumber"/>
            <w:rFonts w:ascii="Times New Roman" w:hAnsi="Times New Roman" w:cs="Times New Roman"/>
          </w:rPr>
          <w:instrText>PAGE</w:instrText>
        </w:r>
        <w:ins w:id="4" w:author="Tara Grillos" w:date="2021-01-05T09:43:00Z">
          <w:r w:rsidRPr="007F0375">
            <w:rPr>
              <w:rStyle w:val="PageNumber"/>
              <w:rFonts w:ascii="Times New Roman" w:hAnsi="Times New Roman" w:cs="Times New Roman"/>
            </w:rPr>
            <w:instrText xml:space="preserve"> </w:instrText>
          </w:r>
        </w:ins>
        <w:r w:rsidRPr="007F0375">
          <w:rPr>
            <w:rStyle w:val="PageNumber"/>
            <w:rFonts w:ascii="Times New Roman" w:hAnsi="Times New Roman" w:cs="Times New Roman"/>
          </w:rPr>
          <w:fldChar w:fldCharType="separate"/>
        </w:r>
        <w:r w:rsidRPr="007F0375">
          <w:rPr>
            <w:rStyle w:val="PageNumber"/>
            <w:rFonts w:ascii="Times New Roman" w:hAnsi="Times New Roman" w:cs="Times New Roman"/>
            <w:noProof/>
          </w:rPr>
          <w:t>1</w:t>
        </w:r>
        <w:ins w:id="5" w:author="Tara Grillos" w:date="2021-01-05T09:43:00Z">
          <w:r w:rsidRPr="007F0375">
            <w:rPr>
              <w:rStyle w:val="PageNumber"/>
              <w:rFonts w:ascii="Times New Roman" w:hAnsi="Times New Roman" w:cs="Times New Roman"/>
            </w:rPr>
            <w:fldChar w:fldCharType="end"/>
          </w:r>
        </w:ins>
      </w:p>
    </w:sdtContent>
  </w:sdt>
  <w:p w14:paraId="165C5588" w14:textId="77777777" w:rsidR="007F0375" w:rsidRPr="007F0375" w:rsidRDefault="007F0375" w:rsidP="007F0375">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48AC1" w14:textId="77777777" w:rsidR="00851B2F" w:rsidRDefault="00851B2F" w:rsidP="007F0375">
      <w:pPr>
        <w:spacing w:after="0" w:line="240" w:lineRule="auto"/>
      </w:pPr>
      <w:r>
        <w:separator/>
      </w:r>
    </w:p>
  </w:footnote>
  <w:footnote w:type="continuationSeparator" w:id="0">
    <w:p w14:paraId="51685368" w14:textId="77777777" w:rsidR="00851B2F" w:rsidRDefault="00851B2F" w:rsidP="007F0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6402"/>
    <w:multiLevelType w:val="hybridMultilevel"/>
    <w:tmpl w:val="92D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036DF"/>
    <w:multiLevelType w:val="multilevel"/>
    <w:tmpl w:val="B2D04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917BBF"/>
    <w:multiLevelType w:val="multilevel"/>
    <w:tmpl w:val="23C22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B70C85"/>
    <w:multiLevelType w:val="hybridMultilevel"/>
    <w:tmpl w:val="D5BAFB1C"/>
    <w:lvl w:ilvl="0" w:tplc="0F6878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A0BF6"/>
    <w:multiLevelType w:val="multilevel"/>
    <w:tmpl w:val="0409001D"/>
    <w:numStyleLink w:val="Singlepunch"/>
  </w:abstractNum>
  <w:abstractNum w:abstractNumId="5" w15:restartNumberingAfterBreak="0">
    <w:nsid w:val="13F84676"/>
    <w:multiLevelType w:val="hybridMultilevel"/>
    <w:tmpl w:val="9D3C6E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47B37"/>
    <w:multiLevelType w:val="multilevel"/>
    <w:tmpl w:val="9084A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822DF5"/>
    <w:multiLevelType w:val="multilevel"/>
    <w:tmpl w:val="806E5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12021B"/>
    <w:multiLevelType w:val="hybridMultilevel"/>
    <w:tmpl w:val="F9340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42334"/>
    <w:multiLevelType w:val="hybridMultilevel"/>
    <w:tmpl w:val="9368766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B4BD8"/>
    <w:multiLevelType w:val="multilevel"/>
    <w:tmpl w:val="BDB42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8E1CE2"/>
    <w:multiLevelType w:val="multilevel"/>
    <w:tmpl w:val="0409001D"/>
    <w:numStyleLink w:val="Multipunch"/>
  </w:abstractNum>
  <w:abstractNum w:abstractNumId="12" w15:restartNumberingAfterBreak="0">
    <w:nsid w:val="29335134"/>
    <w:multiLevelType w:val="hybridMultilevel"/>
    <w:tmpl w:val="4E800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BB7C72"/>
    <w:multiLevelType w:val="multilevel"/>
    <w:tmpl w:val="F93E8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8631A8"/>
    <w:multiLevelType w:val="hybridMultilevel"/>
    <w:tmpl w:val="5254BF0A"/>
    <w:lvl w:ilvl="0" w:tplc="8A24F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E50AAB"/>
    <w:multiLevelType w:val="hybridMultilevel"/>
    <w:tmpl w:val="7F4E5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71DBB"/>
    <w:multiLevelType w:val="multilevel"/>
    <w:tmpl w:val="A88EC0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52A00604"/>
    <w:multiLevelType w:val="multilevel"/>
    <w:tmpl w:val="E4728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3C5925"/>
    <w:multiLevelType w:val="hybridMultilevel"/>
    <w:tmpl w:val="567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95DC6"/>
    <w:multiLevelType w:val="hybridMultilevel"/>
    <w:tmpl w:val="8E92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BA1407"/>
    <w:multiLevelType w:val="hybridMultilevel"/>
    <w:tmpl w:val="E16EEE76"/>
    <w:lvl w:ilvl="0" w:tplc="9EC8F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221D1"/>
    <w:multiLevelType w:val="multilevel"/>
    <w:tmpl w:val="094C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513DA6"/>
    <w:multiLevelType w:val="multilevel"/>
    <w:tmpl w:val="91A296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765D1155"/>
    <w:multiLevelType w:val="multilevel"/>
    <w:tmpl w:val="3A844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8CB5076"/>
    <w:multiLevelType w:val="hybridMultilevel"/>
    <w:tmpl w:val="07C0B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5"/>
  </w:num>
  <w:num w:numId="4">
    <w:abstractNumId w:val="9"/>
  </w:num>
  <w:num w:numId="5">
    <w:abstractNumId w:val="20"/>
  </w:num>
  <w:num w:numId="6">
    <w:abstractNumId w:val="26"/>
  </w:num>
  <w:num w:numId="7">
    <w:abstractNumId w:val="15"/>
  </w:num>
  <w:num w:numId="8">
    <w:abstractNumId w:val="3"/>
  </w:num>
  <w:num w:numId="9">
    <w:abstractNumId w:val="17"/>
  </w:num>
  <w:num w:numId="10">
    <w:abstractNumId w:val="8"/>
  </w:num>
  <w:num w:numId="11">
    <w:abstractNumId w:val="25"/>
  </w:num>
  <w:num w:numId="12">
    <w:abstractNumId w:val="1"/>
  </w:num>
  <w:num w:numId="13">
    <w:abstractNumId w:val="7"/>
  </w:num>
  <w:num w:numId="14">
    <w:abstractNumId w:val="18"/>
  </w:num>
  <w:num w:numId="15">
    <w:abstractNumId w:val="2"/>
  </w:num>
  <w:num w:numId="16">
    <w:abstractNumId w:val="13"/>
  </w:num>
  <w:num w:numId="17">
    <w:abstractNumId w:val="11"/>
  </w:num>
  <w:num w:numId="18">
    <w:abstractNumId w:val="16"/>
  </w:num>
  <w:num w:numId="19">
    <w:abstractNumId w:val="4"/>
  </w:num>
  <w:num w:numId="20">
    <w:abstractNumId w:val="14"/>
  </w:num>
  <w:num w:numId="21">
    <w:abstractNumId w:val="6"/>
  </w:num>
  <w:num w:numId="22">
    <w:abstractNumId w:val="10"/>
  </w:num>
  <w:num w:numId="23">
    <w:abstractNumId w:val="24"/>
  </w:num>
  <w:num w:numId="24">
    <w:abstractNumId w:val="19"/>
  </w:num>
  <w:num w:numId="25">
    <w:abstractNumId w:val="0"/>
  </w:num>
  <w:num w:numId="26">
    <w:abstractNumId w:val="23"/>
  </w:num>
  <w:num w:numId="2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ra Grillos">
    <w15:presenceInfo w15:providerId="None" w15:userId="Tara Gril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11"/>
    <w:rsid w:val="000067E9"/>
    <w:rsid w:val="00010AE4"/>
    <w:rsid w:val="00067010"/>
    <w:rsid w:val="000E6B95"/>
    <w:rsid w:val="00107E83"/>
    <w:rsid w:val="001A67A7"/>
    <w:rsid w:val="00292880"/>
    <w:rsid w:val="00293995"/>
    <w:rsid w:val="002B251D"/>
    <w:rsid w:val="002B4E97"/>
    <w:rsid w:val="002F5CA0"/>
    <w:rsid w:val="00366C19"/>
    <w:rsid w:val="00370EDD"/>
    <w:rsid w:val="003839D9"/>
    <w:rsid w:val="00402627"/>
    <w:rsid w:val="00481303"/>
    <w:rsid w:val="00494F5A"/>
    <w:rsid w:val="004B391D"/>
    <w:rsid w:val="004D35FF"/>
    <w:rsid w:val="004F68FD"/>
    <w:rsid w:val="0054051F"/>
    <w:rsid w:val="00575E54"/>
    <w:rsid w:val="005E44FD"/>
    <w:rsid w:val="00630DF9"/>
    <w:rsid w:val="00647AD9"/>
    <w:rsid w:val="00741E0B"/>
    <w:rsid w:val="00747923"/>
    <w:rsid w:val="007502FA"/>
    <w:rsid w:val="00782A0D"/>
    <w:rsid w:val="007B3059"/>
    <w:rsid w:val="007B7C81"/>
    <w:rsid w:val="007F0375"/>
    <w:rsid w:val="00851B2F"/>
    <w:rsid w:val="0088064A"/>
    <w:rsid w:val="00884618"/>
    <w:rsid w:val="008D6C31"/>
    <w:rsid w:val="009179ED"/>
    <w:rsid w:val="00A52444"/>
    <w:rsid w:val="00A52F10"/>
    <w:rsid w:val="00A84B65"/>
    <w:rsid w:val="00B03184"/>
    <w:rsid w:val="00B11C6A"/>
    <w:rsid w:val="00BB2F11"/>
    <w:rsid w:val="00BE4E82"/>
    <w:rsid w:val="00BF4EB5"/>
    <w:rsid w:val="00BF78FE"/>
    <w:rsid w:val="00C85E35"/>
    <w:rsid w:val="00D26391"/>
    <w:rsid w:val="00D874AA"/>
    <w:rsid w:val="00DB1152"/>
    <w:rsid w:val="00E30B3A"/>
    <w:rsid w:val="00E654F2"/>
    <w:rsid w:val="00F91FDF"/>
    <w:rsid w:val="00FC0253"/>
    <w:rsid w:val="00FF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A872D"/>
  <w14:defaultImageDpi w14:val="32767"/>
  <w15:chartTrackingRefBased/>
  <w15:docId w15:val="{B5058B21-C834-DC4C-A19B-4AEAB582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2F11"/>
    <w:pPr>
      <w:spacing w:after="160" w:line="259" w:lineRule="auto"/>
    </w:pPr>
    <w:rPr>
      <w:sz w:val="22"/>
      <w:szCs w:val="22"/>
    </w:rPr>
  </w:style>
  <w:style w:type="paragraph" w:styleId="Heading1">
    <w:name w:val="heading 1"/>
    <w:basedOn w:val="Normal"/>
    <w:next w:val="Normal"/>
    <w:link w:val="Heading1Char"/>
    <w:qFormat/>
    <w:rsid w:val="00BB2F1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nhideWhenUsed/>
    <w:qFormat/>
    <w:rsid w:val="00BB2F1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BB2F1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nhideWhenUsed/>
    <w:qFormat/>
    <w:rsid w:val="00BB2F1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nhideWhenUsed/>
    <w:qFormat/>
    <w:rsid w:val="00BB2F1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nhideWhenUsed/>
    <w:qFormat/>
    <w:rsid w:val="00BB2F1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unhideWhenUsed/>
    <w:qFormat/>
    <w:rsid w:val="00BB2F1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unhideWhenUsed/>
    <w:qFormat/>
    <w:rsid w:val="00BB2F1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unhideWhenUsed/>
    <w:qFormat/>
    <w:rsid w:val="00BB2F1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F1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rsid w:val="00BB2F1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BB2F1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rsid w:val="00BB2F11"/>
    <w:rPr>
      <w:rFonts w:asciiTheme="majorHAnsi" w:eastAsiaTheme="majorEastAsia" w:hAnsiTheme="majorHAnsi" w:cstheme="majorBidi"/>
      <w:color w:val="2F5496" w:themeColor="accent1" w:themeShade="BF"/>
    </w:rPr>
  </w:style>
  <w:style w:type="character" w:customStyle="1" w:styleId="Heading5Char">
    <w:name w:val="Heading 5 Char"/>
    <w:basedOn w:val="DefaultParagraphFont"/>
    <w:link w:val="Heading5"/>
    <w:rsid w:val="00BB2F11"/>
    <w:rPr>
      <w:rFonts w:asciiTheme="majorHAnsi" w:eastAsiaTheme="majorEastAsia" w:hAnsiTheme="majorHAnsi" w:cstheme="majorBidi"/>
      <w:caps/>
      <w:color w:val="2F5496" w:themeColor="accent1" w:themeShade="BF"/>
      <w:sz w:val="22"/>
      <w:szCs w:val="22"/>
    </w:rPr>
  </w:style>
  <w:style w:type="character" w:customStyle="1" w:styleId="Heading6Char">
    <w:name w:val="Heading 6 Char"/>
    <w:basedOn w:val="DefaultParagraphFont"/>
    <w:link w:val="Heading6"/>
    <w:rsid w:val="00BB2F11"/>
    <w:rPr>
      <w:rFonts w:asciiTheme="majorHAnsi" w:eastAsiaTheme="majorEastAsia" w:hAnsiTheme="majorHAnsi" w:cstheme="majorBidi"/>
      <w:i/>
      <w:iCs/>
      <w:caps/>
      <w:color w:val="1F3864" w:themeColor="accent1" w:themeShade="80"/>
      <w:sz w:val="22"/>
      <w:szCs w:val="22"/>
    </w:rPr>
  </w:style>
  <w:style w:type="character" w:customStyle="1" w:styleId="Heading7Char">
    <w:name w:val="Heading 7 Char"/>
    <w:basedOn w:val="DefaultParagraphFont"/>
    <w:link w:val="Heading7"/>
    <w:uiPriority w:val="9"/>
    <w:rsid w:val="00BB2F11"/>
    <w:rPr>
      <w:rFonts w:asciiTheme="majorHAnsi" w:eastAsiaTheme="majorEastAsia" w:hAnsiTheme="majorHAnsi" w:cstheme="majorBidi"/>
      <w:b/>
      <w:bCs/>
      <w:color w:val="1F3864" w:themeColor="accent1" w:themeShade="80"/>
      <w:sz w:val="22"/>
      <w:szCs w:val="22"/>
    </w:rPr>
  </w:style>
  <w:style w:type="character" w:customStyle="1" w:styleId="Heading8Char">
    <w:name w:val="Heading 8 Char"/>
    <w:basedOn w:val="DefaultParagraphFont"/>
    <w:link w:val="Heading8"/>
    <w:uiPriority w:val="9"/>
    <w:rsid w:val="00BB2F11"/>
    <w:rPr>
      <w:rFonts w:asciiTheme="majorHAnsi" w:eastAsiaTheme="majorEastAsia" w:hAnsiTheme="majorHAnsi" w:cstheme="majorBidi"/>
      <w:b/>
      <w:bCs/>
      <w:i/>
      <w:iCs/>
      <w:color w:val="1F3864" w:themeColor="accent1" w:themeShade="80"/>
      <w:sz w:val="22"/>
      <w:szCs w:val="22"/>
    </w:rPr>
  </w:style>
  <w:style w:type="character" w:customStyle="1" w:styleId="Heading9Char">
    <w:name w:val="Heading 9 Char"/>
    <w:basedOn w:val="DefaultParagraphFont"/>
    <w:link w:val="Heading9"/>
    <w:uiPriority w:val="9"/>
    <w:rsid w:val="00BB2F11"/>
    <w:rPr>
      <w:rFonts w:asciiTheme="majorHAnsi" w:eastAsiaTheme="majorEastAsia" w:hAnsiTheme="majorHAnsi" w:cstheme="majorBidi"/>
      <w:i/>
      <w:iCs/>
      <w:color w:val="1F3864" w:themeColor="accent1" w:themeShade="80"/>
      <w:sz w:val="22"/>
      <w:szCs w:val="22"/>
    </w:rPr>
  </w:style>
  <w:style w:type="paragraph" w:styleId="Header">
    <w:name w:val="header"/>
    <w:basedOn w:val="Normal"/>
    <w:link w:val="HeaderChar"/>
    <w:uiPriority w:val="99"/>
    <w:unhideWhenUsed/>
    <w:rsid w:val="00BB2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F11"/>
    <w:rPr>
      <w:sz w:val="22"/>
      <w:szCs w:val="22"/>
    </w:rPr>
  </w:style>
  <w:style w:type="paragraph" w:styleId="Footer">
    <w:name w:val="footer"/>
    <w:basedOn w:val="Normal"/>
    <w:link w:val="FooterChar"/>
    <w:uiPriority w:val="99"/>
    <w:unhideWhenUsed/>
    <w:rsid w:val="00BB2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F11"/>
    <w:rPr>
      <w:sz w:val="22"/>
      <w:szCs w:val="22"/>
    </w:rPr>
  </w:style>
  <w:style w:type="paragraph" w:styleId="ListParagraph">
    <w:name w:val="List Paragraph"/>
    <w:basedOn w:val="Normal"/>
    <w:uiPriority w:val="34"/>
    <w:qFormat/>
    <w:rsid w:val="00BB2F11"/>
    <w:pPr>
      <w:ind w:left="720"/>
      <w:contextualSpacing/>
    </w:pPr>
  </w:style>
  <w:style w:type="character" w:customStyle="1" w:styleId="apple-converted-space">
    <w:name w:val="apple-converted-space"/>
    <w:basedOn w:val="DefaultParagraphFont"/>
    <w:rsid w:val="00BB2F11"/>
  </w:style>
  <w:style w:type="paragraph" w:styleId="BalloonText">
    <w:name w:val="Balloon Text"/>
    <w:basedOn w:val="Normal"/>
    <w:link w:val="BalloonTextChar"/>
    <w:uiPriority w:val="99"/>
    <w:semiHidden/>
    <w:unhideWhenUsed/>
    <w:rsid w:val="00BB2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F11"/>
    <w:rPr>
      <w:rFonts w:ascii="Segoe UI" w:hAnsi="Segoe UI" w:cs="Segoe UI"/>
      <w:sz w:val="18"/>
      <w:szCs w:val="18"/>
    </w:rPr>
  </w:style>
  <w:style w:type="table" w:styleId="GridTable5Dark">
    <w:name w:val="Grid Table 5 Dark"/>
    <w:basedOn w:val="TableNormal"/>
    <w:uiPriority w:val="50"/>
    <w:rsid w:val="00BB2F11"/>
    <w:rPr>
      <w:rFonts w:eastAsiaTheme="minorEastAsia"/>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Caption">
    <w:name w:val="caption"/>
    <w:basedOn w:val="Normal"/>
    <w:next w:val="Normal"/>
    <w:uiPriority w:val="35"/>
    <w:unhideWhenUsed/>
    <w:qFormat/>
    <w:rsid w:val="00BB2F11"/>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BB2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F11"/>
    <w:rPr>
      <w:sz w:val="20"/>
      <w:szCs w:val="20"/>
    </w:rPr>
  </w:style>
  <w:style w:type="character" w:styleId="FootnoteReference">
    <w:name w:val="footnote reference"/>
    <w:basedOn w:val="DefaultParagraphFont"/>
    <w:uiPriority w:val="99"/>
    <w:semiHidden/>
    <w:unhideWhenUsed/>
    <w:rsid w:val="00BB2F11"/>
    <w:rPr>
      <w:vertAlign w:val="superscript"/>
    </w:rPr>
  </w:style>
  <w:style w:type="paragraph" w:styleId="Title">
    <w:name w:val="Title"/>
    <w:basedOn w:val="Normal"/>
    <w:next w:val="Normal"/>
    <w:link w:val="TitleChar"/>
    <w:qFormat/>
    <w:rsid w:val="00BB2F1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rsid w:val="00BB2F1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qFormat/>
    <w:rsid w:val="00BB2F1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rsid w:val="00BB2F11"/>
    <w:rPr>
      <w:rFonts w:asciiTheme="majorHAnsi" w:eastAsiaTheme="majorEastAsia" w:hAnsiTheme="majorHAnsi" w:cstheme="majorBidi"/>
      <w:color w:val="4472C4" w:themeColor="accent1"/>
      <w:sz w:val="28"/>
      <w:szCs w:val="28"/>
    </w:rPr>
  </w:style>
  <w:style w:type="character" w:styleId="Hyperlink">
    <w:name w:val="Hyperlink"/>
    <w:basedOn w:val="DefaultParagraphFont"/>
    <w:uiPriority w:val="99"/>
    <w:unhideWhenUsed/>
    <w:rsid w:val="00BB2F11"/>
    <w:rPr>
      <w:color w:val="0563C1" w:themeColor="hyperlink"/>
      <w:u w:val="single"/>
    </w:rPr>
  </w:style>
  <w:style w:type="character" w:customStyle="1" w:styleId="UnresolvedMention1">
    <w:name w:val="Unresolved Mention1"/>
    <w:basedOn w:val="DefaultParagraphFont"/>
    <w:uiPriority w:val="99"/>
    <w:semiHidden/>
    <w:unhideWhenUsed/>
    <w:rsid w:val="00BB2F11"/>
    <w:rPr>
      <w:color w:val="808080"/>
      <w:shd w:val="clear" w:color="auto" w:fill="E6E6E6"/>
    </w:rPr>
  </w:style>
  <w:style w:type="character" w:styleId="PlaceholderText">
    <w:name w:val="Placeholder Text"/>
    <w:basedOn w:val="DefaultParagraphFont"/>
    <w:uiPriority w:val="99"/>
    <w:semiHidden/>
    <w:rsid w:val="00BB2F11"/>
    <w:rPr>
      <w:color w:val="808080"/>
    </w:rPr>
  </w:style>
  <w:style w:type="table" w:styleId="TableGrid">
    <w:name w:val="Table Grid"/>
    <w:basedOn w:val="TableNormal"/>
    <w:uiPriority w:val="39"/>
    <w:rsid w:val="00BB2F11"/>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2F11"/>
    <w:pPr>
      <w:spacing w:before="360"/>
    </w:pPr>
    <w:rPr>
      <w:rFonts w:asciiTheme="majorHAnsi" w:eastAsia="Calibri" w:hAnsiTheme="majorHAnsi" w:cs="Calibri"/>
      <w:b/>
      <w:bCs/>
      <w:caps/>
    </w:rPr>
  </w:style>
  <w:style w:type="paragraph" w:styleId="TOC2">
    <w:name w:val="toc 2"/>
    <w:basedOn w:val="Normal"/>
    <w:next w:val="Normal"/>
    <w:autoRedefine/>
    <w:uiPriority w:val="39"/>
    <w:unhideWhenUsed/>
    <w:rsid w:val="00BB2F11"/>
    <w:pPr>
      <w:spacing w:before="240"/>
    </w:pPr>
    <w:rPr>
      <w:rFonts w:eastAsia="Calibri" w:cs="Calibri"/>
      <w:b/>
      <w:bCs/>
      <w:sz w:val="20"/>
      <w:szCs w:val="20"/>
    </w:rPr>
  </w:style>
  <w:style w:type="paragraph" w:styleId="TOC3">
    <w:name w:val="toc 3"/>
    <w:basedOn w:val="Normal"/>
    <w:next w:val="Normal"/>
    <w:autoRedefine/>
    <w:uiPriority w:val="39"/>
    <w:unhideWhenUsed/>
    <w:rsid w:val="00BB2F11"/>
    <w:pPr>
      <w:ind w:left="220"/>
    </w:pPr>
    <w:rPr>
      <w:rFonts w:eastAsia="Calibri" w:cs="Calibri"/>
      <w:sz w:val="20"/>
      <w:szCs w:val="20"/>
    </w:rPr>
  </w:style>
  <w:style w:type="paragraph" w:styleId="TOC4">
    <w:name w:val="toc 4"/>
    <w:basedOn w:val="Normal"/>
    <w:next w:val="Normal"/>
    <w:autoRedefine/>
    <w:uiPriority w:val="39"/>
    <w:unhideWhenUsed/>
    <w:rsid w:val="00BB2F11"/>
    <w:pPr>
      <w:ind w:left="440"/>
    </w:pPr>
    <w:rPr>
      <w:rFonts w:eastAsia="Calibri" w:cs="Calibri"/>
      <w:sz w:val="20"/>
      <w:szCs w:val="20"/>
    </w:rPr>
  </w:style>
  <w:style w:type="paragraph" w:styleId="TOC5">
    <w:name w:val="toc 5"/>
    <w:basedOn w:val="Normal"/>
    <w:next w:val="Normal"/>
    <w:autoRedefine/>
    <w:uiPriority w:val="39"/>
    <w:unhideWhenUsed/>
    <w:rsid w:val="00BB2F11"/>
    <w:pPr>
      <w:ind w:left="660"/>
    </w:pPr>
    <w:rPr>
      <w:rFonts w:eastAsia="Calibri" w:cs="Calibri"/>
      <w:sz w:val="20"/>
      <w:szCs w:val="20"/>
    </w:rPr>
  </w:style>
  <w:style w:type="paragraph" w:styleId="TOC6">
    <w:name w:val="toc 6"/>
    <w:basedOn w:val="Normal"/>
    <w:next w:val="Normal"/>
    <w:autoRedefine/>
    <w:uiPriority w:val="39"/>
    <w:unhideWhenUsed/>
    <w:rsid w:val="00BB2F11"/>
    <w:pPr>
      <w:ind w:left="880"/>
    </w:pPr>
    <w:rPr>
      <w:rFonts w:eastAsia="Calibri" w:cs="Calibri"/>
      <w:sz w:val="20"/>
      <w:szCs w:val="20"/>
    </w:rPr>
  </w:style>
  <w:style w:type="paragraph" w:styleId="TOC7">
    <w:name w:val="toc 7"/>
    <w:basedOn w:val="Normal"/>
    <w:next w:val="Normal"/>
    <w:autoRedefine/>
    <w:uiPriority w:val="39"/>
    <w:unhideWhenUsed/>
    <w:rsid w:val="00BB2F11"/>
    <w:pPr>
      <w:ind w:left="1100"/>
    </w:pPr>
    <w:rPr>
      <w:rFonts w:eastAsia="Calibri" w:cs="Calibri"/>
      <w:sz w:val="20"/>
      <w:szCs w:val="20"/>
    </w:rPr>
  </w:style>
  <w:style w:type="paragraph" w:styleId="TOC8">
    <w:name w:val="toc 8"/>
    <w:basedOn w:val="Normal"/>
    <w:next w:val="Normal"/>
    <w:autoRedefine/>
    <w:uiPriority w:val="39"/>
    <w:unhideWhenUsed/>
    <w:rsid w:val="00BB2F11"/>
    <w:pPr>
      <w:ind w:left="1320"/>
    </w:pPr>
    <w:rPr>
      <w:rFonts w:eastAsia="Calibri" w:cs="Calibri"/>
      <w:sz w:val="20"/>
      <w:szCs w:val="20"/>
    </w:rPr>
  </w:style>
  <w:style w:type="paragraph" w:styleId="TOC9">
    <w:name w:val="toc 9"/>
    <w:basedOn w:val="Normal"/>
    <w:next w:val="Normal"/>
    <w:autoRedefine/>
    <w:uiPriority w:val="39"/>
    <w:unhideWhenUsed/>
    <w:rsid w:val="00BB2F11"/>
    <w:pPr>
      <w:ind w:left="1540"/>
    </w:pPr>
    <w:rPr>
      <w:rFonts w:eastAsia="Calibri" w:cs="Calibri"/>
      <w:sz w:val="20"/>
      <w:szCs w:val="20"/>
    </w:rPr>
  </w:style>
  <w:style w:type="character" w:styleId="PageNumber">
    <w:name w:val="page number"/>
    <w:basedOn w:val="DefaultParagraphFont"/>
    <w:uiPriority w:val="99"/>
    <w:semiHidden/>
    <w:unhideWhenUsed/>
    <w:rsid w:val="00BB2F11"/>
  </w:style>
  <w:style w:type="paragraph" w:styleId="NormalWeb">
    <w:name w:val="Normal (Web)"/>
    <w:basedOn w:val="Normal"/>
    <w:uiPriority w:val="99"/>
    <w:unhideWhenUsed/>
    <w:rsid w:val="00BB2F11"/>
    <w:pPr>
      <w:spacing w:before="100" w:beforeAutospacing="1" w:after="100" w:afterAutospacing="1"/>
    </w:pPr>
    <w:rPr>
      <w:rFonts w:eastAsiaTheme="minorEastAsia"/>
    </w:rPr>
  </w:style>
  <w:style w:type="character" w:styleId="Strong">
    <w:name w:val="Strong"/>
    <w:basedOn w:val="DefaultParagraphFont"/>
    <w:uiPriority w:val="22"/>
    <w:qFormat/>
    <w:rsid w:val="00BB2F11"/>
    <w:rPr>
      <w:b/>
      <w:bCs/>
    </w:rPr>
  </w:style>
  <w:style w:type="character" w:styleId="Emphasis">
    <w:name w:val="Emphasis"/>
    <w:basedOn w:val="DefaultParagraphFont"/>
    <w:uiPriority w:val="20"/>
    <w:qFormat/>
    <w:rsid w:val="00BB2F11"/>
    <w:rPr>
      <w:i/>
      <w:iCs/>
    </w:rPr>
  </w:style>
  <w:style w:type="paragraph" w:styleId="NoSpacing">
    <w:name w:val="No Spacing"/>
    <w:uiPriority w:val="1"/>
    <w:qFormat/>
    <w:rsid w:val="00BB2F11"/>
    <w:rPr>
      <w:rFonts w:eastAsiaTheme="minorEastAsia"/>
      <w:sz w:val="22"/>
      <w:szCs w:val="22"/>
    </w:rPr>
  </w:style>
  <w:style w:type="paragraph" w:styleId="Quote">
    <w:name w:val="Quote"/>
    <w:basedOn w:val="Normal"/>
    <w:next w:val="Normal"/>
    <w:link w:val="QuoteChar"/>
    <w:uiPriority w:val="29"/>
    <w:qFormat/>
    <w:rsid w:val="00BB2F11"/>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BB2F11"/>
    <w:rPr>
      <w:rFonts w:eastAsiaTheme="minorEastAsia"/>
      <w:color w:val="44546A" w:themeColor="text2"/>
    </w:rPr>
  </w:style>
  <w:style w:type="paragraph" w:styleId="IntenseQuote">
    <w:name w:val="Intense Quote"/>
    <w:basedOn w:val="Normal"/>
    <w:next w:val="Normal"/>
    <w:link w:val="IntenseQuoteChar"/>
    <w:uiPriority w:val="30"/>
    <w:qFormat/>
    <w:rsid w:val="00BB2F1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B2F1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B2F11"/>
    <w:rPr>
      <w:i/>
      <w:iCs/>
      <w:color w:val="595959" w:themeColor="text1" w:themeTint="A6"/>
    </w:rPr>
  </w:style>
  <w:style w:type="character" w:styleId="IntenseEmphasis">
    <w:name w:val="Intense Emphasis"/>
    <w:basedOn w:val="DefaultParagraphFont"/>
    <w:uiPriority w:val="21"/>
    <w:qFormat/>
    <w:rsid w:val="00BB2F11"/>
    <w:rPr>
      <w:b/>
      <w:bCs/>
      <w:i/>
      <w:iCs/>
    </w:rPr>
  </w:style>
  <w:style w:type="character" w:styleId="SubtleReference">
    <w:name w:val="Subtle Reference"/>
    <w:basedOn w:val="DefaultParagraphFont"/>
    <w:uiPriority w:val="31"/>
    <w:qFormat/>
    <w:rsid w:val="00BB2F1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B2F11"/>
    <w:rPr>
      <w:b/>
      <w:bCs/>
      <w:smallCaps/>
      <w:color w:val="44546A" w:themeColor="text2"/>
      <w:u w:val="single"/>
    </w:rPr>
  </w:style>
  <w:style w:type="character" w:styleId="BookTitle">
    <w:name w:val="Book Title"/>
    <w:basedOn w:val="DefaultParagraphFont"/>
    <w:uiPriority w:val="33"/>
    <w:qFormat/>
    <w:rsid w:val="00BB2F11"/>
    <w:rPr>
      <w:b/>
      <w:bCs/>
      <w:smallCaps/>
      <w:spacing w:val="10"/>
    </w:rPr>
  </w:style>
  <w:style w:type="paragraph" w:styleId="TOCHeading">
    <w:name w:val="TOC Heading"/>
    <w:basedOn w:val="Heading1"/>
    <w:next w:val="Normal"/>
    <w:uiPriority w:val="39"/>
    <w:unhideWhenUsed/>
    <w:qFormat/>
    <w:rsid w:val="00BB2F11"/>
    <w:pPr>
      <w:outlineLvl w:val="9"/>
    </w:pPr>
  </w:style>
  <w:style w:type="paragraph" w:styleId="PlainText">
    <w:name w:val="Plain Text"/>
    <w:basedOn w:val="Normal"/>
    <w:link w:val="PlainTextChar"/>
    <w:uiPriority w:val="99"/>
    <w:semiHidden/>
    <w:unhideWhenUsed/>
    <w:rsid w:val="00BB2F1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B2F11"/>
    <w:rPr>
      <w:rFonts w:ascii="Calibri" w:hAnsi="Calibri"/>
      <w:sz w:val="22"/>
      <w:szCs w:val="21"/>
    </w:rPr>
  </w:style>
  <w:style w:type="table" w:styleId="PlainTable5">
    <w:name w:val="Plain Table 5"/>
    <w:basedOn w:val="TableNormal"/>
    <w:uiPriority w:val="45"/>
    <w:rsid w:val="00BB2F11"/>
    <w:rPr>
      <w:rFonts w:eastAsiaTheme="minorEastAsia"/>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BB2F11"/>
    <w:rPr>
      <w:rFonts w:eastAsiaTheme="minorEastAsia"/>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BB2F11"/>
    <w:rPr>
      <w:rFonts w:eastAsiaTheme="minorEastAsia"/>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B2F11"/>
    <w:rPr>
      <w:rFonts w:eastAsiaTheme="minorEastAsia"/>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TextChar">
    <w:name w:val="Comment Text Char"/>
    <w:basedOn w:val="DefaultParagraphFont"/>
    <w:link w:val="CommentText"/>
    <w:uiPriority w:val="99"/>
    <w:semiHidden/>
    <w:rsid w:val="00BB2F11"/>
    <w:rPr>
      <w:rFonts w:ascii="Arial" w:eastAsia="Arial" w:hAnsi="Arial" w:cs="Arial"/>
      <w:sz w:val="20"/>
      <w:szCs w:val="20"/>
      <w:lang w:val="en"/>
    </w:rPr>
  </w:style>
  <w:style w:type="paragraph" w:styleId="CommentText">
    <w:name w:val="annotation text"/>
    <w:basedOn w:val="Normal"/>
    <w:link w:val="CommentTextChar"/>
    <w:uiPriority w:val="99"/>
    <w:semiHidden/>
    <w:unhideWhenUsed/>
    <w:rsid w:val="00BB2F11"/>
    <w:pPr>
      <w:spacing w:after="0" w:line="240" w:lineRule="auto"/>
    </w:pPr>
    <w:rPr>
      <w:rFonts w:ascii="Arial" w:eastAsia="Arial" w:hAnsi="Arial" w:cs="Arial"/>
      <w:sz w:val="20"/>
      <w:szCs w:val="20"/>
      <w:lang w:val="en"/>
    </w:rPr>
  </w:style>
  <w:style w:type="character" w:customStyle="1" w:styleId="CommentTextChar1">
    <w:name w:val="Comment Text Char1"/>
    <w:basedOn w:val="DefaultParagraphFont"/>
    <w:uiPriority w:val="99"/>
    <w:semiHidden/>
    <w:rsid w:val="00BB2F11"/>
    <w:rPr>
      <w:sz w:val="20"/>
      <w:szCs w:val="20"/>
    </w:rPr>
  </w:style>
  <w:style w:type="table" w:customStyle="1" w:styleId="QTable">
    <w:name w:val="QTable"/>
    <w:uiPriority w:val="99"/>
    <w:qFormat/>
    <w:rsid w:val="00BB2F11"/>
    <w:rPr>
      <w:rFonts w:eastAsiaTheme="minorEastAsia"/>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BB2F11"/>
    <w:pPr>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BB2F11"/>
    <w:pPr>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BB2F11"/>
    <w:pPr>
      <w:jc w:val="center"/>
    </w:pPr>
    <w:rPr>
      <w:rFonts w:eastAsiaTheme="minorEastAsia"/>
      <w:sz w:val="20"/>
      <w:szCs w:val="20"/>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BB2F11"/>
    <w:rPr>
      <w:rFonts w:eastAsiaTheme="minorEastAsia"/>
      <w:sz w:val="20"/>
      <w:szCs w:val="20"/>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BB2F11"/>
    <w:pPr>
      <w:spacing w:after="120"/>
      <w:jc w:val="center"/>
    </w:pPr>
    <w:rPr>
      <w:rFonts w:eastAsiaTheme="minorEastAsia"/>
      <w:sz w:val="22"/>
      <w:szCs w:val="22"/>
    </w:rPr>
    <w:tblPr>
      <w:tblCellMar>
        <w:top w:w="40" w:type="dxa"/>
        <w:left w:w="40" w:type="dxa"/>
        <w:bottom w:w="40" w:type="dxa"/>
        <w:right w:w="40" w:type="dxa"/>
      </w:tblCellMar>
    </w:tblPr>
  </w:style>
  <w:style w:type="table" w:customStyle="1" w:styleId="QStarSliderTable">
    <w:name w:val="QStarSliderTable"/>
    <w:uiPriority w:val="99"/>
    <w:qFormat/>
    <w:rsid w:val="00BB2F11"/>
    <w:pPr>
      <w:spacing w:after="120"/>
      <w:jc w:val="center"/>
    </w:pPr>
    <w:rPr>
      <w:rFonts w:eastAsiaTheme="minorEastAsia"/>
      <w:sz w:val="22"/>
      <w:szCs w:val="22"/>
    </w:rPr>
    <w:tblPr>
      <w:tblCellMar>
        <w:top w:w="0" w:type="dxa"/>
        <w:left w:w="20" w:type="dxa"/>
        <w:bottom w:w="0" w:type="dxa"/>
        <w:right w:w="20" w:type="dxa"/>
      </w:tblCellMar>
    </w:tblPr>
  </w:style>
  <w:style w:type="table" w:customStyle="1" w:styleId="QStandardSliderTable">
    <w:name w:val="QStandardSliderTable"/>
    <w:uiPriority w:val="99"/>
    <w:qFormat/>
    <w:rsid w:val="00BB2F11"/>
    <w:pPr>
      <w:jc w:val="center"/>
    </w:pPr>
    <w:rPr>
      <w:rFonts w:eastAsiaTheme="minorEastAsia"/>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BB2F11"/>
    <w:pPr>
      <w:jc w:val="center"/>
    </w:pPr>
    <w:rPr>
      <w:rFonts w:eastAsiaTheme="minorEastAsia"/>
      <w:sz w:val="22"/>
      <w:szCs w:val="22"/>
    </w:rPr>
    <w:tblPr>
      <w:tblCellMar>
        <w:top w:w="0" w:type="dxa"/>
        <w:left w:w="0" w:type="dxa"/>
        <w:bottom w:w="0" w:type="dxa"/>
        <w:right w:w="0" w:type="dxa"/>
      </w:tblCellMar>
    </w:tblPr>
  </w:style>
  <w:style w:type="paragraph" w:customStyle="1" w:styleId="BarSlider">
    <w:name w:val="BarSlider"/>
    <w:basedOn w:val="Normal"/>
    <w:qFormat/>
    <w:rsid w:val="00BB2F11"/>
    <w:pPr>
      <w:pBdr>
        <w:top w:val="single" w:sz="160" w:space="0" w:color="499FD1"/>
      </w:pBdr>
      <w:spacing w:before="80" w:after="0" w:line="240" w:lineRule="auto"/>
    </w:pPr>
    <w:rPr>
      <w:rFonts w:eastAsiaTheme="minorEastAsia"/>
    </w:rPr>
  </w:style>
  <w:style w:type="paragraph" w:customStyle="1" w:styleId="QSummary">
    <w:name w:val="QSummary"/>
    <w:basedOn w:val="Normal"/>
    <w:qFormat/>
    <w:rsid w:val="00BB2F11"/>
    <w:pPr>
      <w:spacing w:after="0" w:line="276" w:lineRule="auto"/>
    </w:pPr>
    <w:rPr>
      <w:rFonts w:eastAsiaTheme="minorEastAsia"/>
      <w:b/>
    </w:rPr>
  </w:style>
  <w:style w:type="table" w:customStyle="1" w:styleId="QQuestionIconTable">
    <w:name w:val="QQuestionIconTable"/>
    <w:uiPriority w:val="99"/>
    <w:qFormat/>
    <w:rsid w:val="00BB2F11"/>
    <w:pPr>
      <w:jc w:val="center"/>
    </w:pPr>
    <w:rPr>
      <w:rFonts w:eastAsiaTheme="minorEastAsia"/>
      <w:sz w:val="22"/>
      <w:szCs w:val="22"/>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BB2F11"/>
    <w:pPr>
      <w:pBdr>
        <w:left w:val="single" w:sz="4" w:space="4" w:color="D9D9D9" w:themeColor="background1" w:themeShade="D9"/>
        <w:right w:val="single" w:sz="4" w:space="4" w:color="D9D9D9" w:themeColor="background1" w:themeShade="D9"/>
      </w:pBdr>
      <w:shd w:val="clear" w:color="auto" w:fill="D9D9D9" w:themeFill="background1" w:themeFillShade="D9"/>
      <w:spacing w:after="0" w:line="276" w:lineRule="auto"/>
    </w:pPr>
    <w:rPr>
      <w:rFonts w:eastAsiaTheme="minorEastAsia"/>
      <w:b/>
      <w:sz w:val="32"/>
    </w:rPr>
  </w:style>
  <w:style w:type="table" w:customStyle="1" w:styleId="QBar">
    <w:name w:val="QBar"/>
    <w:uiPriority w:val="99"/>
    <w:qFormat/>
    <w:rsid w:val="00BB2F11"/>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BB2F11"/>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B2F11"/>
    <w:rPr>
      <w:rFonts w:eastAsiaTheme="minorEastAsia"/>
      <w:color w:val="FFFFFF" w:themeColor="background1"/>
      <w:sz w:val="22"/>
      <w:szCs w:val="22"/>
    </w:rPr>
  </w:style>
  <w:style w:type="paragraph" w:customStyle="1" w:styleId="WhiteCompositeLabel">
    <w:name w:val="WhiteCompositeLabel"/>
    <w:next w:val="Normal"/>
    <w:rsid w:val="00BB2F11"/>
    <w:pPr>
      <w:spacing w:before="43" w:after="43"/>
      <w:jc w:val="center"/>
    </w:pPr>
    <w:rPr>
      <w:rFonts w:ascii="Calibri" w:eastAsia="Times New Roman" w:hAnsi="Calibri" w:cs="Times New Roman"/>
      <w:b/>
      <w:color w:val="FFFFFF"/>
      <w:sz w:val="22"/>
      <w:szCs w:val="22"/>
    </w:rPr>
  </w:style>
  <w:style w:type="paragraph" w:customStyle="1" w:styleId="CompositeLabel">
    <w:name w:val="CompositeLabel"/>
    <w:next w:val="Normal"/>
    <w:rsid w:val="00BB2F11"/>
    <w:pPr>
      <w:spacing w:before="43" w:after="43"/>
      <w:jc w:val="center"/>
    </w:pPr>
    <w:rPr>
      <w:rFonts w:ascii="Calibri" w:eastAsia="Times New Roman" w:hAnsi="Calibri" w:cs="Times New Roman"/>
      <w:b/>
      <w:sz w:val="22"/>
      <w:szCs w:val="22"/>
    </w:rPr>
  </w:style>
  <w:style w:type="numbering" w:customStyle="1" w:styleId="Multipunch">
    <w:name w:val="Multi punch"/>
    <w:rsid w:val="00BB2F11"/>
    <w:pPr>
      <w:numPr>
        <w:numId w:val="16"/>
      </w:numPr>
    </w:pPr>
  </w:style>
  <w:style w:type="numbering" w:customStyle="1" w:styleId="Singlepunch">
    <w:name w:val="Single punch"/>
    <w:rsid w:val="00BB2F11"/>
    <w:pPr>
      <w:numPr>
        <w:numId w:val="18"/>
      </w:numPr>
    </w:pPr>
  </w:style>
  <w:style w:type="paragraph" w:customStyle="1" w:styleId="QDisplayLogic">
    <w:name w:val="QDisplayLogic"/>
    <w:basedOn w:val="Normal"/>
    <w:qFormat/>
    <w:rsid w:val="00BB2F11"/>
    <w:pPr>
      <w:shd w:val="clear" w:color="auto" w:fill="6898BB"/>
      <w:spacing w:before="120" w:after="120" w:line="240" w:lineRule="auto"/>
    </w:pPr>
    <w:rPr>
      <w:rFonts w:eastAsiaTheme="minorEastAsia"/>
      <w:i/>
      <w:color w:val="FFFFFF"/>
      <w:sz w:val="20"/>
    </w:rPr>
  </w:style>
  <w:style w:type="paragraph" w:customStyle="1" w:styleId="QSkipLogic">
    <w:name w:val="QSkipLogic"/>
    <w:basedOn w:val="Normal"/>
    <w:qFormat/>
    <w:rsid w:val="00BB2F11"/>
    <w:pPr>
      <w:shd w:val="clear" w:color="auto" w:fill="8D8D8D"/>
      <w:spacing w:before="120" w:after="120" w:line="240" w:lineRule="auto"/>
    </w:pPr>
    <w:rPr>
      <w:rFonts w:eastAsiaTheme="minorEastAsia"/>
      <w:i/>
      <w:color w:val="FFFFFF"/>
      <w:sz w:val="20"/>
    </w:rPr>
  </w:style>
  <w:style w:type="paragraph" w:customStyle="1" w:styleId="SingleLineText">
    <w:name w:val="SingleLineText"/>
    <w:next w:val="Normal"/>
    <w:rsid w:val="00BB2F11"/>
    <w:rPr>
      <w:rFonts w:eastAsiaTheme="minorEastAsia"/>
      <w:sz w:val="22"/>
      <w:szCs w:val="22"/>
    </w:rPr>
  </w:style>
  <w:style w:type="paragraph" w:customStyle="1" w:styleId="QDynamicChoices">
    <w:name w:val="QDynamicChoices"/>
    <w:basedOn w:val="Normal"/>
    <w:qFormat/>
    <w:rsid w:val="00BB2F11"/>
    <w:pPr>
      <w:shd w:val="clear" w:color="auto" w:fill="6FAC3D"/>
      <w:spacing w:before="120" w:after="120" w:line="240" w:lineRule="auto"/>
    </w:pPr>
    <w:rPr>
      <w:rFonts w:eastAsiaTheme="minorEastAsia"/>
      <w:i/>
      <w:color w:val="FFFFFF"/>
      <w:sz w:val="20"/>
    </w:rPr>
  </w:style>
  <w:style w:type="paragraph" w:customStyle="1" w:styleId="QReusableChoices">
    <w:name w:val="QReusableChoices"/>
    <w:basedOn w:val="Normal"/>
    <w:qFormat/>
    <w:rsid w:val="00BB2F11"/>
    <w:pPr>
      <w:shd w:val="clear" w:color="auto" w:fill="3EA18E"/>
      <w:spacing w:before="120" w:after="120" w:line="240" w:lineRule="auto"/>
    </w:pPr>
    <w:rPr>
      <w:rFonts w:eastAsiaTheme="minorEastAsia"/>
      <w:i/>
      <w:color w:val="FFFFFF"/>
      <w:sz w:val="20"/>
    </w:rPr>
  </w:style>
  <w:style w:type="paragraph" w:customStyle="1" w:styleId="H1">
    <w:name w:val="H1"/>
    <w:next w:val="Normal"/>
    <w:rsid w:val="00BB2F11"/>
    <w:pPr>
      <w:spacing w:after="240"/>
    </w:pPr>
    <w:rPr>
      <w:rFonts w:eastAsiaTheme="minorEastAsia"/>
      <w:b/>
      <w:color w:val="000000"/>
      <w:sz w:val="64"/>
      <w:szCs w:val="64"/>
    </w:rPr>
  </w:style>
  <w:style w:type="paragraph" w:customStyle="1" w:styleId="H2">
    <w:name w:val="H2"/>
    <w:next w:val="Normal"/>
    <w:rsid w:val="00BB2F11"/>
    <w:pPr>
      <w:spacing w:after="240"/>
    </w:pPr>
    <w:rPr>
      <w:rFonts w:eastAsiaTheme="minorEastAsia"/>
      <w:b/>
      <w:color w:val="000000"/>
      <w:sz w:val="48"/>
      <w:szCs w:val="48"/>
    </w:rPr>
  </w:style>
  <w:style w:type="paragraph" w:customStyle="1" w:styleId="H3">
    <w:name w:val="H3"/>
    <w:next w:val="Normal"/>
    <w:rsid w:val="00BB2F11"/>
    <w:pPr>
      <w:spacing w:after="120"/>
    </w:pPr>
    <w:rPr>
      <w:rFonts w:eastAsiaTheme="minorEastAsia"/>
      <w:b/>
      <w:color w:val="000000"/>
      <w:sz w:val="36"/>
      <w:szCs w:val="36"/>
    </w:rPr>
  </w:style>
  <w:style w:type="paragraph" w:customStyle="1" w:styleId="BlockStartLabel">
    <w:name w:val="BlockStartLabel"/>
    <w:basedOn w:val="Normal"/>
    <w:qFormat/>
    <w:rsid w:val="00BB2F11"/>
    <w:pPr>
      <w:spacing w:before="120" w:after="120" w:line="240" w:lineRule="auto"/>
    </w:pPr>
    <w:rPr>
      <w:rFonts w:eastAsiaTheme="minorEastAsia"/>
      <w:b/>
      <w:color w:val="CCCCCC"/>
    </w:rPr>
  </w:style>
  <w:style w:type="paragraph" w:customStyle="1" w:styleId="BlockEndLabel">
    <w:name w:val="BlockEndLabel"/>
    <w:basedOn w:val="Normal"/>
    <w:qFormat/>
    <w:rsid w:val="00BB2F11"/>
    <w:pPr>
      <w:spacing w:before="120" w:after="0" w:line="240" w:lineRule="auto"/>
    </w:pPr>
    <w:rPr>
      <w:rFonts w:eastAsiaTheme="minorEastAsia"/>
      <w:b/>
      <w:color w:val="CCCCCC"/>
    </w:rPr>
  </w:style>
  <w:style w:type="paragraph" w:customStyle="1" w:styleId="BlockSeparator">
    <w:name w:val="BlockSeparator"/>
    <w:basedOn w:val="Normal"/>
    <w:qFormat/>
    <w:rsid w:val="00BB2F11"/>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BB2F11"/>
    <w:pPr>
      <w:pBdr>
        <w:top w:val="dashed" w:sz="8" w:space="0" w:color="CCCCCC"/>
      </w:pBdr>
      <w:spacing w:before="120" w:after="120" w:line="120" w:lineRule="auto"/>
    </w:pPr>
    <w:rPr>
      <w:rFonts w:eastAsiaTheme="minorEastAsia"/>
    </w:rPr>
  </w:style>
  <w:style w:type="paragraph" w:customStyle="1" w:styleId="Dropdown">
    <w:name w:val="Dropdown"/>
    <w:basedOn w:val="Normal"/>
    <w:qFormat/>
    <w:rsid w:val="00BB2F11"/>
    <w:pPr>
      <w:pBdr>
        <w:top w:val="single" w:sz="4" w:space="4" w:color="CCCCCC"/>
        <w:left w:val="single" w:sz="4" w:space="4" w:color="CCCCCC"/>
        <w:bottom w:val="single" w:sz="4" w:space="4" w:color="CCCCCC"/>
        <w:right w:val="single" w:sz="4" w:space="4" w:color="CCCCCC"/>
      </w:pBdr>
      <w:spacing w:before="120" w:after="120" w:line="240" w:lineRule="auto"/>
    </w:pPr>
    <w:rPr>
      <w:rFonts w:eastAsiaTheme="minorEastAsia"/>
    </w:rPr>
  </w:style>
  <w:style w:type="paragraph" w:customStyle="1" w:styleId="TextEntryLine">
    <w:name w:val="TextEntryLine"/>
    <w:basedOn w:val="Normal"/>
    <w:qFormat/>
    <w:rsid w:val="00BB2F11"/>
    <w:pPr>
      <w:spacing w:before="240" w:after="0" w:line="240" w:lineRule="auto"/>
    </w:pPr>
    <w:rPr>
      <w:rFonts w:eastAsiaTheme="minorEastAsia"/>
    </w:rPr>
  </w:style>
  <w:style w:type="paragraph" w:customStyle="1" w:styleId="SFGreen">
    <w:name w:val="SFGreen"/>
    <w:basedOn w:val="Normal"/>
    <w:qFormat/>
    <w:rsid w:val="00BB2F11"/>
    <w:pPr>
      <w:pBdr>
        <w:top w:val="single" w:sz="4" w:space="4" w:color="D1D9BD"/>
        <w:left w:val="single" w:sz="4" w:space="4" w:color="D1D9BD"/>
        <w:bottom w:val="single" w:sz="4" w:space="4" w:color="D1D9BD"/>
        <w:right w:val="single" w:sz="4" w:space="4" w:color="D1D9BD"/>
      </w:pBdr>
      <w:shd w:val="clear" w:color="auto" w:fill="EDF2E3"/>
      <w:spacing w:after="0" w:line="276" w:lineRule="auto"/>
    </w:pPr>
    <w:rPr>
      <w:rFonts w:eastAsiaTheme="minorEastAsia"/>
      <w:b/>
      <w:color w:val="809163"/>
    </w:rPr>
  </w:style>
  <w:style w:type="paragraph" w:customStyle="1" w:styleId="SFBlue">
    <w:name w:val="SFBlue"/>
    <w:basedOn w:val="Normal"/>
    <w:qFormat/>
    <w:rsid w:val="00BB2F11"/>
    <w:pPr>
      <w:pBdr>
        <w:top w:val="single" w:sz="4" w:space="4" w:color="C3CDDB"/>
        <w:left w:val="single" w:sz="4" w:space="4" w:color="C3CDDB"/>
        <w:bottom w:val="single" w:sz="4" w:space="4" w:color="C3CDDB"/>
        <w:right w:val="single" w:sz="4" w:space="4" w:color="C3CDDB"/>
      </w:pBdr>
      <w:shd w:val="clear" w:color="auto" w:fill="E6ECF5"/>
      <w:spacing w:after="0" w:line="276" w:lineRule="auto"/>
    </w:pPr>
    <w:rPr>
      <w:rFonts w:eastAsiaTheme="minorEastAsia"/>
      <w:b/>
      <w:color w:val="426092"/>
    </w:rPr>
  </w:style>
  <w:style w:type="paragraph" w:customStyle="1" w:styleId="SFPurple">
    <w:name w:val="SFPurple"/>
    <w:basedOn w:val="Normal"/>
    <w:qFormat/>
    <w:rsid w:val="00BB2F11"/>
    <w:pPr>
      <w:pBdr>
        <w:top w:val="single" w:sz="4" w:space="4" w:color="D1C0D1"/>
        <w:left w:val="single" w:sz="4" w:space="4" w:color="D1C0D1"/>
        <w:bottom w:val="single" w:sz="4" w:space="4" w:color="D1C0D1"/>
        <w:right w:val="single" w:sz="4" w:space="4" w:color="D1C0D1"/>
      </w:pBdr>
      <w:shd w:val="clear" w:color="auto" w:fill="F2E3F2"/>
      <w:spacing w:after="0" w:line="276" w:lineRule="auto"/>
    </w:pPr>
    <w:rPr>
      <w:rFonts w:eastAsiaTheme="minorEastAsia"/>
      <w:b/>
      <w:color w:val="916391"/>
    </w:rPr>
  </w:style>
  <w:style w:type="paragraph" w:customStyle="1" w:styleId="SFGray">
    <w:name w:val="SFGray"/>
    <w:basedOn w:val="Normal"/>
    <w:qFormat/>
    <w:rsid w:val="00BB2F11"/>
    <w:pPr>
      <w:pBdr>
        <w:top w:val="single" w:sz="4" w:space="4" w:color="CFCFCF"/>
        <w:left w:val="single" w:sz="4" w:space="4" w:color="CFCFCF"/>
        <w:bottom w:val="single" w:sz="4" w:space="4" w:color="CFCFCF"/>
        <w:right w:val="single" w:sz="4" w:space="4" w:color="CFCFCF"/>
      </w:pBdr>
      <w:shd w:val="clear" w:color="auto" w:fill="F2F2F2"/>
      <w:spacing w:after="0" w:line="276" w:lineRule="auto"/>
    </w:pPr>
    <w:rPr>
      <w:rFonts w:eastAsiaTheme="minorEastAsia"/>
      <w:b/>
      <w:color w:val="555555"/>
    </w:rPr>
  </w:style>
  <w:style w:type="paragraph" w:customStyle="1" w:styleId="SFRed">
    <w:name w:val="SFRed"/>
    <w:basedOn w:val="Normal"/>
    <w:qFormat/>
    <w:rsid w:val="00BB2F11"/>
    <w:pPr>
      <w:pBdr>
        <w:top w:val="single" w:sz="4" w:space="4" w:color="700606"/>
        <w:left w:val="single" w:sz="4" w:space="4" w:color="700606"/>
        <w:bottom w:val="single" w:sz="4" w:space="4" w:color="700606"/>
        <w:right w:val="single" w:sz="4" w:space="4" w:color="700606"/>
      </w:pBdr>
      <w:shd w:val="clear" w:color="auto" w:fill="8C0707"/>
      <w:spacing w:after="0" w:line="276" w:lineRule="auto"/>
    </w:pPr>
    <w:rPr>
      <w:rFonts w:eastAsiaTheme="minorEastAsia"/>
      <w:b/>
      <w:color w:val="FFFFFF"/>
    </w:rPr>
  </w:style>
  <w:style w:type="character" w:styleId="CommentReference">
    <w:name w:val="annotation reference"/>
    <w:basedOn w:val="DefaultParagraphFont"/>
    <w:uiPriority w:val="99"/>
    <w:semiHidden/>
    <w:unhideWhenUsed/>
    <w:rsid w:val="00BB2F11"/>
    <w:rPr>
      <w:sz w:val="16"/>
      <w:szCs w:val="16"/>
    </w:rPr>
  </w:style>
  <w:style w:type="paragraph" w:styleId="CommentSubject">
    <w:name w:val="annotation subject"/>
    <w:basedOn w:val="CommentText"/>
    <w:next w:val="CommentText"/>
    <w:link w:val="CommentSubjectChar"/>
    <w:uiPriority w:val="99"/>
    <w:semiHidden/>
    <w:unhideWhenUsed/>
    <w:rsid w:val="00BB2F11"/>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1"/>
    <w:link w:val="CommentSubject"/>
    <w:uiPriority w:val="99"/>
    <w:semiHidden/>
    <w:rsid w:val="00BB2F11"/>
    <w:rPr>
      <w:b/>
      <w:bCs/>
      <w:sz w:val="20"/>
      <w:szCs w:val="20"/>
    </w:rPr>
  </w:style>
  <w:style w:type="character" w:styleId="HTMLCite">
    <w:name w:val="HTML Cite"/>
    <w:basedOn w:val="DefaultParagraphFont"/>
    <w:uiPriority w:val="99"/>
    <w:semiHidden/>
    <w:unhideWhenUsed/>
    <w:rsid w:val="00BB2F11"/>
    <w:rPr>
      <w:i/>
      <w:iCs/>
    </w:rPr>
  </w:style>
  <w:style w:type="character" w:customStyle="1" w:styleId="cs1-lock-free">
    <w:name w:val="cs1-lock-free"/>
    <w:basedOn w:val="DefaultParagraphFont"/>
    <w:rsid w:val="00BB2F11"/>
  </w:style>
  <w:style w:type="character" w:customStyle="1" w:styleId="mw-cite-backlink">
    <w:name w:val="mw-cite-backlink"/>
    <w:basedOn w:val="DefaultParagraphFont"/>
    <w:rsid w:val="00BB2F11"/>
  </w:style>
  <w:style w:type="character" w:customStyle="1" w:styleId="cite-accessibility-label">
    <w:name w:val="cite-accessibility-label"/>
    <w:basedOn w:val="DefaultParagraphFont"/>
    <w:rsid w:val="00BB2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45E88-CD5E-3346-9945-6D2BF43C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11</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Grillos</dc:creator>
  <cp:keywords/>
  <dc:description/>
  <cp:lastModifiedBy>Tara Grillos</cp:lastModifiedBy>
  <cp:revision>27</cp:revision>
  <dcterms:created xsi:type="dcterms:W3CDTF">2020-11-22T14:30:00Z</dcterms:created>
  <dcterms:modified xsi:type="dcterms:W3CDTF">2021-01-05T15:04:00Z</dcterms:modified>
</cp:coreProperties>
</file>