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9C84" w14:textId="77777777" w:rsidR="000F76F9" w:rsidRPr="002E0335" w:rsidRDefault="000F76F9" w:rsidP="000F76F9">
      <w:pPr>
        <w:pStyle w:val="Appendix"/>
        <w:rPr>
          <w:sz w:val="24"/>
        </w:rPr>
      </w:pPr>
      <w:r w:rsidRPr="002E0335">
        <w:rPr>
          <w:sz w:val="24"/>
        </w:rPr>
        <w:t xml:space="preserve">Appendix </w:t>
      </w:r>
      <w:r w:rsidRPr="00153AC5">
        <w:rPr>
          <w:sz w:val="24"/>
        </w:rPr>
        <w:t>I</w:t>
      </w:r>
      <w:r>
        <w:rPr>
          <w:sz w:val="24"/>
        </w:rPr>
        <w:t xml:space="preserve"> </w:t>
      </w:r>
    </w:p>
    <w:p w14:paraId="068B3CF0" w14:textId="77777777" w:rsidR="000F76F9" w:rsidRPr="00153AC5" w:rsidRDefault="000F76F9" w:rsidP="000F76F9">
      <w:pPr>
        <w:pStyle w:val="Heading1"/>
        <w:spacing w:before="0" w:line="480" w:lineRule="auto"/>
        <w:rPr>
          <w:color w:val="auto"/>
          <w:sz w:val="24"/>
          <w:szCs w:val="24"/>
        </w:rPr>
      </w:pPr>
      <w:r w:rsidRPr="00153AC5">
        <w:rPr>
          <w:color w:val="auto"/>
          <w:sz w:val="24"/>
          <w:szCs w:val="24"/>
        </w:rPr>
        <w:t>Model by Rozenas</w:t>
      </w:r>
    </w:p>
    <w:p w14:paraId="26AD7385" w14:textId="77777777" w:rsidR="000F76F9" w:rsidRPr="002E0335" w:rsidRDefault="000F76F9" w:rsidP="000F76F9">
      <w:pPr>
        <w:pStyle w:val="Para"/>
        <w:spacing w:before="0" w:after="0"/>
        <w:rPr>
          <w:sz w:val="24"/>
        </w:rPr>
      </w:pPr>
      <w:r w:rsidRPr="002E0335">
        <w:rPr>
          <w:sz w:val="24"/>
        </w:rPr>
        <w:t>In this section, we describe our implementation of the model proposed by Rozenas</w:t>
      </w:r>
      <w:r>
        <w:rPr>
          <w:sz w:val="24"/>
        </w:rPr>
        <w:t xml:space="preserve"> (2013)</w:t>
      </w:r>
      <w:r w:rsidRPr="002E0335">
        <w:rPr>
          <w:sz w:val="24"/>
        </w:rPr>
        <w:t>. The main difference to our model is that it estimates party platforms and ambiguity on the basis of a single issue dimension, instead of multiple scales. The innovation of the model by Rozenas is that it infers ambiguity from two sources, the variation of party placements on single issues and the missing values on the same scale.</w:t>
      </w:r>
    </w:p>
    <w:p w14:paraId="67356EDC" w14:textId="77777777" w:rsidR="000F76F9" w:rsidRPr="002E0335" w:rsidRDefault="000F76F9" w:rsidP="000F76F9">
      <w:pPr>
        <w:pStyle w:val="Para"/>
        <w:spacing w:before="0" w:after="0"/>
        <w:rPr>
          <w:sz w:val="24"/>
        </w:rPr>
      </w:pPr>
      <w:r w:rsidRPr="002E0335">
        <w:rPr>
          <w:sz w:val="24"/>
        </w:rPr>
        <w:t xml:space="preserve">The placement of party </w:t>
      </w:r>
      <w:r w:rsidRPr="00F30ED5">
        <w:rPr>
          <w:noProof/>
          <w:position w:val="-10"/>
          <w:sz w:val="24"/>
        </w:rPr>
        <w:drawing>
          <wp:inline distT="0" distB="0" distL="0" distR="0" wp14:anchorId="48A8B65A" wp14:editId="0B687570">
            <wp:extent cx="675005" cy="20828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208280"/>
                    </a:xfrm>
                    <a:prstGeom prst="rect">
                      <a:avLst/>
                    </a:prstGeom>
                    <a:noFill/>
                    <a:ln>
                      <a:noFill/>
                    </a:ln>
                  </pic:spPr>
                </pic:pic>
              </a:graphicData>
            </a:graphic>
          </wp:inline>
        </w:drawing>
      </w:r>
      <w:r w:rsidRPr="002E0335">
        <w:rPr>
          <w:sz w:val="24"/>
        </w:rPr>
        <w:t xml:space="preserve"> by respondent </w:t>
      </w:r>
      <w:r w:rsidRPr="00F30ED5">
        <w:rPr>
          <w:noProof/>
          <w:position w:val="-10"/>
          <w:sz w:val="24"/>
        </w:rPr>
        <w:drawing>
          <wp:inline distT="0" distB="0" distL="0" distR="0" wp14:anchorId="416DFBE4" wp14:editId="33652821">
            <wp:extent cx="675005" cy="20828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005" cy="208280"/>
                    </a:xfrm>
                    <a:prstGeom prst="rect">
                      <a:avLst/>
                    </a:prstGeom>
                    <a:noFill/>
                    <a:ln>
                      <a:noFill/>
                    </a:ln>
                  </pic:spPr>
                </pic:pic>
              </a:graphicData>
            </a:graphic>
          </wp:inline>
        </w:drawing>
      </w:r>
      <w:r w:rsidRPr="002E0335">
        <w:rPr>
          <w:sz w:val="24"/>
        </w:rPr>
        <w:t xml:space="preserve">, </w:t>
      </w:r>
      <w:r w:rsidRPr="00F30ED5">
        <w:rPr>
          <w:noProof/>
          <w:position w:val="-14"/>
          <w:sz w:val="24"/>
        </w:rPr>
        <w:drawing>
          <wp:inline distT="0" distB="0" distL="0" distR="0" wp14:anchorId="4AC14CB5" wp14:editId="74A8A9F8">
            <wp:extent cx="189230" cy="239395"/>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239395"/>
                    </a:xfrm>
                    <a:prstGeom prst="rect">
                      <a:avLst/>
                    </a:prstGeom>
                    <a:noFill/>
                    <a:ln>
                      <a:noFill/>
                    </a:ln>
                  </pic:spPr>
                </pic:pic>
              </a:graphicData>
            </a:graphic>
          </wp:inline>
        </w:drawing>
      </w:r>
      <w:r w:rsidRPr="002E0335">
        <w:rPr>
          <w:sz w:val="24"/>
        </w:rPr>
        <w:t>, in t</w:t>
      </w:r>
      <w:r w:rsidRPr="00153AC5">
        <w:rPr>
          <w:sz w:val="24"/>
        </w:rPr>
        <w:t xml:space="preserve">he issue category </w:t>
      </w:r>
      <w:r w:rsidRPr="00F30ED5">
        <w:rPr>
          <w:noProof/>
          <w:position w:val="-10"/>
          <w:sz w:val="24"/>
        </w:rPr>
        <w:drawing>
          <wp:inline distT="0" distB="0" distL="0" distR="0" wp14:anchorId="058D96B8" wp14:editId="23DBBBA1">
            <wp:extent cx="649605" cy="20828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605" cy="208280"/>
                    </a:xfrm>
                    <a:prstGeom prst="rect">
                      <a:avLst/>
                    </a:prstGeom>
                    <a:noFill/>
                    <a:ln>
                      <a:noFill/>
                    </a:ln>
                  </pic:spPr>
                </pic:pic>
              </a:graphicData>
            </a:graphic>
          </wp:inline>
        </w:drawing>
      </w:r>
      <w:r w:rsidRPr="002E0335">
        <w:rPr>
          <w:sz w:val="24"/>
        </w:rPr>
        <w:t xml:space="preserve"> follows an ordered probit specification. For this we define </w:t>
      </w:r>
      <w:r w:rsidRPr="00F30ED5">
        <w:rPr>
          <w:noProof/>
          <w:sz w:val="24"/>
          <w:vertAlign w:val="subscript"/>
        </w:rPr>
        <w:drawing>
          <wp:inline distT="0" distB="0" distL="0" distR="0" wp14:anchorId="3FB9DE77" wp14:editId="58983FF0">
            <wp:extent cx="327660" cy="16383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 cy="163830"/>
                    </a:xfrm>
                    <a:prstGeom prst="rect">
                      <a:avLst/>
                    </a:prstGeom>
                    <a:noFill/>
                    <a:ln>
                      <a:noFill/>
                    </a:ln>
                  </pic:spPr>
                </pic:pic>
              </a:graphicData>
            </a:graphic>
          </wp:inline>
        </w:drawing>
      </w:r>
      <w:r w:rsidRPr="002E0335">
        <w:rPr>
          <w:sz w:val="24"/>
        </w:rPr>
        <w:t xml:space="preserve"> cutoffs, where </w:t>
      </w:r>
      <w:r w:rsidRPr="00F30ED5">
        <w:rPr>
          <w:noProof/>
          <w:position w:val="-12"/>
          <w:sz w:val="24"/>
        </w:rPr>
        <w:drawing>
          <wp:inline distT="0" distB="0" distL="0" distR="0" wp14:anchorId="63D9C9AE" wp14:editId="351AFCD7">
            <wp:extent cx="510540" cy="233045"/>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40" cy="233045"/>
                    </a:xfrm>
                    <a:prstGeom prst="rect">
                      <a:avLst/>
                    </a:prstGeom>
                    <a:noFill/>
                    <a:ln>
                      <a:noFill/>
                    </a:ln>
                  </pic:spPr>
                </pic:pic>
              </a:graphicData>
            </a:graphic>
          </wp:inline>
        </w:drawing>
      </w:r>
      <w:r w:rsidRPr="002E0335">
        <w:rPr>
          <w:sz w:val="24"/>
        </w:rPr>
        <w:t xml:space="preserve"> and </w:t>
      </w:r>
      <w:r w:rsidRPr="00F30ED5">
        <w:rPr>
          <w:noProof/>
          <w:position w:val="-12"/>
          <w:sz w:val="24"/>
        </w:rPr>
        <w:drawing>
          <wp:inline distT="0" distB="0" distL="0" distR="0" wp14:anchorId="67629BC5" wp14:editId="4CFEC256">
            <wp:extent cx="535940" cy="233045"/>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940" cy="233045"/>
                    </a:xfrm>
                    <a:prstGeom prst="rect">
                      <a:avLst/>
                    </a:prstGeom>
                    <a:noFill/>
                    <a:ln>
                      <a:noFill/>
                    </a:ln>
                  </pic:spPr>
                </pic:pic>
              </a:graphicData>
            </a:graphic>
          </wp:inline>
        </w:drawing>
      </w:r>
      <w:r w:rsidRPr="002E0335">
        <w:rPr>
          <w:sz w:val="24"/>
        </w:rPr>
        <w:t xml:space="preserve"> and a latent party perception </w:t>
      </w:r>
      <w:r w:rsidRPr="00F30ED5">
        <w:rPr>
          <w:noProof/>
          <w:position w:val="-14"/>
          <w:sz w:val="24"/>
        </w:rPr>
        <w:drawing>
          <wp:inline distT="0" distB="0" distL="0" distR="0" wp14:anchorId="64723B0D" wp14:editId="0D504B73">
            <wp:extent cx="163830" cy="252095"/>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252095"/>
                    </a:xfrm>
                    <a:prstGeom prst="rect">
                      <a:avLst/>
                    </a:prstGeom>
                    <a:noFill/>
                    <a:ln>
                      <a:noFill/>
                    </a:ln>
                  </pic:spPr>
                </pic:pic>
              </a:graphicData>
            </a:graphic>
          </wp:inline>
        </w:drawing>
      </w:r>
      <w:r w:rsidRPr="002E0335">
        <w:rPr>
          <w:sz w:val="24"/>
        </w:rPr>
        <w:t xml:space="preserve">. In addition, the model incorporates information about the missing values </w:t>
      </w:r>
      <w:r w:rsidRPr="00F30ED5">
        <w:rPr>
          <w:noProof/>
          <w:sz w:val="24"/>
        </w:rPr>
        <w:drawing>
          <wp:inline distT="0" distB="0" distL="0" distR="0" wp14:anchorId="5C6B3991" wp14:editId="188C51C2">
            <wp:extent cx="208280" cy="239395"/>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280" cy="239395"/>
                    </a:xfrm>
                    <a:prstGeom prst="rect">
                      <a:avLst/>
                    </a:prstGeom>
                    <a:noFill/>
                    <a:ln>
                      <a:noFill/>
                    </a:ln>
                  </pic:spPr>
                </pic:pic>
              </a:graphicData>
            </a:graphic>
          </wp:inline>
        </w:drawing>
      </w:r>
      <w:r w:rsidRPr="002E0335">
        <w:rPr>
          <w:sz w:val="24"/>
        </w:rPr>
        <w:t xml:space="preserve">. Two sets of parameters influence the placements and non-responses – party-specific parameters, the party platform </w:t>
      </w:r>
      <w:r w:rsidRPr="00F30ED5">
        <w:rPr>
          <w:noProof/>
          <w:position w:val="-14"/>
          <w:sz w:val="24"/>
        </w:rPr>
        <w:drawing>
          <wp:inline distT="0" distB="0" distL="0" distR="0" wp14:anchorId="5A295066" wp14:editId="7DFE397C">
            <wp:extent cx="189230" cy="239395"/>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230" cy="239395"/>
                    </a:xfrm>
                    <a:prstGeom prst="rect">
                      <a:avLst/>
                    </a:prstGeom>
                    <a:noFill/>
                    <a:ln>
                      <a:noFill/>
                    </a:ln>
                  </pic:spPr>
                </pic:pic>
              </a:graphicData>
            </a:graphic>
          </wp:inline>
        </w:drawing>
      </w:r>
      <w:r w:rsidRPr="002E0335">
        <w:rPr>
          <w:sz w:val="24"/>
        </w:rPr>
        <w:t xml:space="preserve"> </w:t>
      </w:r>
      <w:r w:rsidRPr="00153AC5">
        <w:rPr>
          <w:sz w:val="24"/>
        </w:rPr>
        <w:t xml:space="preserve">and the ambiguity of the platform </w:t>
      </w:r>
      <w:r w:rsidRPr="00F30ED5">
        <w:rPr>
          <w:noProof/>
          <w:position w:val="-14"/>
          <w:sz w:val="24"/>
        </w:rPr>
        <w:drawing>
          <wp:inline distT="0" distB="0" distL="0" distR="0" wp14:anchorId="1CF0417C" wp14:editId="480CFA34">
            <wp:extent cx="182880" cy="239395"/>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239395"/>
                    </a:xfrm>
                    <a:prstGeom prst="rect">
                      <a:avLst/>
                    </a:prstGeom>
                    <a:noFill/>
                    <a:ln>
                      <a:noFill/>
                    </a:ln>
                  </pic:spPr>
                </pic:pic>
              </a:graphicData>
            </a:graphic>
          </wp:inline>
        </w:drawing>
      </w:r>
      <w:r w:rsidRPr="002E0335">
        <w:rPr>
          <w:sz w:val="24"/>
        </w:rPr>
        <w:t xml:space="preserve">, and respondent-specific parameters that allow for different perceptions of the scale with a different mid-point </w:t>
      </w:r>
      <w:r w:rsidRPr="00F30ED5">
        <w:rPr>
          <w:noProof/>
          <w:position w:val="-12"/>
          <w:sz w:val="24"/>
        </w:rPr>
        <w:drawing>
          <wp:inline distT="0" distB="0" distL="0" distR="0" wp14:anchorId="34E773A9" wp14:editId="2E4CDAE9">
            <wp:extent cx="138430" cy="233045"/>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430" cy="233045"/>
                    </a:xfrm>
                    <a:prstGeom prst="rect">
                      <a:avLst/>
                    </a:prstGeom>
                    <a:noFill/>
                    <a:ln>
                      <a:noFill/>
                    </a:ln>
                  </pic:spPr>
                </pic:pic>
              </a:graphicData>
            </a:graphic>
          </wp:inline>
        </w:drawing>
      </w:r>
      <w:r w:rsidRPr="002E0335">
        <w:rPr>
          <w:sz w:val="24"/>
        </w:rPr>
        <w:t xml:space="preserve"> and respondent variances of placements </w:t>
      </w:r>
      <w:r w:rsidRPr="00F30ED5">
        <w:rPr>
          <w:noProof/>
          <w:position w:val="-12"/>
          <w:sz w:val="24"/>
        </w:rPr>
        <w:drawing>
          <wp:inline distT="0" distB="0" distL="0" distR="0" wp14:anchorId="5576DF2E" wp14:editId="4C5CCCF0">
            <wp:extent cx="208280" cy="233045"/>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280" cy="233045"/>
                    </a:xfrm>
                    <a:prstGeom prst="rect">
                      <a:avLst/>
                    </a:prstGeom>
                    <a:noFill/>
                    <a:ln>
                      <a:noFill/>
                    </a:ln>
                  </pic:spPr>
                </pic:pic>
              </a:graphicData>
            </a:graphic>
          </wp:inline>
        </w:drawing>
      </w:r>
      <w:r w:rsidRPr="002E0335">
        <w:rPr>
          <w:sz w:val="24"/>
        </w:rPr>
        <w:t xml:space="preserve">. </w:t>
      </w:r>
      <w:r w:rsidRPr="00F30ED5">
        <w:rPr>
          <w:noProof/>
          <w:sz w:val="24"/>
        </w:rPr>
        <w:drawing>
          <wp:inline distT="0" distB="0" distL="0" distR="0" wp14:anchorId="1F2EFC3D" wp14:editId="688F7CF6">
            <wp:extent cx="126365" cy="13843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365" cy="138430"/>
                    </a:xfrm>
                    <a:prstGeom prst="rect">
                      <a:avLst/>
                    </a:prstGeom>
                    <a:noFill/>
                    <a:ln>
                      <a:noFill/>
                    </a:ln>
                  </pic:spPr>
                </pic:pic>
              </a:graphicData>
            </a:graphic>
          </wp:inline>
        </w:drawing>
      </w:r>
      <w:r w:rsidRPr="002E0335">
        <w:rPr>
          <w:sz w:val="24"/>
        </w:rPr>
        <w:t xml:space="preserve"> and </w:t>
      </w:r>
      <w:r w:rsidRPr="00F30ED5">
        <w:rPr>
          <w:noProof/>
          <w:sz w:val="24"/>
        </w:rPr>
        <w:drawing>
          <wp:inline distT="0" distB="0" distL="0" distR="0" wp14:anchorId="63B9CA2C" wp14:editId="698DEDE5">
            <wp:extent cx="126365" cy="18288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65" cy="182880"/>
                    </a:xfrm>
                    <a:prstGeom prst="rect">
                      <a:avLst/>
                    </a:prstGeom>
                    <a:noFill/>
                    <a:ln>
                      <a:noFill/>
                    </a:ln>
                  </pic:spPr>
                </pic:pic>
              </a:graphicData>
            </a:graphic>
          </wp:inline>
        </w:drawing>
      </w:r>
      <w:r w:rsidRPr="002E0335">
        <w:rPr>
          <w:sz w:val="24"/>
        </w:rPr>
        <w:t xml:space="preserve"> capture the joint effect of those on the probability of a non-response.</w:t>
      </w:r>
    </w:p>
    <w:p w14:paraId="07EADAF2" w14:textId="77777777" w:rsidR="000F76F9" w:rsidRPr="002E0335" w:rsidRDefault="000F76F9" w:rsidP="000F76F9">
      <w:pPr>
        <w:pStyle w:val="DisplayFormula"/>
        <w:spacing w:before="0" w:after="0" w:line="480" w:lineRule="auto"/>
        <w:rPr>
          <w:sz w:val="24"/>
        </w:rPr>
      </w:pPr>
      <w:r w:rsidRPr="00153AC5">
        <w:rPr>
          <w:sz w:val="24"/>
        </w:rPr>
        <w:tab/>
      </w:r>
      <w:r w:rsidRPr="00F30ED5">
        <w:rPr>
          <w:noProof/>
          <w:position w:val="-16"/>
          <w:sz w:val="24"/>
        </w:rPr>
        <w:drawing>
          <wp:inline distT="0" distB="0" distL="0" distR="0" wp14:anchorId="04EC6A53" wp14:editId="7CB7967D">
            <wp:extent cx="1564005" cy="277495"/>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4005" cy="277495"/>
                    </a:xfrm>
                    <a:prstGeom prst="rect">
                      <a:avLst/>
                    </a:prstGeom>
                    <a:noFill/>
                    <a:ln>
                      <a:noFill/>
                    </a:ln>
                  </pic:spPr>
                </pic:pic>
              </a:graphicData>
            </a:graphic>
          </wp:inline>
        </w:drawing>
      </w:r>
      <w:r w:rsidRPr="002E0335">
        <w:rPr>
          <w:sz w:val="24"/>
        </w:rPr>
        <w:tab/>
        <w:t>(7)</w:t>
      </w:r>
    </w:p>
    <w:p w14:paraId="57DE3467" w14:textId="77777777" w:rsidR="000F76F9" w:rsidRPr="002E0335" w:rsidRDefault="000F76F9" w:rsidP="000F76F9">
      <w:pPr>
        <w:pStyle w:val="DisplayFormula"/>
        <w:spacing w:before="0" w:after="0" w:line="480" w:lineRule="auto"/>
        <w:rPr>
          <w:sz w:val="24"/>
        </w:rPr>
      </w:pPr>
      <w:r w:rsidRPr="00153AC5">
        <w:rPr>
          <w:sz w:val="24"/>
        </w:rPr>
        <w:tab/>
      </w:r>
      <w:r w:rsidRPr="00F30ED5">
        <w:rPr>
          <w:noProof/>
          <w:sz w:val="24"/>
        </w:rPr>
        <w:drawing>
          <wp:inline distT="0" distB="0" distL="0" distR="0" wp14:anchorId="2A153D49" wp14:editId="0BDCE760">
            <wp:extent cx="2579370" cy="51054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9370" cy="510540"/>
                    </a:xfrm>
                    <a:prstGeom prst="rect">
                      <a:avLst/>
                    </a:prstGeom>
                    <a:noFill/>
                    <a:ln>
                      <a:noFill/>
                    </a:ln>
                  </pic:spPr>
                </pic:pic>
              </a:graphicData>
            </a:graphic>
          </wp:inline>
        </w:drawing>
      </w:r>
      <w:r w:rsidRPr="002E0335">
        <w:rPr>
          <w:sz w:val="24"/>
        </w:rPr>
        <w:tab/>
        <w:t>(8)</w:t>
      </w:r>
    </w:p>
    <w:p w14:paraId="028D3FFE" w14:textId="77777777" w:rsidR="000F76F9" w:rsidRPr="002E0335" w:rsidRDefault="000F76F9" w:rsidP="000F76F9">
      <w:pPr>
        <w:pStyle w:val="DisplayFormula"/>
        <w:spacing w:before="0" w:after="0" w:line="480" w:lineRule="auto"/>
        <w:rPr>
          <w:sz w:val="24"/>
        </w:rPr>
      </w:pPr>
      <w:r w:rsidRPr="00153AC5">
        <w:rPr>
          <w:sz w:val="24"/>
        </w:rPr>
        <w:tab/>
      </w:r>
      <w:r w:rsidRPr="00F30ED5">
        <w:rPr>
          <w:noProof/>
          <w:position w:val="-16"/>
          <w:sz w:val="24"/>
        </w:rPr>
        <w:drawing>
          <wp:inline distT="0" distB="0" distL="0" distR="0" wp14:anchorId="34A4F6C9" wp14:editId="379C5D9A">
            <wp:extent cx="1702435" cy="27749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2435" cy="277495"/>
                    </a:xfrm>
                    <a:prstGeom prst="rect">
                      <a:avLst/>
                    </a:prstGeom>
                    <a:noFill/>
                    <a:ln>
                      <a:noFill/>
                    </a:ln>
                  </pic:spPr>
                </pic:pic>
              </a:graphicData>
            </a:graphic>
          </wp:inline>
        </w:drawing>
      </w:r>
      <w:r w:rsidRPr="002E0335">
        <w:rPr>
          <w:sz w:val="24"/>
        </w:rPr>
        <w:tab/>
        <w:t>(9)</w:t>
      </w:r>
    </w:p>
    <w:p w14:paraId="7FDCAE50" w14:textId="77777777" w:rsidR="000F76F9" w:rsidRPr="00153AC5" w:rsidRDefault="000F76F9" w:rsidP="000F76F9">
      <w:pPr>
        <w:pStyle w:val="Para"/>
        <w:spacing w:before="0" w:after="0"/>
        <w:rPr>
          <w:sz w:val="24"/>
        </w:rPr>
      </w:pPr>
      <w:r w:rsidRPr="00153AC5">
        <w:rPr>
          <w:sz w:val="24"/>
        </w:rPr>
        <w:t>We implement the model in Stan</w:t>
      </w:r>
      <w:r w:rsidRPr="002E0335">
        <w:rPr>
          <w:rStyle w:val="FootnoteReference"/>
          <w:sz w:val="24"/>
        </w:rPr>
        <w:footnoteReference w:id="1"/>
      </w:r>
      <w:r w:rsidRPr="002E0335">
        <w:rPr>
          <w:sz w:val="24"/>
        </w:rPr>
        <w:t xml:space="preserve"> to obtain estimates for the party ambiguity from an eleven-point left-right scale in the Chapel Hill Expert Surveys 2006, 2010 and 2014. We identify the </w:t>
      </w:r>
      <w:r w:rsidRPr="002E0335">
        <w:rPr>
          <w:sz w:val="24"/>
        </w:rPr>
        <w:lastRenderedPageBreak/>
        <w:t>scale of the latent party positions and the respondent parameters similar to Roze</w:t>
      </w:r>
      <w:r w:rsidRPr="00153AC5">
        <w:rPr>
          <w:sz w:val="24"/>
        </w:rPr>
        <w:t xml:space="preserve">nas. We fix the </w:t>
      </w:r>
      <w:r w:rsidRPr="00F30ED5">
        <w:rPr>
          <w:noProof/>
          <w:sz w:val="24"/>
        </w:rPr>
        <w:drawing>
          <wp:inline distT="0" distB="0" distL="0" distR="0" wp14:anchorId="04BFBBF5" wp14:editId="4A9A65C4">
            <wp:extent cx="315595" cy="16383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5595" cy="163830"/>
                    </a:xfrm>
                    <a:prstGeom prst="rect">
                      <a:avLst/>
                    </a:prstGeom>
                    <a:noFill/>
                    <a:ln>
                      <a:noFill/>
                    </a:ln>
                  </pic:spPr>
                </pic:pic>
              </a:graphicData>
            </a:graphic>
          </wp:inline>
        </w:drawing>
      </w:r>
      <w:r w:rsidRPr="002E0335">
        <w:rPr>
          <w:sz w:val="24"/>
        </w:rPr>
        <w:t xml:space="preserve"> cut-off points to range from</w:t>
      </w:r>
      <w:r w:rsidRPr="00153AC5">
        <w:rPr>
          <w:sz w:val="24"/>
        </w:rPr>
        <w:t xml:space="preserve"> −1 to 1 in equal step-sizes. Priors with fixed hyper-parameters identify the location and spread of the scale. We choose standard normal priors on the platforms </w:t>
      </w:r>
      <w:r w:rsidRPr="00F30ED5">
        <w:rPr>
          <w:noProof/>
          <w:sz w:val="24"/>
        </w:rPr>
        <w:drawing>
          <wp:inline distT="0" distB="0" distL="0" distR="0" wp14:anchorId="203F0026" wp14:editId="2BF57385">
            <wp:extent cx="189230" cy="239395"/>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230" cy="239395"/>
                    </a:xfrm>
                    <a:prstGeom prst="rect">
                      <a:avLst/>
                    </a:prstGeom>
                    <a:noFill/>
                    <a:ln>
                      <a:noFill/>
                    </a:ln>
                  </pic:spPr>
                </pic:pic>
              </a:graphicData>
            </a:graphic>
          </wp:inline>
        </w:drawing>
      </w:r>
      <w:r w:rsidRPr="002E0335">
        <w:rPr>
          <w:sz w:val="24"/>
        </w:rPr>
        <w:t>. Moreover, we use independent standard normal distributions for the</w:t>
      </w:r>
      <w:r w:rsidRPr="00153AC5">
        <w:rPr>
          <w:sz w:val="24"/>
        </w:rPr>
        <w:t xml:space="preserve"> ambiguity parameters </w:t>
      </w:r>
      <w:r w:rsidRPr="00F30ED5">
        <w:rPr>
          <w:noProof/>
          <w:sz w:val="24"/>
        </w:rPr>
        <w:drawing>
          <wp:inline distT="0" distB="0" distL="0" distR="0" wp14:anchorId="025D7443" wp14:editId="5641D1A1">
            <wp:extent cx="182880" cy="239395"/>
            <wp:effectExtent l="0" t="0" r="0" b="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9395"/>
                    </a:xfrm>
                    <a:prstGeom prst="rect">
                      <a:avLst/>
                    </a:prstGeom>
                    <a:noFill/>
                    <a:ln>
                      <a:noFill/>
                    </a:ln>
                  </pic:spPr>
                </pic:pic>
              </a:graphicData>
            </a:graphic>
          </wp:inline>
        </w:drawing>
      </w:r>
      <w:r w:rsidRPr="002E0335">
        <w:rPr>
          <w:sz w:val="24"/>
        </w:rPr>
        <w:t xml:space="preserve"> truncated at zero, standard log-normal distributions for the unconstrained </w:t>
      </w:r>
      <w:r w:rsidRPr="00F30ED5">
        <w:rPr>
          <w:noProof/>
          <w:sz w:val="24"/>
        </w:rPr>
        <w:drawing>
          <wp:inline distT="0" distB="0" distL="0" distR="0" wp14:anchorId="3613FC89" wp14:editId="37CBE598">
            <wp:extent cx="208280" cy="233045"/>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233045"/>
                    </a:xfrm>
                    <a:prstGeom prst="rect">
                      <a:avLst/>
                    </a:prstGeom>
                    <a:noFill/>
                    <a:ln>
                      <a:noFill/>
                    </a:ln>
                  </pic:spPr>
                </pic:pic>
              </a:graphicData>
            </a:graphic>
          </wp:inline>
        </w:drawing>
      </w:r>
      <w:r w:rsidRPr="002E0335">
        <w:rPr>
          <w:sz w:val="24"/>
        </w:rPr>
        <w:t xml:space="preserve">, and standard normal priors for the </w:t>
      </w:r>
      <w:r w:rsidRPr="00F30ED5">
        <w:rPr>
          <w:noProof/>
          <w:sz w:val="24"/>
        </w:rPr>
        <w:drawing>
          <wp:inline distT="0" distB="0" distL="0" distR="0" wp14:anchorId="2433B92F" wp14:editId="6F54060E">
            <wp:extent cx="163830" cy="239395"/>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239395"/>
                    </a:xfrm>
                    <a:prstGeom prst="rect">
                      <a:avLst/>
                    </a:prstGeom>
                    <a:noFill/>
                    <a:ln>
                      <a:noFill/>
                    </a:ln>
                  </pic:spPr>
                </pic:pic>
              </a:graphicData>
            </a:graphic>
          </wp:inline>
        </w:drawing>
      </w:r>
      <w:r w:rsidRPr="002E0335">
        <w:rPr>
          <w:sz w:val="24"/>
        </w:rPr>
        <w:t>. For the parameters of the missing valu</w:t>
      </w:r>
      <w:r w:rsidRPr="00153AC5">
        <w:rPr>
          <w:sz w:val="24"/>
        </w:rPr>
        <w:t xml:space="preserve">es we employ standard normal priors, but constrain the effect parameter </w:t>
      </w:r>
      <w:r w:rsidRPr="00F30ED5">
        <w:rPr>
          <w:noProof/>
          <w:sz w:val="24"/>
        </w:rPr>
        <w:drawing>
          <wp:inline distT="0" distB="0" distL="0" distR="0" wp14:anchorId="057939F4" wp14:editId="16B10AA7">
            <wp:extent cx="126365" cy="18288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365" cy="182880"/>
                    </a:xfrm>
                    <a:prstGeom prst="rect">
                      <a:avLst/>
                    </a:prstGeom>
                    <a:noFill/>
                    <a:ln>
                      <a:noFill/>
                    </a:ln>
                  </pic:spPr>
                </pic:pic>
              </a:graphicData>
            </a:graphic>
          </wp:inline>
        </w:drawing>
      </w:r>
      <w:r w:rsidRPr="002E0335">
        <w:rPr>
          <w:sz w:val="24"/>
        </w:rPr>
        <w:t xml:space="preserve"> to be positive. The model is estimated for each election in our sample seperately, running four chains for 2,000 iterations and discarding 1,500 iterations </w:t>
      </w:r>
      <w:r w:rsidRPr="00153AC5">
        <w:rPr>
          <w:sz w:val="24"/>
        </w:rPr>
        <w:t>as burn-in. We inspect the R-hat values for convergence, which all fall below 1.1.</w:t>
      </w:r>
    </w:p>
    <w:p w14:paraId="5018385D" w14:textId="77777777" w:rsidR="000F76F9" w:rsidRPr="00153AC5" w:rsidRDefault="000F76F9" w:rsidP="000F76F9">
      <w:pPr>
        <w:pStyle w:val="Para"/>
        <w:spacing w:before="0" w:after="0"/>
        <w:rPr>
          <w:sz w:val="24"/>
        </w:rPr>
      </w:pPr>
      <w:r w:rsidRPr="00153AC5">
        <w:rPr>
          <w:sz w:val="24"/>
        </w:rPr>
        <w:t>A comparison of the resulting ambiguity estimates to our estimates is discussed in the main text. In general, the Rozenas estimates correlate highly with the standard deviation and the agreement scores on the left-right scale, which suggests that, at least in this application, the placement variability is the main source of variation of the ambiguity estimates in the Rozenas model.</w:t>
      </w:r>
    </w:p>
    <w:p w14:paraId="4C371795" w14:textId="77777777" w:rsidR="000F76F9" w:rsidRPr="00153AC5" w:rsidRDefault="000F76F9" w:rsidP="000F76F9">
      <w:pPr>
        <w:pStyle w:val="EndAppendix"/>
        <w:spacing w:line="480" w:lineRule="auto"/>
        <w:rPr>
          <w:color w:val="auto"/>
          <w:sz w:val="24"/>
        </w:rPr>
      </w:pPr>
    </w:p>
    <w:p w14:paraId="78909A20" w14:textId="77777777" w:rsidR="000F76F9" w:rsidRPr="002E0335" w:rsidRDefault="000F76F9" w:rsidP="000F76F9">
      <w:pPr>
        <w:pStyle w:val="Appendix"/>
        <w:rPr>
          <w:sz w:val="24"/>
        </w:rPr>
      </w:pPr>
      <w:r w:rsidRPr="002E0335">
        <w:rPr>
          <w:sz w:val="24"/>
        </w:rPr>
        <w:t>Appendix II</w:t>
      </w:r>
    </w:p>
    <w:p w14:paraId="5E75A626" w14:textId="77777777" w:rsidR="000F76F9" w:rsidRPr="00153AC5" w:rsidRDefault="000F76F9" w:rsidP="000F76F9">
      <w:pPr>
        <w:pStyle w:val="Heading1"/>
        <w:spacing w:before="0" w:line="480" w:lineRule="auto"/>
        <w:rPr>
          <w:color w:val="auto"/>
          <w:sz w:val="24"/>
          <w:szCs w:val="24"/>
        </w:rPr>
      </w:pPr>
      <w:r w:rsidRPr="00153AC5">
        <w:rPr>
          <w:color w:val="auto"/>
          <w:sz w:val="24"/>
          <w:szCs w:val="24"/>
        </w:rPr>
        <w:t>Extensions of the statistical model</w:t>
      </w:r>
    </w:p>
    <w:p w14:paraId="6273E8A1" w14:textId="77777777" w:rsidR="000F76F9" w:rsidRPr="00153AC5" w:rsidRDefault="000F76F9" w:rsidP="000F76F9">
      <w:pPr>
        <w:pStyle w:val="Heading2"/>
        <w:spacing w:before="0" w:after="0" w:line="480" w:lineRule="auto"/>
        <w:rPr>
          <w:rFonts w:cs="Times New Roman"/>
          <w:color w:val="auto"/>
          <w:sz w:val="24"/>
          <w:szCs w:val="24"/>
        </w:rPr>
      </w:pPr>
      <w:r w:rsidRPr="00153AC5">
        <w:rPr>
          <w:rFonts w:cs="Times New Roman"/>
          <w:color w:val="auto"/>
          <w:sz w:val="24"/>
          <w:szCs w:val="24"/>
        </w:rPr>
        <w:t>Missing Values</w:t>
      </w:r>
    </w:p>
    <w:p w14:paraId="13B046C0" w14:textId="77777777" w:rsidR="000F76F9" w:rsidRPr="002E0335" w:rsidRDefault="000F76F9" w:rsidP="000F76F9">
      <w:pPr>
        <w:pStyle w:val="Para"/>
        <w:spacing w:before="0" w:after="0"/>
        <w:rPr>
          <w:sz w:val="24"/>
        </w:rPr>
      </w:pPr>
      <w:r w:rsidRPr="002E0335">
        <w:rPr>
          <w:sz w:val="24"/>
        </w:rPr>
        <w:t xml:space="preserve">It is possible to extend the model to explicitly incorporate missing issue placements as a source of ambiguity similar to </w:t>
      </w:r>
      <w:r w:rsidRPr="00153AC5">
        <w:rPr>
          <w:rStyle w:val="AppendixRef"/>
          <w:sz w:val="24"/>
        </w:rPr>
        <w:t>Appendix I</w:t>
      </w:r>
      <w:r w:rsidRPr="002E0335">
        <w:rPr>
          <w:sz w:val="24"/>
        </w:rPr>
        <w:t xml:space="preserve">. Define missing placements on issue </w:t>
      </w:r>
      <w:r w:rsidRPr="00F30ED5">
        <w:rPr>
          <w:noProof/>
          <w:sz w:val="24"/>
        </w:rPr>
        <w:drawing>
          <wp:inline distT="0" distB="0" distL="0" distR="0" wp14:anchorId="20F2674F" wp14:editId="0E7215D9">
            <wp:extent cx="126365" cy="18923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2E0335">
        <w:rPr>
          <w:sz w:val="24"/>
        </w:rPr>
        <w:t xml:space="preserve"> for party </w:t>
      </w:r>
      <w:r w:rsidRPr="00F30ED5">
        <w:rPr>
          <w:noProof/>
          <w:sz w:val="24"/>
        </w:rPr>
        <w:drawing>
          <wp:inline distT="0" distB="0" distL="0" distR="0" wp14:anchorId="49BCD8A2" wp14:editId="6CCF9E88">
            <wp:extent cx="126365" cy="182880"/>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365" cy="182880"/>
                    </a:xfrm>
                    <a:prstGeom prst="rect">
                      <a:avLst/>
                    </a:prstGeom>
                    <a:noFill/>
                    <a:ln>
                      <a:noFill/>
                    </a:ln>
                  </pic:spPr>
                </pic:pic>
              </a:graphicData>
            </a:graphic>
          </wp:inline>
        </w:drawing>
      </w:r>
      <w:r w:rsidRPr="002E0335">
        <w:rPr>
          <w:sz w:val="24"/>
        </w:rPr>
        <w:t xml:space="preserve"> by observer </w:t>
      </w:r>
      <w:r w:rsidRPr="00F30ED5">
        <w:rPr>
          <w:noProof/>
          <w:sz w:val="24"/>
        </w:rPr>
        <w:drawing>
          <wp:inline distT="0" distB="0" distL="0" distR="0" wp14:anchorId="7401C5E2" wp14:editId="03116052">
            <wp:extent cx="88265" cy="163830"/>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265" cy="163830"/>
                    </a:xfrm>
                    <a:prstGeom prst="rect">
                      <a:avLst/>
                    </a:prstGeom>
                    <a:noFill/>
                    <a:ln>
                      <a:noFill/>
                    </a:ln>
                  </pic:spPr>
                </pic:pic>
              </a:graphicData>
            </a:graphic>
          </wp:inline>
        </w:drawing>
      </w:r>
      <w:r w:rsidRPr="002E0335">
        <w:rPr>
          <w:sz w:val="24"/>
        </w:rPr>
        <w:t xml:space="preserve"> as </w:t>
      </w:r>
      <w:r w:rsidRPr="00F30ED5">
        <w:rPr>
          <w:noProof/>
          <w:sz w:val="24"/>
        </w:rPr>
        <w:drawing>
          <wp:inline distT="0" distB="0" distL="0" distR="0" wp14:anchorId="4CA8EEF3" wp14:editId="07E3ACDC">
            <wp:extent cx="466725" cy="239395"/>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 cy="239395"/>
                    </a:xfrm>
                    <a:prstGeom prst="rect">
                      <a:avLst/>
                    </a:prstGeom>
                    <a:noFill/>
                    <a:ln>
                      <a:noFill/>
                    </a:ln>
                  </pic:spPr>
                </pic:pic>
              </a:graphicData>
            </a:graphic>
          </wp:inline>
        </w:drawing>
      </w:r>
      <w:r w:rsidRPr="002E0335">
        <w:rPr>
          <w:sz w:val="24"/>
        </w:rPr>
        <w:t xml:space="preserve"> and non-missing values as </w:t>
      </w:r>
      <w:r w:rsidRPr="00F30ED5">
        <w:rPr>
          <w:noProof/>
          <w:sz w:val="24"/>
        </w:rPr>
        <w:drawing>
          <wp:inline distT="0" distB="0" distL="0" distR="0" wp14:anchorId="446B3077" wp14:editId="5F2F1614">
            <wp:extent cx="492125" cy="239395"/>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2125" cy="239395"/>
                    </a:xfrm>
                    <a:prstGeom prst="rect">
                      <a:avLst/>
                    </a:prstGeom>
                    <a:noFill/>
                    <a:ln>
                      <a:noFill/>
                    </a:ln>
                  </pic:spPr>
                </pic:pic>
              </a:graphicData>
            </a:graphic>
          </wp:inline>
        </w:drawing>
      </w:r>
      <w:r w:rsidRPr="002E0335">
        <w:rPr>
          <w:sz w:val="24"/>
        </w:rPr>
        <w:t xml:space="preserve">. A simple model for default values as a function of the ambiguity term </w:t>
      </w:r>
      <w:r w:rsidRPr="00F30ED5">
        <w:rPr>
          <w:noProof/>
          <w:sz w:val="24"/>
        </w:rPr>
        <w:drawing>
          <wp:inline distT="0" distB="0" distL="0" distR="0" wp14:anchorId="2C6ED6BB" wp14:editId="33309921">
            <wp:extent cx="182880" cy="233045"/>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 cy="233045"/>
                    </a:xfrm>
                    <a:prstGeom prst="rect">
                      <a:avLst/>
                    </a:prstGeom>
                    <a:noFill/>
                    <a:ln>
                      <a:noFill/>
                    </a:ln>
                  </pic:spPr>
                </pic:pic>
              </a:graphicData>
            </a:graphic>
          </wp:inline>
        </w:drawing>
      </w:r>
      <w:r w:rsidRPr="002E0335">
        <w:rPr>
          <w:sz w:val="24"/>
        </w:rPr>
        <w:t xml:space="preserve"> can be written as:</w:t>
      </w:r>
    </w:p>
    <w:p w14:paraId="6C96FA8E" w14:textId="77777777" w:rsidR="000F76F9" w:rsidRPr="002E0335" w:rsidRDefault="000F76F9" w:rsidP="000F76F9">
      <w:pPr>
        <w:pStyle w:val="DisplayFormula"/>
        <w:spacing w:before="0" w:after="0" w:line="480" w:lineRule="auto"/>
        <w:rPr>
          <w:sz w:val="24"/>
        </w:rPr>
      </w:pPr>
      <w:r w:rsidRPr="00153AC5">
        <w:rPr>
          <w:sz w:val="24"/>
        </w:rPr>
        <w:lastRenderedPageBreak/>
        <w:tab/>
      </w:r>
      <w:r w:rsidRPr="00F30ED5">
        <w:rPr>
          <w:noProof/>
          <w:sz w:val="24"/>
        </w:rPr>
        <w:drawing>
          <wp:inline distT="0" distB="0" distL="0" distR="0" wp14:anchorId="6A6F4E9E" wp14:editId="4B27F61D">
            <wp:extent cx="1267460" cy="277495"/>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67460" cy="277495"/>
                    </a:xfrm>
                    <a:prstGeom prst="rect">
                      <a:avLst/>
                    </a:prstGeom>
                    <a:noFill/>
                    <a:ln>
                      <a:noFill/>
                    </a:ln>
                  </pic:spPr>
                </pic:pic>
              </a:graphicData>
            </a:graphic>
          </wp:inline>
        </w:drawing>
      </w:r>
      <w:r w:rsidRPr="002E0335">
        <w:rPr>
          <w:sz w:val="24"/>
        </w:rPr>
        <w:tab/>
        <w:t>(10)</w:t>
      </w:r>
    </w:p>
    <w:p w14:paraId="77170C5F" w14:textId="77777777" w:rsidR="000F76F9" w:rsidRPr="00153AC5" w:rsidRDefault="000F76F9" w:rsidP="000F76F9">
      <w:pPr>
        <w:pStyle w:val="NoPara"/>
        <w:spacing w:line="480" w:lineRule="auto"/>
        <w:rPr>
          <w:sz w:val="24"/>
          <w:szCs w:val="24"/>
        </w:rPr>
      </w:pPr>
      <w:r w:rsidRPr="00153AC5">
        <w:rPr>
          <w:sz w:val="24"/>
          <w:szCs w:val="24"/>
        </w:rPr>
        <w:t xml:space="preserve">where </w:t>
      </w:r>
      <w:r w:rsidRPr="00F30ED5">
        <w:rPr>
          <w:noProof/>
          <w:sz w:val="24"/>
          <w:szCs w:val="24"/>
        </w:rPr>
        <w:drawing>
          <wp:inline distT="0" distB="0" distL="0" distR="0" wp14:anchorId="571993E5" wp14:editId="0B4B9E79">
            <wp:extent cx="182880" cy="239395"/>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2880" cy="239395"/>
                    </a:xfrm>
                    <a:prstGeom prst="rect">
                      <a:avLst/>
                    </a:prstGeom>
                    <a:noFill/>
                    <a:ln>
                      <a:noFill/>
                    </a:ln>
                  </pic:spPr>
                </pic:pic>
              </a:graphicData>
            </a:graphic>
          </wp:inline>
        </w:drawing>
      </w:r>
      <w:r w:rsidRPr="002E0335">
        <w:rPr>
          <w:sz w:val="24"/>
          <w:szCs w:val="24"/>
        </w:rPr>
        <w:t xml:space="preserve"> and </w:t>
      </w:r>
      <w:r w:rsidRPr="00F30ED5">
        <w:rPr>
          <w:noProof/>
          <w:sz w:val="24"/>
          <w:szCs w:val="24"/>
        </w:rPr>
        <w:drawing>
          <wp:inline distT="0" distB="0" distL="0" distR="0" wp14:anchorId="6F0B391C" wp14:editId="1C9AC702">
            <wp:extent cx="163830" cy="239395"/>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3830" cy="239395"/>
                    </a:xfrm>
                    <a:prstGeom prst="rect">
                      <a:avLst/>
                    </a:prstGeom>
                    <a:noFill/>
                    <a:ln>
                      <a:noFill/>
                    </a:ln>
                  </pic:spPr>
                </pic:pic>
              </a:graphicData>
            </a:graphic>
          </wp:inline>
        </w:drawing>
      </w:r>
      <w:r w:rsidRPr="002E0335">
        <w:rPr>
          <w:sz w:val="24"/>
          <w:szCs w:val="24"/>
        </w:rPr>
        <w:t xml:space="preserve"> are item-specific parameters that capture the relationship between ambiguity and the probability that an observer does not place a party on a particular item. Using </w:t>
      </w:r>
      <w:r w:rsidRPr="00153AC5">
        <w:rPr>
          <w:sz w:val="24"/>
          <w:szCs w:val="24"/>
        </w:rPr>
        <w:t>appropriate prior distributions, this model can be jointly estimated with the placement model.</w:t>
      </w:r>
    </w:p>
    <w:p w14:paraId="4A42A334" w14:textId="77777777" w:rsidR="000F76F9" w:rsidRPr="00153AC5" w:rsidRDefault="000F76F9" w:rsidP="000F76F9">
      <w:pPr>
        <w:pStyle w:val="Heading2"/>
        <w:spacing w:before="0" w:after="0" w:line="480" w:lineRule="auto"/>
        <w:rPr>
          <w:rFonts w:cs="Times New Roman"/>
          <w:color w:val="auto"/>
          <w:sz w:val="24"/>
          <w:szCs w:val="24"/>
        </w:rPr>
      </w:pPr>
      <w:r w:rsidRPr="00153AC5">
        <w:rPr>
          <w:rFonts w:cs="Times New Roman"/>
          <w:color w:val="auto"/>
          <w:sz w:val="24"/>
          <w:szCs w:val="24"/>
        </w:rPr>
        <w:t>Observer-Specific Deviations From the Item Parameters</w:t>
      </w:r>
    </w:p>
    <w:p w14:paraId="797BE41E" w14:textId="77777777" w:rsidR="000F76F9" w:rsidRPr="002E0335" w:rsidRDefault="000F76F9" w:rsidP="000F76F9">
      <w:pPr>
        <w:pStyle w:val="Para"/>
        <w:spacing w:before="0" w:after="0"/>
        <w:rPr>
          <w:sz w:val="24"/>
        </w:rPr>
      </w:pPr>
      <w:r w:rsidRPr="002E0335">
        <w:rPr>
          <w:sz w:val="24"/>
        </w:rPr>
        <w:t xml:space="preserve">Observers might have different perceptions of the latent space, potentially causing disagreement in parties’ issue placements. This would increase the standard deviations, which might affect the ambiguity estimates. Similiar to </w:t>
      </w:r>
      <w:r w:rsidRPr="00153AC5">
        <w:rPr>
          <w:rStyle w:val="AppendixRef"/>
          <w:sz w:val="24"/>
        </w:rPr>
        <w:t>Appendix I</w:t>
      </w:r>
      <w:r w:rsidRPr="002E0335">
        <w:rPr>
          <w:sz w:val="24"/>
        </w:rPr>
        <w:t>, a Aldrich-McKelvey model can be integrated to partially address the different item functioning. In this model variant, the difficulty and discrimination parameters are observer-specific:</w:t>
      </w:r>
    </w:p>
    <w:p w14:paraId="20EB5820" w14:textId="77777777" w:rsidR="000F76F9" w:rsidRPr="002E0335" w:rsidRDefault="000F76F9" w:rsidP="000F76F9">
      <w:pPr>
        <w:pStyle w:val="DisplayFormula"/>
        <w:spacing w:before="0" w:after="0" w:line="480" w:lineRule="auto"/>
        <w:rPr>
          <w:sz w:val="24"/>
        </w:rPr>
      </w:pPr>
      <w:r w:rsidRPr="002E0335">
        <w:rPr>
          <w:sz w:val="24"/>
        </w:rPr>
        <w:tab/>
      </w:r>
      <w:r w:rsidRPr="00F30ED5">
        <w:rPr>
          <w:noProof/>
          <w:sz w:val="24"/>
        </w:rPr>
        <w:drawing>
          <wp:inline distT="0" distB="0" distL="0" distR="0" wp14:anchorId="78D1577D" wp14:editId="1216465B">
            <wp:extent cx="1311910" cy="252095"/>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11910" cy="252095"/>
                    </a:xfrm>
                    <a:prstGeom prst="rect">
                      <a:avLst/>
                    </a:prstGeom>
                    <a:noFill/>
                    <a:ln>
                      <a:noFill/>
                    </a:ln>
                  </pic:spPr>
                </pic:pic>
              </a:graphicData>
            </a:graphic>
          </wp:inline>
        </w:drawing>
      </w:r>
      <w:r w:rsidRPr="002E0335">
        <w:rPr>
          <w:sz w:val="24"/>
        </w:rPr>
        <w:tab/>
        <w:t>(11)</w:t>
      </w:r>
    </w:p>
    <w:p w14:paraId="7FA07599" w14:textId="77777777" w:rsidR="000F76F9" w:rsidRPr="00153AC5" w:rsidRDefault="000F76F9" w:rsidP="000F76F9">
      <w:pPr>
        <w:pStyle w:val="Para"/>
        <w:spacing w:before="0" w:after="0"/>
        <w:rPr>
          <w:sz w:val="24"/>
        </w:rPr>
      </w:pPr>
      <w:r w:rsidRPr="00153AC5">
        <w:rPr>
          <w:sz w:val="24"/>
        </w:rPr>
        <w:t xml:space="preserve">To identify the observer-specific item parameters, several assumptions have to be made. It could be assumed that the observer-specific item parameters deviate using an additive or multiplicative process. For example, the difficulty parameters can be defined as the sum of the item-parameters and observer-specific deviations </w:t>
      </w:r>
      <w:r w:rsidRPr="00F30ED5">
        <w:rPr>
          <w:noProof/>
          <w:sz w:val="24"/>
        </w:rPr>
        <w:drawing>
          <wp:inline distT="0" distB="0" distL="0" distR="0" wp14:anchorId="7B95D2EB" wp14:editId="3DC9749C">
            <wp:extent cx="775970" cy="239395"/>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75970" cy="239395"/>
                    </a:xfrm>
                    <a:prstGeom prst="rect">
                      <a:avLst/>
                    </a:prstGeom>
                    <a:noFill/>
                    <a:ln>
                      <a:noFill/>
                    </a:ln>
                  </pic:spPr>
                </pic:pic>
              </a:graphicData>
            </a:graphic>
          </wp:inline>
        </w:drawing>
      </w:r>
      <w:r w:rsidRPr="002E0335">
        <w:rPr>
          <w:sz w:val="24"/>
        </w:rPr>
        <w:t xml:space="preserve"> and the discrimination parameters as their product </w:t>
      </w:r>
      <w:ins w:id="0" w:author="srnp564" w:date="2019-12-12T11:40:00Z">
        <w:r w:rsidRPr="00F30ED5">
          <w:rPr>
            <w:noProof/>
            <w:position w:val="-14"/>
            <w:sz w:val="24"/>
          </w:rPr>
          <w:drawing>
            <wp:inline distT="0" distB="0" distL="0" distR="0" wp14:anchorId="748B6C98" wp14:editId="23D200F3">
              <wp:extent cx="763270" cy="239395"/>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63270" cy="239395"/>
                      </a:xfrm>
                      <a:prstGeom prst="rect">
                        <a:avLst/>
                      </a:prstGeom>
                      <a:noFill/>
                      <a:ln>
                        <a:noFill/>
                      </a:ln>
                    </pic:spPr>
                  </pic:pic>
                </a:graphicData>
              </a:graphic>
            </wp:inline>
          </w:drawing>
        </w:r>
      </w:ins>
      <w:r w:rsidRPr="002E0335">
        <w:rPr>
          <w:sz w:val="24"/>
        </w:rPr>
        <w:t xml:space="preserve">. This allows for an observer-specific interpretation of the issue scales. Variation in the difficulty parameters allow different observers to perceive a different center by placing all parties more to the right or more to the left on all issues. In addition, variation in the discrimination parameters permits for varying spread of placements on the issues. This would allow some respondents to employ the full range of the issue scales while others only use a </w:t>
      </w:r>
      <w:r w:rsidRPr="00153AC5">
        <w:rPr>
          <w:sz w:val="24"/>
        </w:rPr>
        <w:t>smaller range to express their party perceptions.</w:t>
      </w:r>
    </w:p>
    <w:p w14:paraId="49CC74B4" w14:textId="77777777" w:rsidR="000F76F9" w:rsidRPr="00153AC5" w:rsidRDefault="000F76F9" w:rsidP="000F76F9">
      <w:pPr>
        <w:pStyle w:val="Heading2"/>
        <w:spacing w:before="0" w:after="0" w:line="480" w:lineRule="auto"/>
        <w:rPr>
          <w:rFonts w:cs="Times New Roman"/>
          <w:color w:val="auto"/>
          <w:sz w:val="24"/>
          <w:szCs w:val="24"/>
        </w:rPr>
      </w:pPr>
      <w:r w:rsidRPr="00153AC5">
        <w:rPr>
          <w:rFonts w:cs="Times New Roman"/>
          <w:color w:val="auto"/>
          <w:sz w:val="24"/>
          <w:szCs w:val="24"/>
        </w:rPr>
        <w:lastRenderedPageBreak/>
        <w:t>Multiple Latent Dimensions</w:t>
      </w:r>
    </w:p>
    <w:p w14:paraId="43A5FCA0" w14:textId="77777777" w:rsidR="000F76F9" w:rsidRPr="002E0335" w:rsidRDefault="000F76F9" w:rsidP="000F76F9">
      <w:pPr>
        <w:pStyle w:val="Para"/>
        <w:spacing w:before="0" w:after="0"/>
        <w:rPr>
          <w:sz w:val="24"/>
        </w:rPr>
      </w:pPr>
      <w:r w:rsidRPr="002E0335">
        <w:rPr>
          <w:sz w:val="24"/>
        </w:rPr>
        <w:t xml:space="preserve">The statistical model can be extended to include </w:t>
      </w:r>
      <w:r w:rsidRPr="002F180F">
        <w:rPr>
          <w:noProof/>
          <w:sz w:val="24"/>
        </w:rPr>
        <w:drawing>
          <wp:inline distT="0" distB="0" distL="0" distR="0" wp14:anchorId="4A7B3C53" wp14:editId="74C61204">
            <wp:extent cx="138430" cy="182880"/>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8430" cy="182880"/>
                    </a:xfrm>
                    <a:prstGeom prst="rect">
                      <a:avLst/>
                    </a:prstGeom>
                    <a:noFill/>
                    <a:ln>
                      <a:noFill/>
                    </a:ln>
                  </pic:spPr>
                </pic:pic>
              </a:graphicData>
            </a:graphic>
          </wp:inline>
        </w:drawing>
      </w:r>
      <w:r w:rsidRPr="002E0335">
        <w:rPr>
          <w:sz w:val="24"/>
        </w:rPr>
        <w:t xml:space="preserve"> latent dimensions. For this extension, both </w:t>
      </w:r>
      <w:r w:rsidRPr="002F180F">
        <w:rPr>
          <w:noProof/>
          <w:sz w:val="24"/>
        </w:rPr>
        <w:drawing>
          <wp:inline distT="0" distB="0" distL="0" distR="0" wp14:anchorId="6DAE29CC" wp14:editId="4D866B2C">
            <wp:extent cx="163830" cy="233045"/>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Pr="002E0335">
        <w:rPr>
          <w:sz w:val="24"/>
        </w:rPr>
        <w:t xml:space="preserve"> and the item-specific discri</w:t>
      </w:r>
      <w:r w:rsidRPr="00153AC5">
        <w:rPr>
          <w:sz w:val="24"/>
        </w:rPr>
        <w:t xml:space="preserve">mination parameter </w:t>
      </w:r>
      <w:r w:rsidRPr="002F180F">
        <w:rPr>
          <w:noProof/>
          <w:sz w:val="24"/>
        </w:rPr>
        <w:drawing>
          <wp:inline distT="0" distB="0" distL="0" distR="0" wp14:anchorId="38CA5EC3" wp14:editId="46A22845">
            <wp:extent cx="189230" cy="239395"/>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9230" cy="239395"/>
                    </a:xfrm>
                    <a:prstGeom prst="rect">
                      <a:avLst/>
                    </a:prstGeom>
                    <a:noFill/>
                    <a:ln>
                      <a:noFill/>
                    </a:ln>
                  </pic:spPr>
                </pic:pic>
              </a:graphicData>
            </a:graphic>
          </wp:inline>
        </w:drawing>
      </w:r>
      <w:r w:rsidRPr="002E0335">
        <w:rPr>
          <w:sz w:val="24"/>
        </w:rPr>
        <w:t xml:space="preserve"> are defined as vectors in </w:t>
      </w:r>
      <w:r w:rsidRPr="002F180F">
        <w:rPr>
          <w:noProof/>
          <w:sz w:val="24"/>
        </w:rPr>
        <w:drawing>
          <wp:inline distT="0" distB="0" distL="0" distR="0" wp14:anchorId="55EFB934" wp14:editId="68A0ED6F">
            <wp:extent cx="233045" cy="189230"/>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3045" cy="189230"/>
                    </a:xfrm>
                    <a:prstGeom prst="rect">
                      <a:avLst/>
                    </a:prstGeom>
                    <a:noFill/>
                    <a:ln>
                      <a:noFill/>
                    </a:ln>
                  </pic:spPr>
                </pic:pic>
              </a:graphicData>
            </a:graphic>
          </wp:inline>
        </w:drawing>
      </w:r>
      <w:r w:rsidRPr="002E0335">
        <w:rPr>
          <w:sz w:val="24"/>
        </w:rPr>
        <w:t xml:space="preserve"> that enter the latent issue position as follows:</w:t>
      </w:r>
    </w:p>
    <w:p w14:paraId="51D95ACB" w14:textId="77777777" w:rsidR="000F76F9" w:rsidRPr="002E0335" w:rsidRDefault="000F76F9" w:rsidP="000F76F9">
      <w:pPr>
        <w:pStyle w:val="DisplayFormula"/>
        <w:spacing w:before="0" w:after="0" w:line="480" w:lineRule="auto"/>
        <w:rPr>
          <w:sz w:val="24"/>
        </w:rPr>
      </w:pPr>
      <w:r w:rsidRPr="00153AC5">
        <w:rPr>
          <w:sz w:val="24"/>
        </w:rPr>
        <w:tab/>
      </w:r>
      <w:r w:rsidRPr="002F180F">
        <w:rPr>
          <w:noProof/>
          <w:position w:val="-14"/>
          <w:sz w:val="24"/>
        </w:rPr>
        <w:drawing>
          <wp:inline distT="0" distB="0" distL="0" distR="0" wp14:anchorId="00C1AA99" wp14:editId="20BA58F2">
            <wp:extent cx="1292860" cy="252095"/>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92860" cy="252095"/>
                    </a:xfrm>
                    <a:prstGeom prst="rect">
                      <a:avLst/>
                    </a:prstGeom>
                    <a:noFill/>
                    <a:ln>
                      <a:noFill/>
                    </a:ln>
                  </pic:spPr>
                </pic:pic>
              </a:graphicData>
            </a:graphic>
          </wp:inline>
        </w:drawing>
      </w:r>
      <w:r w:rsidRPr="002E0335">
        <w:rPr>
          <w:sz w:val="24"/>
        </w:rPr>
        <w:tab/>
        <w:t>(12)</w:t>
      </w:r>
    </w:p>
    <w:p w14:paraId="1A7D0154" w14:textId="77777777" w:rsidR="000F76F9" w:rsidRPr="00153AC5" w:rsidRDefault="000F76F9" w:rsidP="000F76F9">
      <w:pPr>
        <w:pStyle w:val="Para"/>
        <w:spacing w:before="0" w:after="0"/>
        <w:rPr>
          <w:sz w:val="24"/>
        </w:rPr>
      </w:pPr>
      <w:r w:rsidRPr="00153AC5">
        <w:rPr>
          <w:sz w:val="24"/>
        </w:rPr>
        <w:t>The observable mechanism remains unchanged; the extensions described above can be combined with this one.</w:t>
      </w:r>
    </w:p>
    <w:p w14:paraId="12D4A3E3" w14:textId="77777777" w:rsidR="0064723F" w:rsidRDefault="0064723F">
      <w:bookmarkStart w:id="1" w:name="_GoBack"/>
      <w:bookmarkEnd w:id="1"/>
    </w:p>
    <w:sectPr w:rsidR="0064723F" w:rsidSect="00B151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D6BF" w14:textId="77777777" w:rsidR="00AE23D1" w:rsidRDefault="00AE23D1" w:rsidP="000F76F9">
      <w:r>
        <w:separator/>
      </w:r>
    </w:p>
  </w:endnote>
  <w:endnote w:type="continuationSeparator" w:id="0">
    <w:p w14:paraId="1DCC2ACE" w14:textId="77777777" w:rsidR="00AE23D1" w:rsidRDefault="00AE23D1" w:rsidP="000F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619E" w14:textId="77777777" w:rsidR="00AE23D1" w:rsidRDefault="00AE23D1" w:rsidP="000F76F9">
      <w:r>
        <w:separator/>
      </w:r>
    </w:p>
  </w:footnote>
  <w:footnote w:type="continuationSeparator" w:id="0">
    <w:p w14:paraId="5B1A5557" w14:textId="77777777" w:rsidR="00AE23D1" w:rsidRDefault="00AE23D1" w:rsidP="000F76F9">
      <w:r>
        <w:continuationSeparator/>
      </w:r>
    </w:p>
  </w:footnote>
  <w:footnote w:id="1">
    <w:p w14:paraId="27F2F995" w14:textId="77777777" w:rsidR="000F76F9" w:rsidRPr="00393C05" w:rsidRDefault="000F76F9" w:rsidP="000F76F9">
      <w:pPr>
        <w:pStyle w:val="FootnoteText"/>
        <w:spacing w:line="480" w:lineRule="auto"/>
      </w:pPr>
      <w:r w:rsidRPr="00393C05">
        <w:rPr>
          <w:rStyle w:val="FootnoteReference"/>
        </w:rPr>
        <w:footnoteRef/>
      </w:r>
      <w:r w:rsidRPr="00393C05">
        <w:t xml:space="preserve"> </w:t>
      </w:r>
      <w:r w:rsidRPr="00153AC5">
        <w:rPr>
          <w:rStyle w:val="BibRef"/>
        </w:rPr>
        <w:t>Carpenter et al.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42916"/>
    <w:multiLevelType w:val="multilevel"/>
    <w:tmpl w:val="7152B8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7DC3733"/>
    <w:multiLevelType w:val="multilevel"/>
    <w:tmpl w:val="C436C5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F9"/>
    <w:rsid w:val="000F76F9"/>
    <w:rsid w:val="00536DC5"/>
    <w:rsid w:val="006336FD"/>
    <w:rsid w:val="0064723F"/>
    <w:rsid w:val="00717217"/>
    <w:rsid w:val="007D2D02"/>
    <w:rsid w:val="00AE23D1"/>
    <w:rsid w:val="00B1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DD76"/>
  <w15:chartTrackingRefBased/>
  <w15:docId w15:val="{2F2C78D3-5637-F246-8195-2598C875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Heading1,Heading1"/>
    <w:basedOn w:val="Normal"/>
    <w:next w:val="Normal"/>
    <w:link w:val="Heading1Char"/>
    <w:qFormat/>
    <w:rsid w:val="007D2D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Heading2"/>
    <w:link w:val="Heading2Char"/>
    <w:qFormat/>
    <w:rsid w:val="000F76F9"/>
    <w:pPr>
      <w:keepNext/>
      <w:spacing w:before="60" w:after="60"/>
      <w:outlineLvl w:val="1"/>
    </w:pPr>
    <w:rPr>
      <w:rFonts w:ascii="Times New Roman" w:eastAsia="Times New Roman" w:hAnsi="Times New Roman" w:cs="Arial"/>
      <w:bCs/>
      <w:iCs/>
      <w:color w:val="FF0066"/>
      <w:sz w:val="28"/>
      <w:szCs w:val="28"/>
      <w:lang w:val="en-US"/>
    </w:rPr>
  </w:style>
  <w:style w:type="paragraph" w:styleId="Heading3">
    <w:name w:val="heading 3"/>
    <w:basedOn w:val="Heading4"/>
    <w:next w:val="Normal"/>
    <w:link w:val="Heading3Char"/>
    <w:uiPriority w:val="9"/>
    <w:qFormat/>
    <w:rsid w:val="00717217"/>
    <w:pPr>
      <w:keepLines w:val="0"/>
      <w:numPr>
        <w:ilvl w:val="2"/>
        <w:numId w:val="2"/>
      </w:numPr>
      <w:spacing w:before="120" w:after="120"/>
      <w:outlineLvl w:val="2"/>
    </w:pPr>
    <w:rPr>
      <w:rFonts w:asciiTheme="minorHAnsi" w:eastAsiaTheme="minorHAnsi" w:hAnsiTheme="minorHAnsi" w:cstheme="minorBidi"/>
      <w:b/>
      <w:i w:val="0"/>
      <w:iCs w:val="0"/>
      <w:color w:val="auto"/>
      <w:lang w:val="en-US"/>
    </w:rPr>
  </w:style>
  <w:style w:type="paragraph" w:styleId="Heading4">
    <w:name w:val="heading 4"/>
    <w:basedOn w:val="Normal"/>
    <w:next w:val="Normal"/>
    <w:link w:val="Heading4Char"/>
    <w:uiPriority w:val="9"/>
    <w:semiHidden/>
    <w:unhideWhenUsed/>
    <w:qFormat/>
    <w:rsid w:val="0071721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17217"/>
    <w:rPr>
      <w:b/>
      <w:lang w:val="en-US"/>
    </w:rPr>
  </w:style>
  <w:style w:type="character" w:customStyle="1" w:styleId="Heading4Char">
    <w:name w:val="Heading 4 Char"/>
    <w:basedOn w:val="DefaultParagraphFont"/>
    <w:link w:val="Heading4"/>
    <w:uiPriority w:val="9"/>
    <w:semiHidden/>
    <w:rsid w:val="00717217"/>
    <w:rPr>
      <w:rFonts w:asciiTheme="majorHAnsi" w:eastAsiaTheme="majorEastAsia" w:hAnsiTheme="majorHAnsi" w:cstheme="majorBidi"/>
      <w:i/>
      <w:iCs/>
      <w:color w:val="2F5496" w:themeColor="accent1" w:themeShade="BF"/>
    </w:rPr>
  </w:style>
  <w:style w:type="paragraph" w:customStyle="1" w:styleId="ChapterHeading">
    <w:name w:val="Chapter Heading"/>
    <w:basedOn w:val="Heading1"/>
    <w:link w:val="ChapterHeadingChar"/>
    <w:autoRedefine/>
    <w:qFormat/>
    <w:rsid w:val="007D2D02"/>
    <w:pPr>
      <w:spacing w:before="480" w:line="256" w:lineRule="auto"/>
    </w:pPr>
    <w:rPr>
      <w:rFonts w:asciiTheme="minorHAnsi" w:hAnsiTheme="minorHAnsi"/>
      <w:b/>
      <w:bCs/>
      <w:color w:val="002060"/>
      <w:sz w:val="24"/>
      <w:szCs w:val="24"/>
      <w:lang w:val="en-US"/>
    </w:rPr>
  </w:style>
  <w:style w:type="character" w:customStyle="1" w:styleId="ChapterHeadingChar">
    <w:name w:val="Chapter Heading Char"/>
    <w:basedOn w:val="Heading1Char"/>
    <w:link w:val="ChapterHeading"/>
    <w:rsid w:val="007D2D02"/>
    <w:rPr>
      <w:rFonts w:asciiTheme="majorHAnsi" w:eastAsiaTheme="majorEastAsia" w:hAnsiTheme="majorHAnsi" w:cstheme="majorBidi"/>
      <w:b/>
      <w:bCs/>
      <w:color w:val="002060"/>
      <w:sz w:val="32"/>
      <w:szCs w:val="32"/>
      <w:lang w:val="en-US"/>
    </w:rPr>
  </w:style>
  <w:style w:type="character" w:customStyle="1" w:styleId="Heading1Char">
    <w:name w:val="Heading 1 Char"/>
    <w:aliases w:val="SectionHeading1 Char,Heading1 Char"/>
    <w:basedOn w:val="DefaultParagraphFont"/>
    <w:link w:val="Heading1"/>
    <w:rsid w:val="007D2D02"/>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Heading2 Char"/>
    <w:basedOn w:val="DefaultParagraphFont"/>
    <w:link w:val="Heading2"/>
    <w:rsid w:val="000F76F9"/>
    <w:rPr>
      <w:rFonts w:ascii="Times New Roman" w:eastAsia="Times New Roman" w:hAnsi="Times New Roman" w:cs="Arial"/>
      <w:bCs/>
      <w:iCs/>
      <w:color w:val="FF0066"/>
      <w:sz w:val="28"/>
      <w:szCs w:val="28"/>
      <w:lang w:val="en-US"/>
    </w:rPr>
  </w:style>
  <w:style w:type="paragraph" w:customStyle="1" w:styleId="Para">
    <w:name w:val="Para"/>
    <w:rsid w:val="000F76F9"/>
    <w:pPr>
      <w:spacing w:before="60" w:after="60" w:line="480" w:lineRule="auto"/>
    </w:pPr>
    <w:rPr>
      <w:rFonts w:ascii="Times New Roman" w:eastAsia="Times New Roman" w:hAnsi="Times New Roman" w:cs="Times New Roman"/>
      <w:sz w:val="20"/>
      <w:lang w:val="en-US"/>
    </w:rPr>
  </w:style>
  <w:style w:type="character" w:customStyle="1" w:styleId="BibRef">
    <w:name w:val="BibRef"/>
    <w:rsid w:val="000F76F9"/>
    <w:rPr>
      <w:rFonts w:ascii="Times New Roman" w:hAnsi="Times New Roman"/>
      <w:color w:val="FF00FF"/>
      <w:sz w:val="20"/>
      <w:szCs w:val="20"/>
      <w:bdr w:val="none" w:sz="0" w:space="0" w:color="auto"/>
      <w:shd w:val="clear" w:color="auto" w:fill="auto"/>
    </w:rPr>
  </w:style>
  <w:style w:type="character" w:customStyle="1" w:styleId="AppendixRef">
    <w:name w:val="AppendixRef"/>
    <w:rsid w:val="000F76F9"/>
    <w:rPr>
      <w:color w:val="FF00FF"/>
    </w:rPr>
  </w:style>
  <w:style w:type="paragraph" w:customStyle="1" w:styleId="DisplayFormula">
    <w:name w:val="DisplayFormula"/>
    <w:basedOn w:val="Normal"/>
    <w:rsid w:val="000F76F9"/>
    <w:pPr>
      <w:spacing w:before="60" w:after="60"/>
    </w:pPr>
    <w:rPr>
      <w:rFonts w:ascii="Times New Roman" w:eastAsia="Times New Roman" w:hAnsi="Times New Roman" w:cs="Times New Roman"/>
      <w:sz w:val="20"/>
      <w:lang w:val="en-US"/>
    </w:rPr>
  </w:style>
  <w:style w:type="paragraph" w:styleId="FootnoteText">
    <w:name w:val="footnote text"/>
    <w:basedOn w:val="Normal"/>
    <w:link w:val="FootnoteTextChar"/>
    <w:semiHidden/>
    <w:rsid w:val="000F76F9"/>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F76F9"/>
    <w:rPr>
      <w:rFonts w:ascii="Times New Roman" w:eastAsia="Times New Roman" w:hAnsi="Times New Roman" w:cs="Times New Roman"/>
      <w:sz w:val="20"/>
      <w:szCs w:val="20"/>
      <w:lang w:val="en-US"/>
    </w:rPr>
  </w:style>
  <w:style w:type="paragraph" w:customStyle="1" w:styleId="Appendix">
    <w:name w:val="Appendix"/>
    <w:basedOn w:val="Normal"/>
    <w:rsid w:val="000F76F9"/>
    <w:pPr>
      <w:spacing w:line="480" w:lineRule="auto"/>
    </w:pPr>
    <w:rPr>
      <w:rFonts w:ascii="Times New Roman" w:eastAsia="Times New Roman" w:hAnsi="Times New Roman" w:cs="Times New Roman"/>
      <w:sz w:val="20"/>
    </w:rPr>
  </w:style>
  <w:style w:type="paragraph" w:customStyle="1" w:styleId="NoPara">
    <w:name w:val="NoPara"/>
    <w:basedOn w:val="Normal"/>
    <w:rsid w:val="000F76F9"/>
    <w:rPr>
      <w:rFonts w:ascii="Times New Roman" w:eastAsia="Times New Roman" w:hAnsi="Times New Roman" w:cs="Times New Roman"/>
      <w:sz w:val="20"/>
      <w:szCs w:val="20"/>
      <w:lang w:val="en-US"/>
    </w:rPr>
  </w:style>
  <w:style w:type="paragraph" w:customStyle="1" w:styleId="EndAppendix">
    <w:name w:val="EndAppendix"/>
    <w:basedOn w:val="Normal"/>
    <w:rsid w:val="000F76F9"/>
    <w:rPr>
      <w:rFonts w:ascii="Times New Roman" w:eastAsia="Times New Roman" w:hAnsi="Times New Roman" w:cs="Times New Roman"/>
      <w:color w:val="FF0000"/>
      <w:sz w:val="20"/>
      <w:lang w:val="en-US"/>
    </w:rPr>
  </w:style>
  <w:style w:type="character" w:styleId="FootnoteReference">
    <w:name w:val="footnote reference"/>
    <w:semiHidden/>
    <w:rsid w:val="000F7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Friel</dc:creator>
  <cp:keywords/>
  <dc:description/>
  <cp:lastModifiedBy>Kelley Friel</cp:lastModifiedBy>
  <cp:revision>1</cp:revision>
  <dcterms:created xsi:type="dcterms:W3CDTF">2020-01-13T12:54:00Z</dcterms:created>
  <dcterms:modified xsi:type="dcterms:W3CDTF">2020-01-13T12:54:00Z</dcterms:modified>
</cp:coreProperties>
</file>