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4FE21" w14:textId="77777777" w:rsidR="004C0A89" w:rsidRPr="00814428" w:rsidRDefault="004C0A89" w:rsidP="004C0A89">
      <w:pPr>
        <w:rPr>
          <w:b/>
          <w:bCs/>
          <w:color w:val="auto"/>
        </w:rPr>
      </w:pPr>
      <w:r w:rsidRPr="00077D0A">
        <w:rPr>
          <w:b/>
          <w:bCs/>
          <w:color w:val="auto"/>
        </w:rPr>
        <w:t xml:space="preserve">Supplemental </w:t>
      </w:r>
      <w:r w:rsidRPr="00814428">
        <w:rPr>
          <w:b/>
          <w:bCs/>
          <w:color w:val="auto"/>
        </w:rPr>
        <w:t>Material A:</w:t>
      </w:r>
      <w:bookmarkStart w:id="0" w:name="_Toc39126679"/>
      <w:r w:rsidRPr="00814428">
        <w:rPr>
          <w:b/>
          <w:bCs/>
          <w:color w:val="auto"/>
        </w:rPr>
        <w:t xml:space="preserve"> Full Results of Baseline and </w:t>
      </w:r>
      <w:r>
        <w:rPr>
          <w:b/>
          <w:bCs/>
          <w:color w:val="auto"/>
        </w:rPr>
        <w:t xml:space="preserve">Fibre Enrichment </w:t>
      </w:r>
      <w:r w:rsidRPr="00814428">
        <w:rPr>
          <w:b/>
          <w:bCs/>
          <w:color w:val="auto"/>
        </w:rPr>
        <w:t>Intervention Assessments</w:t>
      </w:r>
      <w:bookmarkEnd w:id="0"/>
    </w:p>
    <w:p w14:paraId="601620BD" w14:textId="77777777" w:rsidR="004C0A89" w:rsidRPr="0075161F" w:rsidRDefault="004C0A89" w:rsidP="004C0A89">
      <w:pPr>
        <w:spacing w:before="0"/>
        <w:jc w:val="both"/>
        <w:rPr>
          <w:b/>
          <w:color w:val="auto"/>
        </w:rPr>
      </w:pPr>
    </w:p>
    <w:tbl>
      <w:tblPr>
        <w:tblW w:w="105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1136"/>
        <w:gridCol w:w="602"/>
        <w:gridCol w:w="704"/>
        <w:gridCol w:w="750"/>
        <w:gridCol w:w="704"/>
        <w:gridCol w:w="750"/>
        <w:gridCol w:w="704"/>
        <w:gridCol w:w="750"/>
        <w:gridCol w:w="704"/>
        <w:gridCol w:w="750"/>
        <w:gridCol w:w="704"/>
        <w:gridCol w:w="750"/>
      </w:tblGrid>
      <w:tr w:rsidR="004C0A89" w:rsidRPr="0075161F" w14:paraId="1F0C9335" w14:textId="77777777" w:rsidTr="00592C44">
        <w:trPr>
          <w:trHeight w:val="21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F2C9F4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3A6092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978D18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i/>
                <w:iCs/>
                <w:color w:val="auto"/>
                <w:sz w:val="20"/>
                <w:szCs w:val="20"/>
                <w:lang w:val="en-IE"/>
              </w:rPr>
              <w:t>Subpopulation</w:t>
            </w:r>
          </w:p>
        </w:tc>
      </w:tr>
      <w:tr w:rsidR="004C0A89" w:rsidRPr="0075161F" w14:paraId="2D8A9511" w14:textId="77777777" w:rsidTr="00592C44">
        <w:trPr>
          <w:trHeight w:val="419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828A7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C64AF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F7B7F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2-5 Years Old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17C85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6-10 Years Old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2DBCC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11-16 Years Old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70703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17+ Years Old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4D921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All Ages</w:t>
            </w:r>
          </w:p>
        </w:tc>
      </w:tr>
      <w:tr w:rsidR="004C0A89" w:rsidRPr="0075161F" w14:paraId="61992CC4" w14:textId="77777777" w:rsidTr="00592C44">
        <w:trPr>
          <w:trHeight w:val="4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56AFE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i/>
                <w:iCs/>
                <w:color w:val="auto"/>
                <w:sz w:val="20"/>
                <w:szCs w:val="20"/>
                <w:lang w:val="en-IE"/>
              </w:rPr>
              <w:t>Food 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6667D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6CFE9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2D2EB" w14:textId="77777777" w:rsidR="004C0A89" w:rsidRPr="00814428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2"/>
                <w:szCs w:val="12"/>
                <w:lang w:val="en-IE"/>
              </w:rPr>
            </w:pPr>
            <w:r w:rsidRPr="00814428">
              <w:rPr>
                <w:rFonts w:ascii="Arial" w:eastAsia="Times New Roman" w:hAnsi="Arial" w:cs="Arial"/>
                <w:bCs/>
                <w:i/>
                <w:iCs/>
                <w:color w:val="auto"/>
                <w:sz w:val="12"/>
                <w:szCs w:val="12"/>
                <w:lang w:val="en-IE"/>
              </w:rPr>
              <w:t>Consumers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260D6" w14:textId="77777777" w:rsidR="004C0A89" w:rsidRPr="00814428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2"/>
                <w:szCs w:val="12"/>
                <w:lang w:val="en-IE"/>
              </w:rPr>
            </w:pPr>
            <w:r w:rsidRPr="00814428">
              <w:rPr>
                <w:rFonts w:ascii="Arial" w:eastAsia="Times New Roman" w:hAnsi="Arial" w:cs="Arial"/>
                <w:bCs/>
                <w:i/>
                <w:iCs/>
                <w:color w:val="auto"/>
                <w:sz w:val="12"/>
                <w:szCs w:val="12"/>
                <w:lang w:val="en-IE"/>
              </w:rPr>
              <w:t>Total Population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99A0E" w14:textId="77777777" w:rsidR="004C0A89" w:rsidRPr="00814428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2"/>
                <w:szCs w:val="12"/>
                <w:lang w:val="en-IE"/>
              </w:rPr>
            </w:pPr>
            <w:r w:rsidRPr="00814428">
              <w:rPr>
                <w:rFonts w:ascii="Arial" w:eastAsia="Times New Roman" w:hAnsi="Arial" w:cs="Arial"/>
                <w:bCs/>
                <w:i/>
                <w:iCs/>
                <w:color w:val="auto"/>
                <w:sz w:val="12"/>
                <w:szCs w:val="12"/>
                <w:lang w:val="en-IE"/>
              </w:rPr>
              <w:t>Consumer</w:t>
            </w:r>
            <w:r>
              <w:rPr>
                <w:rFonts w:ascii="Arial" w:eastAsia="Times New Roman" w:hAnsi="Arial" w:cs="Arial"/>
                <w:bCs/>
                <w:i/>
                <w:iCs/>
                <w:color w:val="auto"/>
                <w:sz w:val="12"/>
                <w:szCs w:val="12"/>
                <w:lang w:val="en-IE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7DA49" w14:textId="77777777" w:rsidR="004C0A89" w:rsidRPr="00814428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2"/>
                <w:szCs w:val="12"/>
                <w:lang w:val="en-IE"/>
              </w:rPr>
            </w:pPr>
            <w:r w:rsidRPr="00814428">
              <w:rPr>
                <w:rFonts w:ascii="Arial" w:eastAsia="Times New Roman" w:hAnsi="Arial" w:cs="Arial"/>
                <w:bCs/>
                <w:i/>
                <w:iCs/>
                <w:color w:val="auto"/>
                <w:sz w:val="12"/>
                <w:szCs w:val="12"/>
                <w:lang w:val="en-IE"/>
              </w:rPr>
              <w:t>Total Population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DFC23" w14:textId="77777777" w:rsidR="004C0A89" w:rsidRPr="00814428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2"/>
                <w:szCs w:val="12"/>
                <w:lang w:val="en-IE"/>
              </w:rPr>
            </w:pPr>
            <w:r w:rsidRPr="00814428">
              <w:rPr>
                <w:rFonts w:ascii="Arial" w:eastAsia="Times New Roman" w:hAnsi="Arial" w:cs="Arial"/>
                <w:bCs/>
                <w:i/>
                <w:iCs/>
                <w:color w:val="auto"/>
                <w:sz w:val="12"/>
                <w:szCs w:val="12"/>
                <w:lang w:val="en-IE"/>
              </w:rPr>
              <w:t>Consumers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9E877B" w14:textId="77777777" w:rsidR="004C0A89" w:rsidRPr="00814428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2"/>
                <w:szCs w:val="12"/>
                <w:lang w:val="en-IE"/>
              </w:rPr>
            </w:pPr>
            <w:r w:rsidRPr="00814428">
              <w:rPr>
                <w:rFonts w:ascii="Arial" w:eastAsia="Times New Roman" w:hAnsi="Arial" w:cs="Arial"/>
                <w:bCs/>
                <w:i/>
                <w:iCs/>
                <w:color w:val="auto"/>
                <w:sz w:val="12"/>
                <w:szCs w:val="12"/>
                <w:lang w:val="en-IE"/>
              </w:rPr>
              <w:t>Total Population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05F70" w14:textId="77777777" w:rsidR="004C0A89" w:rsidRPr="00814428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2"/>
                <w:szCs w:val="12"/>
                <w:lang w:val="en-IE"/>
              </w:rPr>
            </w:pPr>
            <w:r w:rsidRPr="00814428">
              <w:rPr>
                <w:rFonts w:ascii="Arial" w:eastAsia="Times New Roman" w:hAnsi="Arial" w:cs="Arial"/>
                <w:bCs/>
                <w:i/>
                <w:iCs/>
                <w:color w:val="auto"/>
                <w:sz w:val="12"/>
                <w:szCs w:val="12"/>
                <w:lang w:val="en-IE"/>
              </w:rPr>
              <w:t>Consumers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A18CB" w14:textId="77777777" w:rsidR="004C0A89" w:rsidRPr="00814428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2"/>
                <w:szCs w:val="12"/>
                <w:lang w:val="en-IE"/>
              </w:rPr>
            </w:pPr>
            <w:r w:rsidRPr="00814428">
              <w:rPr>
                <w:rFonts w:ascii="Arial" w:eastAsia="Times New Roman" w:hAnsi="Arial" w:cs="Arial"/>
                <w:bCs/>
                <w:i/>
                <w:iCs/>
                <w:color w:val="auto"/>
                <w:sz w:val="12"/>
                <w:szCs w:val="12"/>
                <w:lang w:val="en-IE"/>
              </w:rPr>
              <w:t>Total Population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5D3B4" w14:textId="77777777" w:rsidR="004C0A89" w:rsidRPr="00814428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2"/>
                <w:szCs w:val="12"/>
                <w:lang w:val="en-IE"/>
              </w:rPr>
            </w:pPr>
            <w:r w:rsidRPr="00814428">
              <w:rPr>
                <w:rFonts w:ascii="Arial" w:eastAsia="Times New Roman" w:hAnsi="Arial" w:cs="Arial"/>
                <w:bCs/>
                <w:i/>
                <w:iCs/>
                <w:color w:val="auto"/>
                <w:sz w:val="12"/>
                <w:szCs w:val="12"/>
                <w:lang w:val="en-IE"/>
              </w:rPr>
              <w:t>Consumers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75D76" w14:textId="77777777" w:rsidR="004C0A89" w:rsidRPr="00814428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2"/>
                <w:szCs w:val="12"/>
                <w:lang w:val="en-IE"/>
              </w:rPr>
            </w:pPr>
            <w:r w:rsidRPr="00814428">
              <w:rPr>
                <w:rFonts w:ascii="Arial" w:eastAsia="Times New Roman" w:hAnsi="Arial" w:cs="Arial"/>
                <w:bCs/>
                <w:i/>
                <w:iCs/>
                <w:color w:val="auto"/>
                <w:sz w:val="12"/>
                <w:szCs w:val="12"/>
                <w:lang w:val="en-IE"/>
              </w:rPr>
              <w:t>Total Population</w:t>
            </w:r>
          </w:p>
        </w:tc>
      </w:tr>
      <w:tr w:rsidR="004C0A89" w:rsidRPr="0075161F" w14:paraId="6B5AB659" w14:textId="77777777" w:rsidTr="00592C4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73E2F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Beverages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968E4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Baseline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9C82D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1158D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4ACB2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21528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2A054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DC002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BF28D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505A8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6D03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F24DF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2722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67D1D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2723</w:t>
            </w:r>
          </w:p>
        </w:tc>
      </w:tr>
      <w:tr w:rsidR="004C0A89" w:rsidRPr="0075161F" w14:paraId="1C2633FE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25511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633D5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F573B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Mean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25F02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38AC6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F8680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7BBA8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71019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1507E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9E192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F51D1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2861C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FA914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0.2</w:t>
            </w:r>
          </w:p>
        </w:tc>
      </w:tr>
      <w:tr w:rsidR="004C0A89" w:rsidRPr="0075161F" w14:paraId="573A9169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554F2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867D5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43EC0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P95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85864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3CBEB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2DD2C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BC2EB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1745B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9AFBC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78FA0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D95CF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9183E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3C788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0.8</w:t>
            </w:r>
          </w:p>
        </w:tc>
      </w:tr>
      <w:tr w:rsidR="004C0A89" w:rsidRPr="0075161F" w14:paraId="1C72A3EC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93D49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1190D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Intervention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AC131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25ADB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4462B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4CBD1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BF5DC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39FBC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3CC95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C4F70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05752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2EA9C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2722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F4C66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2723</w:t>
            </w:r>
          </w:p>
        </w:tc>
      </w:tr>
      <w:tr w:rsidR="004C0A89" w:rsidRPr="0075161F" w14:paraId="64531FF1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7576B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19709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C1526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Mean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44DAF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52E94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8D548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B0C31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F6FE5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47198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6A00C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6BF4E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5F019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8C3F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0.2</w:t>
            </w:r>
          </w:p>
        </w:tc>
      </w:tr>
      <w:tr w:rsidR="004C0A89" w:rsidRPr="0075161F" w14:paraId="4E100C94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D3D63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8DAD5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FC505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P95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607A9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0DD1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EE7E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3E20F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4426D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51582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6E1C3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FBEE5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B34D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76AFC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1.0</w:t>
            </w:r>
          </w:p>
        </w:tc>
      </w:tr>
      <w:tr w:rsidR="004C0A89" w:rsidRPr="0075161F" w14:paraId="613777F2" w14:textId="77777777" w:rsidTr="00592C4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F6B19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% Increase Mean Fibre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C760C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98DA4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33.9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B99E8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33.9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C1E23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27.9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D2225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27.9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3C1FB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23.5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57A2D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23.5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CC879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19.8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37F4F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19.8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7B9C4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E5ECB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0.0</w:t>
            </w:r>
          </w:p>
        </w:tc>
      </w:tr>
      <w:tr w:rsidR="004C0A89" w:rsidRPr="0075161F" w14:paraId="5F274BF8" w14:textId="77777777" w:rsidTr="00592C4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175D4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Bakery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2039B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Baseline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136FC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74E0B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9D66F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44360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9BF2D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7DA39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B6B03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535AC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1568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8CA52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68687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2719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3C19C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2723</w:t>
            </w:r>
          </w:p>
        </w:tc>
      </w:tr>
      <w:tr w:rsidR="004C0A89" w:rsidRPr="0075161F" w14:paraId="3836B385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A622F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54692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109EF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Mean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6F253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B29E1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25A67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30E10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F6430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6.7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36040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6.7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056C9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7.0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E2732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2A2A0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59875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6.8</w:t>
            </w:r>
          </w:p>
        </w:tc>
      </w:tr>
      <w:tr w:rsidR="004C0A89" w:rsidRPr="0075161F" w14:paraId="0F20D356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1C844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C8F19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AAD57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P95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8B4B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A2068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A11A5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3B4F2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15EC2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D372E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ABF8B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31D8D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16CD6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91393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13.3</w:t>
            </w:r>
          </w:p>
        </w:tc>
      </w:tr>
      <w:tr w:rsidR="004C0A89" w:rsidRPr="0075161F" w14:paraId="70DF16A2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8310D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EC35F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Intervention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9F2E6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81DCB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BF673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A5D70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F6C5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C8A4C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231AB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83F77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1568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7A9F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084F5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38066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97A20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38122</w:t>
            </w:r>
          </w:p>
        </w:tc>
      </w:tr>
      <w:tr w:rsidR="004C0A89" w:rsidRPr="0075161F" w14:paraId="2B921E66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42C2E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FA6C5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DA70A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Mean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DEB73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6.0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E52D3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6.0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C3D66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C363D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9A73D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1AA5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0F458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AAFE9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B2C3F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D6C57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8.3</w:t>
            </w:r>
          </w:p>
        </w:tc>
      </w:tr>
      <w:tr w:rsidR="004C0A89" w:rsidRPr="0075161F" w14:paraId="7A21B435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4EBE6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A9CEA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285FC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P95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B1199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F20ED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F182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EC498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8E40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15842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3A2EF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E852F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85E87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F1DA8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16.4</w:t>
            </w:r>
          </w:p>
        </w:tc>
      </w:tr>
      <w:tr w:rsidR="004C0A89" w:rsidRPr="0075161F" w14:paraId="05501C75" w14:textId="77777777" w:rsidTr="00592C4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B50F5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% Increase Mean Fibre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DC303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F153E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22.6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ECC7C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22.6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7662C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23.7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77783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23.7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081AD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23.0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BC6AD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23.0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1CC37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21.9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42D13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21.9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21C9A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22.1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00C99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22.1</w:t>
            </w:r>
          </w:p>
        </w:tc>
      </w:tr>
      <w:tr w:rsidR="004C0A89" w:rsidRPr="0075161F" w14:paraId="22F8BAA3" w14:textId="77777777" w:rsidTr="00592C4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063EE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Dairy and Dairy Alternatives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6A0D7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Baseline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529DB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3708E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1C1B0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06F6E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F976B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0B025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27832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A00A4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74B67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46E43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2694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6AA86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2723</w:t>
            </w:r>
          </w:p>
        </w:tc>
      </w:tr>
      <w:tr w:rsidR="004C0A89" w:rsidRPr="0075161F" w14:paraId="09EDCCF5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CBE88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62D8A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DE192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Mean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38119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C5481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2AA16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3E3F0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C2EC7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B51CC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DE037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F8768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A6A0F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3B404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0.1</w:t>
            </w:r>
          </w:p>
        </w:tc>
      </w:tr>
      <w:tr w:rsidR="004C0A89" w:rsidRPr="0075161F" w14:paraId="5A01A4AF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C7BC5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4E0D9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2CC17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P95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C3E02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3C0A6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265C3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6D24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E42AB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04F2C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A158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91EB6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BDBD8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DE25C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0.6</w:t>
            </w:r>
          </w:p>
        </w:tc>
      </w:tr>
      <w:tr w:rsidR="004C0A89" w:rsidRPr="0075161F" w14:paraId="04D9B3E6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7AF6F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1F159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Intervention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48366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1D65D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9A6B8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DC120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6D21F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7E5E0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A8A88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15A2C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D30DC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850E5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2694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44D64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2723</w:t>
            </w:r>
          </w:p>
        </w:tc>
      </w:tr>
      <w:tr w:rsidR="004C0A89" w:rsidRPr="0075161F" w14:paraId="623AA109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7255E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16470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6D5A2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Mean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E837D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731DF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0FB3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290ED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E980F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C5320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DC25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5B45E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51A11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5E68F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0.4</w:t>
            </w:r>
          </w:p>
        </w:tc>
      </w:tr>
      <w:tr w:rsidR="004C0A89" w:rsidRPr="0075161F" w14:paraId="5C4BD4A9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0D319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F5774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AA9DF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P95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3BAB5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EA4C4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3EC70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25AA1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BB970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5EDB4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D0182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FC061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40F26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5EA56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1.9</w:t>
            </w:r>
          </w:p>
        </w:tc>
      </w:tr>
      <w:tr w:rsidR="004C0A89" w:rsidRPr="0075161F" w14:paraId="2D513717" w14:textId="77777777" w:rsidTr="00592C4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A350E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% Increase Mean Fibre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235E0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99969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251.8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F0C1D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251.8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08C81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410.7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AF93F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410.7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8AB32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159.4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C77AE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159.4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811DF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188.5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272AD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188.5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62872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300.0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A6FD6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300.0</w:t>
            </w:r>
          </w:p>
        </w:tc>
      </w:tr>
    </w:tbl>
    <w:p w14:paraId="72E1BF9D" w14:textId="77777777" w:rsidR="004C0A89" w:rsidRPr="00AC73DD" w:rsidRDefault="004C0A89" w:rsidP="004C0A89">
      <w:pPr>
        <w:rPr>
          <w:rFonts w:ascii="Arial" w:hAnsi="Arial" w:cs="Arial"/>
          <w:sz w:val="20"/>
          <w:szCs w:val="20"/>
        </w:rPr>
      </w:pPr>
      <w:r>
        <w:rPr>
          <w:color w:val="auto"/>
        </w:rPr>
        <w:t>P95, 95</w:t>
      </w:r>
      <w:r w:rsidRPr="00814428">
        <w:rPr>
          <w:color w:val="auto"/>
          <w:vertAlign w:val="superscript"/>
        </w:rPr>
        <w:t>th</w:t>
      </w:r>
      <w:r>
        <w:rPr>
          <w:color w:val="auto"/>
        </w:rPr>
        <w:t xml:space="preserve"> percentile</w:t>
      </w:r>
    </w:p>
    <w:p w14:paraId="1FBB38BC" w14:textId="77777777" w:rsidR="004C0A89" w:rsidRDefault="004C0A89" w:rsidP="004C0A89">
      <w:bookmarkStart w:id="1" w:name="_GoBack"/>
      <w:bookmarkEnd w:id="1"/>
      <w:r>
        <w:br w:type="page"/>
      </w:r>
    </w:p>
    <w:p w14:paraId="78A7883B" w14:textId="2E758372" w:rsidR="004C0A89" w:rsidRPr="004C0A89" w:rsidRDefault="004C0A89" w:rsidP="004C0A89">
      <w:pPr>
        <w:rPr>
          <w:b/>
          <w:bCs/>
          <w:color w:val="auto"/>
        </w:rPr>
      </w:pPr>
      <w:r w:rsidRPr="00077D0A">
        <w:rPr>
          <w:b/>
          <w:bCs/>
          <w:color w:val="auto"/>
        </w:rPr>
        <w:lastRenderedPageBreak/>
        <w:t xml:space="preserve">Supplemental </w:t>
      </w:r>
      <w:r w:rsidRPr="00814428">
        <w:rPr>
          <w:b/>
          <w:bCs/>
          <w:color w:val="auto"/>
        </w:rPr>
        <w:t>Material A</w:t>
      </w:r>
      <w:r>
        <w:rPr>
          <w:b/>
          <w:bCs/>
          <w:color w:val="auto"/>
        </w:rPr>
        <w:t xml:space="preserve"> continued</w:t>
      </w:r>
    </w:p>
    <w:tbl>
      <w:tblPr>
        <w:tblW w:w="105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136"/>
        <w:gridCol w:w="602"/>
        <w:gridCol w:w="704"/>
        <w:gridCol w:w="730"/>
        <w:gridCol w:w="704"/>
        <w:gridCol w:w="731"/>
        <w:gridCol w:w="704"/>
        <w:gridCol w:w="731"/>
        <w:gridCol w:w="704"/>
        <w:gridCol w:w="731"/>
        <w:gridCol w:w="704"/>
        <w:gridCol w:w="731"/>
      </w:tblGrid>
      <w:tr w:rsidR="004C0A89" w:rsidRPr="0075161F" w14:paraId="46EC0539" w14:textId="77777777" w:rsidTr="00592C44">
        <w:trPr>
          <w:trHeight w:val="315"/>
        </w:trPr>
        <w:tc>
          <w:tcPr>
            <w:tcW w:w="0" w:type="auto"/>
            <w:gridSpan w:val="3"/>
            <w:vMerge w:val="restart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223871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DC2E61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i/>
                <w:iCs/>
                <w:color w:val="auto"/>
                <w:sz w:val="20"/>
                <w:szCs w:val="20"/>
                <w:lang w:val="en-IE"/>
              </w:rPr>
              <w:t>Subpopulation</w:t>
            </w:r>
          </w:p>
        </w:tc>
      </w:tr>
      <w:tr w:rsidR="004C0A89" w:rsidRPr="0075161F" w14:paraId="11D1676D" w14:textId="77777777" w:rsidTr="00592C44">
        <w:trPr>
          <w:trHeight w:val="315"/>
        </w:trPr>
        <w:tc>
          <w:tcPr>
            <w:tcW w:w="0" w:type="auto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912835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C0648D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2-5 Years Old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DE5342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6-10 Years Old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2CE33E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11-16 Years Old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169A51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17+ Years Old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2AD244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All Ages</w:t>
            </w:r>
          </w:p>
        </w:tc>
      </w:tr>
      <w:tr w:rsidR="004C0A89" w:rsidRPr="0075161F" w14:paraId="2D753852" w14:textId="77777777" w:rsidTr="00592C4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7989A8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i/>
                <w:iCs/>
                <w:color w:val="auto"/>
                <w:sz w:val="20"/>
                <w:szCs w:val="20"/>
                <w:lang w:val="en-IE"/>
              </w:rPr>
              <w:t>Food Category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A2A954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46D74E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814428">
              <w:rPr>
                <w:rFonts w:ascii="Arial" w:eastAsia="Times New Roman" w:hAnsi="Arial" w:cs="Arial"/>
                <w:bCs/>
                <w:i/>
                <w:iCs/>
                <w:color w:val="auto"/>
                <w:sz w:val="12"/>
                <w:szCs w:val="12"/>
                <w:lang w:val="en-IE"/>
              </w:rPr>
              <w:t>Consumers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BE925E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814428">
              <w:rPr>
                <w:rFonts w:ascii="Arial" w:eastAsia="Times New Roman" w:hAnsi="Arial" w:cs="Arial"/>
                <w:bCs/>
                <w:i/>
                <w:iCs/>
                <w:color w:val="auto"/>
                <w:sz w:val="12"/>
                <w:szCs w:val="12"/>
                <w:lang w:val="en-IE"/>
              </w:rPr>
              <w:t>Total Population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02017B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814428">
              <w:rPr>
                <w:rFonts w:ascii="Arial" w:eastAsia="Times New Roman" w:hAnsi="Arial" w:cs="Arial"/>
                <w:bCs/>
                <w:i/>
                <w:iCs/>
                <w:color w:val="auto"/>
                <w:sz w:val="12"/>
                <w:szCs w:val="12"/>
                <w:lang w:val="en-IE"/>
              </w:rPr>
              <w:t>Consumer</w:t>
            </w:r>
            <w:r>
              <w:rPr>
                <w:rFonts w:ascii="Arial" w:eastAsia="Times New Roman" w:hAnsi="Arial" w:cs="Arial"/>
                <w:bCs/>
                <w:i/>
                <w:iCs/>
                <w:color w:val="auto"/>
                <w:sz w:val="12"/>
                <w:szCs w:val="12"/>
                <w:lang w:val="en-IE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FFA3A7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814428">
              <w:rPr>
                <w:rFonts w:ascii="Arial" w:eastAsia="Times New Roman" w:hAnsi="Arial" w:cs="Arial"/>
                <w:bCs/>
                <w:i/>
                <w:iCs/>
                <w:color w:val="auto"/>
                <w:sz w:val="12"/>
                <w:szCs w:val="12"/>
                <w:lang w:val="en-IE"/>
              </w:rPr>
              <w:t>Total Population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35FA96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814428">
              <w:rPr>
                <w:rFonts w:ascii="Arial" w:eastAsia="Times New Roman" w:hAnsi="Arial" w:cs="Arial"/>
                <w:bCs/>
                <w:i/>
                <w:iCs/>
                <w:color w:val="auto"/>
                <w:sz w:val="12"/>
                <w:szCs w:val="12"/>
                <w:lang w:val="en-IE"/>
              </w:rPr>
              <w:t>Consumers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DB19D2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814428">
              <w:rPr>
                <w:rFonts w:ascii="Arial" w:eastAsia="Times New Roman" w:hAnsi="Arial" w:cs="Arial"/>
                <w:bCs/>
                <w:i/>
                <w:iCs/>
                <w:color w:val="auto"/>
                <w:sz w:val="12"/>
                <w:szCs w:val="12"/>
                <w:lang w:val="en-IE"/>
              </w:rPr>
              <w:t>Total Population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7A5227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814428">
              <w:rPr>
                <w:rFonts w:ascii="Arial" w:eastAsia="Times New Roman" w:hAnsi="Arial" w:cs="Arial"/>
                <w:bCs/>
                <w:i/>
                <w:iCs/>
                <w:color w:val="auto"/>
                <w:sz w:val="12"/>
                <w:szCs w:val="12"/>
                <w:lang w:val="en-IE"/>
              </w:rPr>
              <w:t>Consumers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AE52E0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814428">
              <w:rPr>
                <w:rFonts w:ascii="Arial" w:eastAsia="Times New Roman" w:hAnsi="Arial" w:cs="Arial"/>
                <w:bCs/>
                <w:i/>
                <w:iCs/>
                <w:color w:val="auto"/>
                <w:sz w:val="12"/>
                <w:szCs w:val="12"/>
                <w:lang w:val="en-IE"/>
              </w:rPr>
              <w:t>Total Population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AE1166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814428">
              <w:rPr>
                <w:rFonts w:ascii="Arial" w:eastAsia="Times New Roman" w:hAnsi="Arial" w:cs="Arial"/>
                <w:bCs/>
                <w:i/>
                <w:iCs/>
                <w:color w:val="auto"/>
                <w:sz w:val="12"/>
                <w:szCs w:val="12"/>
                <w:lang w:val="en-IE"/>
              </w:rPr>
              <w:t>Consumers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DE4E79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814428">
              <w:rPr>
                <w:rFonts w:ascii="Arial" w:eastAsia="Times New Roman" w:hAnsi="Arial" w:cs="Arial"/>
                <w:bCs/>
                <w:i/>
                <w:iCs/>
                <w:color w:val="auto"/>
                <w:sz w:val="12"/>
                <w:szCs w:val="12"/>
                <w:lang w:val="en-IE"/>
              </w:rPr>
              <w:t>Total Population</w:t>
            </w:r>
          </w:p>
        </w:tc>
      </w:tr>
      <w:tr w:rsidR="004C0A89" w:rsidRPr="0075161F" w14:paraId="281870BF" w14:textId="77777777" w:rsidTr="00592C4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E7CC2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Soups, Sauces and Dressings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4BF39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Baseline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8AFA4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720C9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1A2BF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D7087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2972E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E72A9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1AB04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A8853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CCA1E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2C561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AE3F7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2723</w:t>
            </w:r>
          </w:p>
        </w:tc>
      </w:tr>
      <w:tr w:rsidR="004C0A89" w:rsidRPr="0075161F" w14:paraId="5E0453C4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A0615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84466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4BEB2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Mean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46AA2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BBCFE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E24B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3E637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37C02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9431F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0F9C5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AB7A3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39D1E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F4484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0.3</w:t>
            </w:r>
          </w:p>
        </w:tc>
      </w:tr>
      <w:tr w:rsidR="004C0A89" w:rsidRPr="0075161F" w14:paraId="27B3D396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E81E8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A9D37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E0B16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P95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C4F78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16777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B14E6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D9F22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EC48E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72FF7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7C8EE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4471F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9696C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E2310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1.2</w:t>
            </w:r>
          </w:p>
        </w:tc>
      </w:tr>
      <w:tr w:rsidR="004C0A89" w:rsidRPr="0075161F" w14:paraId="61A63C92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8F2DD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9EC2B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Intervention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5E5F7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4255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9A165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18644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8D22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39204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56791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2DD6D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55779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96B44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4CCEC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2723</w:t>
            </w:r>
          </w:p>
        </w:tc>
      </w:tr>
      <w:tr w:rsidR="004C0A89" w:rsidRPr="0075161F" w14:paraId="7E8C6D44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E9EC6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DF4AF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0C6D9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Mean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95489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D0694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22A71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30040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D70DE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FB16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61542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A7897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11D2E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9764E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0.6</w:t>
            </w:r>
          </w:p>
        </w:tc>
      </w:tr>
      <w:tr w:rsidR="004C0A89" w:rsidRPr="0075161F" w14:paraId="6CDCA711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8CF39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2B1EC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07A15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P95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85F2E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8429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FCE15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1E80C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00E31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D54FB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1D93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7812D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385F9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76725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2.5</w:t>
            </w:r>
          </w:p>
        </w:tc>
      </w:tr>
      <w:tr w:rsidR="004C0A89" w:rsidRPr="0075161F" w14:paraId="7FE29FF0" w14:textId="77777777" w:rsidTr="00592C4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232F5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% Increase Mean Fibre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9BD8B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93D7B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99.4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89C89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99.4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9E932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101.2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3EA32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101.2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C617F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96.0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51D1B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96.0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A51BA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96.4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E19E6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96.4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45CEA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75.0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D62C3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100.0</w:t>
            </w:r>
          </w:p>
        </w:tc>
      </w:tr>
      <w:tr w:rsidR="004C0A89" w:rsidRPr="0075161F" w14:paraId="46D6B497" w14:textId="77777777" w:rsidTr="00592C4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EB6DF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Confectionery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A4615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Baseline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F4887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E4607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12BFF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1AAF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934C1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99460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DEC90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900F1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1433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5F2F8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6F0A1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A36D8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2723</w:t>
            </w:r>
          </w:p>
        </w:tc>
      </w:tr>
      <w:tr w:rsidR="004C0A89" w:rsidRPr="0075161F" w14:paraId="2835CC95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AE092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6011B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527E7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Mean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87A26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2C43F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F6075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42B7D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54315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B7350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3B97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F4901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04A03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413BC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0.4</w:t>
            </w:r>
          </w:p>
        </w:tc>
      </w:tr>
      <w:tr w:rsidR="004C0A89" w:rsidRPr="0075161F" w14:paraId="35D5D483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63194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8DADD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1152E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P95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67371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7A3AB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ECD5C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90E06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BE095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39D42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49A62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37E4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0AACF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59D71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1.3</w:t>
            </w:r>
          </w:p>
        </w:tc>
      </w:tr>
      <w:tr w:rsidR="004C0A89" w:rsidRPr="0075161F" w14:paraId="204F12A6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684F9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82711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Intervention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F6C27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4D7C2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5DACF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80CEB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4656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38FBE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E25CC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CB84F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1433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78731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A2A23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F3131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2723</w:t>
            </w:r>
          </w:p>
        </w:tc>
      </w:tr>
      <w:tr w:rsidR="004C0A89" w:rsidRPr="0075161F" w14:paraId="1614E65D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B28DF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BC030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8CEBA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Mean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F6E84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F9998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41550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287A3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A4F82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8F927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B3F96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31EFB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85395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B5126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0.5</w:t>
            </w:r>
          </w:p>
        </w:tc>
      </w:tr>
      <w:tr w:rsidR="004C0A89" w:rsidRPr="0075161F" w14:paraId="57C8C1FB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6432B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BAA1A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98D59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P95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06A5F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D8C97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73AAC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2ACB4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85586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5D13E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91004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830C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465DD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496C5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2.0</w:t>
            </w:r>
          </w:p>
        </w:tc>
      </w:tr>
      <w:tr w:rsidR="004C0A89" w:rsidRPr="0075161F" w14:paraId="76E21BA3" w14:textId="77777777" w:rsidTr="00592C4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69FC9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% Increase Mean Fibre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CC78D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0246C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60.7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1FF8D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60.7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5A688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42.1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26EDE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42.1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43516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35.7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538D3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35.7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1DA75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43.9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6923F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43.9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54943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25.0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86908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25.0</w:t>
            </w:r>
          </w:p>
        </w:tc>
      </w:tr>
      <w:tr w:rsidR="004C0A89" w:rsidRPr="0075161F" w14:paraId="13C1C565" w14:textId="77777777" w:rsidTr="00592C4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4B4435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Other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4992A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Baseline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4E064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100D1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93D5F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451A3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C91E3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589BB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1A3B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2D369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54FDE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5CE7E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F7F40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2723</w:t>
            </w:r>
          </w:p>
        </w:tc>
      </w:tr>
      <w:tr w:rsidR="004C0A89" w:rsidRPr="0075161F" w14:paraId="0F5C7A20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E7302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ED9DD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8A75D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Mean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9577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6.0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DC21B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6.0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C64AB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ECC76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6AAA0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7.4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C9B35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7.4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B2D5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79B28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80F9F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C022F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10.0</w:t>
            </w:r>
          </w:p>
        </w:tc>
      </w:tr>
      <w:tr w:rsidR="004C0A89" w:rsidRPr="0075161F" w14:paraId="0027E696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5E82D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8FC48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3529D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P95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51F8F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89894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22155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5A33B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3D0C0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BFFB7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DB82C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F154D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0EFFC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35530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20.3</w:t>
            </w:r>
          </w:p>
        </w:tc>
      </w:tr>
      <w:tr w:rsidR="004C0A89" w:rsidRPr="0075161F" w14:paraId="2A9BFC56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5BB4C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F0BEE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Intervention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98FF2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404D7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A825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76CCB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58721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DDF97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7A58E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7229C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79568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BB5B5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6D591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2723</w:t>
            </w:r>
          </w:p>
        </w:tc>
      </w:tr>
      <w:tr w:rsidR="004C0A89" w:rsidRPr="0075161F" w14:paraId="7F98420E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C2EDB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E6990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4A9A1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Mean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C6A0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6.0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CF8B1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6.0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D9032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1853D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13C0B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7.4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94564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7.4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7ED89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0834D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9F56B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8D88B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10.0</w:t>
            </w:r>
          </w:p>
        </w:tc>
      </w:tr>
      <w:tr w:rsidR="004C0A89" w:rsidRPr="0075161F" w14:paraId="783DAE83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B1311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72FF2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7164E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  <w:lang w:val="en-IE"/>
              </w:rPr>
              <w:t>P95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F7B71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F6502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2D818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8C671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1BFF4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DEADB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786BC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8B675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C9060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BA60B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20.3</w:t>
            </w:r>
          </w:p>
        </w:tc>
      </w:tr>
      <w:tr w:rsidR="004C0A89" w:rsidRPr="0075161F" w14:paraId="329A8BD0" w14:textId="77777777" w:rsidTr="00592C4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CD278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% Increase Mean Fibre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3419A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87C19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DAC0B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DD720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291C9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F9778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2D36D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5C7C0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CF1B5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1883E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4840B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0.0</w:t>
            </w:r>
          </w:p>
        </w:tc>
      </w:tr>
      <w:tr w:rsidR="004C0A89" w:rsidRPr="0075161F" w14:paraId="7683A816" w14:textId="77777777" w:rsidTr="00592C4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28107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Total Diet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CDAEA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Baseline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6EFBE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8105B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86613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0B9C6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3B6B9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5B038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64C74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FDE93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A7E7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2D654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51D5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2723</w:t>
            </w:r>
          </w:p>
        </w:tc>
      </w:tr>
      <w:tr w:rsidR="004C0A89" w:rsidRPr="0075161F" w14:paraId="5261424E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43C25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42BBC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EB266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Mean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ECA80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B4300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6412C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F1D95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ECCD8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57401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015D1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1C965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7F2B2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17.7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669B0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17.7</w:t>
            </w:r>
          </w:p>
        </w:tc>
      </w:tr>
      <w:tr w:rsidR="004C0A89" w:rsidRPr="0075161F" w14:paraId="0842C11B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97B1B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4B3AB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D8084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P95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7EFD1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7F0AF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90F2F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88553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F6F63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0DF36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007F1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D5C9F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7492F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F48A5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31.4</w:t>
            </w:r>
          </w:p>
        </w:tc>
      </w:tr>
      <w:tr w:rsidR="004C0A89" w:rsidRPr="0075161F" w14:paraId="2F66D09B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6D026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C0325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Intervention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164E7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8D02E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73B86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329BE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5425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F58D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07B16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ED74D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69CC8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98F93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60265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2723</w:t>
            </w:r>
          </w:p>
        </w:tc>
      </w:tr>
      <w:tr w:rsidR="004C0A89" w:rsidRPr="0075161F" w14:paraId="7F11F1DA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DA413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C379C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E12D2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Mean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4D023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1C45B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6916D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5EF8C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38561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0CAEF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5ED7E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4DD3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7EDD6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BF6A5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19.9</w:t>
            </w:r>
          </w:p>
        </w:tc>
      </w:tr>
      <w:tr w:rsidR="004C0A89" w:rsidRPr="0075161F" w14:paraId="73801628" w14:textId="77777777" w:rsidTr="00592C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83732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A74E0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264A9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P95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C4C1B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0A82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017F8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44E39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9C557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28.7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44BEA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28.7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0F10E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35.7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C5D89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35.7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D1421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34.7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A1B24" w14:textId="77777777" w:rsidR="004C0A89" w:rsidRPr="0003144A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03144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34.7</w:t>
            </w:r>
          </w:p>
        </w:tc>
      </w:tr>
      <w:tr w:rsidR="004C0A89" w:rsidRPr="0075161F" w14:paraId="41984CFF" w14:textId="77777777" w:rsidTr="00592C4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EF3D2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IE"/>
              </w:rPr>
              <w:t>% Increase Mean Fibre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C795B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88F7F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16.6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5C34C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16.6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1EB04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16.0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1B8F8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16.0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1C4A2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14.9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139B7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14.9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00A87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12.1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0D05B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12.1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621E0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12.4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E8105" w14:textId="77777777" w:rsidR="004C0A89" w:rsidRPr="0075161F" w:rsidRDefault="004C0A89" w:rsidP="00592C44">
            <w:pPr>
              <w:tabs>
                <w:tab w:val="clear" w:pos="9360"/>
              </w:tabs>
              <w:spacing w:befor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</w:pPr>
            <w:r w:rsidRPr="007516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IE"/>
              </w:rPr>
              <w:t>12.4</w:t>
            </w:r>
          </w:p>
        </w:tc>
      </w:tr>
    </w:tbl>
    <w:p w14:paraId="59BC3E99" w14:textId="09CDF06B" w:rsidR="00B807FA" w:rsidRPr="00AC73DD" w:rsidRDefault="004C0A89">
      <w:pPr>
        <w:rPr>
          <w:rFonts w:ascii="Arial" w:hAnsi="Arial" w:cs="Arial"/>
          <w:sz w:val="20"/>
          <w:szCs w:val="20"/>
        </w:rPr>
      </w:pPr>
      <w:r>
        <w:rPr>
          <w:color w:val="auto"/>
        </w:rPr>
        <w:t>P95, 95</w:t>
      </w:r>
      <w:r w:rsidRPr="00814428">
        <w:rPr>
          <w:color w:val="auto"/>
          <w:vertAlign w:val="superscript"/>
        </w:rPr>
        <w:t>th</w:t>
      </w:r>
      <w:r>
        <w:rPr>
          <w:color w:val="auto"/>
        </w:rPr>
        <w:t xml:space="preserve"> percentile</w:t>
      </w:r>
      <w:bookmarkStart w:id="2" w:name="_Toc39126680"/>
      <w:bookmarkEnd w:id="2"/>
    </w:p>
    <w:sectPr w:rsidR="00B807FA" w:rsidRPr="00AC73DD" w:rsidSect="00256673">
      <w:footerReference w:type="default" r:id="rId6"/>
      <w:footerReference w:type="first" r:id="rId7"/>
      <w:pgSz w:w="12240" w:h="15840"/>
      <w:pgMar w:top="1440" w:right="873" w:bottom="1440" w:left="873" w:header="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A1D47" w14:textId="77777777" w:rsidR="004C0A89" w:rsidRDefault="004C0A89" w:rsidP="00AC73DD">
      <w:r>
        <w:separator/>
      </w:r>
    </w:p>
  </w:endnote>
  <w:endnote w:type="continuationSeparator" w:id="0">
    <w:p w14:paraId="41E53A4C" w14:textId="77777777" w:rsidR="004C0A89" w:rsidRDefault="004C0A89" w:rsidP="00AC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E4CC3" w14:textId="77777777" w:rsidR="00D57EFA" w:rsidRDefault="004C0A89">
    <w:pPr>
      <w:pStyle w:val="Footer"/>
    </w:pPr>
    <w:ins w:id="3" w:author="Canene-Adams, Kirstie" w:date="2020-11-17T10:13:00Z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F6996DD" wp14:editId="40CE995A">
                <wp:simplePos x="0" y="0"/>
                <wp:positionH relativeFrom="page">
                  <wp:posOffset>0</wp:posOffset>
                </wp:positionH>
                <wp:positionV relativeFrom="page">
                  <wp:posOffset>9601200</wp:posOffset>
                </wp:positionV>
                <wp:extent cx="7772400" cy="266700"/>
                <wp:effectExtent l="0" t="0" r="0" b="0"/>
                <wp:wrapNone/>
                <wp:docPr id="3" name="MSIPCM8a7b421bb40563ea5796b639" descr="{&quot;HashCode&quot;:678169648,&quot;Height&quot;:792.0,&quot;Width&quot;:612.0,&quot;Placement&quot;:&quot;Footer&quot;,&quot;Index&quot;:&quot;Primary&quot;,&quot;Section&quot;:1,&quot;Top&quot;:0.0,&quot;Left&quot;:0.0}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1E76804F" w14:textId="2AD08B09" w:rsidR="00D57EFA" w:rsidRPr="004C0A89" w:rsidRDefault="004C0A89" w:rsidP="004C0A89">
                            <w:pPr>
                              <w:spacing w:before="0"/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  <w:r w:rsidRPr="004C0A89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External use permitted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996DD" id="_x0000_t202" coordsize="21600,21600" o:spt="202" path="m,l,21600r21600,l21600,xe">
                <v:stroke joinstyle="miter"/>
                <v:path gradientshapeok="t" o:connecttype="rect"/>
              </v:shapetype>
              <v:shape id="MSIPCM8a7b421bb40563ea5796b639" o:spid="_x0000_s1026" type="#_x0000_t202" alt="{&quot;HashCode&quot;:67816964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" o:allowincell="f" filled="f" stroked="f" strokeweight=".5pt">
                <v:textbox inset="20pt,0,,0">
                  <w:txbxContent>
                    <w:p w14:paraId="1E76804F" w14:textId="2AD08B09" w:rsidR="00D57EFA" w:rsidRPr="004C0A89" w:rsidRDefault="004C0A89" w:rsidP="004C0A89">
                      <w:pPr>
                        <w:spacing w:before="0"/>
                        <w:rPr>
                          <w:rFonts w:ascii="Calibri" w:hAnsi="Calibri" w:cs="Calibri"/>
                          <w:color w:val="000000"/>
                          <w:sz w:val="20"/>
                        </w:rPr>
                      </w:pPr>
                      <w:r w:rsidRPr="004C0A89">
                        <w:rPr>
                          <w:rFonts w:ascii="Calibri" w:hAnsi="Calibri" w:cs="Calibri"/>
                          <w:color w:val="000000"/>
                          <w:sz w:val="20"/>
                        </w:rPr>
                        <w:t>External use permitted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ins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786EA" w14:textId="77777777" w:rsidR="00D57EFA" w:rsidRDefault="004C0A89">
    <w:pPr>
      <w:pStyle w:val="Footer"/>
      <w:jc w:val="right"/>
    </w:pPr>
    <w:ins w:id="4" w:author="Canene-Adams, Kirstie" w:date="2020-11-17T10:13:00Z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5397B4D" wp14:editId="18E6B7C3">
                <wp:simplePos x="0" y="0"/>
                <wp:positionH relativeFrom="page">
                  <wp:posOffset>0</wp:posOffset>
                </wp:positionH>
                <wp:positionV relativeFrom="page">
                  <wp:posOffset>9601200</wp:posOffset>
                </wp:positionV>
                <wp:extent cx="7772400" cy="266700"/>
                <wp:effectExtent l="0" t="0" r="0" b="0"/>
                <wp:wrapNone/>
                <wp:docPr id="4" name="MSIPCM5292422eb0118689ed49e135" descr="{&quot;HashCode&quot;:678169648,&quot;Height&quot;:792.0,&quot;Width&quot;:612.0,&quot;Placement&quot;:&quot;Footer&quot;,&quot;Index&quot;:&quot;FirstPage&quot;,&quot;Section&quot;:1,&quot;Top&quot;:0.0,&quot;Left&quot;:0.0}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7F5D4E02" w14:textId="1F065415" w:rsidR="00D57EFA" w:rsidRPr="004C0A89" w:rsidRDefault="004C0A89" w:rsidP="004C0A89">
                            <w:pPr>
                              <w:spacing w:before="0"/>
                              <w:rPr>
                                <w:ins w:id="5" w:author="Canene-Adams, Kirstie" w:date="2020-11-17T10:13:00Z"/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  <w:r w:rsidRPr="004C0A89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External use permitted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397B4D" id="_x0000_t202" coordsize="21600,21600" o:spt="202" path="m,l,21600r21600,l21600,xe">
                <v:stroke joinstyle="miter"/>
                <v:path gradientshapeok="t" o:connecttype="rect"/>
              </v:shapetype>
              <v:shape id="MSIPCM5292422eb0118689ed49e135" o:spid="_x0000_s1027" type="#_x0000_t202" alt="{&quot;HashCode&quot;:678169648,&quot;Height&quot;:792.0,&quot;Width&quot;:612.0,&quot;Placement&quot;:&quot;Footer&quot;,&quot;Index&quot;:&quot;FirstPage&quot;,&quot;Section&quot;:1,&quot;Top&quot;:0.0,&quot;Left&quot;:0.0}" style="position:absolute;left:0;text-align:left;margin-left:0;margin-top:756pt;width:612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" o:allowincell="f" filled="f" stroked="f" strokeweight=".5pt">
                <v:textbox inset="20pt,0,,0">
                  <w:txbxContent>
                    <w:p w14:paraId="7F5D4E02" w14:textId="1F065415" w:rsidR="00D57EFA" w:rsidRPr="004C0A89" w:rsidRDefault="004C0A89" w:rsidP="004C0A89">
                      <w:pPr>
                        <w:spacing w:before="0"/>
                        <w:rPr>
                          <w:ins w:id="6" w:author="Canene-Adams, Kirstie" w:date="2020-11-17T10:13:00Z"/>
                          <w:rFonts w:ascii="Calibri" w:hAnsi="Calibri" w:cs="Calibri"/>
                          <w:color w:val="000000"/>
                          <w:sz w:val="20"/>
                        </w:rPr>
                      </w:pPr>
                      <w:r w:rsidRPr="004C0A89">
                        <w:rPr>
                          <w:rFonts w:ascii="Calibri" w:hAnsi="Calibri" w:cs="Calibri"/>
                          <w:color w:val="000000"/>
                          <w:sz w:val="20"/>
                        </w:rPr>
                        <w:t>External use permitted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ins>
    <w:sdt>
      <w:sdtPr>
        <w:id w:val="-1683290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F9F9B2B" w14:textId="77777777" w:rsidR="00D57EFA" w:rsidRDefault="004C0A89">
    <w:pPr>
      <w:pBdr>
        <w:top w:val="nil"/>
        <w:left w:val="nil"/>
        <w:bottom w:val="nil"/>
        <w:right w:val="nil"/>
        <w:between w:val="nil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A5644" w14:textId="77777777" w:rsidR="004C0A89" w:rsidRDefault="004C0A89" w:rsidP="00AC73DD">
      <w:r>
        <w:separator/>
      </w:r>
    </w:p>
  </w:footnote>
  <w:footnote w:type="continuationSeparator" w:id="0">
    <w:p w14:paraId="344CE1C5" w14:textId="77777777" w:rsidR="004C0A89" w:rsidRDefault="004C0A89" w:rsidP="00AC73D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nene-Adams, Kirstie">
    <w15:presenceInfo w15:providerId="None" w15:userId="Canene-Adams, Kirst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89"/>
    <w:rsid w:val="004C0A89"/>
    <w:rsid w:val="00AC73DD"/>
    <w:rsid w:val="00B8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26B5A"/>
  <w15:chartTrackingRefBased/>
  <w15:docId w15:val="{5075ECC5-3D16-45AF-B058-823735F2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A89"/>
    <w:pPr>
      <w:tabs>
        <w:tab w:val="right" w:pos="9360"/>
      </w:tabs>
      <w:spacing w:before="80" w:after="0" w:line="240" w:lineRule="auto"/>
    </w:pPr>
    <w:rPr>
      <w:rFonts w:ascii="Proxima Nova" w:eastAsia="Proxima Nova" w:hAnsi="Proxima Nova" w:cs="Proxima Nova"/>
      <w:color w:val="40404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4C0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0A89"/>
    <w:rPr>
      <w:rFonts w:ascii="Proxima Nova" w:eastAsia="Proxima Nova" w:hAnsi="Proxima Nova" w:cs="Proxima Nova"/>
      <w:color w:val="404040"/>
      <w:sz w:val="20"/>
      <w:szCs w:val="20"/>
      <w:lang w:val="en-GB"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4C0A89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C0A89"/>
    <w:pPr>
      <w:tabs>
        <w:tab w:val="center" w:pos="468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C0A89"/>
    <w:rPr>
      <w:rFonts w:ascii="Proxima Nova" w:eastAsia="Proxima Nova" w:hAnsi="Proxima Nova" w:cs="Proxima Nova"/>
      <w:color w:val="404040"/>
      <w:lang w:val="en-GB" w:eastAsia="en-IE"/>
    </w:rPr>
  </w:style>
  <w:style w:type="paragraph" w:customStyle="1" w:styleId="Figures">
    <w:name w:val="Figures"/>
    <w:basedOn w:val="Normal"/>
    <w:link w:val="FiguresChar"/>
    <w:qFormat/>
    <w:rsid w:val="004C0A89"/>
    <w:pPr>
      <w:pBdr>
        <w:top w:val="nil"/>
        <w:left w:val="nil"/>
        <w:bottom w:val="nil"/>
        <w:right w:val="nil"/>
        <w:between w:val="nil"/>
      </w:pBdr>
      <w:spacing w:before="0"/>
      <w:jc w:val="both"/>
    </w:pPr>
    <w:rPr>
      <w:color w:val="auto"/>
    </w:rPr>
  </w:style>
  <w:style w:type="character" w:customStyle="1" w:styleId="FiguresChar">
    <w:name w:val="Figures Char"/>
    <w:basedOn w:val="DefaultParagraphFont"/>
    <w:link w:val="Figures"/>
    <w:rsid w:val="004C0A89"/>
    <w:rPr>
      <w:rFonts w:ascii="Proxima Nova" w:eastAsia="Proxima Nova" w:hAnsi="Proxima Nova" w:cs="Proxima Nova"/>
      <w:lang w:val="en-GB" w:eastAsia="en-IE"/>
    </w:rPr>
  </w:style>
  <w:style w:type="paragraph" w:styleId="NormalWeb">
    <w:name w:val="Normal (Web)"/>
    <w:basedOn w:val="Normal"/>
    <w:uiPriority w:val="99"/>
    <w:unhideWhenUsed/>
    <w:rsid w:val="004C0A89"/>
    <w:pPr>
      <w:tabs>
        <w:tab w:val="clear" w:pos="9360"/>
      </w:tabs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A8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89"/>
    <w:rPr>
      <w:rFonts w:ascii="Segoe UI" w:eastAsia="Proxima Nova" w:hAnsi="Segoe UI" w:cs="Segoe UI"/>
      <w:color w:val="404040"/>
      <w:sz w:val="18"/>
      <w:szCs w:val="18"/>
      <w:lang w:val="en-GB" w:eastAsia="en-IE"/>
    </w:rPr>
  </w:style>
  <w:style w:type="paragraph" w:styleId="Header">
    <w:name w:val="header"/>
    <w:basedOn w:val="Normal"/>
    <w:link w:val="HeaderChar"/>
    <w:uiPriority w:val="99"/>
    <w:unhideWhenUsed/>
    <w:rsid w:val="004C0A89"/>
    <w:pPr>
      <w:tabs>
        <w:tab w:val="center" w:pos="468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C0A89"/>
    <w:rPr>
      <w:rFonts w:ascii="Proxima Nova" w:eastAsia="Proxima Nova" w:hAnsi="Proxima Nova" w:cs="Proxima Nova"/>
      <w:color w:val="404040"/>
      <w:lang w:val="en-GB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2989</Characters>
  <Application>Microsoft Office Word</Application>
  <DocSecurity>0</DocSecurity>
  <Lines>24</Lines>
  <Paragraphs>7</Paragraphs>
  <ScaleCrop>false</ScaleCrop>
  <Company>Tate and Lyle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Canene-Adams, Kirstie</dc:creator>
  <cp:keywords/>
  <dc:description/>
  <cp:lastModifiedBy>Canene-Adams, Kirstie</cp:lastModifiedBy>
  <cp:revision>1</cp:revision>
  <dcterms:created xsi:type="dcterms:W3CDTF">2020-11-30T19:39:00Z</dcterms:created>
  <dcterms:modified xsi:type="dcterms:W3CDTF">2020-11-30T19:42:00Z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99f9ce-adb0-48a1-8d72-c54877aa9fa5_Enabled">
    <vt:lpwstr>True</vt:lpwstr>
  </property>
  <property fmtid="{D5CDD505-2E9C-101B-9397-08002B2CF9AE}" pid="3" name="MSIP_Label_3699f9ce-adb0-48a1-8d72-c54877aa9fa5_SiteId">
    <vt:lpwstr>39cc8f4f-7ada-4a2a-9685-c30a4321498c</vt:lpwstr>
  </property>
  <property fmtid="{D5CDD505-2E9C-101B-9397-08002B2CF9AE}" pid="4" name="MSIP_Label_3699f9ce-adb0-48a1-8d72-c54877aa9fa5_Owner">
    <vt:lpwstr>Kirstie.Canene-Adams@tateandlyle.com</vt:lpwstr>
  </property>
  <property fmtid="{D5CDD505-2E9C-101B-9397-08002B2CF9AE}" pid="5" name="MSIP_Label_3699f9ce-adb0-48a1-8d72-c54877aa9fa5_SetDate">
    <vt:lpwstr>2020-11-30T19:42:36.2511880Z</vt:lpwstr>
  </property>
  <property fmtid="{D5CDD505-2E9C-101B-9397-08002B2CF9AE}" pid="6" name="MSIP_Label_3699f9ce-adb0-48a1-8d72-c54877aa9fa5_Name">
    <vt:lpwstr>External</vt:lpwstr>
  </property>
  <property fmtid="{D5CDD505-2E9C-101B-9397-08002B2CF9AE}" pid="7" name="MSIP_Label_3699f9ce-adb0-48a1-8d72-c54877aa9fa5_Application">
    <vt:lpwstr>Microsoft Azure Information Protection</vt:lpwstr>
  </property>
  <property fmtid="{D5CDD505-2E9C-101B-9397-08002B2CF9AE}" pid="8" name="MSIP_Label_3699f9ce-adb0-48a1-8d72-c54877aa9fa5_ActionId">
    <vt:lpwstr>58df26d5-07b9-44b1-9e9e-bf4c5da07ff5</vt:lpwstr>
  </property>
  <property fmtid="{D5CDD505-2E9C-101B-9397-08002B2CF9AE}" pid="9" name="MSIP_Label_3699f9ce-adb0-48a1-8d72-c54877aa9fa5_Extended_MSFT_Method">
    <vt:lpwstr>Manual</vt:lpwstr>
  </property>
  <property fmtid="{D5CDD505-2E9C-101B-9397-08002B2CF9AE}" pid="10" name="Sensitivity">
    <vt:lpwstr>External</vt:lpwstr>
  </property>
</Properties>
</file>