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8375" w14:textId="77777777" w:rsidR="00CB34E3" w:rsidRDefault="00CB34E3" w:rsidP="0067699B">
      <w:pPr>
        <w:ind w:right="-14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6A39FD63" w14:textId="77777777" w:rsidR="00CB34E3" w:rsidRPr="006D2E33" w:rsidRDefault="00CB34E3" w:rsidP="0067699B">
      <w:pPr>
        <w:ind w:right="-14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BAAFA8" w14:textId="2D264FE5" w:rsidR="0067699B" w:rsidRPr="00A67177" w:rsidRDefault="00195A4D" w:rsidP="00681F6A">
      <w:pPr>
        <w:tabs>
          <w:tab w:val="left" w:pos="709"/>
        </w:tabs>
        <w:spacing w:after="0" w:line="360" w:lineRule="auto"/>
        <w:ind w:left="709" w:right="67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CB34E3">
        <w:rPr>
          <w:rFonts w:ascii="Times New Roman" w:hAnsi="Times New Roman" w:cs="Times New Roman"/>
          <w:b/>
          <w:sz w:val="24"/>
          <w:szCs w:val="24"/>
          <w:lang w:val="en-US"/>
        </w:rPr>
        <w:t>able 6</w:t>
      </w:r>
      <w:r w:rsidR="0067699B" w:rsidRPr="00A671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7699B" w:rsidRPr="00A67177">
        <w:rPr>
          <w:rFonts w:ascii="Times New Roman" w:hAnsi="Times New Roman" w:cs="Times New Roman"/>
          <w:sz w:val="24"/>
          <w:szCs w:val="24"/>
          <w:lang w:val="en-US"/>
        </w:rPr>
        <w:t>Fasting</w:t>
      </w:r>
      <w:r w:rsidR="00323CDA">
        <w:rPr>
          <w:rFonts w:ascii="Times New Roman" w:hAnsi="Times New Roman" w:cs="Times New Roman"/>
          <w:sz w:val="24"/>
          <w:szCs w:val="24"/>
          <w:lang w:val="en-US"/>
        </w:rPr>
        <w:t xml:space="preserve"> plasma glucose</w:t>
      </w:r>
      <w:r w:rsidR="0067699B" w:rsidRPr="00A67177">
        <w:rPr>
          <w:rFonts w:ascii="Times New Roman" w:hAnsi="Times New Roman" w:cs="Times New Roman"/>
          <w:sz w:val="24"/>
          <w:szCs w:val="24"/>
          <w:lang w:val="en-US"/>
        </w:rPr>
        <w:t xml:space="preserve">, postprandial </w:t>
      </w:r>
      <w:r w:rsidR="00323CDA">
        <w:rPr>
          <w:rFonts w:ascii="Times New Roman" w:hAnsi="Times New Roman" w:cs="Times New Roman"/>
          <w:sz w:val="24"/>
          <w:szCs w:val="24"/>
          <w:lang w:val="en-US"/>
        </w:rPr>
        <w:t>plasma</w:t>
      </w:r>
      <w:r w:rsidR="0067699B" w:rsidRPr="00A67177">
        <w:rPr>
          <w:rFonts w:ascii="Times New Roman" w:hAnsi="Times New Roman" w:cs="Times New Roman"/>
          <w:sz w:val="24"/>
          <w:szCs w:val="24"/>
          <w:lang w:val="en-US"/>
        </w:rPr>
        <w:t xml:space="preserve"> glucose and </w:t>
      </w:r>
      <w:proofErr w:type="spellStart"/>
      <w:r w:rsidR="0067699B" w:rsidRPr="00A67177">
        <w:rPr>
          <w:rFonts w:ascii="Times New Roman" w:hAnsi="Times New Roman" w:cs="Times New Roman"/>
          <w:sz w:val="24"/>
          <w:szCs w:val="24"/>
          <w:lang w:val="en-US"/>
        </w:rPr>
        <w:t>glyc</w:t>
      </w:r>
      <w:r w:rsidR="00323C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99B" w:rsidRPr="00A67177">
        <w:rPr>
          <w:rFonts w:ascii="Times New Roman" w:hAnsi="Times New Roman" w:cs="Times New Roman"/>
          <w:sz w:val="24"/>
          <w:szCs w:val="24"/>
          <w:lang w:val="en-US"/>
        </w:rPr>
        <w:t>emic</w:t>
      </w:r>
      <w:proofErr w:type="spellEnd"/>
      <w:r w:rsidR="0067699B" w:rsidRPr="00A67177">
        <w:rPr>
          <w:rFonts w:ascii="Times New Roman" w:hAnsi="Times New Roman" w:cs="Times New Roman"/>
          <w:sz w:val="24"/>
          <w:szCs w:val="24"/>
          <w:lang w:val="en-US"/>
        </w:rPr>
        <w:t xml:space="preserve"> control, of pregnant women with diabetes mellitus</w:t>
      </w:r>
      <w:r w:rsidR="00323CDA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67699B" w:rsidRPr="00A67177">
        <w:rPr>
          <w:rFonts w:ascii="Times New Roman" w:hAnsi="Times New Roman" w:cs="Times New Roman"/>
          <w:sz w:val="24"/>
          <w:szCs w:val="24"/>
          <w:lang w:val="en-US"/>
        </w:rPr>
        <w:t xml:space="preserve"> intervention time and study group (</w:t>
      </w:r>
      <w:proofErr w:type="spellStart"/>
      <w:r w:rsidR="0067699B" w:rsidRPr="00A67177">
        <w:rPr>
          <w:rFonts w:ascii="Times New Roman" w:hAnsi="Times New Roman" w:cs="Times New Roman"/>
          <w:sz w:val="24"/>
          <w:szCs w:val="24"/>
          <w:lang w:val="en-US"/>
        </w:rPr>
        <w:t>Maternidade</w:t>
      </w:r>
      <w:proofErr w:type="spellEnd"/>
      <w:r w:rsidR="0067699B" w:rsidRPr="00A67177">
        <w:rPr>
          <w:rFonts w:ascii="Times New Roman" w:hAnsi="Times New Roman" w:cs="Times New Roman"/>
          <w:sz w:val="24"/>
          <w:szCs w:val="24"/>
          <w:lang w:val="en-US"/>
        </w:rPr>
        <w:t xml:space="preserve"> Escola-UFRJ, 2016-2019, Rio de Janeiro, RJ, Brazil)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839"/>
        <w:gridCol w:w="154"/>
        <w:gridCol w:w="867"/>
        <w:gridCol w:w="124"/>
        <w:gridCol w:w="436"/>
        <w:gridCol w:w="965"/>
        <w:gridCol w:w="166"/>
        <w:gridCol w:w="696"/>
        <w:gridCol w:w="108"/>
        <w:gridCol w:w="305"/>
        <w:gridCol w:w="113"/>
        <w:gridCol w:w="729"/>
        <w:gridCol w:w="386"/>
        <w:gridCol w:w="590"/>
        <w:gridCol w:w="315"/>
        <w:gridCol w:w="421"/>
        <w:gridCol w:w="950"/>
        <w:gridCol w:w="741"/>
        <w:gridCol w:w="534"/>
        <w:gridCol w:w="585"/>
      </w:tblGrid>
      <w:tr w:rsidR="00681F6A" w14:paraId="2F2DDE43" w14:textId="77777777" w:rsidTr="00681F6A">
        <w:trPr>
          <w:trHeight w:hRule="exact" w:val="329"/>
          <w:jc w:val="center"/>
        </w:trPr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F1A111" w14:textId="77777777" w:rsidR="00681F6A" w:rsidRPr="00323CDA" w:rsidRDefault="00681F6A">
            <w:pPr>
              <w:rPr>
                <w:lang w:val="en-US"/>
              </w:rPr>
            </w:pPr>
          </w:p>
        </w:tc>
        <w:tc>
          <w:tcPr>
            <w:tcW w:w="14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BCC546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Control group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E8B578" w14:textId="77777777" w:rsidR="00681F6A" w:rsidRPr="00681F6A" w:rsidRDefault="00681F6A">
            <w:pPr>
              <w:spacing w:after="0"/>
            </w:pP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86886B" w14:textId="77777777" w:rsidR="00681F6A" w:rsidRPr="00681F6A" w:rsidRDefault="00681F6A">
            <w:pPr>
              <w:spacing w:after="0"/>
            </w:pPr>
          </w:p>
        </w:tc>
        <w:tc>
          <w:tcPr>
            <w:tcW w:w="13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2C6A2E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DASH group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F2437A" w14:textId="77777777" w:rsidR="00681F6A" w:rsidRPr="00681F6A" w:rsidRDefault="00681F6A">
            <w:pPr>
              <w:spacing w:after="0"/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134DDA" w14:textId="77777777" w:rsidR="00681F6A" w:rsidRPr="00681F6A" w:rsidRDefault="00681F6A">
            <w:pPr>
              <w:spacing w:after="0"/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E7651" w14:textId="77777777" w:rsidR="00681F6A" w:rsidRPr="00681F6A" w:rsidRDefault="0068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F6A" w14:paraId="6437911E" w14:textId="77777777" w:rsidTr="00681F6A">
        <w:trPr>
          <w:trHeight w:val="315"/>
          <w:jc w:val="center"/>
        </w:trPr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B48C35" w14:textId="77777777" w:rsidR="00681F6A" w:rsidRPr="00681F6A" w:rsidRDefault="00681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Glucose/Time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27374E4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582C0B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67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9E53FA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IQR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085738" w14:textId="77777777" w:rsidR="00681F6A" w:rsidRPr="00681F6A" w:rsidRDefault="00681F6A" w:rsidP="00EF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="00EF349C" w:rsidRPr="00EF349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06CF0E" w14:textId="77777777" w:rsidR="00681F6A" w:rsidRPr="00681F6A" w:rsidRDefault="00681F6A">
            <w:pPr>
              <w:spacing w:after="0"/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424732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B20D59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B6F46A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IQR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CB3B42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="00EF349C" w:rsidRPr="00EF349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1AD2804" w14:textId="77777777" w:rsidR="00681F6A" w:rsidRPr="00681F6A" w:rsidRDefault="00681F6A">
            <w:pPr>
              <w:spacing w:after="0"/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E527E1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</w:t>
            </w:r>
            <w:r w:rsidR="00EF349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681F6A" w14:paraId="3FB4703A" w14:textId="77777777" w:rsidTr="00681F6A">
        <w:trPr>
          <w:trHeight w:val="315"/>
          <w:jc w:val="center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71672" w14:textId="77777777" w:rsidR="00681F6A" w:rsidRPr="00681F6A" w:rsidRDefault="0068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Fasting (mg/dL)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4F87D" w14:textId="77777777" w:rsidR="00681F6A" w:rsidRPr="00681F6A" w:rsidRDefault="00681F6A">
            <w:pPr>
              <w:spacing w:after="0"/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DD4E3" w14:textId="77777777" w:rsidR="00681F6A" w:rsidRPr="00681F6A" w:rsidRDefault="00681F6A">
            <w:pPr>
              <w:spacing w:after="0"/>
            </w:pPr>
          </w:p>
        </w:tc>
        <w:tc>
          <w:tcPr>
            <w:tcW w:w="6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CCDD83" w14:textId="77777777" w:rsidR="00681F6A" w:rsidRPr="00681F6A" w:rsidRDefault="00681F6A">
            <w:pPr>
              <w:spacing w:after="0"/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AA449" w14:textId="77777777" w:rsidR="00681F6A" w:rsidRPr="00681F6A" w:rsidRDefault="00681F6A">
            <w:pPr>
              <w:spacing w:after="0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D591D" w14:textId="77777777" w:rsidR="00681F6A" w:rsidRPr="00681F6A" w:rsidRDefault="00681F6A">
            <w:pPr>
              <w:spacing w:after="0"/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308A26" w14:textId="77777777" w:rsidR="00681F6A" w:rsidRPr="00681F6A" w:rsidRDefault="00681F6A">
            <w:pPr>
              <w:spacing w:after="0"/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309AC3" w14:textId="77777777" w:rsidR="00681F6A" w:rsidRPr="00681F6A" w:rsidRDefault="00681F6A">
            <w:pPr>
              <w:spacing w:after="0"/>
            </w:pPr>
          </w:p>
        </w:tc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AE0533" w14:textId="77777777" w:rsidR="00681F6A" w:rsidRPr="00681F6A" w:rsidRDefault="00681F6A">
            <w:pPr>
              <w:spacing w:after="0"/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A77FA" w14:textId="77777777" w:rsidR="00681F6A" w:rsidRPr="00681F6A" w:rsidRDefault="00681F6A">
            <w:pPr>
              <w:spacing w:after="0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A994CD" w14:textId="77777777" w:rsidR="00681F6A" w:rsidRPr="00681F6A" w:rsidRDefault="00681F6A">
            <w:pPr>
              <w:spacing w:after="0"/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BE544A" w14:textId="77777777" w:rsidR="00681F6A" w:rsidRPr="00681F6A" w:rsidRDefault="00681F6A">
            <w:pPr>
              <w:spacing w:after="0"/>
            </w:pPr>
          </w:p>
        </w:tc>
      </w:tr>
      <w:tr w:rsidR="00681F6A" w14:paraId="2D1876BB" w14:textId="77777777" w:rsidTr="00681F6A">
        <w:trPr>
          <w:trHeight w:val="315"/>
          <w:jc w:val="center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236A4" w14:textId="77777777" w:rsidR="00681F6A" w:rsidRPr="00681F6A" w:rsidRDefault="0068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weeks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6F5AF" w14:textId="77777777" w:rsidR="00681F6A" w:rsidRPr="00681F6A" w:rsidRDefault="00681F6A" w:rsidP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74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7C3F0D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98.0</w:t>
            </w:r>
          </w:p>
        </w:tc>
        <w:tc>
          <w:tcPr>
            <w:tcW w:w="6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8B8E97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85.0-112</w:t>
            </w:r>
            <w:r w:rsidR="00681F6A"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A31E4" w14:textId="77777777" w:rsidR="00681F6A" w:rsidRPr="00681F6A" w:rsidRDefault="00681F6A">
            <w:pPr>
              <w:spacing w:after="0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8B532" w14:textId="77777777" w:rsidR="00681F6A" w:rsidRPr="00681F6A" w:rsidRDefault="00681F6A">
            <w:pPr>
              <w:spacing w:after="0"/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9C0FF0" w14:textId="77777777" w:rsidR="00681F6A" w:rsidRPr="00681F6A" w:rsidRDefault="00681F6A" w:rsidP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74B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C3CAF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97.5</w:t>
            </w:r>
          </w:p>
        </w:tc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0DEE3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85.0-127.0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39816" w14:textId="77777777" w:rsidR="00681F6A" w:rsidRPr="00681F6A" w:rsidRDefault="00681F6A">
            <w:pPr>
              <w:spacing w:after="0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6E53DD" w14:textId="77777777" w:rsidR="00681F6A" w:rsidRPr="00681F6A" w:rsidRDefault="00681F6A">
            <w:pPr>
              <w:spacing w:after="0"/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43741" w14:textId="77777777" w:rsidR="00681F6A" w:rsidRPr="00681F6A" w:rsidRDefault="00A447FA" w:rsidP="00A4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0.64</w:t>
            </w:r>
          </w:p>
        </w:tc>
      </w:tr>
      <w:tr w:rsidR="00681F6A" w14:paraId="0932B4B0" w14:textId="77777777" w:rsidTr="00681F6A">
        <w:trPr>
          <w:trHeight w:val="315"/>
          <w:jc w:val="center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FADAA" w14:textId="77777777" w:rsidR="00681F6A" w:rsidRPr="00681F6A" w:rsidRDefault="0068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 weeks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62269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2CCD8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  <w:r w:rsidR="00681F6A"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6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944E0" w14:textId="77777777" w:rsidR="00681F6A" w:rsidRPr="00681F6A" w:rsidRDefault="00C74B8C" w:rsidP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90.0</w:t>
            </w:r>
            <w:r w:rsidR="00681F6A"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81F6A"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40704" w14:textId="77777777" w:rsidR="00681F6A" w:rsidRPr="00681F6A" w:rsidRDefault="003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0.98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DDC6D" w14:textId="77777777" w:rsidR="00681F6A" w:rsidRPr="00681F6A" w:rsidRDefault="00681F6A">
            <w:pPr>
              <w:spacing w:after="0"/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E0F5F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09E2E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93.0</w:t>
            </w:r>
          </w:p>
        </w:tc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12F7D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83.0-120</w:t>
            </w:r>
            <w:r w:rsidR="00681F6A"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7B403" w14:textId="77777777" w:rsidR="00681F6A" w:rsidRPr="00681F6A" w:rsidRDefault="003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1BC9F" w14:textId="77777777" w:rsidR="00681F6A" w:rsidRPr="00681F6A" w:rsidRDefault="00681F6A">
            <w:pPr>
              <w:spacing w:after="0"/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DD7F4" w14:textId="77777777" w:rsidR="00681F6A" w:rsidRPr="00681F6A" w:rsidRDefault="00A4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0.63</w:t>
            </w:r>
          </w:p>
        </w:tc>
      </w:tr>
      <w:tr w:rsidR="00681F6A" w14:paraId="609D548C" w14:textId="77777777" w:rsidTr="00681F6A">
        <w:trPr>
          <w:trHeight w:hRule="exact" w:val="113"/>
          <w:jc w:val="center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A7FF4" w14:textId="77777777" w:rsidR="00681F6A" w:rsidRPr="00681F6A" w:rsidRDefault="00681F6A">
            <w:pPr>
              <w:spacing w:after="0"/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BA070" w14:textId="77777777" w:rsidR="00681F6A" w:rsidRPr="00681F6A" w:rsidRDefault="00681F6A">
            <w:pPr>
              <w:spacing w:after="0"/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6B8A3" w14:textId="77777777" w:rsidR="00681F6A" w:rsidRPr="00681F6A" w:rsidRDefault="00681F6A">
            <w:pPr>
              <w:spacing w:after="0"/>
            </w:pPr>
          </w:p>
        </w:tc>
        <w:tc>
          <w:tcPr>
            <w:tcW w:w="6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617C9" w14:textId="77777777" w:rsidR="00681F6A" w:rsidRPr="00681F6A" w:rsidRDefault="00681F6A">
            <w:pPr>
              <w:spacing w:after="0"/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B5A4E" w14:textId="77777777" w:rsidR="00681F6A" w:rsidRPr="00681F6A" w:rsidRDefault="00681F6A">
            <w:pPr>
              <w:spacing w:after="0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42579" w14:textId="77777777" w:rsidR="00681F6A" w:rsidRPr="00681F6A" w:rsidRDefault="00681F6A">
            <w:pPr>
              <w:spacing w:after="0"/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E6334" w14:textId="77777777" w:rsidR="00681F6A" w:rsidRPr="00681F6A" w:rsidRDefault="00681F6A">
            <w:pPr>
              <w:spacing w:after="0"/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0B055" w14:textId="77777777" w:rsidR="00681F6A" w:rsidRPr="00681F6A" w:rsidRDefault="00681F6A">
            <w:pPr>
              <w:spacing w:after="0"/>
            </w:pPr>
          </w:p>
        </w:tc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9A30B" w14:textId="77777777" w:rsidR="00681F6A" w:rsidRPr="00681F6A" w:rsidRDefault="00681F6A">
            <w:pPr>
              <w:spacing w:after="0"/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0A1A1" w14:textId="77777777" w:rsidR="00681F6A" w:rsidRPr="00681F6A" w:rsidRDefault="00681F6A">
            <w:pPr>
              <w:spacing w:after="0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58603" w14:textId="77777777" w:rsidR="00681F6A" w:rsidRPr="00681F6A" w:rsidRDefault="00681F6A">
            <w:pPr>
              <w:spacing w:after="0"/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0309D8" w14:textId="77777777" w:rsidR="00681F6A" w:rsidRPr="00681F6A" w:rsidRDefault="00681F6A">
            <w:pPr>
              <w:spacing w:after="0"/>
            </w:pPr>
          </w:p>
        </w:tc>
      </w:tr>
      <w:tr w:rsidR="00681F6A" w14:paraId="08AB34DE" w14:textId="77777777" w:rsidTr="00681F6A">
        <w:trPr>
          <w:trHeight w:val="315"/>
          <w:jc w:val="center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157BA" w14:textId="77777777" w:rsidR="00681F6A" w:rsidRPr="00681F6A" w:rsidRDefault="0068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Postprandial (mg/dL)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F3E62" w14:textId="77777777" w:rsidR="00681F6A" w:rsidRPr="00681F6A" w:rsidRDefault="00681F6A">
            <w:pPr>
              <w:spacing w:after="0"/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18F7D7" w14:textId="77777777" w:rsidR="00681F6A" w:rsidRPr="00681F6A" w:rsidRDefault="00681F6A">
            <w:pPr>
              <w:spacing w:after="0"/>
            </w:pPr>
          </w:p>
        </w:tc>
        <w:tc>
          <w:tcPr>
            <w:tcW w:w="671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8BC77" w14:textId="77777777" w:rsidR="00681F6A" w:rsidRPr="00681F6A" w:rsidRDefault="00681F6A">
            <w:pPr>
              <w:spacing w:after="0"/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92CE09" w14:textId="77777777" w:rsidR="00681F6A" w:rsidRPr="00681F6A" w:rsidRDefault="00681F6A">
            <w:pPr>
              <w:spacing w:after="0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720F1" w14:textId="77777777" w:rsidR="00681F6A" w:rsidRPr="00681F6A" w:rsidRDefault="00681F6A">
            <w:pPr>
              <w:spacing w:after="0"/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776B9" w14:textId="77777777" w:rsidR="00681F6A" w:rsidRPr="00681F6A" w:rsidRDefault="00681F6A">
            <w:pPr>
              <w:spacing w:after="0"/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26162" w14:textId="77777777" w:rsidR="00681F6A" w:rsidRPr="00681F6A" w:rsidRDefault="00681F6A">
            <w:pPr>
              <w:spacing w:after="0"/>
            </w:pPr>
          </w:p>
        </w:tc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EE60F" w14:textId="77777777" w:rsidR="00681F6A" w:rsidRPr="00681F6A" w:rsidRDefault="00681F6A">
            <w:pPr>
              <w:spacing w:after="0"/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CB83A" w14:textId="77777777" w:rsidR="00681F6A" w:rsidRPr="00681F6A" w:rsidRDefault="00681F6A">
            <w:pPr>
              <w:spacing w:after="0"/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43655" w14:textId="77777777" w:rsidR="00681F6A" w:rsidRPr="00681F6A" w:rsidRDefault="00681F6A">
            <w:pPr>
              <w:spacing w:after="0"/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50344" w14:textId="77777777" w:rsidR="00681F6A" w:rsidRPr="00681F6A" w:rsidRDefault="00681F6A">
            <w:pPr>
              <w:spacing w:after="0"/>
            </w:pPr>
          </w:p>
        </w:tc>
      </w:tr>
      <w:tr w:rsidR="00681F6A" w:rsidRPr="00C74B8C" w14:paraId="691A3A62" w14:textId="77777777" w:rsidTr="00681F6A">
        <w:trPr>
          <w:trHeight w:val="315"/>
          <w:jc w:val="center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7E5DE" w14:textId="77777777" w:rsidR="00681F6A" w:rsidRPr="00681F6A" w:rsidRDefault="0068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weeks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A387C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5C7C9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</w:t>
            </w:r>
            <w:r w:rsidR="00681F6A"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6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E4295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110.0-167</w:t>
            </w:r>
            <w:r w:rsidR="00681F6A"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D42CA" w14:textId="77777777" w:rsidR="00681F6A" w:rsidRPr="00681F6A" w:rsidRDefault="00681F6A">
            <w:pPr>
              <w:spacing w:after="0"/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C8388B" w14:textId="77777777" w:rsidR="00681F6A" w:rsidRPr="00681F6A" w:rsidRDefault="00681F6A">
            <w:pPr>
              <w:spacing w:after="0"/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DFB53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F55EC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136.0</w:t>
            </w:r>
          </w:p>
        </w:tc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603678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119.0-177.0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167D9F" w14:textId="77777777" w:rsidR="00681F6A" w:rsidRPr="00C74B8C" w:rsidRDefault="00681F6A">
            <w:pPr>
              <w:spacing w:after="0"/>
              <w:rPr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E297B" w14:textId="77777777" w:rsidR="00681F6A" w:rsidRPr="00C74B8C" w:rsidRDefault="00681F6A">
            <w:pPr>
              <w:spacing w:after="0"/>
              <w:rPr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A4307" w14:textId="77777777" w:rsidR="00681F6A" w:rsidRPr="00681F6A" w:rsidRDefault="00A4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0.68</w:t>
            </w:r>
          </w:p>
        </w:tc>
      </w:tr>
      <w:tr w:rsidR="00681F6A" w:rsidRPr="00C74B8C" w14:paraId="50DD680E" w14:textId="77777777" w:rsidTr="00681F6A">
        <w:trPr>
          <w:trHeight w:val="315"/>
          <w:jc w:val="center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EAF73" w14:textId="77777777" w:rsidR="00681F6A" w:rsidRPr="00681F6A" w:rsidRDefault="0068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 weeks 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D8D32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E7668" w14:textId="77777777" w:rsidR="00681F6A" w:rsidRPr="00681F6A" w:rsidRDefault="00C74B8C" w:rsidP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135.0</w:t>
            </w:r>
          </w:p>
        </w:tc>
        <w:tc>
          <w:tcPr>
            <w:tcW w:w="67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132F3" w14:textId="77777777" w:rsidR="00681F6A" w:rsidRPr="00681F6A" w:rsidRDefault="00C74B8C" w:rsidP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110.0-167.0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C4C79" w14:textId="77777777" w:rsidR="00681F6A" w:rsidRPr="00681F6A" w:rsidRDefault="003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0.96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EEA0A5" w14:textId="77777777" w:rsidR="00681F6A" w:rsidRPr="00C74B8C" w:rsidRDefault="00681F6A">
            <w:pPr>
              <w:spacing w:after="0"/>
              <w:rPr>
                <w:lang w:val="en-US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57AFC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BF35D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  <w:r w:rsidR="00681F6A"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3EAC9" w14:textId="77777777" w:rsidR="00681F6A" w:rsidRPr="00681F6A" w:rsidRDefault="00C7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120.0-177.0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E2FD1B" w14:textId="77777777" w:rsidR="00681F6A" w:rsidRPr="00681F6A" w:rsidRDefault="003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0.86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4D7B6" w14:textId="77777777" w:rsidR="00681F6A" w:rsidRPr="00C74B8C" w:rsidRDefault="00681F6A">
            <w:pPr>
              <w:spacing w:after="0"/>
              <w:rPr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45855" w14:textId="77777777" w:rsidR="00681F6A" w:rsidRPr="00681F6A" w:rsidRDefault="00A4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0.76</w:t>
            </w:r>
          </w:p>
        </w:tc>
      </w:tr>
      <w:tr w:rsidR="00681F6A" w:rsidRPr="00C74B8C" w14:paraId="2BA9B521" w14:textId="77777777" w:rsidTr="00681F6A">
        <w:trPr>
          <w:trHeight w:hRule="exact" w:val="329"/>
          <w:jc w:val="center"/>
        </w:trPr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DBD3F" w14:textId="77777777" w:rsidR="00681F6A" w:rsidRPr="00681F6A" w:rsidRDefault="00681F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8203C3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Control group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71C92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6FC083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DASH group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3959A0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302884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F1E2D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859678" w14:textId="77777777" w:rsidR="00681F6A" w:rsidRPr="00681F6A" w:rsidRDefault="00681F6A">
            <w:pPr>
              <w:tabs>
                <w:tab w:val="left" w:pos="1134"/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IRR</w:t>
            </w:r>
            <w:r w:rsidRPr="00C74B8C">
              <w:rPr>
                <w:rFonts w:ascii="Times New Roman" w:hAnsi="Times New Roman" w:cs="Times New Roman"/>
                <w:vertAlign w:val="superscript"/>
                <w:lang w:val="en-US"/>
              </w:rPr>
              <w:t>†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EA1F36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BC1524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CI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3B43C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A63771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F3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e</w:t>
            </w:r>
          </w:p>
        </w:tc>
      </w:tr>
      <w:tr w:rsidR="00681F6A" w:rsidRPr="00C74B8C" w14:paraId="28AF82CB" w14:textId="77777777" w:rsidTr="00681F6A">
        <w:trPr>
          <w:trHeight w:val="315"/>
          <w:jc w:val="center"/>
        </w:trPr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968CFB" w14:textId="77777777" w:rsidR="00681F6A" w:rsidRPr="00681F6A" w:rsidRDefault="0068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Glycemic control/Time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AB326E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BA771B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783C25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A842AA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124AD4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CD5D0A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77210D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3BB016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DF16F5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807C1C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262679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9EC3CD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CA7321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F6A" w14:paraId="13DFE8A9" w14:textId="77777777" w:rsidTr="00681F6A">
        <w:trPr>
          <w:trHeight w:val="315"/>
          <w:jc w:val="center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97C5C" w14:textId="77777777" w:rsidR="00681F6A" w:rsidRPr="00681F6A" w:rsidRDefault="00681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weeks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4D4B9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1AE6C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D50AF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D0F56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20DD7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C267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3D1D4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5A374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C997F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95674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69E9F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0049D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E67C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F6A" w14:paraId="3C532357" w14:textId="77777777" w:rsidTr="00681F6A">
        <w:trPr>
          <w:trHeight w:val="315"/>
          <w:jc w:val="center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D450F" w14:textId="77777777" w:rsidR="00681F6A" w:rsidRPr="00681F6A" w:rsidRDefault="00681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8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glycemic control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F03A1" w14:textId="77777777" w:rsidR="00681F6A" w:rsidRPr="00681F6A" w:rsidRDefault="00A4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AED49" w14:textId="77777777" w:rsidR="00681F6A" w:rsidRPr="00681F6A" w:rsidRDefault="00A4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DF364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F366A" w14:textId="77777777" w:rsidR="00681F6A" w:rsidRPr="00681F6A" w:rsidRDefault="00A4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3780B7" w14:textId="77777777" w:rsidR="00681F6A" w:rsidRPr="00681F6A" w:rsidRDefault="004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43.5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197DD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BD9A5" w14:textId="77777777" w:rsidR="00681F6A" w:rsidRPr="00681F6A" w:rsidRDefault="004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0.30</w:t>
            </w:r>
            <w:r w:rsidR="00EF3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9590C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9ED7D" w14:textId="77777777" w:rsidR="00681F6A" w:rsidRPr="00681F6A" w:rsidRDefault="004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0.92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89CDD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6BCEE" w14:textId="77777777" w:rsidR="00681F6A" w:rsidRPr="00681F6A" w:rsidRDefault="004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0.77</w:t>
            </w:r>
            <w:r w:rsidR="00681F6A"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-1.11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A67D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1F3D0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0.38</w:t>
            </w:r>
          </w:p>
        </w:tc>
      </w:tr>
      <w:tr w:rsidR="00681F6A" w14:paraId="0FCF8822" w14:textId="77777777" w:rsidTr="00681F6A">
        <w:trPr>
          <w:trHeight w:val="315"/>
          <w:jc w:val="center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FA3F5" w14:textId="77777777" w:rsidR="00681F6A" w:rsidRPr="00681F6A" w:rsidRDefault="00681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8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Poor glycemic control 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C1E8AA" w14:textId="77777777" w:rsidR="00681F6A" w:rsidRPr="00681F6A" w:rsidRDefault="00A4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7827F" w14:textId="77777777" w:rsidR="00681F6A" w:rsidRPr="00681F6A" w:rsidRDefault="00A4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72.2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61995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01BA1" w14:textId="77777777" w:rsidR="00681F6A" w:rsidRPr="00681F6A" w:rsidRDefault="00A4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0D9AA" w14:textId="77777777" w:rsidR="00681F6A" w:rsidRPr="00681F6A" w:rsidRDefault="004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56.2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B1113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AAFDE" w14:textId="77777777" w:rsidR="00681F6A" w:rsidRPr="00681F6A" w:rsidRDefault="0068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98056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DD2EEB" w14:textId="77777777" w:rsidR="00681F6A" w:rsidRPr="00681F6A" w:rsidRDefault="0068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DD8BF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0D608" w14:textId="77777777" w:rsidR="00681F6A" w:rsidRPr="00681F6A" w:rsidRDefault="0068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9EAF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79F1A" w14:textId="77777777" w:rsidR="00681F6A" w:rsidRPr="00681F6A" w:rsidRDefault="00681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F6A" w14:paraId="6841FE1B" w14:textId="77777777" w:rsidTr="00681F6A">
        <w:trPr>
          <w:trHeight w:hRule="exact" w:val="113"/>
          <w:jc w:val="center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6321B" w14:textId="77777777" w:rsidR="00681F6A" w:rsidRPr="00681F6A" w:rsidRDefault="00681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D00AA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F3ED8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AAA14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B914B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9D6C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11465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85092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79768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82442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3C9A6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BBEB1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F80E4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07695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F6A" w14:paraId="1CD8596C" w14:textId="77777777" w:rsidTr="00681F6A">
        <w:trPr>
          <w:trHeight w:val="315"/>
          <w:jc w:val="center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E32B1" w14:textId="77777777" w:rsidR="00681F6A" w:rsidRPr="00681F6A" w:rsidRDefault="00681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81F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12 weeks 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B84D3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341EF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538E7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4CFE9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8D6E3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8B9FA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37ACB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AA8D2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B496B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C7280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1702B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8E908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08F5B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1F6A" w:rsidRPr="004D6632" w14:paraId="2A6422DF" w14:textId="77777777" w:rsidTr="00681F6A">
        <w:trPr>
          <w:trHeight w:val="315"/>
          <w:jc w:val="center"/>
        </w:trPr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B4307" w14:textId="77777777" w:rsidR="00681F6A" w:rsidRPr="00681F6A" w:rsidRDefault="00681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81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glycemic control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71F44" w14:textId="77777777" w:rsidR="00681F6A" w:rsidRPr="00681F6A" w:rsidRDefault="00A4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71E44" w14:textId="77777777" w:rsidR="00681F6A" w:rsidRPr="00681F6A" w:rsidRDefault="004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0D0C5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60D01" w14:textId="77777777" w:rsidR="00681F6A" w:rsidRPr="00681F6A" w:rsidRDefault="00A4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DA786" w14:textId="77777777" w:rsidR="00681F6A" w:rsidRPr="00681F6A" w:rsidRDefault="004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43.5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07015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38BC81" w14:textId="77777777" w:rsidR="00681F6A" w:rsidRPr="00681F6A" w:rsidRDefault="004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0.06</w:t>
            </w:r>
            <w:r w:rsidR="00EF34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489C3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45E312" w14:textId="77777777" w:rsidR="00681F6A" w:rsidRPr="00681F6A" w:rsidRDefault="004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0.85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4EC39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8739E0" w14:textId="77777777" w:rsidR="00681F6A" w:rsidRPr="00681F6A" w:rsidRDefault="004D6632" w:rsidP="004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0.72</w:t>
            </w:r>
            <w:r w:rsidR="00681F6A" w:rsidRPr="00681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00D2" w14:textId="77777777" w:rsidR="00681F6A" w:rsidRP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045D8" w14:textId="77777777" w:rsidR="00681F6A" w:rsidRPr="00681F6A" w:rsidRDefault="004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</w:tr>
      <w:tr w:rsidR="00681F6A" w:rsidRPr="004D6632" w14:paraId="41102577" w14:textId="77777777" w:rsidTr="00681F6A">
        <w:trPr>
          <w:trHeight w:val="315"/>
          <w:jc w:val="center"/>
        </w:trPr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9A8FB7" w14:textId="77777777" w:rsidR="00681F6A" w:rsidRDefault="00681F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Poor glycemic control 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883CFD" w14:textId="77777777" w:rsidR="00681F6A" w:rsidRDefault="00A4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98AA21" w14:textId="77777777" w:rsidR="00681F6A" w:rsidRDefault="004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83.3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35CE7" w14:textId="77777777" w:rsid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CFC424" w14:textId="77777777" w:rsidR="00681F6A" w:rsidRDefault="00A4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A451BA" w14:textId="77777777" w:rsidR="00681F6A" w:rsidRDefault="004D6632" w:rsidP="004D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56.5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E00C56" w14:textId="77777777" w:rsid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4608D2" w14:textId="77777777" w:rsidR="00681F6A" w:rsidRDefault="0068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D485D" w14:textId="77777777" w:rsid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5DFD29" w14:textId="77777777" w:rsidR="00681F6A" w:rsidRDefault="0068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604E2" w14:textId="77777777" w:rsid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B616A8" w14:textId="77777777" w:rsidR="00681F6A" w:rsidRDefault="0068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9032F3" w14:textId="77777777" w:rsidR="00681F6A" w:rsidRDefault="00681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FF814D" w14:textId="77777777" w:rsidR="00681F6A" w:rsidRDefault="00681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37A0C71" w14:textId="77777777" w:rsidR="0067699B" w:rsidRPr="00EF349C" w:rsidRDefault="0067699B" w:rsidP="00681F6A">
      <w:pPr>
        <w:tabs>
          <w:tab w:val="left" w:pos="1134"/>
          <w:tab w:val="left" w:pos="1985"/>
        </w:tabs>
        <w:spacing w:after="0" w:line="240" w:lineRule="auto"/>
        <w:ind w:right="67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49C">
        <w:rPr>
          <w:rFonts w:ascii="Times New Roman" w:hAnsi="Times New Roman" w:cs="Times New Roman"/>
          <w:sz w:val="24"/>
          <w:szCs w:val="24"/>
          <w:lang w:val="en-US"/>
        </w:rPr>
        <w:t xml:space="preserve">Analyzes performed by </w:t>
      </w:r>
      <w:r w:rsidR="008978ED" w:rsidRPr="00EF349C">
        <w:rPr>
          <w:rFonts w:ascii="Times New Roman" w:hAnsi="Times New Roman" w:cs="Times New Roman"/>
          <w:sz w:val="24"/>
          <w:szCs w:val="24"/>
          <w:lang w:val="en-US"/>
        </w:rPr>
        <w:t>intention-to-treat.</w:t>
      </w:r>
    </w:p>
    <w:p w14:paraId="1C3C0619" w14:textId="77777777" w:rsidR="0067699B" w:rsidRPr="00EF349C" w:rsidRDefault="0067699B" w:rsidP="00681F6A">
      <w:pPr>
        <w:tabs>
          <w:tab w:val="left" w:pos="1134"/>
          <w:tab w:val="left" w:pos="1985"/>
        </w:tabs>
        <w:spacing w:after="0" w:line="240" w:lineRule="auto"/>
        <w:ind w:right="67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49C">
        <w:rPr>
          <w:rFonts w:ascii="Times New Roman" w:hAnsi="Times New Roman" w:cs="Times New Roman"/>
          <w:sz w:val="24"/>
          <w:szCs w:val="24"/>
          <w:lang w:val="en-US"/>
        </w:rPr>
        <w:t>n, number; IQR, interquartile range; IRR, incidence rate ratio; CI, confidence interval</w:t>
      </w:r>
    </w:p>
    <w:p w14:paraId="45C2A5A7" w14:textId="77777777" w:rsidR="0067699B" w:rsidRPr="00EF349C" w:rsidRDefault="0067699B" w:rsidP="00681F6A">
      <w:pPr>
        <w:tabs>
          <w:tab w:val="left" w:pos="1134"/>
          <w:tab w:val="left" w:pos="1985"/>
        </w:tabs>
        <w:spacing w:after="0" w:line="240" w:lineRule="auto"/>
        <w:ind w:right="67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34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EF349C" w:rsidRPr="00EF349C">
        <w:rPr>
          <w:rFonts w:ascii="Times New Roman" w:hAnsi="Times New Roman" w:cs="Times New Roman"/>
          <w:sz w:val="24"/>
          <w:szCs w:val="24"/>
          <w:lang w:val="en-US"/>
        </w:rPr>
        <w:t>Wilcoxon</w:t>
      </w:r>
      <w:proofErr w:type="spellEnd"/>
      <w:r w:rsidR="00EF349C" w:rsidRPr="00EF349C">
        <w:rPr>
          <w:rFonts w:ascii="Times New Roman" w:hAnsi="Times New Roman" w:cs="Times New Roman"/>
          <w:sz w:val="24"/>
          <w:szCs w:val="24"/>
          <w:lang w:val="en-US"/>
        </w:rPr>
        <w:t xml:space="preserve"> test; </w:t>
      </w:r>
      <w:proofErr w:type="spellStart"/>
      <w:r w:rsidR="00EF349C" w:rsidRPr="00EF34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EF349C">
        <w:rPr>
          <w:rFonts w:ascii="Times New Roman" w:hAnsi="Times New Roman" w:cs="Times New Roman"/>
          <w:sz w:val="24"/>
          <w:szCs w:val="24"/>
          <w:lang w:val="en-US"/>
        </w:rPr>
        <w:t>Mann</w:t>
      </w:r>
      <w:proofErr w:type="spellEnd"/>
      <w:r w:rsidRPr="00EF349C">
        <w:rPr>
          <w:rFonts w:ascii="Times New Roman" w:hAnsi="Times New Roman" w:cs="Times New Roman"/>
          <w:sz w:val="24"/>
          <w:szCs w:val="24"/>
          <w:lang w:val="en-US"/>
        </w:rPr>
        <w:t xml:space="preserve">-Whitney U test; </w:t>
      </w:r>
      <w:proofErr w:type="spellStart"/>
      <w:r w:rsidR="00EF349C" w:rsidRPr="00EF34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EF349C">
        <w:rPr>
          <w:rFonts w:ascii="Times New Roman" w:hAnsi="Times New Roman" w:cs="Times New Roman"/>
          <w:sz w:val="24"/>
          <w:szCs w:val="24"/>
          <w:lang w:val="en-US"/>
        </w:rPr>
        <w:t>Chi</w:t>
      </w:r>
      <w:proofErr w:type="spellEnd"/>
      <w:r w:rsidRPr="00EF349C">
        <w:rPr>
          <w:rFonts w:ascii="Times New Roman" w:hAnsi="Times New Roman" w:cs="Times New Roman"/>
          <w:sz w:val="24"/>
          <w:szCs w:val="24"/>
          <w:lang w:val="en-US"/>
        </w:rPr>
        <w:t xml:space="preserve">-square test; </w:t>
      </w:r>
      <w:proofErr w:type="spellStart"/>
      <w:r w:rsidR="00EF349C" w:rsidRPr="00EF34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EF349C">
        <w:rPr>
          <w:rFonts w:ascii="Times New Roman" w:hAnsi="Times New Roman" w:cs="Times New Roman"/>
          <w:sz w:val="24"/>
          <w:szCs w:val="24"/>
          <w:lang w:val="en-US"/>
        </w:rPr>
        <w:t>Fisher's</w:t>
      </w:r>
      <w:proofErr w:type="spellEnd"/>
      <w:r w:rsidRPr="00EF349C">
        <w:rPr>
          <w:rFonts w:ascii="Times New Roman" w:hAnsi="Times New Roman" w:cs="Times New Roman"/>
          <w:sz w:val="24"/>
          <w:szCs w:val="24"/>
          <w:lang w:val="en-US"/>
        </w:rPr>
        <w:t xml:space="preserve"> Exact Test; </w:t>
      </w:r>
      <w:proofErr w:type="spellStart"/>
      <w:r w:rsidR="00EF349C" w:rsidRPr="00EF349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e</w:t>
      </w:r>
      <w:r w:rsidRPr="00EF349C">
        <w:rPr>
          <w:rFonts w:ascii="Times New Roman" w:hAnsi="Times New Roman" w:cs="Times New Roman"/>
          <w:sz w:val="24"/>
          <w:szCs w:val="24"/>
          <w:lang w:val="en-US"/>
        </w:rPr>
        <w:t>Poisson</w:t>
      </w:r>
      <w:proofErr w:type="spellEnd"/>
      <w:r w:rsidRPr="00EF349C">
        <w:rPr>
          <w:rFonts w:ascii="Times New Roman" w:hAnsi="Times New Roman" w:cs="Times New Roman"/>
          <w:sz w:val="24"/>
          <w:szCs w:val="24"/>
          <w:lang w:val="en-US"/>
        </w:rPr>
        <w:t xml:space="preserve"> Regression</w:t>
      </w:r>
    </w:p>
    <w:p w14:paraId="5759D6D3" w14:textId="77777777" w:rsidR="00581C3E" w:rsidRPr="00EF349C" w:rsidRDefault="00681F6A" w:rsidP="00681F6A">
      <w:pPr>
        <w:tabs>
          <w:tab w:val="left" w:pos="1134"/>
          <w:tab w:val="left" w:pos="1985"/>
        </w:tabs>
        <w:spacing w:after="0" w:line="240" w:lineRule="auto"/>
        <w:ind w:right="679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49C">
        <w:rPr>
          <w:rFonts w:ascii="Times New Roman" w:hAnsi="Times New Roman" w:cs="Times New Roman"/>
          <w:sz w:val="24"/>
          <w:szCs w:val="24"/>
          <w:lang w:val="en-US"/>
        </w:rPr>
        <w:t>†</w:t>
      </w:r>
      <w:r w:rsidR="0067699B" w:rsidRPr="00EF349C">
        <w:rPr>
          <w:rFonts w:ascii="Times New Roman" w:hAnsi="Times New Roman" w:cs="Times New Roman"/>
          <w:sz w:val="24"/>
          <w:szCs w:val="24"/>
          <w:lang w:val="en-US"/>
        </w:rPr>
        <w:t>Model adjusted by the intervention time (in days)</w:t>
      </w:r>
      <w:r w:rsidRPr="00EF34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81C3E" w:rsidRPr="00EF349C" w:rsidSect="007E3223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6020D" w14:textId="77777777" w:rsidR="00C624C8" w:rsidRDefault="00C624C8">
      <w:pPr>
        <w:spacing w:after="0" w:line="240" w:lineRule="auto"/>
      </w:pPr>
      <w:r>
        <w:separator/>
      </w:r>
    </w:p>
  </w:endnote>
  <w:endnote w:type="continuationSeparator" w:id="0">
    <w:p w14:paraId="2BE76E1C" w14:textId="77777777" w:rsidR="00C624C8" w:rsidRDefault="00C6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0" w:author="Dayana Farias" w:date="2020-05-05T14:31:00Z"/>
  <w:sdt>
    <w:sdtPr>
      <w:id w:val="361164899"/>
      <w:docPartObj>
        <w:docPartGallery w:val="Page Numbers (Bottom of Page)"/>
        <w:docPartUnique/>
      </w:docPartObj>
    </w:sdtPr>
    <w:sdtEndPr/>
    <w:sdtContent>
      <w:customXmlInsRangeEnd w:id="0"/>
      <w:p w14:paraId="2F6A86E8" w14:textId="77777777" w:rsidR="002137CF" w:rsidRDefault="00795495">
        <w:pPr>
          <w:pStyle w:val="Footer"/>
          <w:jc w:val="right"/>
          <w:rPr>
            <w:ins w:id="1" w:author="Dayana Farias" w:date="2020-05-05T14:31:00Z"/>
          </w:rPr>
        </w:pPr>
        <w:ins w:id="2" w:author="Dayana Farias" w:date="2020-05-05T14:3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3132E0">
          <w:rPr>
            <w:noProof/>
          </w:rPr>
          <w:t>1</w:t>
        </w:r>
        <w:ins w:id="3" w:author="Dayana Farias" w:date="2020-05-05T14:31:00Z">
          <w:r>
            <w:fldChar w:fldCharType="end"/>
          </w:r>
        </w:ins>
      </w:p>
      <w:customXmlInsRangeStart w:id="4" w:author="Dayana Farias" w:date="2020-05-05T14:31:00Z"/>
    </w:sdtContent>
  </w:sdt>
  <w:customXmlInsRangeEnd w:id="4"/>
  <w:p w14:paraId="24C64EAB" w14:textId="77777777" w:rsidR="002137CF" w:rsidRDefault="00C62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83208" w14:textId="77777777" w:rsidR="00C624C8" w:rsidRDefault="00C624C8">
      <w:pPr>
        <w:spacing w:after="0" w:line="240" w:lineRule="auto"/>
      </w:pPr>
      <w:r>
        <w:separator/>
      </w:r>
    </w:p>
  </w:footnote>
  <w:footnote w:type="continuationSeparator" w:id="0">
    <w:p w14:paraId="23E0E590" w14:textId="77777777" w:rsidR="00C624C8" w:rsidRDefault="00C62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9B"/>
    <w:rsid w:val="000422DF"/>
    <w:rsid w:val="000B7EC4"/>
    <w:rsid w:val="00130E70"/>
    <w:rsid w:val="00180CB0"/>
    <w:rsid w:val="00195A4D"/>
    <w:rsid w:val="002106A8"/>
    <w:rsid w:val="00227571"/>
    <w:rsid w:val="003132E0"/>
    <w:rsid w:val="00323CDA"/>
    <w:rsid w:val="00360E67"/>
    <w:rsid w:val="00423981"/>
    <w:rsid w:val="004D6632"/>
    <w:rsid w:val="00540035"/>
    <w:rsid w:val="00581C3E"/>
    <w:rsid w:val="005A7F10"/>
    <w:rsid w:val="005D52A6"/>
    <w:rsid w:val="0062174C"/>
    <w:rsid w:val="0067699B"/>
    <w:rsid w:val="00681F6A"/>
    <w:rsid w:val="00690FB4"/>
    <w:rsid w:val="006D2E33"/>
    <w:rsid w:val="006E7FC5"/>
    <w:rsid w:val="00795495"/>
    <w:rsid w:val="007C6886"/>
    <w:rsid w:val="007E3223"/>
    <w:rsid w:val="007F2D92"/>
    <w:rsid w:val="008978ED"/>
    <w:rsid w:val="008E2D96"/>
    <w:rsid w:val="009A15BC"/>
    <w:rsid w:val="00A447FA"/>
    <w:rsid w:val="00C624C8"/>
    <w:rsid w:val="00C74B8C"/>
    <w:rsid w:val="00CB34E3"/>
    <w:rsid w:val="00D96A42"/>
    <w:rsid w:val="00E25585"/>
    <w:rsid w:val="00E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95878D"/>
  <w15:docId w15:val="{436ED0B7-5445-3F45-88D2-5A20BD6A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99B"/>
    <w:rPr>
      <w:rFonts w:eastAsiaTheme="minorEastAsia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699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699B"/>
    <w:rPr>
      <w:rFonts w:eastAsiaTheme="minorEastAsia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7699B"/>
    <w:pPr>
      <w:spacing w:before="100" w:beforeAutospacing="1" w:after="100" w:afterAutospacing="1" w:line="240" w:lineRule="auto"/>
    </w:pPr>
    <w:rPr>
      <w:rFonts w:eastAsia="Calibri"/>
      <w:sz w:val="23"/>
      <w:szCs w:val="23"/>
    </w:rPr>
  </w:style>
  <w:style w:type="character" w:styleId="LineNumber">
    <w:name w:val="line number"/>
    <w:basedOn w:val="DefaultParagraphFont"/>
    <w:uiPriority w:val="99"/>
    <w:semiHidden/>
    <w:unhideWhenUsed/>
    <w:rsid w:val="00676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2FDAD51-89C0-44D9-B9A6-938F76EE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Tuxa</dc:creator>
  <cp:lastModifiedBy>Romulo Bordoni</cp:lastModifiedBy>
  <cp:revision>2</cp:revision>
  <dcterms:created xsi:type="dcterms:W3CDTF">2020-10-31T18:00:00Z</dcterms:created>
  <dcterms:modified xsi:type="dcterms:W3CDTF">2020-10-31T18:00:00Z</dcterms:modified>
</cp:coreProperties>
</file>