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4E" w:rsidRPr="005A28FF" w:rsidRDefault="00FB1C4E" w:rsidP="00605B99">
      <w:pPr>
        <w:spacing w:after="8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Supplementary Table 1</w:t>
      </w:r>
      <w:r w:rsidR="00CC6D38">
        <w:rPr>
          <w:b/>
          <w:sz w:val="22"/>
          <w:szCs w:val="22"/>
          <w:lang w:val="en-GB"/>
        </w:rPr>
        <w:t>.</w:t>
      </w:r>
      <w:bookmarkStart w:id="0" w:name="_GoBack"/>
      <w:bookmarkEnd w:id="0"/>
      <w:r w:rsidRPr="005A28FF">
        <w:rPr>
          <w:b/>
          <w:sz w:val="22"/>
          <w:szCs w:val="22"/>
          <w:lang w:val="en-GB"/>
        </w:rPr>
        <w:t xml:space="preserve"> </w:t>
      </w:r>
      <w:r w:rsidRPr="005A28FF">
        <w:rPr>
          <w:sz w:val="22"/>
          <w:szCs w:val="22"/>
          <w:lang w:val="en-GB"/>
        </w:rPr>
        <w:t xml:space="preserve">Hazard ratios (HR) with 95% confidence intervals (CI) for hip fracture per </w:t>
      </w:r>
      <w:r>
        <w:rPr>
          <w:sz w:val="22"/>
          <w:szCs w:val="22"/>
          <w:lang w:val="en-GB"/>
        </w:rPr>
        <w:t xml:space="preserve">daily </w:t>
      </w:r>
      <w:r w:rsidRPr="005A28FF">
        <w:rPr>
          <w:sz w:val="22"/>
          <w:szCs w:val="22"/>
          <w:lang w:val="en-GB"/>
        </w:rPr>
        <w:t xml:space="preserve">glass of milk across BMI categories in </w:t>
      </w:r>
      <w:r>
        <w:rPr>
          <w:sz w:val="22"/>
          <w:szCs w:val="22"/>
          <w:lang w:val="en-GB"/>
        </w:rPr>
        <w:t xml:space="preserve">the study populations from </w:t>
      </w:r>
      <w:r w:rsidRPr="005A28FF">
        <w:rPr>
          <w:sz w:val="22"/>
          <w:szCs w:val="22"/>
          <w:lang w:val="en-GB"/>
        </w:rPr>
        <w:t xml:space="preserve">the Norwegian Counties Study </w:t>
      </w:r>
      <w:r>
        <w:rPr>
          <w:sz w:val="22"/>
          <w:szCs w:val="22"/>
          <w:lang w:val="en-GB"/>
        </w:rPr>
        <w:t xml:space="preserve">(1985-88) </w:t>
      </w:r>
      <w:r w:rsidRPr="005A28FF">
        <w:rPr>
          <w:sz w:val="22"/>
          <w:szCs w:val="22"/>
          <w:lang w:val="en-GB"/>
        </w:rPr>
        <w:t>and the Five Counties Study</w:t>
      </w:r>
      <w:r>
        <w:rPr>
          <w:sz w:val="22"/>
          <w:szCs w:val="22"/>
          <w:lang w:val="en-GB"/>
        </w:rPr>
        <w:t xml:space="preserve"> (2000-02)</w:t>
      </w:r>
    </w:p>
    <w:tbl>
      <w:tblPr>
        <w:tblStyle w:val="Tabellrutenett"/>
        <w:tblW w:w="12791" w:type="dxa"/>
        <w:tblLook w:val="04A0" w:firstRow="1" w:lastRow="0" w:firstColumn="1" w:lastColumn="0" w:noHBand="0" w:noVBand="1"/>
      </w:tblPr>
      <w:tblGrid>
        <w:gridCol w:w="1224"/>
        <w:gridCol w:w="1048"/>
        <w:gridCol w:w="1054"/>
        <w:gridCol w:w="907"/>
        <w:gridCol w:w="1224"/>
        <w:gridCol w:w="1626"/>
        <w:gridCol w:w="1843"/>
        <w:gridCol w:w="992"/>
        <w:gridCol w:w="2088"/>
        <w:gridCol w:w="785"/>
      </w:tblGrid>
      <w:tr w:rsidR="00FB1C4E" w:rsidRPr="005A28FF" w:rsidTr="00163E5A">
        <w:tc>
          <w:tcPr>
            <w:tcW w:w="1224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spacing w:before="40" w:after="4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708" w:type="dxa"/>
            <w:gridSpan w:val="4"/>
            <w:shd w:val="clear" w:color="auto" w:fill="D9D9D9" w:themeFill="background1" w:themeFillShade="D9"/>
          </w:tcPr>
          <w:p w:rsidR="00FB1C4E" w:rsidRPr="005A28FF" w:rsidRDefault="00FB1C4E" w:rsidP="00163E5A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5A28FF">
              <w:rPr>
                <w:b/>
                <w:sz w:val="22"/>
                <w:szCs w:val="22"/>
                <w:lang w:val="en-GB"/>
              </w:rPr>
              <w:t>Per 1 glass milk/day</w:t>
            </w:r>
          </w:p>
        </w:tc>
      </w:tr>
      <w:tr w:rsidR="00FB1C4E" w:rsidRPr="005A28FF" w:rsidTr="00163E5A">
        <w:tc>
          <w:tcPr>
            <w:tcW w:w="1224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5A28FF">
              <w:rPr>
                <w:b/>
                <w:sz w:val="22"/>
                <w:szCs w:val="22"/>
                <w:lang w:val="en-GB"/>
              </w:rPr>
              <w:t>BMI, kg/m2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5A28FF">
              <w:rPr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5A28FF">
              <w:rPr>
                <w:b/>
                <w:sz w:val="22"/>
                <w:szCs w:val="22"/>
                <w:lang w:val="en-GB"/>
              </w:rPr>
              <w:t>n hip fractures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30053A">
              <w:rPr>
                <w:b/>
                <w:sz w:val="22"/>
                <w:szCs w:val="22"/>
                <w:lang w:val="en-GB"/>
              </w:rPr>
              <w:t>Person-years of follow-up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B1C4E" w:rsidRPr="005A28FF" w:rsidRDefault="00FB1C4E" w:rsidP="00CF169B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5A28FF">
              <w:rPr>
                <w:b/>
                <w:sz w:val="22"/>
                <w:szCs w:val="22"/>
                <w:lang w:val="en-GB"/>
              </w:rPr>
              <w:t>HR (95% CI)</w:t>
            </w:r>
            <w:r>
              <w:rPr>
                <w:b/>
                <w:sz w:val="22"/>
                <w:szCs w:val="22"/>
                <w:lang w:val="en-GB"/>
              </w:rPr>
              <w:t xml:space="preserve"> 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B1C4E" w:rsidRPr="005A28FF" w:rsidRDefault="00FB1C4E" w:rsidP="00CF169B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 *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FB1C4E" w:rsidRPr="005A28FF" w:rsidRDefault="00FB1C4E" w:rsidP="00CF169B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5A28FF">
              <w:rPr>
                <w:b/>
                <w:sz w:val="22"/>
                <w:szCs w:val="22"/>
                <w:lang w:val="en-GB"/>
              </w:rPr>
              <w:t>HR (95% CI)</w:t>
            </w:r>
            <w:r>
              <w:rPr>
                <w:b/>
                <w:sz w:val="22"/>
                <w:szCs w:val="22"/>
                <w:lang w:val="en-GB"/>
              </w:rPr>
              <w:t xml:space="preserve"> †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FB1C4E" w:rsidRPr="005A28FF" w:rsidRDefault="00FB1C4E" w:rsidP="00CF169B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 †</w:t>
            </w:r>
          </w:p>
        </w:tc>
      </w:tr>
      <w:tr w:rsidR="00FB1C4E" w:rsidRPr="005A28FF" w:rsidTr="00163E5A">
        <w:tc>
          <w:tcPr>
            <w:tcW w:w="1224" w:type="dxa"/>
            <w:vMerge w:val="restart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Norwegian Counties Study</w:t>
            </w:r>
          </w:p>
        </w:tc>
        <w:tc>
          <w:tcPr>
            <w:tcW w:w="1048" w:type="dxa"/>
            <w:vMerge w:val="restart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 xml:space="preserve">&lt;24 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4,951</w:t>
            </w: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196</w:t>
            </w:r>
          </w:p>
        </w:tc>
        <w:tc>
          <w:tcPr>
            <w:tcW w:w="1626" w:type="dxa"/>
          </w:tcPr>
          <w:p w:rsidR="00FB1C4E" w:rsidRPr="00ED322C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ED322C">
              <w:rPr>
                <w:sz w:val="22"/>
                <w:szCs w:val="22"/>
                <w:lang w:val="en-GB"/>
              </w:rPr>
              <w:t>83,927</w:t>
            </w:r>
          </w:p>
        </w:tc>
        <w:tc>
          <w:tcPr>
            <w:tcW w:w="1843" w:type="dxa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0.98 (0.89, 1.08)</w:t>
            </w:r>
          </w:p>
        </w:tc>
        <w:tc>
          <w:tcPr>
            <w:tcW w:w="992" w:type="dxa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0.70</w:t>
            </w:r>
          </w:p>
        </w:tc>
        <w:tc>
          <w:tcPr>
            <w:tcW w:w="2088" w:type="dxa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1.03 (0.88, 1.08)</w:t>
            </w:r>
          </w:p>
        </w:tc>
        <w:tc>
          <w:tcPr>
            <w:tcW w:w="785" w:type="dxa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0.61</w:t>
            </w: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24-27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6,663</w:t>
            </w: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223</w:t>
            </w:r>
          </w:p>
        </w:tc>
        <w:tc>
          <w:tcPr>
            <w:tcW w:w="1626" w:type="dxa"/>
          </w:tcPr>
          <w:p w:rsidR="00FB1C4E" w:rsidRPr="00ED322C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ED322C">
              <w:rPr>
                <w:sz w:val="22"/>
                <w:szCs w:val="22"/>
                <w:lang w:val="en-GB"/>
              </w:rPr>
              <w:t>115,092</w:t>
            </w:r>
          </w:p>
        </w:tc>
        <w:tc>
          <w:tcPr>
            <w:tcW w:w="1843" w:type="dxa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0.94 (0.86, 1.04)</w:t>
            </w:r>
          </w:p>
        </w:tc>
        <w:tc>
          <w:tcPr>
            <w:tcW w:w="992" w:type="dxa"/>
          </w:tcPr>
          <w:p w:rsidR="00FB1C4E" w:rsidRPr="00462AE6" w:rsidRDefault="00FB1C4E" w:rsidP="00F46BC5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0.22</w:t>
            </w:r>
          </w:p>
        </w:tc>
        <w:tc>
          <w:tcPr>
            <w:tcW w:w="2088" w:type="dxa"/>
          </w:tcPr>
          <w:p w:rsidR="00FB1C4E" w:rsidRPr="00462AE6" w:rsidRDefault="00FB1C4E" w:rsidP="00CB16CD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0.95 (0.85, 1.05)</w:t>
            </w:r>
          </w:p>
        </w:tc>
        <w:tc>
          <w:tcPr>
            <w:tcW w:w="785" w:type="dxa"/>
          </w:tcPr>
          <w:p w:rsidR="00FB1C4E" w:rsidRPr="00462AE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0.28</w:t>
            </w: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≥27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5,561</w:t>
            </w: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184</w:t>
            </w:r>
          </w:p>
        </w:tc>
        <w:tc>
          <w:tcPr>
            <w:tcW w:w="1626" w:type="dxa"/>
          </w:tcPr>
          <w:p w:rsidR="00FB1C4E" w:rsidRPr="00ED322C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ED322C">
              <w:rPr>
                <w:sz w:val="22"/>
                <w:szCs w:val="22"/>
                <w:lang w:val="en-GB"/>
              </w:rPr>
              <w:t>92,315</w:t>
            </w:r>
          </w:p>
        </w:tc>
        <w:tc>
          <w:tcPr>
            <w:tcW w:w="1843" w:type="dxa"/>
          </w:tcPr>
          <w:p w:rsidR="00FB1C4E" w:rsidRPr="00CA6797" w:rsidRDefault="00FB1C4E" w:rsidP="00F46BC5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0.99 (0.89, 1.09)</w:t>
            </w:r>
          </w:p>
        </w:tc>
        <w:tc>
          <w:tcPr>
            <w:tcW w:w="992" w:type="dxa"/>
          </w:tcPr>
          <w:p w:rsidR="00FB1C4E" w:rsidRPr="00CA6797" w:rsidRDefault="00FB1C4E" w:rsidP="00F46BC5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0.79</w:t>
            </w:r>
          </w:p>
        </w:tc>
        <w:tc>
          <w:tcPr>
            <w:tcW w:w="2088" w:type="dxa"/>
          </w:tcPr>
          <w:p w:rsidR="00FB1C4E" w:rsidRPr="00CA6797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1.01 (0.90, 1.12)</w:t>
            </w:r>
          </w:p>
        </w:tc>
        <w:tc>
          <w:tcPr>
            <w:tcW w:w="785" w:type="dxa"/>
          </w:tcPr>
          <w:p w:rsidR="00FB1C4E" w:rsidRPr="00CA6797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0.94</w:t>
            </w: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:rsidR="00FB1C4E" w:rsidRPr="005A28FF" w:rsidRDefault="00FB1C4E" w:rsidP="00CF169B">
            <w:pPr>
              <w:rPr>
                <w:sz w:val="22"/>
                <w:szCs w:val="22"/>
                <w:lang w:val="en-GB"/>
              </w:rPr>
            </w:pPr>
            <w:proofErr w:type="spellStart"/>
            <w:r w:rsidRPr="005A28FF">
              <w:rPr>
                <w:sz w:val="22"/>
                <w:szCs w:val="22"/>
                <w:lang w:val="en-GB"/>
              </w:rPr>
              <w:t>P</w:t>
            </w:r>
            <w:r w:rsidRPr="005A28FF">
              <w:rPr>
                <w:sz w:val="22"/>
                <w:szCs w:val="22"/>
                <w:vertAlign w:val="subscript"/>
                <w:lang w:val="en-GB"/>
              </w:rPr>
              <w:t>interaction</w:t>
            </w:r>
            <w:proofErr w:type="spellEnd"/>
            <w:r>
              <w:rPr>
                <w:sz w:val="22"/>
                <w:szCs w:val="22"/>
                <w:vertAlign w:val="subscript"/>
                <w:lang w:val="en-GB"/>
              </w:rPr>
              <w:t xml:space="preserve"> ‡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FB1C4E" w:rsidRPr="005A28FF" w:rsidRDefault="00FB1C4E" w:rsidP="00163E5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</w:tcPr>
          <w:p w:rsidR="00FB1C4E" w:rsidRPr="00ED322C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1C4E" w:rsidRPr="000224FB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0.74</w:t>
            </w:r>
          </w:p>
        </w:tc>
        <w:tc>
          <w:tcPr>
            <w:tcW w:w="992" w:type="dxa"/>
          </w:tcPr>
          <w:p w:rsidR="00FB1C4E" w:rsidRPr="000224FB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088" w:type="dxa"/>
          </w:tcPr>
          <w:p w:rsidR="00FB1C4E" w:rsidRPr="000224FB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0,80</w:t>
            </w:r>
          </w:p>
        </w:tc>
        <w:tc>
          <w:tcPr>
            <w:tcW w:w="785" w:type="dxa"/>
          </w:tcPr>
          <w:p w:rsidR="00FB1C4E" w:rsidRPr="000224FB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FB1C4E" w:rsidRPr="005A28FF" w:rsidTr="00163E5A">
        <w:tc>
          <w:tcPr>
            <w:tcW w:w="1224" w:type="dxa"/>
            <w:vMerge/>
            <w:shd w:val="clear" w:color="auto" w:fill="FFFFFF" w:themeFill="background1"/>
          </w:tcPr>
          <w:p w:rsidR="00FB1C4E" w:rsidRPr="00FD11D4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 w:val="restart"/>
            <w:shd w:val="clear" w:color="auto" w:fill="FFFFFF" w:themeFill="background1"/>
          </w:tcPr>
          <w:p w:rsidR="00FB1C4E" w:rsidRPr="00FD11D4" w:rsidRDefault="00FB1C4E" w:rsidP="00163E5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1054" w:type="dxa"/>
            <w:shd w:val="clear" w:color="auto" w:fill="FFFFFF" w:themeFill="background1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 xml:space="preserve">&lt;24 </w:t>
            </w:r>
          </w:p>
        </w:tc>
        <w:tc>
          <w:tcPr>
            <w:tcW w:w="907" w:type="dxa"/>
            <w:shd w:val="clear" w:color="auto" w:fill="FFFFFF" w:themeFill="background1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7,501</w:t>
            </w:r>
          </w:p>
        </w:tc>
        <w:tc>
          <w:tcPr>
            <w:tcW w:w="1224" w:type="dxa"/>
            <w:shd w:val="clear" w:color="auto" w:fill="FFFFFF" w:themeFill="background1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551</w:t>
            </w:r>
          </w:p>
        </w:tc>
        <w:tc>
          <w:tcPr>
            <w:tcW w:w="1626" w:type="dxa"/>
            <w:shd w:val="clear" w:color="auto" w:fill="FFFFFF" w:themeFill="background1"/>
          </w:tcPr>
          <w:p w:rsidR="00FB1C4E" w:rsidRPr="00ED322C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135,240</w:t>
            </w:r>
          </w:p>
        </w:tc>
        <w:tc>
          <w:tcPr>
            <w:tcW w:w="1843" w:type="dxa"/>
            <w:shd w:val="clear" w:color="auto" w:fill="FFFFFF" w:themeFill="background1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A02EA6">
              <w:rPr>
                <w:sz w:val="22"/>
                <w:szCs w:val="22"/>
                <w:lang w:val="en-GB"/>
              </w:rPr>
              <w:t>1.08 (1.00, 1.16)</w:t>
            </w:r>
          </w:p>
        </w:tc>
        <w:tc>
          <w:tcPr>
            <w:tcW w:w="992" w:type="dxa"/>
            <w:shd w:val="clear" w:color="auto" w:fill="FFFFFF" w:themeFill="background1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A02EA6">
              <w:rPr>
                <w:sz w:val="22"/>
                <w:szCs w:val="22"/>
                <w:lang w:val="en-GB"/>
              </w:rPr>
              <w:t>0.043</w:t>
            </w:r>
          </w:p>
        </w:tc>
        <w:tc>
          <w:tcPr>
            <w:tcW w:w="2088" w:type="dxa"/>
            <w:shd w:val="clear" w:color="auto" w:fill="FFFFFF" w:themeFill="background1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A02EA6">
              <w:rPr>
                <w:sz w:val="22"/>
                <w:szCs w:val="22"/>
                <w:lang w:val="en-GB"/>
              </w:rPr>
              <w:t>1.05 (0.97, 1.13)</w:t>
            </w:r>
          </w:p>
        </w:tc>
        <w:tc>
          <w:tcPr>
            <w:tcW w:w="785" w:type="dxa"/>
            <w:shd w:val="clear" w:color="auto" w:fill="FFFFFF" w:themeFill="background1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A02EA6">
              <w:rPr>
                <w:sz w:val="22"/>
                <w:szCs w:val="22"/>
                <w:lang w:val="en-GB"/>
              </w:rPr>
              <w:t>0.21</w:t>
            </w:r>
          </w:p>
        </w:tc>
      </w:tr>
      <w:tr w:rsidR="00FB1C4E" w:rsidRPr="005A28FF" w:rsidTr="00163E5A">
        <w:tc>
          <w:tcPr>
            <w:tcW w:w="1224" w:type="dxa"/>
            <w:vMerge/>
            <w:shd w:val="clear" w:color="auto" w:fill="FFFFFF" w:themeFill="background1"/>
          </w:tcPr>
          <w:p w:rsidR="00FB1C4E" w:rsidRPr="00FD11D4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  <w:shd w:val="clear" w:color="auto" w:fill="FFFFFF" w:themeFill="background1"/>
          </w:tcPr>
          <w:p w:rsidR="00FB1C4E" w:rsidRPr="00FD11D4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24-27</w:t>
            </w:r>
          </w:p>
        </w:tc>
        <w:tc>
          <w:tcPr>
            <w:tcW w:w="907" w:type="dxa"/>
            <w:shd w:val="clear" w:color="auto" w:fill="FFFFFF" w:themeFill="background1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5,085</w:t>
            </w:r>
          </w:p>
        </w:tc>
        <w:tc>
          <w:tcPr>
            <w:tcW w:w="1224" w:type="dxa"/>
            <w:shd w:val="clear" w:color="auto" w:fill="FFFFFF" w:themeFill="background1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357</w:t>
            </w:r>
          </w:p>
        </w:tc>
        <w:tc>
          <w:tcPr>
            <w:tcW w:w="1626" w:type="dxa"/>
            <w:shd w:val="clear" w:color="auto" w:fill="FFFFFF" w:themeFill="background1"/>
          </w:tcPr>
          <w:p w:rsidR="00FB1C4E" w:rsidRPr="00ED322C" w:rsidRDefault="00FB1C4E" w:rsidP="00ED322C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92,254</w:t>
            </w:r>
          </w:p>
        </w:tc>
        <w:tc>
          <w:tcPr>
            <w:tcW w:w="1843" w:type="dxa"/>
            <w:shd w:val="clear" w:color="auto" w:fill="FFFFFF" w:themeFill="background1"/>
          </w:tcPr>
          <w:p w:rsidR="00FB1C4E" w:rsidRPr="00A02EA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A02EA6">
              <w:rPr>
                <w:sz w:val="22"/>
                <w:szCs w:val="22"/>
                <w:lang w:val="en-GB"/>
              </w:rPr>
              <w:t>1.00 (0.91, 1.11)</w:t>
            </w:r>
          </w:p>
        </w:tc>
        <w:tc>
          <w:tcPr>
            <w:tcW w:w="992" w:type="dxa"/>
            <w:shd w:val="clear" w:color="auto" w:fill="FFFFFF" w:themeFill="background1"/>
          </w:tcPr>
          <w:p w:rsidR="00FB1C4E" w:rsidRPr="00462AE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62AE6">
              <w:rPr>
                <w:sz w:val="22"/>
                <w:szCs w:val="22"/>
                <w:lang w:val="en-GB"/>
              </w:rPr>
              <w:t>0.96</w:t>
            </w:r>
          </w:p>
        </w:tc>
        <w:tc>
          <w:tcPr>
            <w:tcW w:w="2088" w:type="dxa"/>
            <w:shd w:val="clear" w:color="auto" w:fill="FFFFFF" w:themeFill="background1"/>
          </w:tcPr>
          <w:p w:rsidR="00FB1C4E" w:rsidRPr="00462AE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62AE6">
              <w:rPr>
                <w:sz w:val="22"/>
                <w:szCs w:val="22"/>
                <w:lang w:val="en-GB"/>
              </w:rPr>
              <w:t>1.00 (0.90, 1.11)</w:t>
            </w:r>
          </w:p>
        </w:tc>
        <w:tc>
          <w:tcPr>
            <w:tcW w:w="785" w:type="dxa"/>
            <w:shd w:val="clear" w:color="auto" w:fill="FFFFFF" w:themeFill="background1"/>
          </w:tcPr>
          <w:p w:rsidR="00FB1C4E" w:rsidRPr="00462AE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62AE6">
              <w:rPr>
                <w:sz w:val="22"/>
                <w:szCs w:val="22"/>
                <w:lang w:val="en-GB"/>
              </w:rPr>
              <w:t>0.96</w:t>
            </w:r>
          </w:p>
        </w:tc>
      </w:tr>
      <w:tr w:rsidR="00FB1C4E" w:rsidRPr="005A28FF" w:rsidTr="00163E5A">
        <w:tc>
          <w:tcPr>
            <w:tcW w:w="1224" w:type="dxa"/>
            <w:vMerge/>
            <w:shd w:val="clear" w:color="auto" w:fill="FFFFFF" w:themeFill="background1"/>
          </w:tcPr>
          <w:p w:rsidR="00FB1C4E" w:rsidRPr="00FD11D4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  <w:shd w:val="clear" w:color="auto" w:fill="FFFFFF" w:themeFill="background1"/>
          </w:tcPr>
          <w:p w:rsidR="00FB1C4E" w:rsidRPr="00FD11D4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≥27</w:t>
            </w:r>
          </w:p>
        </w:tc>
        <w:tc>
          <w:tcPr>
            <w:tcW w:w="907" w:type="dxa"/>
            <w:shd w:val="clear" w:color="auto" w:fill="FFFFFF" w:themeFill="background1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5,353</w:t>
            </w:r>
          </w:p>
        </w:tc>
        <w:tc>
          <w:tcPr>
            <w:tcW w:w="1224" w:type="dxa"/>
            <w:shd w:val="clear" w:color="auto" w:fill="FFFFFF" w:themeFill="background1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354</w:t>
            </w:r>
          </w:p>
        </w:tc>
        <w:tc>
          <w:tcPr>
            <w:tcW w:w="1626" w:type="dxa"/>
            <w:shd w:val="clear" w:color="auto" w:fill="FFFFFF" w:themeFill="background1"/>
          </w:tcPr>
          <w:p w:rsidR="00FB1C4E" w:rsidRPr="00ED322C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94,189</w:t>
            </w:r>
          </w:p>
        </w:tc>
        <w:tc>
          <w:tcPr>
            <w:tcW w:w="1843" w:type="dxa"/>
            <w:shd w:val="clear" w:color="auto" w:fill="FFFFFF" w:themeFill="background1"/>
          </w:tcPr>
          <w:p w:rsidR="00FB1C4E" w:rsidRPr="00CA6797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CA6797">
              <w:rPr>
                <w:sz w:val="22"/>
                <w:szCs w:val="22"/>
                <w:lang w:val="en-GB"/>
              </w:rPr>
              <w:t>0.98 (0.88, 1.08)</w:t>
            </w:r>
          </w:p>
        </w:tc>
        <w:tc>
          <w:tcPr>
            <w:tcW w:w="992" w:type="dxa"/>
            <w:shd w:val="clear" w:color="auto" w:fill="FFFFFF" w:themeFill="background1"/>
          </w:tcPr>
          <w:p w:rsidR="00FB1C4E" w:rsidRPr="00CA6797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CA6797">
              <w:rPr>
                <w:sz w:val="22"/>
                <w:szCs w:val="22"/>
                <w:lang w:val="en-GB"/>
              </w:rPr>
              <w:t>0.62</w:t>
            </w:r>
          </w:p>
        </w:tc>
        <w:tc>
          <w:tcPr>
            <w:tcW w:w="2088" w:type="dxa"/>
            <w:shd w:val="clear" w:color="auto" w:fill="FFFFFF" w:themeFill="background1"/>
          </w:tcPr>
          <w:p w:rsidR="00FB1C4E" w:rsidRPr="00CA6797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CA6797">
              <w:rPr>
                <w:sz w:val="22"/>
                <w:szCs w:val="22"/>
                <w:lang w:val="en-GB"/>
              </w:rPr>
              <w:t>0.96 (0.87, 1.07)</w:t>
            </w:r>
          </w:p>
        </w:tc>
        <w:tc>
          <w:tcPr>
            <w:tcW w:w="785" w:type="dxa"/>
            <w:shd w:val="clear" w:color="auto" w:fill="FFFFFF" w:themeFill="background1"/>
          </w:tcPr>
          <w:p w:rsidR="00FB1C4E" w:rsidRPr="00CA6797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CA6797">
              <w:rPr>
                <w:sz w:val="22"/>
                <w:szCs w:val="22"/>
                <w:lang w:val="en-GB"/>
              </w:rPr>
              <w:t>0.47</w:t>
            </w:r>
          </w:p>
        </w:tc>
      </w:tr>
      <w:tr w:rsidR="00FB1C4E" w:rsidRPr="005A28FF" w:rsidTr="00163E5A">
        <w:tc>
          <w:tcPr>
            <w:tcW w:w="1224" w:type="dxa"/>
            <w:vMerge/>
            <w:shd w:val="clear" w:color="auto" w:fill="FFFFFF" w:themeFill="background1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  <w:shd w:val="clear" w:color="auto" w:fill="FFFFFF" w:themeFill="background1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:rsidR="00FB1C4E" w:rsidRPr="005A28FF" w:rsidRDefault="00FB1C4E" w:rsidP="00CF169B">
            <w:pPr>
              <w:rPr>
                <w:sz w:val="22"/>
                <w:szCs w:val="22"/>
                <w:lang w:val="en-GB"/>
              </w:rPr>
            </w:pPr>
            <w:proofErr w:type="spellStart"/>
            <w:r w:rsidRPr="005A28FF">
              <w:rPr>
                <w:sz w:val="22"/>
                <w:szCs w:val="22"/>
                <w:lang w:val="en-GB"/>
              </w:rPr>
              <w:t>P</w:t>
            </w:r>
            <w:r w:rsidRPr="005A28FF">
              <w:rPr>
                <w:sz w:val="22"/>
                <w:szCs w:val="22"/>
                <w:vertAlign w:val="subscript"/>
                <w:lang w:val="en-GB"/>
              </w:rPr>
              <w:t>interaction</w:t>
            </w:r>
            <w:proofErr w:type="spellEnd"/>
            <w:r>
              <w:rPr>
                <w:sz w:val="22"/>
                <w:szCs w:val="22"/>
                <w:vertAlign w:val="subscript"/>
                <w:lang w:val="en-GB"/>
              </w:rPr>
              <w:t xml:space="preserve"> ‡</w:t>
            </w:r>
          </w:p>
        </w:tc>
        <w:tc>
          <w:tcPr>
            <w:tcW w:w="907" w:type="dxa"/>
            <w:shd w:val="clear" w:color="auto" w:fill="FFFFFF" w:themeFill="background1"/>
          </w:tcPr>
          <w:p w:rsidR="00FB1C4E" w:rsidRPr="005A28FF" w:rsidRDefault="00FB1C4E" w:rsidP="00163E5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FB1C4E" w:rsidRPr="005A28FF" w:rsidRDefault="00FB1C4E" w:rsidP="00163E5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FB1C4E" w:rsidRPr="000224FB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1C4E" w:rsidRPr="000224FB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0224FB">
              <w:rPr>
                <w:sz w:val="22"/>
                <w:szCs w:val="22"/>
                <w:lang w:val="en-GB"/>
              </w:rPr>
              <w:t>0.13</w:t>
            </w:r>
          </w:p>
        </w:tc>
        <w:tc>
          <w:tcPr>
            <w:tcW w:w="992" w:type="dxa"/>
            <w:shd w:val="clear" w:color="auto" w:fill="FFFFFF" w:themeFill="background1"/>
          </w:tcPr>
          <w:p w:rsidR="00FB1C4E" w:rsidRPr="000224FB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B1C4E" w:rsidRPr="000224FB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0224FB">
              <w:rPr>
                <w:sz w:val="22"/>
                <w:szCs w:val="22"/>
                <w:lang w:val="en-GB"/>
              </w:rPr>
              <w:t>0.19</w:t>
            </w:r>
          </w:p>
        </w:tc>
        <w:tc>
          <w:tcPr>
            <w:tcW w:w="785" w:type="dxa"/>
            <w:shd w:val="clear" w:color="auto" w:fill="FFFFFF" w:themeFill="background1"/>
          </w:tcPr>
          <w:p w:rsidR="00FB1C4E" w:rsidRPr="000224FB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FB1C4E" w:rsidRPr="005A28FF" w:rsidTr="00163E5A">
        <w:tc>
          <w:tcPr>
            <w:tcW w:w="1224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:rsidR="00FB1C4E" w:rsidRPr="005A28FF" w:rsidRDefault="00FB1C4E" w:rsidP="00163E5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</w:tcPr>
          <w:p w:rsidR="00FB1C4E" w:rsidRPr="00580542" w:rsidRDefault="00FB1C4E" w:rsidP="00163E5A">
            <w:pPr>
              <w:jc w:val="right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B1C4E" w:rsidRPr="00580542" w:rsidRDefault="00FB1C4E" w:rsidP="00163E5A">
            <w:pPr>
              <w:jc w:val="right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B1C4E" w:rsidRPr="00580542" w:rsidRDefault="00FB1C4E" w:rsidP="00163E5A">
            <w:pPr>
              <w:jc w:val="right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:rsidR="00FB1C4E" w:rsidRPr="00580542" w:rsidRDefault="00FB1C4E" w:rsidP="00163E5A">
            <w:pPr>
              <w:jc w:val="right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FB1C4E" w:rsidRPr="00580542" w:rsidRDefault="00FB1C4E" w:rsidP="00163E5A">
            <w:pPr>
              <w:jc w:val="right"/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FB1C4E" w:rsidRPr="005A28FF" w:rsidTr="00163E5A">
        <w:tc>
          <w:tcPr>
            <w:tcW w:w="1224" w:type="dxa"/>
            <w:vMerge w:val="restart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Five Counties Study</w:t>
            </w:r>
          </w:p>
        </w:tc>
        <w:tc>
          <w:tcPr>
            <w:tcW w:w="1048" w:type="dxa"/>
            <w:vMerge w:val="restart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 xml:space="preserve">&lt;24 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2,015</w:t>
            </w: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157</w:t>
            </w:r>
          </w:p>
        </w:tc>
        <w:tc>
          <w:tcPr>
            <w:tcW w:w="1626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20,162</w:t>
            </w:r>
          </w:p>
        </w:tc>
        <w:tc>
          <w:tcPr>
            <w:tcW w:w="1843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0.97 (0.84, 1.11)</w:t>
            </w:r>
          </w:p>
        </w:tc>
        <w:tc>
          <w:tcPr>
            <w:tcW w:w="992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0.65</w:t>
            </w:r>
          </w:p>
        </w:tc>
        <w:tc>
          <w:tcPr>
            <w:tcW w:w="2088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0.96 (0.83, 1.10)</w:t>
            </w:r>
          </w:p>
        </w:tc>
        <w:tc>
          <w:tcPr>
            <w:tcW w:w="785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0.54</w:t>
            </w: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24-27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3,618</w:t>
            </w: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160</w:t>
            </w:r>
          </w:p>
        </w:tc>
        <w:tc>
          <w:tcPr>
            <w:tcW w:w="1626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38,893</w:t>
            </w:r>
          </w:p>
        </w:tc>
        <w:tc>
          <w:tcPr>
            <w:tcW w:w="1843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1.05 (0.92, 1.19)</w:t>
            </w:r>
          </w:p>
        </w:tc>
        <w:tc>
          <w:tcPr>
            <w:tcW w:w="992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0.49</w:t>
            </w:r>
          </w:p>
        </w:tc>
        <w:tc>
          <w:tcPr>
            <w:tcW w:w="2088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1.05 (0.92, 1.19)</w:t>
            </w:r>
          </w:p>
        </w:tc>
        <w:tc>
          <w:tcPr>
            <w:tcW w:w="785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0.46</w:t>
            </w: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≥27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5,169</w:t>
            </w: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156</w:t>
            </w:r>
          </w:p>
        </w:tc>
        <w:tc>
          <w:tcPr>
            <w:tcW w:w="1626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55,821</w:t>
            </w:r>
          </w:p>
        </w:tc>
        <w:tc>
          <w:tcPr>
            <w:tcW w:w="1843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0.98 (0.86, 1.12)</w:t>
            </w:r>
          </w:p>
        </w:tc>
        <w:tc>
          <w:tcPr>
            <w:tcW w:w="992" w:type="dxa"/>
          </w:tcPr>
          <w:p w:rsidR="00FB1C4E" w:rsidRPr="00445403" w:rsidRDefault="00FB1C4E" w:rsidP="001E0C8E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0.80</w:t>
            </w:r>
          </w:p>
        </w:tc>
        <w:tc>
          <w:tcPr>
            <w:tcW w:w="2088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0.98 (0.86, 1.12)</w:t>
            </w:r>
          </w:p>
        </w:tc>
        <w:tc>
          <w:tcPr>
            <w:tcW w:w="785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0.78</w:t>
            </w: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proofErr w:type="spellStart"/>
            <w:r w:rsidRPr="005A28FF">
              <w:rPr>
                <w:sz w:val="22"/>
                <w:szCs w:val="22"/>
                <w:lang w:val="en-GB"/>
              </w:rPr>
              <w:t>P</w:t>
            </w:r>
            <w:r w:rsidRPr="005A28FF">
              <w:rPr>
                <w:sz w:val="22"/>
                <w:szCs w:val="22"/>
                <w:vertAlign w:val="subscript"/>
                <w:lang w:val="en-GB"/>
              </w:rPr>
              <w:t>interaction</w:t>
            </w:r>
            <w:proofErr w:type="spellEnd"/>
            <w:r>
              <w:rPr>
                <w:sz w:val="22"/>
                <w:szCs w:val="22"/>
                <w:vertAlign w:val="subscript"/>
                <w:lang w:val="en-GB"/>
              </w:rPr>
              <w:t xml:space="preserve"> ‡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0.48</w:t>
            </w:r>
          </w:p>
        </w:tc>
        <w:tc>
          <w:tcPr>
            <w:tcW w:w="992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088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0.49</w:t>
            </w:r>
          </w:p>
        </w:tc>
        <w:tc>
          <w:tcPr>
            <w:tcW w:w="785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 w:val="restart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&lt;24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3,466</w:t>
            </w: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379</w:t>
            </w:r>
          </w:p>
        </w:tc>
        <w:tc>
          <w:tcPr>
            <w:tcW w:w="1626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37,821</w:t>
            </w:r>
          </w:p>
        </w:tc>
        <w:tc>
          <w:tcPr>
            <w:tcW w:w="1843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45403">
              <w:rPr>
                <w:sz w:val="22"/>
                <w:szCs w:val="22"/>
                <w:lang w:val="en-GB"/>
              </w:rPr>
              <w:t>1.09 (0.99, 1.19)</w:t>
            </w:r>
          </w:p>
        </w:tc>
        <w:tc>
          <w:tcPr>
            <w:tcW w:w="992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45403">
              <w:rPr>
                <w:sz w:val="22"/>
                <w:szCs w:val="22"/>
                <w:lang w:val="en-GB"/>
              </w:rPr>
              <w:t>0.07</w:t>
            </w:r>
          </w:p>
        </w:tc>
        <w:tc>
          <w:tcPr>
            <w:tcW w:w="2088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45403">
              <w:rPr>
                <w:sz w:val="22"/>
                <w:szCs w:val="22"/>
                <w:lang w:val="en-GB"/>
              </w:rPr>
              <w:t>1.09 (0.99, 1.19)</w:t>
            </w:r>
          </w:p>
        </w:tc>
        <w:tc>
          <w:tcPr>
            <w:tcW w:w="785" w:type="dxa"/>
          </w:tcPr>
          <w:p w:rsidR="00FB1C4E" w:rsidRPr="00445403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45403">
              <w:rPr>
                <w:sz w:val="22"/>
                <w:szCs w:val="22"/>
                <w:lang w:val="en-GB"/>
              </w:rPr>
              <w:t>0.07</w:t>
            </w: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24-27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3,450</w:t>
            </w: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263</w:t>
            </w:r>
          </w:p>
        </w:tc>
        <w:tc>
          <w:tcPr>
            <w:tcW w:w="1626" w:type="dxa"/>
          </w:tcPr>
          <w:p w:rsidR="00FB1C4E" w:rsidRPr="00112A4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38,615</w:t>
            </w:r>
          </w:p>
        </w:tc>
        <w:tc>
          <w:tcPr>
            <w:tcW w:w="1843" w:type="dxa"/>
          </w:tcPr>
          <w:p w:rsidR="00FB1C4E" w:rsidRPr="00112A4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112A46">
              <w:rPr>
                <w:sz w:val="22"/>
                <w:szCs w:val="22"/>
                <w:lang w:val="en-GB"/>
              </w:rPr>
              <w:t>1.02 (0.91, 1.14)</w:t>
            </w:r>
          </w:p>
        </w:tc>
        <w:tc>
          <w:tcPr>
            <w:tcW w:w="992" w:type="dxa"/>
          </w:tcPr>
          <w:p w:rsidR="00FB1C4E" w:rsidRPr="00112A4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112A46">
              <w:rPr>
                <w:sz w:val="22"/>
                <w:szCs w:val="22"/>
                <w:lang w:val="en-GB"/>
              </w:rPr>
              <w:t>0.76</w:t>
            </w:r>
          </w:p>
        </w:tc>
        <w:tc>
          <w:tcPr>
            <w:tcW w:w="2088" w:type="dxa"/>
          </w:tcPr>
          <w:p w:rsidR="00FB1C4E" w:rsidRPr="00112A4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112A46">
              <w:rPr>
                <w:sz w:val="22"/>
                <w:szCs w:val="22"/>
                <w:lang w:val="en-GB"/>
              </w:rPr>
              <w:t>1.03 (0.92, 1.15)</w:t>
            </w:r>
          </w:p>
        </w:tc>
        <w:tc>
          <w:tcPr>
            <w:tcW w:w="785" w:type="dxa"/>
          </w:tcPr>
          <w:p w:rsidR="00FB1C4E" w:rsidRPr="00112A46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112A46">
              <w:rPr>
                <w:sz w:val="22"/>
                <w:szCs w:val="22"/>
                <w:lang w:val="en-GB"/>
              </w:rPr>
              <w:t>0.59</w:t>
            </w: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≥27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5,541</w:t>
            </w:r>
          </w:p>
        </w:tc>
        <w:tc>
          <w:tcPr>
            <w:tcW w:w="1224" w:type="dxa"/>
          </w:tcPr>
          <w:p w:rsidR="00FB1C4E" w:rsidRPr="005A28FF" w:rsidRDefault="00FB1C4E" w:rsidP="00163E5A">
            <w:pPr>
              <w:spacing w:after="60"/>
              <w:ind w:right="144"/>
              <w:jc w:val="right"/>
              <w:rPr>
                <w:sz w:val="22"/>
                <w:szCs w:val="22"/>
                <w:lang w:val="en-GB"/>
              </w:rPr>
            </w:pPr>
            <w:r w:rsidRPr="005A28FF">
              <w:rPr>
                <w:sz w:val="22"/>
                <w:szCs w:val="22"/>
                <w:lang w:val="en-GB"/>
              </w:rPr>
              <w:t>351</w:t>
            </w:r>
          </w:p>
        </w:tc>
        <w:tc>
          <w:tcPr>
            <w:tcW w:w="1626" w:type="dxa"/>
          </w:tcPr>
          <w:p w:rsidR="00FB1C4E" w:rsidRPr="004F3384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61,685</w:t>
            </w:r>
          </w:p>
        </w:tc>
        <w:tc>
          <w:tcPr>
            <w:tcW w:w="1843" w:type="dxa"/>
          </w:tcPr>
          <w:p w:rsidR="00FB1C4E" w:rsidRPr="004F3384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F3384">
              <w:rPr>
                <w:sz w:val="22"/>
                <w:szCs w:val="22"/>
                <w:lang w:val="en-GB"/>
              </w:rPr>
              <w:t>0.95 (0.86, 1.05)</w:t>
            </w:r>
          </w:p>
        </w:tc>
        <w:tc>
          <w:tcPr>
            <w:tcW w:w="992" w:type="dxa"/>
          </w:tcPr>
          <w:p w:rsidR="00FB1C4E" w:rsidRPr="004F3384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F3384">
              <w:rPr>
                <w:sz w:val="22"/>
                <w:szCs w:val="22"/>
                <w:lang w:val="en-GB"/>
              </w:rPr>
              <w:t>0.31</w:t>
            </w:r>
          </w:p>
        </w:tc>
        <w:tc>
          <w:tcPr>
            <w:tcW w:w="2088" w:type="dxa"/>
          </w:tcPr>
          <w:p w:rsidR="00FB1C4E" w:rsidRPr="004F3384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F3384">
              <w:rPr>
                <w:sz w:val="22"/>
                <w:szCs w:val="22"/>
                <w:lang w:val="en-GB"/>
              </w:rPr>
              <w:t>0.95 (0.86, 1.05)</w:t>
            </w:r>
          </w:p>
        </w:tc>
        <w:tc>
          <w:tcPr>
            <w:tcW w:w="785" w:type="dxa"/>
          </w:tcPr>
          <w:p w:rsidR="00FB1C4E" w:rsidRPr="004F3384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  <w:r w:rsidRPr="004F3384">
              <w:rPr>
                <w:sz w:val="22"/>
                <w:szCs w:val="22"/>
                <w:lang w:val="en-GB"/>
              </w:rPr>
              <w:t>0.31</w:t>
            </w:r>
          </w:p>
        </w:tc>
      </w:tr>
      <w:tr w:rsidR="00FB1C4E" w:rsidRPr="005A28FF" w:rsidTr="00163E5A">
        <w:tc>
          <w:tcPr>
            <w:tcW w:w="1224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vMerge/>
          </w:tcPr>
          <w:p w:rsidR="00FB1C4E" w:rsidRPr="005A28FF" w:rsidRDefault="00FB1C4E" w:rsidP="00163E5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:rsidR="00FB1C4E" w:rsidRPr="005A28FF" w:rsidRDefault="00FB1C4E" w:rsidP="00CF169B">
            <w:pPr>
              <w:rPr>
                <w:sz w:val="22"/>
                <w:szCs w:val="22"/>
                <w:lang w:val="en-GB"/>
              </w:rPr>
            </w:pPr>
            <w:proofErr w:type="spellStart"/>
            <w:r w:rsidRPr="005A28FF">
              <w:rPr>
                <w:sz w:val="22"/>
                <w:szCs w:val="22"/>
                <w:lang w:val="en-GB"/>
              </w:rPr>
              <w:t>P</w:t>
            </w:r>
            <w:r w:rsidRPr="005A28FF">
              <w:rPr>
                <w:sz w:val="22"/>
                <w:szCs w:val="22"/>
                <w:vertAlign w:val="subscript"/>
                <w:lang w:val="en-GB"/>
              </w:rPr>
              <w:t>interaction</w:t>
            </w:r>
            <w:proofErr w:type="spellEnd"/>
            <w:r>
              <w:rPr>
                <w:sz w:val="22"/>
                <w:szCs w:val="22"/>
                <w:vertAlign w:val="subscript"/>
                <w:lang w:val="en-GB"/>
              </w:rPr>
              <w:t xml:space="preserve"> ‡</w:t>
            </w:r>
          </w:p>
        </w:tc>
        <w:tc>
          <w:tcPr>
            <w:tcW w:w="907" w:type="dxa"/>
          </w:tcPr>
          <w:p w:rsidR="00FB1C4E" w:rsidRPr="005A28FF" w:rsidRDefault="00FB1C4E" w:rsidP="00163E5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FB1C4E" w:rsidRPr="005A28FF" w:rsidRDefault="00FB1C4E" w:rsidP="00163E5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</w:tcPr>
          <w:p w:rsidR="00FB1C4E" w:rsidRPr="00134BA8" w:rsidRDefault="00FB1C4E" w:rsidP="00163E5A">
            <w:pPr>
              <w:spacing w:after="6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1C4E" w:rsidRPr="00580542" w:rsidRDefault="00FB1C4E" w:rsidP="00163E5A">
            <w:pPr>
              <w:spacing w:after="60"/>
              <w:jc w:val="right"/>
              <w:rPr>
                <w:sz w:val="22"/>
                <w:szCs w:val="22"/>
                <w:highlight w:val="yellow"/>
                <w:lang w:val="en-GB"/>
              </w:rPr>
            </w:pPr>
            <w:r w:rsidRPr="00134BA8">
              <w:rPr>
                <w:sz w:val="22"/>
                <w:szCs w:val="22"/>
                <w:lang w:val="en-GB"/>
              </w:rPr>
              <w:t>0.060</w:t>
            </w:r>
          </w:p>
        </w:tc>
        <w:tc>
          <w:tcPr>
            <w:tcW w:w="992" w:type="dxa"/>
          </w:tcPr>
          <w:p w:rsidR="00FB1C4E" w:rsidRPr="00580542" w:rsidRDefault="00FB1C4E" w:rsidP="00163E5A">
            <w:pPr>
              <w:spacing w:after="60"/>
              <w:jc w:val="right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088" w:type="dxa"/>
          </w:tcPr>
          <w:p w:rsidR="00FB1C4E" w:rsidRPr="00580542" w:rsidRDefault="00FB1C4E" w:rsidP="00163E5A">
            <w:pPr>
              <w:spacing w:after="60"/>
              <w:jc w:val="right"/>
              <w:rPr>
                <w:sz w:val="22"/>
                <w:szCs w:val="22"/>
                <w:highlight w:val="yellow"/>
                <w:lang w:val="en-GB"/>
              </w:rPr>
            </w:pPr>
            <w:r w:rsidRPr="003A1142">
              <w:rPr>
                <w:sz w:val="22"/>
                <w:szCs w:val="22"/>
                <w:lang w:val="en-GB"/>
              </w:rPr>
              <w:t>0.052</w:t>
            </w:r>
          </w:p>
        </w:tc>
        <w:tc>
          <w:tcPr>
            <w:tcW w:w="785" w:type="dxa"/>
          </w:tcPr>
          <w:p w:rsidR="00FB1C4E" w:rsidRPr="00580542" w:rsidRDefault="00FB1C4E" w:rsidP="00163E5A">
            <w:pPr>
              <w:spacing w:after="60"/>
              <w:jc w:val="right"/>
              <w:rPr>
                <w:sz w:val="22"/>
                <w:szCs w:val="22"/>
                <w:highlight w:val="yellow"/>
                <w:lang w:val="en-GB"/>
              </w:rPr>
            </w:pPr>
          </w:p>
        </w:tc>
      </w:tr>
    </w:tbl>
    <w:p w:rsidR="00FB1C4E" w:rsidRPr="00CC18C0" w:rsidRDefault="00FB1C4E" w:rsidP="00605B99">
      <w:pPr>
        <w:spacing w:before="8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* A</w:t>
      </w:r>
      <w:r w:rsidRPr="00CC18C0">
        <w:rPr>
          <w:sz w:val="16"/>
          <w:szCs w:val="16"/>
          <w:lang w:val="en-GB"/>
        </w:rPr>
        <w:t>djusted for county, body mass index (continuous) and smoking (five categories)</w:t>
      </w:r>
    </w:p>
    <w:p w:rsidR="00FB1C4E" w:rsidRPr="00CC18C0" w:rsidRDefault="00FB1C4E" w:rsidP="00605B99">
      <w:pPr>
        <w:spacing w:before="80"/>
        <w:rPr>
          <w:sz w:val="16"/>
          <w:szCs w:val="16"/>
          <w:vertAlign w:val="superscript"/>
          <w:lang w:val="en-GB"/>
        </w:rPr>
      </w:pPr>
      <w:r>
        <w:rPr>
          <w:sz w:val="16"/>
          <w:szCs w:val="16"/>
          <w:lang w:val="en-GB"/>
        </w:rPr>
        <w:t>† A</w:t>
      </w:r>
      <w:r w:rsidRPr="00CC18C0">
        <w:rPr>
          <w:sz w:val="16"/>
          <w:szCs w:val="16"/>
          <w:lang w:val="en-GB"/>
        </w:rPr>
        <w:t>djusted for county, body mass index (continuous), smoking (five categories), body height (continuous), number of self-reported chronic diseases among the options: myocardial infarction, angina, stroke, diabetes, treated hypertension (continuous), regular use of vitamin supplement (yes/no), regular use of cod liver oil supplement (yes/no), physical inactivity (inactive, active, missing), marital status (married, single, missing), energy intake (increasing quartiles and one missing category, Norwegian Counties study only), use of acid suppressing drugs (yes/no, Five Counties Study only), self-rated health (poor /not very good /good /very good /missing, Five Counties only), attained educational level (five increasing categories and one missing category, education level in 1990 in the Norwegian Counties study; education level in 2001 in the Five Counties Study)</w:t>
      </w:r>
    </w:p>
    <w:p w:rsidR="00FB1C4E" w:rsidRPr="00CC18C0" w:rsidRDefault="00FB1C4E" w:rsidP="00605B99">
      <w:pPr>
        <w:spacing w:before="8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‡ </w:t>
      </w:r>
      <w:proofErr w:type="spellStart"/>
      <w:r>
        <w:rPr>
          <w:sz w:val="16"/>
          <w:szCs w:val="16"/>
          <w:lang w:val="en-GB"/>
        </w:rPr>
        <w:t>I</w:t>
      </w:r>
      <w:r w:rsidRPr="00CC18C0">
        <w:rPr>
          <w:sz w:val="16"/>
          <w:szCs w:val="16"/>
          <w:lang w:val="en-GB"/>
        </w:rPr>
        <w:t>nteracton</w:t>
      </w:r>
      <w:proofErr w:type="spellEnd"/>
      <w:r w:rsidRPr="00CC18C0">
        <w:rPr>
          <w:sz w:val="16"/>
          <w:szCs w:val="16"/>
          <w:lang w:val="en-GB"/>
        </w:rPr>
        <w:t xml:space="preserve"> term for glasses of milk per day and BMI (continuous) in Cox regression </w:t>
      </w:r>
    </w:p>
    <w:p w:rsidR="00FB1C4E" w:rsidRPr="005A28FF" w:rsidRDefault="00FB1C4E" w:rsidP="00A201AE">
      <w:pPr>
        <w:rPr>
          <w:lang w:val="en-GB"/>
        </w:rPr>
      </w:pPr>
      <w:ins w:id="1" w:author="Holvik, Kristin" w:date="2018-05-02T09:06:00Z"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ADDIN </w:instrText>
        </w:r>
        <w:r>
          <w:rPr>
            <w:lang w:val="en-GB"/>
          </w:rPr>
          <w:fldChar w:fldCharType="end"/>
        </w:r>
      </w:ins>
    </w:p>
    <w:p w:rsidR="00436896" w:rsidRPr="00CC6D38" w:rsidRDefault="00436896">
      <w:pPr>
        <w:rPr>
          <w:lang w:val="en-GB"/>
        </w:rPr>
      </w:pPr>
    </w:p>
    <w:sectPr w:rsidR="00436896" w:rsidRPr="00CC6D38" w:rsidSect="0051642C">
      <w:footerReference w:type="default" r:id="rId8"/>
      <w:pgSz w:w="16838" w:h="11906" w:orient="landscape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6D38">
      <w:r>
        <w:separator/>
      </w:r>
    </w:p>
  </w:endnote>
  <w:endnote w:type="continuationSeparator" w:id="0">
    <w:p w:rsidR="00000000" w:rsidRDefault="00CC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846887"/>
      <w:docPartObj>
        <w:docPartGallery w:val="Page Numbers (Bottom of Page)"/>
        <w:docPartUnique/>
      </w:docPartObj>
    </w:sdtPr>
    <w:sdtEndPr/>
    <w:sdtContent>
      <w:p w:rsidR="004944DD" w:rsidRDefault="000860B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38">
          <w:rPr>
            <w:noProof/>
          </w:rPr>
          <w:t>1</w:t>
        </w:r>
        <w:r>
          <w:fldChar w:fldCharType="end"/>
        </w:r>
      </w:p>
    </w:sdtContent>
  </w:sdt>
  <w:p w:rsidR="004944DD" w:rsidRDefault="00CC6D3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6D38">
      <w:r>
        <w:separator/>
      </w:r>
    </w:p>
  </w:footnote>
  <w:footnote w:type="continuationSeparator" w:id="0">
    <w:p w:rsidR="00000000" w:rsidRDefault="00CC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604"/>
    <w:multiLevelType w:val="hybridMultilevel"/>
    <w:tmpl w:val="26BC7710"/>
    <w:lvl w:ilvl="0" w:tplc="EB6AF5FA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49D0"/>
    <w:multiLevelType w:val="hybridMultilevel"/>
    <w:tmpl w:val="26B8A5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155E"/>
    <w:multiLevelType w:val="hybridMultilevel"/>
    <w:tmpl w:val="3FFABEDE"/>
    <w:lvl w:ilvl="0" w:tplc="593CBB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084A"/>
    <w:multiLevelType w:val="hybridMultilevel"/>
    <w:tmpl w:val="B1B86BD8"/>
    <w:lvl w:ilvl="0" w:tplc="3E443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D6980"/>
    <w:multiLevelType w:val="hybridMultilevel"/>
    <w:tmpl w:val="60EA5EE6"/>
    <w:lvl w:ilvl="0" w:tplc="1F98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6F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B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C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6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2C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E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6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A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7599B"/>
    <w:multiLevelType w:val="hybridMultilevel"/>
    <w:tmpl w:val="0FD6E9C4"/>
    <w:lvl w:ilvl="0" w:tplc="80D60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669EE"/>
    <w:multiLevelType w:val="hybridMultilevel"/>
    <w:tmpl w:val="78527650"/>
    <w:lvl w:ilvl="0" w:tplc="976EB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93C47"/>
    <w:multiLevelType w:val="hybridMultilevel"/>
    <w:tmpl w:val="7EAAD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2500D"/>
    <w:multiLevelType w:val="hybridMultilevel"/>
    <w:tmpl w:val="94F06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67D"/>
    <w:multiLevelType w:val="hybridMultilevel"/>
    <w:tmpl w:val="BE4C0632"/>
    <w:lvl w:ilvl="0" w:tplc="B770FB78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vik, Kristin">
    <w15:presenceInfo w15:providerId="AD" w15:userId="S-1-5-21-1801674531-963894560-682003330-656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B1C4E"/>
    <w:rsid w:val="000860BF"/>
    <w:rsid w:val="00266854"/>
    <w:rsid w:val="00436896"/>
    <w:rsid w:val="004C41F6"/>
    <w:rsid w:val="0051642C"/>
    <w:rsid w:val="00610FE6"/>
    <w:rsid w:val="00691495"/>
    <w:rsid w:val="006E1041"/>
    <w:rsid w:val="00CC6D38"/>
    <w:rsid w:val="00DF403B"/>
    <w:rsid w:val="00ED69AD"/>
    <w:rsid w:val="00F72901"/>
    <w:rsid w:val="00F847C9"/>
    <w:rsid w:val="00FB1C4E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CB19-E782-46EF-AAF9-88C68072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B1C4E"/>
    <w:pPr>
      <w:keepNext/>
      <w:outlineLvl w:val="0"/>
    </w:pPr>
    <w:rPr>
      <w:b/>
      <w:sz w:val="20"/>
      <w:szCs w:val="20"/>
      <w:u w:val="single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B1C4E"/>
    <w:rPr>
      <w:rFonts w:ascii="Times New Roman" w:eastAsia="Times New Roman" w:hAnsi="Times New Roman" w:cs="Times New Roman"/>
      <w:b/>
      <w:sz w:val="20"/>
      <w:szCs w:val="20"/>
      <w:u w:val="single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FB1C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1C4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B1C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1C4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B1C4E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FB1C4E"/>
  </w:style>
  <w:style w:type="character" w:styleId="Hyperkobling">
    <w:name w:val="Hyperlink"/>
    <w:basedOn w:val="Standardskriftforavsnitt"/>
    <w:uiPriority w:val="99"/>
    <w:unhideWhenUsed/>
    <w:rsid w:val="00FB1C4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Tegn"/>
    <w:rsid w:val="00FB1C4E"/>
    <w:pPr>
      <w:jc w:val="center"/>
    </w:pPr>
    <w:rPr>
      <w:noProof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FB1C4E"/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customStyle="1" w:styleId="EndNoteBibliography">
    <w:name w:val="EndNote Bibliography"/>
    <w:basedOn w:val="Normal"/>
    <w:link w:val="EndNoteBibliographyTegn"/>
    <w:rsid w:val="00FB1C4E"/>
    <w:rPr>
      <w:noProof/>
    </w:rPr>
  </w:style>
  <w:style w:type="character" w:customStyle="1" w:styleId="EndNoteBibliographyTegn">
    <w:name w:val="EndNote Bibliography Tegn"/>
    <w:basedOn w:val="Standardskriftforavsnitt"/>
    <w:link w:val="EndNoteBibliography"/>
    <w:rsid w:val="00FB1C4E"/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1C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B1C4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B1C4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1C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1C4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1C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1C4E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59"/>
    <w:rsid w:val="00FB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B1C4E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FB1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BB0-D0A3-45C8-9E21-8746E999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Holvik, Kristin</dc:creator>
  <cp:keywords/>
  <dc:description/>
  <cp:lastModifiedBy>Holvik, Kristin</cp:lastModifiedBy>
  <cp:revision>3</cp:revision>
  <dcterms:created xsi:type="dcterms:W3CDTF">2018-07-17T14:15:00Z</dcterms:created>
  <dcterms:modified xsi:type="dcterms:W3CDTF">2018-07-17T14:23:00Z</dcterms:modified>
</cp:coreProperties>
</file>