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C02" w:rsidRPr="00156CA7" w:rsidRDefault="00275C02" w:rsidP="00275C02">
      <w:pPr>
        <w:ind w:left="-142"/>
        <w:rPr>
          <w:b/>
          <w:color w:val="FF0000"/>
          <w:sz w:val="20"/>
          <w:lang w:val="en-GB" w:bidi="en-US"/>
        </w:rPr>
      </w:pPr>
      <w:r>
        <w:rPr>
          <w:b/>
          <w:sz w:val="20"/>
          <w:lang w:val="en-GB" w:bidi="en-US"/>
        </w:rPr>
        <w:t xml:space="preserve">Supplementary </w:t>
      </w:r>
      <w:r w:rsidRPr="00156CA7">
        <w:rPr>
          <w:b/>
          <w:sz w:val="20"/>
          <w:lang w:val="en-GB" w:bidi="en-US"/>
        </w:rPr>
        <w:t>T</w:t>
      </w:r>
      <w:r>
        <w:rPr>
          <w:b/>
          <w:sz w:val="20"/>
          <w:lang w:val="en-GB" w:bidi="en-US"/>
        </w:rPr>
        <w:t xml:space="preserve">able </w:t>
      </w:r>
      <w:r w:rsidR="00CA0CEF">
        <w:rPr>
          <w:b/>
          <w:sz w:val="20"/>
          <w:lang w:val="en-GB" w:bidi="en-US"/>
        </w:rPr>
        <w:t>S</w:t>
      </w:r>
      <w:bookmarkStart w:id="0" w:name="_GoBack"/>
      <w:bookmarkEnd w:id="0"/>
      <w:r>
        <w:rPr>
          <w:b/>
          <w:sz w:val="20"/>
          <w:lang w:val="en-GB" w:bidi="en-US"/>
        </w:rPr>
        <w:t>1</w:t>
      </w:r>
      <w:r w:rsidRPr="00156CA7">
        <w:rPr>
          <w:b/>
          <w:sz w:val="20"/>
          <w:lang w:val="en-GB" w:bidi="en-US"/>
        </w:rPr>
        <w:t>.</w:t>
      </w:r>
      <w:r w:rsidRPr="00156CA7">
        <w:rPr>
          <w:sz w:val="20"/>
          <w:lang w:val="en-GB" w:bidi="en-US"/>
        </w:rPr>
        <w:t xml:space="preserve"> Odds ratio</w:t>
      </w:r>
      <w:r>
        <w:rPr>
          <w:sz w:val="20"/>
          <w:lang w:val="en-GB" w:bidi="en-US"/>
        </w:rPr>
        <w:t xml:space="preserve"> (OR)</w:t>
      </w:r>
      <w:r w:rsidRPr="00156CA7">
        <w:rPr>
          <w:sz w:val="20"/>
          <w:lang w:val="en-GB" w:bidi="en-US"/>
        </w:rPr>
        <w:t xml:space="preserve"> for weak grip strength </w:t>
      </w:r>
      <w:r>
        <w:rPr>
          <w:sz w:val="20"/>
          <w:lang w:val="en-GB" w:bidi="en-US"/>
        </w:rPr>
        <w:t xml:space="preserve">(&lt;22kg) </w:t>
      </w:r>
      <w:r w:rsidRPr="00156CA7">
        <w:rPr>
          <w:sz w:val="20"/>
          <w:lang w:val="en-GB" w:bidi="en-US"/>
        </w:rPr>
        <w:t xml:space="preserve">and slow timed-up-and-go </w:t>
      </w:r>
      <w:r w:rsidR="00C55E75">
        <w:rPr>
          <w:sz w:val="20"/>
          <w:lang w:val="en-GB" w:bidi="en-US"/>
        </w:rPr>
        <w:t>(&gt;10.2 s</w:t>
      </w:r>
      <w:r>
        <w:rPr>
          <w:sz w:val="20"/>
          <w:lang w:val="en-GB" w:bidi="en-US"/>
        </w:rPr>
        <w:t xml:space="preserve">) </w:t>
      </w:r>
      <w:r w:rsidRPr="00156CA7">
        <w:rPr>
          <w:sz w:val="20"/>
          <w:lang w:val="en-GB" w:bidi="en-US"/>
        </w:rPr>
        <w:t>by vegetable and fruit serve intake</w:t>
      </w:r>
      <w:r w:rsidRPr="00156CA7">
        <w:rPr>
          <w:sz w:val="20"/>
          <w:vertAlign w:val="superscript"/>
          <w:lang w:val="en-GB" w:bidi="en-US"/>
        </w:rPr>
        <w:t>1</w:t>
      </w:r>
      <w:r w:rsidRPr="00156CA7">
        <w:rPr>
          <w:sz w:val="20"/>
          <w:lang w:val="en-GB" w:bidi="en-US"/>
        </w:rPr>
        <w:t>.</w:t>
      </w:r>
    </w:p>
    <w:tbl>
      <w:tblPr>
        <w:tblW w:w="14165" w:type="dxa"/>
        <w:jc w:val="center"/>
        <w:tblBorders>
          <w:top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1559"/>
        <w:gridCol w:w="142"/>
        <w:gridCol w:w="1919"/>
        <w:gridCol w:w="142"/>
        <w:gridCol w:w="1466"/>
        <w:gridCol w:w="142"/>
        <w:gridCol w:w="801"/>
        <w:gridCol w:w="142"/>
        <w:gridCol w:w="1316"/>
        <w:gridCol w:w="296"/>
        <w:gridCol w:w="142"/>
        <w:gridCol w:w="1614"/>
        <w:gridCol w:w="142"/>
        <w:gridCol w:w="1610"/>
        <w:gridCol w:w="86"/>
        <w:gridCol w:w="56"/>
        <w:gridCol w:w="1172"/>
        <w:gridCol w:w="86"/>
        <w:gridCol w:w="56"/>
      </w:tblGrid>
      <w:tr w:rsidR="00275C02" w:rsidRPr="00FA0DF7" w:rsidTr="00D2241E">
        <w:trPr>
          <w:gridAfter w:val="1"/>
          <w:wAfter w:w="56" w:type="dxa"/>
          <w:trHeight w:val="24"/>
          <w:jc w:val="center"/>
        </w:trPr>
        <w:tc>
          <w:tcPr>
            <w:tcW w:w="127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 w:eastAsia="zh-CN"/>
              </w:rPr>
            </w:pPr>
          </w:p>
        </w:tc>
        <w:tc>
          <w:tcPr>
            <w:tcW w:w="206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 w:eastAsia="zh-CN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b/>
                <w:color w:val="auto"/>
                <w:szCs w:val="20"/>
                <w:lang w:val="en-GB"/>
              </w:rPr>
              <w:t xml:space="preserve">OR per serve </w:t>
            </w:r>
            <w:r w:rsidRPr="00C35A79">
              <w:rPr>
                <w:rFonts w:ascii="Times New Roman" w:hAnsi="Times New Roman"/>
                <w:b/>
                <w:color w:val="auto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</w:p>
        </w:tc>
        <w:tc>
          <w:tcPr>
            <w:tcW w:w="131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</w:p>
        </w:tc>
        <w:tc>
          <w:tcPr>
            <w:tcW w:w="3890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b/>
                <w:color w:val="auto"/>
                <w:szCs w:val="20"/>
                <w:lang w:val="en-GB"/>
              </w:rPr>
              <w:t xml:space="preserve">    Serve Intake Categories</w:t>
            </w:r>
          </w:p>
        </w:tc>
        <w:tc>
          <w:tcPr>
            <w:tcW w:w="1314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</w:p>
        </w:tc>
      </w:tr>
      <w:tr w:rsidR="00275C02" w:rsidRPr="00156CA7" w:rsidTr="00D2241E">
        <w:trPr>
          <w:trHeight w:val="24"/>
          <w:jc w:val="center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</w:p>
        </w:tc>
        <w:tc>
          <w:tcPr>
            <w:tcW w:w="20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b/>
                <w:i/>
                <w:color w:val="auto"/>
                <w:szCs w:val="20"/>
                <w:lang w:val="en-GB"/>
              </w:rPr>
              <w:t>p</w:t>
            </w:r>
            <w:r w:rsidRPr="00C35A79">
              <w:rPr>
                <w:rFonts w:ascii="Times New Roman" w:hAnsi="Times New Roman"/>
                <w:b/>
                <w:color w:val="auto"/>
                <w:szCs w:val="20"/>
                <w:lang w:val="en-GB"/>
              </w:rPr>
              <w:t xml:space="preserve"> Value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b/>
                <w:color w:val="auto"/>
                <w:szCs w:val="20"/>
                <w:lang w:val="en-GB"/>
              </w:rPr>
              <w:t>&lt;2 Serves/d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b/>
                <w:color w:val="auto"/>
                <w:szCs w:val="20"/>
                <w:lang w:val="en-GB"/>
              </w:rPr>
              <w:t>2 to &lt;3 Serves/d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b/>
                <w:color w:val="auto"/>
                <w:szCs w:val="20"/>
                <w:lang w:val="en-GB"/>
              </w:rPr>
              <w:t>≥3 Serves/d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b/>
                <w:color w:val="auto"/>
                <w:szCs w:val="20"/>
                <w:lang w:val="en-GB"/>
              </w:rPr>
              <w:t xml:space="preserve">p for trend </w:t>
            </w:r>
            <w:r w:rsidRPr="00C35A79">
              <w:rPr>
                <w:rFonts w:ascii="Times New Roman" w:hAnsi="Times New Roman"/>
                <w:b/>
                <w:color w:val="auto"/>
                <w:szCs w:val="20"/>
                <w:vertAlign w:val="superscript"/>
                <w:lang w:val="en-GB"/>
              </w:rPr>
              <w:t>3</w:t>
            </w:r>
          </w:p>
        </w:tc>
      </w:tr>
      <w:tr w:rsidR="00275C02" w:rsidRPr="00156CA7" w:rsidTr="00D2241E">
        <w:trPr>
          <w:gridAfter w:val="2"/>
          <w:wAfter w:w="142" w:type="dxa"/>
          <w:trHeight w:val="2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Vegetables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Weak Grip Strength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Number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1421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408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564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449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-</w:t>
            </w:r>
          </w:p>
        </w:tc>
      </w:tr>
      <w:tr w:rsidR="00275C02" w:rsidRPr="00156CA7" w:rsidTr="00D2241E">
        <w:trPr>
          <w:gridAfter w:val="2"/>
          <w:wAfter w:w="142" w:type="dxa"/>
          <w:trHeight w:val="24"/>
          <w:jc w:val="center"/>
        </w:trPr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&lt;22 kg, n (%)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867 (61.0)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261 (64.0)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361 (64.0)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245 (54.6)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-</w:t>
            </w:r>
          </w:p>
        </w:tc>
      </w:tr>
      <w:tr w:rsidR="00275C02" w:rsidRPr="00156CA7" w:rsidTr="00D2241E">
        <w:trPr>
          <w:gridAfter w:val="2"/>
          <w:wAfter w:w="142" w:type="dxa"/>
          <w:trHeight w:val="24"/>
          <w:jc w:val="center"/>
        </w:trPr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Age-adjusted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0.87 (0.78-0.96)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0.006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1.00 (Referent)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1.00 (0.77-1.31)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0.69 (0.52-0.91)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0.005</w:t>
            </w:r>
          </w:p>
        </w:tc>
      </w:tr>
      <w:tr w:rsidR="00275C02" w:rsidRPr="00156CA7" w:rsidTr="00D2241E">
        <w:trPr>
          <w:gridAfter w:val="2"/>
          <w:wAfter w:w="142" w:type="dxa"/>
          <w:trHeight w:val="24"/>
          <w:jc w:val="center"/>
        </w:trPr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Multivariable-adjusted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ind w:left="459" w:hanging="459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0.87 (0.77-0.97)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0.014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1.00 (Referent)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1.00 (0.76-1.31)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0.69 (0.51-0.94)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0.015</w:t>
            </w:r>
          </w:p>
        </w:tc>
      </w:tr>
      <w:tr w:rsidR="00275C02" w:rsidRPr="00156CA7" w:rsidTr="00D2241E">
        <w:trPr>
          <w:gridAfter w:val="2"/>
          <w:wAfter w:w="142" w:type="dxa"/>
          <w:trHeight w:val="24"/>
          <w:jc w:val="center"/>
        </w:trPr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Slow Timed-Up-and-Go</w:t>
            </w:r>
          </w:p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Number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1426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410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566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450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-</w:t>
            </w:r>
          </w:p>
        </w:tc>
      </w:tr>
      <w:tr w:rsidR="00275C02" w:rsidRPr="00156CA7" w:rsidTr="00D2241E">
        <w:trPr>
          <w:gridAfter w:val="2"/>
          <w:wAfter w:w="142" w:type="dxa"/>
          <w:trHeight w:val="24"/>
          <w:jc w:val="center"/>
        </w:trPr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 xml:space="preserve">&gt;10.2 s, </w:t>
            </w:r>
            <w:r w:rsidRPr="00C35A79">
              <w:rPr>
                <w:rFonts w:ascii="Times New Roman" w:hAnsi="Times New Roman"/>
                <w:i/>
                <w:color w:val="auto"/>
                <w:szCs w:val="20"/>
                <w:lang w:val="en-GB"/>
              </w:rPr>
              <w:t>n</w:t>
            </w: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 xml:space="preserve"> (%)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527 (37.0)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169 (41.2)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200 (35.3)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158 (35.1)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-</w:t>
            </w:r>
          </w:p>
        </w:tc>
      </w:tr>
      <w:tr w:rsidR="00275C02" w:rsidRPr="00156CA7" w:rsidTr="00D2241E">
        <w:trPr>
          <w:gridAfter w:val="2"/>
          <w:wAfter w:w="142" w:type="dxa"/>
          <w:trHeight w:val="70"/>
          <w:jc w:val="center"/>
        </w:trPr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Age-adjusted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0.93 (0.84-1.03)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0.169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1.00 (Referent)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0.78 (0.60-1.02)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0.79 (0.60-1.05)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0.121</w:t>
            </w:r>
          </w:p>
        </w:tc>
      </w:tr>
      <w:tr w:rsidR="00275C02" w:rsidRPr="00156CA7" w:rsidTr="00D2241E">
        <w:trPr>
          <w:gridAfter w:val="2"/>
          <w:wAfter w:w="142" w:type="dxa"/>
          <w:trHeight w:val="24"/>
          <w:jc w:val="center"/>
        </w:trPr>
        <w:tc>
          <w:tcPr>
            <w:tcW w:w="113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Multivariable-adjusted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0.88 (0.78-0.99)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0.032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1.00 (Referent)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0.73 (0.55-0.97)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0.69 (0.50-0.94)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0.024</w:t>
            </w:r>
          </w:p>
        </w:tc>
      </w:tr>
      <w:tr w:rsidR="00275C02" w:rsidRPr="00156CA7" w:rsidTr="00D224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2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b/>
                <w:color w:val="auto"/>
                <w:szCs w:val="20"/>
                <w:lang w:val="en-GB"/>
              </w:rPr>
              <w:t>&lt;1 Serves/d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b/>
                <w:color w:val="auto"/>
                <w:szCs w:val="20"/>
                <w:lang w:val="en-GB"/>
              </w:rPr>
              <w:t>1 to &lt;2 Serves/d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b/>
                <w:color w:val="auto"/>
                <w:szCs w:val="20"/>
                <w:lang w:val="en-GB"/>
              </w:rPr>
              <w:t>≥2 Serves/d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</w:tr>
      <w:tr w:rsidR="00275C02" w:rsidRPr="00156CA7" w:rsidTr="00D224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24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Fruits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Weak Grip Strength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Number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1421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407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542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472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-</w:t>
            </w:r>
          </w:p>
        </w:tc>
      </w:tr>
      <w:tr w:rsidR="00275C02" w:rsidRPr="00156CA7" w:rsidTr="00D224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24"/>
        </w:trPr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&lt;22 kg, n (%)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867 (61.0)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263 (64.6)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334 (61.6)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270 (57.2)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-</w:t>
            </w:r>
          </w:p>
        </w:tc>
      </w:tr>
      <w:tr w:rsidR="00275C02" w:rsidRPr="00156CA7" w:rsidTr="00D224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24"/>
        </w:trPr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Age-adjusted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0.81 (0.72-0.92)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0.001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1.00 (Referent)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0.86 (0.65-1.12)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0.70 (0.53-0.93)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0.011</w:t>
            </w:r>
          </w:p>
        </w:tc>
      </w:tr>
      <w:tr w:rsidR="00275C02" w:rsidRPr="00156CA7" w:rsidTr="00D224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24"/>
        </w:trPr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Multivariable-adjusted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0.84 (0.73-0.96)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0.010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1.00 (Referent)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0.87 (0.66-1.15)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0.76 (0.57-1.01)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0.056</w:t>
            </w:r>
          </w:p>
        </w:tc>
      </w:tr>
      <w:tr w:rsidR="00275C02" w:rsidRPr="00156CA7" w:rsidTr="00D224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24"/>
        </w:trPr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Slow Timed-Up-and-Go</w:t>
            </w:r>
          </w:p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Number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1426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408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543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475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-</w:t>
            </w:r>
          </w:p>
        </w:tc>
      </w:tr>
      <w:tr w:rsidR="00275C02" w:rsidRPr="00156CA7" w:rsidTr="00D224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24"/>
        </w:trPr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 xml:space="preserve">&gt;10.2 s, </w:t>
            </w:r>
            <w:r w:rsidRPr="00C35A79">
              <w:rPr>
                <w:rFonts w:ascii="Times New Roman" w:hAnsi="Times New Roman"/>
                <w:i/>
                <w:color w:val="auto"/>
                <w:szCs w:val="20"/>
                <w:lang w:val="en-GB"/>
              </w:rPr>
              <w:t>n</w:t>
            </w: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 xml:space="preserve"> (%)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527 (37.0)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157 (38.5)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197 (36.3)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173 (36.4)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-</w:t>
            </w:r>
          </w:p>
        </w:tc>
      </w:tr>
      <w:tr w:rsidR="00275C02" w:rsidRPr="00156CA7" w:rsidTr="00D224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70"/>
        </w:trPr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Age-adjusted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0.95 (0.84-1.08)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0.430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1.00 (Referent)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0.88 (0.67-1.15)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0.88 (0.66-1.15)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0.370</w:t>
            </w:r>
          </w:p>
        </w:tc>
      </w:tr>
      <w:tr w:rsidR="00275C02" w:rsidRPr="00156CA7" w:rsidTr="00D224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24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Multivariable-adjusted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0.91 (0.79-1.05)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0.187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1.00 (Referent)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0.83 (0.62-1.10)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0.81 (0.90-1.10)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C02" w:rsidRPr="00C35A79" w:rsidRDefault="00275C02" w:rsidP="00D2241E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0.181</w:t>
            </w:r>
          </w:p>
        </w:tc>
      </w:tr>
    </w:tbl>
    <w:p w:rsidR="00275C02" w:rsidRPr="00C35A79" w:rsidRDefault="00275C02" w:rsidP="00275C02">
      <w:pPr>
        <w:autoSpaceDE w:val="0"/>
        <w:autoSpaceDN w:val="0"/>
        <w:adjustRightInd w:val="0"/>
        <w:spacing w:line="276" w:lineRule="auto"/>
        <w:ind w:left="-142" w:right="66"/>
        <w:rPr>
          <w:rFonts w:eastAsia="Calibri"/>
          <w:color w:val="auto"/>
          <w:sz w:val="20"/>
          <w:lang w:eastAsia="en-US"/>
        </w:rPr>
      </w:pPr>
      <w:r w:rsidRPr="00C35A79">
        <w:rPr>
          <w:rFonts w:eastAsia="Calibri"/>
          <w:color w:val="auto"/>
          <w:sz w:val="20"/>
          <w:vertAlign w:val="superscript"/>
          <w:lang w:eastAsia="en-US"/>
        </w:rPr>
        <w:t>1</w:t>
      </w:r>
      <w:r w:rsidRPr="00C35A79">
        <w:rPr>
          <w:rFonts w:eastAsia="Calibri"/>
          <w:color w:val="auto"/>
          <w:sz w:val="20"/>
          <w:lang w:eastAsia="en-US"/>
        </w:rPr>
        <w:t xml:space="preserve">Odds ratios (95% CI) for weak grip strength and slow timed-up-and-go by vegetable and fruit serve intake analyzed using logistic regression. </w:t>
      </w:r>
      <w:r w:rsidRPr="00C35A79">
        <w:rPr>
          <w:rFonts w:eastAsia="Calibri"/>
          <w:color w:val="auto"/>
          <w:sz w:val="20"/>
          <w:vertAlign w:val="superscript"/>
          <w:lang w:eastAsia="en-US"/>
        </w:rPr>
        <w:t>2</w:t>
      </w:r>
      <w:r w:rsidRPr="00C35A79">
        <w:rPr>
          <w:rFonts w:eastAsia="Calibri"/>
          <w:color w:val="auto"/>
          <w:sz w:val="20"/>
          <w:lang w:eastAsia="en-US"/>
        </w:rPr>
        <w:t xml:space="preserve">Vegetable and fruit serves were calculated based on the 2013 Australian Dietary Guidelines of a vegetable and fruit serve equal to 75 g/d and 150g/d, respectively; </w:t>
      </w:r>
      <w:r w:rsidRPr="00C35A79">
        <w:rPr>
          <w:rFonts w:eastAsia="Calibri"/>
          <w:color w:val="auto"/>
          <w:sz w:val="20"/>
          <w:vertAlign w:val="superscript"/>
          <w:lang w:eastAsia="en-US"/>
        </w:rPr>
        <w:t>3</w:t>
      </w:r>
      <w:r w:rsidRPr="00C35A79">
        <w:rPr>
          <w:rFonts w:eastAsia="Calibri"/>
          <w:color w:val="auto"/>
          <w:sz w:val="20"/>
          <w:lang w:eastAsia="en-US"/>
        </w:rPr>
        <w:t>Test for trend conducted using median value for each vegetable (1.6, 2.5, and 3.6 serves/d) and fruit serve category (0.7, 1.5 and 2.5 serves/d); Multivariable-adjusted model included age, BMI, treatment code, prevalent diabetes mellitus, socioeconomic status, physical activity, smoking history, and energy, protein, calcium and alcohol intake.</w:t>
      </w:r>
    </w:p>
    <w:p w:rsidR="00941FE1" w:rsidRDefault="00941FE1" w:rsidP="00616F94">
      <w:pPr>
        <w:pStyle w:val="MDPI41tablecaption"/>
        <w:spacing w:before="0"/>
        <w:ind w:left="993"/>
        <w:rPr>
          <w:rFonts w:ascii="Times New Roman" w:hAnsi="Times New Roman"/>
          <w:b/>
          <w:sz w:val="20"/>
          <w:szCs w:val="20"/>
          <w:lang w:val="en-GB"/>
        </w:rPr>
      </w:pPr>
    </w:p>
    <w:p w:rsidR="00941FE1" w:rsidRDefault="00941FE1" w:rsidP="00616F94">
      <w:pPr>
        <w:pStyle w:val="MDPI41tablecaption"/>
        <w:spacing w:before="0"/>
        <w:ind w:left="993"/>
        <w:rPr>
          <w:rFonts w:ascii="Times New Roman" w:hAnsi="Times New Roman"/>
          <w:b/>
          <w:sz w:val="20"/>
          <w:szCs w:val="20"/>
          <w:lang w:val="en-GB"/>
        </w:rPr>
      </w:pPr>
    </w:p>
    <w:p w:rsidR="00941FE1" w:rsidRDefault="00941FE1" w:rsidP="00616F94">
      <w:pPr>
        <w:pStyle w:val="MDPI41tablecaption"/>
        <w:spacing w:before="0"/>
        <w:ind w:left="993"/>
        <w:rPr>
          <w:rFonts w:ascii="Times New Roman" w:hAnsi="Times New Roman"/>
          <w:b/>
          <w:sz w:val="20"/>
          <w:szCs w:val="20"/>
          <w:lang w:val="en-GB"/>
        </w:rPr>
      </w:pPr>
    </w:p>
    <w:p w:rsidR="00941FE1" w:rsidRDefault="00941FE1" w:rsidP="00616F94">
      <w:pPr>
        <w:pStyle w:val="MDPI41tablecaption"/>
        <w:spacing w:before="0"/>
        <w:ind w:left="993"/>
        <w:rPr>
          <w:rFonts w:ascii="Times New Roman" w:hAnsi="Times New Roman"/>
          <w:b/>
          <w:sz w:val="20"/>
          <w:szCs w:val="20"/>
          <w:lang w:val="en-GB"/>
        </w:rPr>
      </w:pPr>
    </w:p>
    <w:p w:rsidR="00941FE1" w:rsidRDefault="00941FE1" w:rsidP="00616F94">
      <w:pPr>
        <w:pStyle w:val="MDPI41tablecaption"/>
        <w:spacing w:before="0"/>
        <w:ind w:left="993"/>
        <w:rPr>
          <w:rFonts w:ascii="Times New Roman" w:hAnsi="Times New Roman"/>
          <w:b/>
          <w:sz w:val="20"/>
          <w:szCs w:val="20"/>
          <w:lang w:val="en-GB"/>
        </w:rPr>
      </w:pPr>
    </w:p>
    <w:p w:rsidR="00941FE1" w:rsidRDefault="00941FE1" w:rsidP="00616F94">
      <w:pPr>
        <w:pStyle w:val="MDPI41tablecaption"/>
        <w:spacing w:before="0"/>
        <w:ind w:left="993"/>
        <w:rPr>
          <w:rFonts w:ascii="Times New Roman" w:hAnsi="Times New Roman"/>
          <w:b/>
          <w:sz w:val="20"/>
          <w:szCs w:val="20"/>
          <w:lang w:val="en-GB"/>
        </w:rPr>
      </w:pPr>
    </w:p>
    <w:p w:rsidR="00941FE1" w:rsidRDefault="00941FE1" w:rsidP="00616F94">
      <w:pPr>
        <w:pStyle w:val="MDPI41tablecaption"/>
        <w:spacing w:before="0"/>
        <w:ind w:left="993"/>
        <w:rPr>
          <w:rFonts w:ascii="Times New Roman" w:hAnsi="Times New Roman"/>
          <w:b/>
          <w:sz w:val="20"/>
          <w:szCs w:val="20"/>
          <w:lang w:val="en-GB"/>
        </w:rPr>
      </w:pPr>
    </w:p>
    <w:p w:rsidR="00941FE1" w:rsidRDefault="00941FE1" w:rsidP="00616F94">
      <w:pPr>
        <w:pStyle w:val="MDPI41tablecaption"/>
        <w:spacing w:before="0"/>
        <w:ind w:left="993"/>
        <w:rPr>
          <w:rFonts w:ascii="Times New Roman" w:hAnsi="Times New Roman"/>
          <w:b/>
          <w:sz w:val="20"/>
          <w:szCs w:val="20"/>
          <w:lang w:val="en-GB"/>
        </w:rPr>
      </w:pPr>
    </w:p>
    <w:p w:rsidR="00616F94" w:rsidRDefault="00275C02" w:rsidP="00275C02">
      <w:pPr>
        <w:pStyle w:val="MDPI41tablecaption"/>
        <w:spacing w:before="0"/>
        <w:ind w:left="993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lastRenderedPageBreak/>
        <w:t>Supplementary Table 2</w:t>
      </w:r>
      <w:r w:rsidR="00616F94" w:rsidRPr="00031A98">
        <w:rPr>
          <w:rFonts w:ascii="Times New Roman" w:hAnsi="Times New Roman"/>
          <w:b/>
          <w:sz w:val="20"/>
          <w:szCs w:val="20"/>
          <w:lang w:val="en-GB"/>
        </w:rPr>
        <w:t>.</w:t>
      </w:r>
      <w:r w:rsidR="00616F94" w:rsidRPr="00031A98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16F94" w:rsidRPr="00C23582">
        <w:rPr>
          <w:rFonts w:ascii="Times New Roman" w:hAnsi="Times New Roman"/>
          <w:sz w:val="20"/>
          <w:szCs w:val="20"/>
          <w:lang w:val="en-GB"/>
        </w:rPr>
        <w:t xml:space="preserve">Baseline characteristics in all participants and by </w:t>
      </w:r>
      <w:r w:rsidR="00616F94">
        <w:rPr>
          <w:rFonts w:ascii="Times New Roman" w:hAnsi="Times New Roman"/>
          <w:sz w:val="20"/>
          <w:szCs w:val="20"/>
          <w:lang w:val="en-GB"/>
        </w:rPr>
        <w:t>fruit</w:t>
      </w:r>
      <w:r w:rsidR="00616F94" w:rsidRPr="00C23582">
        <w:rPr>
          <w:rFonts w:ascii="Times New Roman" w:hAnsi="Times New Roman"/>
          <w:sz w:val="20"/>
          <w:szCs w:val="20"/>
          <w:lang w:val="en-GB"/>
        </w:rPr>
        <w:t xml:space="preserve"> serve intake categories </w:t>
      </w:r>
      <w:r w:rsidR="00616F94" w:rsidRPr="00031A98">
        <w:rPr>
          <w:rFonts w:ascii="Times New Roman" w:hAnsi="Times New Roman"/>
          <w:sz w:val="20"/>
          <w:szCs w:val="20"/>
          <w:vertAlign w:val="superscript"/>
          <w:lang w:val="en-GB"/>
        </w:rPr>
        <w:t>1</w:t>
      </w:r>
      <w:r w:rsidR="00616F94" w:rsidRPr="00031A98">
        <w:rPr>
          <w:rFonts w:ascii="Times New Roman" w:hAnsi="Times New Roman"/>
          <w:sz w:val="20"/>
          <w:szCs w:val="20"/>
          <w:lang w:val="en-GB"/>
        </w:rPr>
        <w:t>.</w:t>
      </w:r>
    </w:p>
    <w:tbl>
      <w:tblPr>
        <w:tblW w:w="12049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1842"/>
        <w:gridCol w:w="1700"/>
        <w:gridCol w:w="1844"/>
        <w:gridCol w:w="1842"/>
        <w:gridCol w:w="1276"/>
      </w:tblGrid>
      <w:tr w:rsidR="00616F94" w:rsidRPr="00031A98" w:rsidTr="009C39FF">
        <w:trPr>
          <w:trHeight w:val="20"/>
          <w:jc w:val="center"/>
        </w:trPr>
        <w:tc>
          <w:tcPr>
            <w:tcW w:w="35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b/>
                <w:color w:val="auto"/>
                <w:szCs w:val="20"/>
                <w:lang w:val="en-GB"/>
              </w:rPr>
              <w:t>All Participants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b/>
                <w:color w:val="auto"/>
                <w:szCs w:val="20"/>
                <w:lang w:val="en-GB"/>
              </w:rPr>
              <w:t xml:space="preserve">Fruit Serve Intake </w:t>
            </w:r>
            <w:r w:rsidRPr="00C35A79">
              <w:rPr>
                <w:rFonts w:ascii="Times New Roman" w:hAnsi="Times New Roman"/>
                <w:b/>
                <w:color w:val="auto"/>
                <w:szCs w:val="20"/>
                <w:vertAlign w:val="superscript"/>
                <w:lang w:val="en-GB"/>
              </w:rPr>
              <w:t>2</w:t>
            </w: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b/>
                <w:color w:val="auto"/>
                <w:szCs w:val="20"/>
                <w:lang w:val="en-GB"/>
              </w:rPr>
              <w:t>&lt;1 Serves/d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b/>
                <w:color w:val="auto"/>
                <w:szCs w:val="20"/>
                <w:lang w:val="en-GB"/>
              </w:rPr>
              <w:t>1 to &lt;2 Serves/d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b/>
                <w:color w:val="auto"/>
                <w:szCs w:val="20"/>
                <w:lang w:val="en-GB"/>
              </w:rPr>
              <w:t>≥2 Serves/d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b/>
                <w:color w:val="auto"/>
                <w:szCs w:val="20"/>
                <w:vertAlign w:val="superscript"/>
                <w:lang w:val="en-GB"/>
              </w:rPr>
            </w:pPr>
            <w:r w:rsidRPr="00C35A79">
              <w:rPr>
                <w:rFonts w:ascii="Times New Roman" w:hAnsi="Times New Roman"/>
                <w:b/>
                <w:i/>
                <w:color w:val="auto"/>
                <w:szCs w:val="20"/>
                <w:lang w:val="en-GB"/>
              </w:rPr>
              <w:t>p</w:t>
            </w:r>
            <w:r w:rsidRPr="00C35A79">
              <w:rPr>
                <w:rFonts w:ascii="Times New Roman" w:hAnsi="Times New Roman"/>
                <w:b/>
                <w:color w:val="auto"/>
                <w:szCs w:val="20"/>
                <w:lang w:val="en-GB"/>
              </w:rPr>
              <w:t xml:space="preserve"> Value </w:t>
            </w:r>
            <w:r w:rsidRPr="00C35A79">
              <w:rPr>
                <w:rFonts w:ascii="Times New Roman" w:hAnsi="Times New Roman"/>
                <w:b/>
                <w:color w:val="auto"/>
                <w:szCs w:val="20"/>
                <w:vertAlign w:val="superscript"/>
                <w:lang w:val="en-GB"/>
              </w:rPr>
              <w:t>3</w:t>
            </w: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Number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1429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409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544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476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-</w:t>
            </w: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7228" w:type="dxa"/>
            <w:gridSpan w:val="4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b/>
                <w:color w:val="auto"/>
                <w:szCs w:val="20"/>
                <w:lang w:val="en-GB"/>
              </w:rPr>
              <w:t>Demographics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Age, years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75.2 ± 2.7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75.0 ± 2.7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75.2 ± 2.7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75.3 ± 2.7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0.173</w:t>
            </w: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 xml:space="preserve">Treatment (calcium) </w:t>
            </w:r>
            <w:r w:rsidRPr="00C35A79">
              <w:rPr>
                <w:rFonts w:ascii="Times New Roman" w:hAnsi="Times New Roman"/>
                <w:color w:val="auto"/>
                <w:szCs w:val="20"/>
                <w:vertAlign w:val="superscript"/>
                <w:lang w:val="en-GB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716 (50.1)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202 (49.4)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263 (48.4)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251 (52.7)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0.367</w:t>
            </w: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 xml:space="preserve">Body mass index (BMI) </w:t>
            </w:r>
            <w:r w:rsidRPr="00C35A79">
              <w:rPr>
                <w:rFonts w:ascii="Times New Roman" w:hAnsi="Times New Roman"/>
                <w:color w:val="auto"/>
                <w:szCs w:val="20"/>
                <w:vertAlign w:val="superscript"/>
                <w:lang w:val="en-GB"/>
              </w:rPr>
              <w:t>5</w:t>
            </w: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, kg/m</w:t>
            </w:r>
            <w:r w:rsidRPr="00C35A79">
              <w:rPr>
                <w:rFonts w:ascii="Times New Roman" w:hAnsi="Times New Roman"/>
                <w:color w:val="auto"/>
                <w:szCs w:val="20"/>
                <w:vertAlign w:val="superscript"/>
                <w:lang w:val="en-GB"/>
              </w:rPr>
              <w:t>2</w:t>
            </w: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27.2 ± 4.8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26.8 ± 4.6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27.3 ± 4.7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27.4 ± 4.9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0.161</w:t>
            </w: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 xml:space="preserve">Appendicular lean mass, kg </w:t>
            </w:r>
            <w:r w:rsidRPr="00C35A79">
              <w:rPr>
                <w:rFonts w:ascii="Times New Roman" w:hAnsi="Times New Roman"/>
                <w:color w:val="auto"/>
                <w:szCs w:val="20"/>
                <w:vertAlign w:val="superscript"/>
                <w:lang w:val="en-GB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15.0 ± 2.2</w:t>
            </w:r>
          </w:p>
        </w:tc>
        <w:tc>
          <w:tcPr>
            <w:tcW w:w="1700" w:type="dxa"/>
            <w:shd w:val="clear" w:color="auto" w:fill="auto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14.6 ± 2.2</w:t>
            </w:r>
          </w:p>
        </w:tc>
        <w:tc>
          <w:tcPr>
            <w:tcW w:w="1844" w:type="dxa"/>
            <w:shd w:val="clear" w:color="auto" w:fill="auto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15.2 ± 2.0</w:t>
            </w:r>
          </w:p>
        </w:tc>
        <w:tc>
          <w:tcPr>
            <w:tcW w:w="1842" w:type="dxa"/>
            <w:shd w:val="clear" w:color="auto" w:fill="auto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15.0 ± 2.3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0.056</w:t>
            </w: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 xml:space="preserve">Smoked ever </w:t>
            </w:r>
            <w:r w:rsidRPr="00C35A79">
              <w:rPr>
                <w:rFonts w:ascii="Times New Roman" w:hAnsi="Times New Roman"/>
                <w:color w:val="auto"/>
                <w:szCs w:val="20"/>
                <w:vertAlign w:val="superscript"/>
                <w:lang w:val="en-GB"/>
              </w:rPr>
              <w:t>7</w:t>
            </w: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531 (37.4)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176 (43.2)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169 (31.3)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186 (39.2)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ind w:left="-249" w:firstLine="249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&lt;0.001</w:t>
            </w: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Prevalent diabetes mellitus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90 (6.3)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19 (4.6)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32 (5.9)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39 (8.2)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ind w:left="-249" w:firstLine="249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0.084</w:t>
            </w: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7228" w:type="dxa"/>
            <w:gridSpan w:val="4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b/>
                <w:color w:val="auto"/>
                <w:szCs w:val="20"/>
                <w:lang w:val="en-GB"/>
              </w:rPr>
              <w:t xml:space="preserve">Socioeconomic status </w:t>
            </w:r>
            <w:r w:rsidRPr="00C35A79">
              <w:rPr>
                <w:rFonts w:ascii="Times New Roman" w:hAnsi="Times New Roman"/>
                <w:b/>
                <w:color w:val="auto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 w:eastAsia="zh-CN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Top 10% most highly disadvantaged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63 (4.4)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18 (4.4)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24 (4.4)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21 (4.4)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0.999</w:t>
            </w: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Highly disadvantaged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171 (12.1)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53 (13.1)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64 (11.9)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54 (11.4)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 w:eastAsia="zh-CN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 w:eastAsia="zh-CN"/>
              </w:rPr>
              <w:t>-</w:t>
            </w: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Moderate-highly disadvantaged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229 (16.2)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68 (16.8)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87 (16.1)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74 (15.7)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 w:eastAsia="zh-CN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 w:eastAsia="zh-CN"/>
              </w:rPr>
              <w:t>-</w:t>
            </w: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Low-moderately disadvantaged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216 (15.2)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62 (15.3)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80 (14.8)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74 (15.7)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 w:eastAsia="zh-CN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 w:eastAsia="zh-CN"/>
              </w:rPr>
              <w:t>-</w:t>
            </w: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Low disadvantaged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298 (21.0)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82 (20.2)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118 (21.9)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98 (20.8)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 w:eastAsia="zh-CN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 w:eastAsia="zh-CN"/>
              </w:rPr>
              <w:t>-</w:t>
            </w: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Top 10% least disadvantaged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440 (31.1)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122 (30.1)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167 (30.9)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151 (32.0)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 w:eastAsia="zh-CN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 w:eastAsia="zh-CN"/>
              </w:rPr>
              <w:t>-</w:t>
            </w: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7228" w:type="dxa"/>
            <w:gridSpan w:val="4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b/>
                <w:color w:val="auto"/>
                <w:szCs w:val="20"/>
                <w:lang w:val="en-GB"/>
              </w:rPr>
              <w:t>Dietary intakes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Energy, kJ/day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7102.3 ±  2078.1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6830.9 ± 1955.2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6813.9 ± 1999.9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7665.0 ± 2156.5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&lt;0.001</w:t>
            </w: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Protein, g/day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79.5 ± 26.6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75.5 ± 25.1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76.2 ± 24.5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86.8 ± 28.6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&lt;0.001</w:t>
            </w: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Calcium, mg/day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954.0 ± 346.8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855.7 ± 307.4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952.4 ± 340.9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1040.4 ± 362.9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&lt;0.001</w:t>
            </w: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Alcohol, g/day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1.8 (0.3-9.8)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2.6 (0.3-11.9)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1.9 (0.4-9.3)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1.2 (0.0-7.8)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0.067</w:t>
            </w: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  <w:tc>
          <w:tcPr>
            <w:tcW w:w="7228" w:type="dxa"/>
            <w:gridSpan w:val="4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b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b/>
                <w:color w:val="auto"/>
                <w:szCs w:val="20"/>
                <w:lang w:val="en-GB"/>
              </w:rPr>
              <w:t>Physical function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 xml:space="preserve">Physical activity </w:t>
            </w:r>
            <w:r w:rsidRPr="00C35A79">
              <w:rPr>
                <w:rFonts w:ascii="Times New Roman" w:hAnsi="Times New Roman"/>
                <w:color w:val="auto"/>
                <w:szCs w:val="20"/>
                <w:vertAlign w:val="superscript"/>
                <w:lang w:val="en-GB"/>
              </w:rPr>
              <w:t>5</w:t>
            </w: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 xml:space="preserve">, kJ/day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470.6 (109.1-855.4)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401.5 (0.0-817.7)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451.8 (106.3-802.6)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538.7 (211.6-926.8)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0.002</w:t>
            </w: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 xml:space="preserve">Grip strength, kg </w:t>
            </w:r>
            <w:r w:rsidRPr="00C35A79">
              <w:rPr>
                <w:rFonts w:ascii="Times New Roman" w:hAnsi="Times New Roman"/>
                <w:color w:val="auto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20.5 ± 4.7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20.1 ± 4.7</w:t>
            </w:r>
          </w:p>
        </w:tc>
        <w:tc>
          <w:tcPr>
            <w:tcW w:w="1844" w:type="dxa"/>
            <w:shd w:val="clear" w:color="auto" w:fill="auto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20.6 ± 4.6</w:t>
            </w:r>
          </w:p>
        </w:tc>
        <w:tc>
          <w:tcPr>
            <w:tcW w:w="1842" w:type="dxa"/>
            <w:shd w:val="clear" w:color="auto" w:fill="auto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20.8 ± 4.8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0.114</w:t>
            </w: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Timed-up-and-go, sec</w:t>
            </w:r>
            <w:r w:rsidRPr="00C35A79">
              <w:rPr>
                <w:rFonts w:ascii="Times New Roman" w:hAnsi="Times New Roman"/>
                <w:color w:val="auto"/>
                <w:szCs w:val="20"/>
                <w:vertAlign w:val="superscript"/>
                <w:lang w:val="en-GB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10.0 ± 3.0</w:t>
            </w:r>
          </w:p>
        </w:tc>
        <w:tc>
          <w:tcPr>
            <w:tcW w:w="1700" w:type="dxa"/>
            <w:shd w:val="clear" w:color="auto" w:fill="auto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10.0 ± 2.8</w:t>
            </w:r>
          </w:p>
        </w:tc>
        <w:tc>
          <w:tcPr>
            <w:tcW w:w="1844" w:type="dxa"/>
            <w:shd w:val="clear" w:color="auto" w:fill="auto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10.0 ± 3.2</w:t>
            </w:r>
          </w:p>
        </w:tc>
        <w:tc>
          <w:tcPr>
            <w:tcW w:w="1842" w:type="dxa"/>
            <w:shd w:val="clear" w:color="auto" w:fill="auto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9.9 ± 2.9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0.755</w:t>
            </w:r>
          </w:p>
        </w:tc>
      </w:tr>
      <w:tr w:rsidR="00616F94" w:rsidRPr="00031A98" w:rsidTr="009C39FF">
        <w:trPr>
          <w:trHeight w:val="20"/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 xml:space="preserve">Prevalent falls </w:t>
            </w:r>
            <w:r w:rsidRPr="00C35A79">
              <w:rPr>
                <w:rFonts w:ascii="Times New Roman" w:hAnsi="Times New Roman"/>
                <w:color w:val="auto"/>
                <w:szCs w:val="20"/>
                <w:vertAlign w:val="superscript"/>
                <w:lang w:val="en-GB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166 (11.8)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50 (12.4)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58 (10.8)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58 (12.4)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F94" w:rsidRPr="00C35A79" w:rsidRDefault="00616F94" w:rsidP="009C39FF">
            <w:pPr>
              <w:pStyle w:val="MDPI23heading3"/>
              <w:spacing w:before="0" w:after="0" w:line="240" w:lineRule="auto"/>
              <w:jc w:val="center"/>
              <w:outlineLvl w:val="9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C35A79">
              <w:rPr>
                <w:rFonts w:ascii="Times New Roman" w:hAnsi="Times New Roman"/>
                <w:color w:val="auto"/>
                <w:szCs w:val="20"/>
                <w:lang w:val="en-GB"/>
              </w:rPr>
              <w:t>0.672</w:t>
            </w:r>
          </w:p>
        </w:tc>
      </w:tr>
    </w:tbl>
    <w:p w:rsidR="00616F94" w:rsidRPr="00AF1208" w:rsidRDefault="00616F94" w:rsidP="00616F94">
      <w:pPr>
        <w:pStyle w:val="MDPI43tablefooter"/>
        <w:ind w:left="993" w:right="917"/>
        <w:rPr>
          <w:lang w:val="en-GB"/>
        </w:rPr>
      </w:pPr>
      <w:r w:rsidRPr="00031A98">
        <w:rPr>
          <w:rFonts w:ascii="Times New Roman" w:hAnsi="Times New Roman"/>
          <w:sz w:val="20"/>
          <w:szCs w:val="20"/>
          <w:vertAlign w:val="superscript"/>
          <w:lang w:val="en-GB"/>
        </w:rPr>
        <w:t>1</w:t>
      </w:r>
      <w:r w:rsidRPr="00031A98">
        <w:rPr>
          <w:rFonts w:ascii="Times New Roman" w:hAnsi="Times New Roman"/>
          <w:sz w:val="20"/>
          <w:szCs w:val="20"/>
          <w:lang w:val="en-GB"/>
        </w:rPr>
        <w:t>Data presented as mean ± SD, median (</w:t>
      </w:r>
      <w:r>
        <w:rPr>
          <w:rFonts w:ascii="Times New Roman" w:hAnsi="Times New Roman"/>
          <w:sz w:val="20"/>
          <w:szCs w:val="20"/>
          <w:lang w:val="en-GB"/>
        </w:rPr>
        <w:t xml:space="preserve">interquartile range) or number </w:t>
      </w:r>
      <w:r w:rsidRPr="00031A98">
        <w:rPr>
          <w:rFonts w:ascii="Times New Roman" w:hAnsi="Times New Roman"/>
          <w:i/>
          <w:sz w:val="20"/>
          <w:szCs w:val="20"/>
          <w:lang w:val="en-GB"/>
        </w:rPr>
        <w:t>n</w:t>
      </w:r>
      <w:r w:rsidRPr="00031A98">
        <w:rPr>
          <w:rFonts w:ascii="Times New Roman" w:hAnsi="Times New Roman"/>
          <w:sz w:val="20"/>
          <w:szCs w:val="20"/>
          <w:lang w:val="en-GB"/>
        </w:rPr>
        <w:t xml:space="preserve"> and (%); </w:t>
      </w:r>
      <w:r w:rsidRPr="00031A98">
        <w:rPr>
          <w:rFonts w:ascii="Times New Roman" w:hAnsi="Times New Roman"/>
          <w:sz w:val="20"/>
          <w:szCs w:val="20"/>
          <w:vertAlign w:val="superscript"/>
          <w:lang w:val="en-GB"/>
        </w:rPr>
        <w:t>2</w:t>
      </w:r>
      <w:r w:rsidRPr="00031A98">
        <w:rPr>
          <w:rFonts w:ascii="Times New Roman" w:hAnsi="Times New Roman"/>
          <w:sz w:val="20"/>
          <w:szCs w:val="20"/>
          <w:lang w:val="en-GB"/>
        </w:rPr>
        <w:t xml:space="preserve"> Fruit serves were calculated based on the 2013 Australian Dietary Guidelines of a </w:t>
      </w:r>
      <w:r>
        <w:rPr>
          <w:rFonts w:ascii="Times New Roman" w:hAnsi="Times New Roman"/>
          <w:sz w:val="20"/>
          <w:szCs w:val="20"/>
          <w:lang w:val="en-GB"/>
        </w:rPr>
        <w:t>fruit</w:t>
      </w:r>
      <w:r w:rsidRPr="00031A98">
        <w:rPr>
          <w:rFonts w:ascii="Times New Roman" w:hAnsi="Times New Roman"/>
          <w:sz w:val="20"/>
          <w:szCs w:val="20"/>
          <w:lang w:val="en-GB"/>
        </w:rPr>
        <w:t xml:space="preserve"> serve </w:t>
      </w:r>
      <w:r w:rsidRPr="00031A98">
        <w:rPr>
          <w:rFonts w:ascii="Times New Roman" w:hAnsi="Times New Roman"/>
          <w:noProof/>
          <w:sz w:val="20"/>
          <w:szCs w:val="20"/>
          <w:lang w:val="en-GB"/>
        </w:rPr>
        <w:t>equal</w:t>
      </w:r>
      <w:r w:rsidRPr="00031A98">
        <w:rPr>
          <w:rFonts w:ascii="Times New Roman" w:hAnsi="Times New Roman"/>
          <w:sz w:val="20"/>
          <w:szCs w:val="20"/>
          <w:lang w:val="en-GB"/>
        </w:rPr>
        <w:t xml:space="preserve"> to 150 g/d; </w:t>
      </w:r>
      <w:r w:rsidRPr="00031A98">
        <w:rPr>
          <w:rFonts w:ascii="Times New Roman" w:hAnsi="Times New Roman"/>
          <w:sz w:val="20"/>
          <w:szCs w:val="20"/>
          <w:vertAlign w:val="superscript"/>
          <w:lang w:val="en-GB"/>
        </w:rPr>
        <w:t>3</w:t>
      </w:r>
      <w:r w:rsidRPr="00031A98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031A98">
        <w:rPr>
          <w:rFonts w:ascii="Times New Roman" w:hAnsi="Times New Roman"/>
          <w:i/>
          <w:sz w:val="20"/>
          <w:szCs w:val="20"/>
          <w:lang w:val="en-GB"/>
        </w:rPr>
        <w:t>p</w:t>
      </w:r>
      <w:r w:rsidRPr="00031A98">
        <w:rPr>
          <w:rFonts w:ascii="Times New Roman" w:hAnsi="Times New Roman"/>
          <w:sz w:val="20"/>
          <w:szCs w:val="20"/>
          <w:lang w:val="en-GB"/>
        </w:rPr>
        <w:t xml:space="preserve"> values are a comparison between groups using ANOVA, Kruskal-Wallis test, and Chi-square test where appropriate; </w:t>
      </w:r>
      <w:r w:rsidRPr="00031A98">
        <w:rPr>
          <w:rFonts w:ascii="Times New Roman" w:hAnsi="Times New Roman"/>
          <w:sz w:val="20"/>
          <w:szCs w:val="20"/>
          <w:vertAlign w:val="superscript"/>
          <w:lang w:val="en-GB"/>
        </w:rPr>
        <w:t>4</w:t>
      </w:r>
      <w:r w:rsidRPr="00031A98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031A98">
        <w:rPr>
          <w:rFonts w:ascii="Times New Roman" w:hAnsi="Times New Roman"/>
          <w:i/>
          <w:sz w:val="20"/>
          <w:szCs w:val="20"/>
          <w:lang w:val="en-GB"/>
        </w:rPr>
        <w:t xml:space="preserve">n </w:t>
      </w:r>
      <w:r>
        <w:rPr>
          <w:rFonts w:ascii="Times New Roman" w:hAnsi="Times New Roman"/>
          <w:sz w:val="20"/>
          <w:szCs w:val="20"/>
          <w:lang w:val="en-GB"/>
        </w:rPr>
        <w:t>=1428</w:t>
      </w:r>
      <w:r w:rsidRPr="00031A98">
        <w:rPr>
          <w:rFonts w:ascii="Times New Roman" w:hAnsi="Times New Roman"/>
          <w:sz w:val="20"/>
          <w:szCs w:val="20"/>
          <w:lang w:val="en-GB"/>
        </w:rPr>
        <w:t xml:space="preserve">; </w:t>
      </w:r>
      <w:r w:rsidRPr="00031A98">
        <w:rPr>
          <w:rFonts w:ascii="Times New Roman" w:hAnsi="Times New Roman"/>
          <w:sz w:val="20"/>
          <w:szCs w:val="20"/>
          <w:vertAlign w:val="superscript"/>
          <w:lang w:val="en-GB"/>
        </w:rPr>
        <w:t>5</w:t>
      </w:r>
      <w:r w:rsidRPr="00031A98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031A98">
        <w:rPr>
          <w:rFonts w:ascii="Times New Roman" w:hAnsi="Times New Roman"/>
          <w:i/>
          <w:sz w:val="20"/>
          <w:szCs w:val="20"/>
          <w:lang w:val="en-GB"/>
        </w:rPr>
        <w:t xml:space="preserve">n </w:t>
      </w:r>
      <w:r>
        <w:rPr>
          <w:rFonts w:ascii="Times New Roman" w:hAnsi="Times New Roman"/>
          <w:sz w:val="20"/>
          <w:szCs w:val="20"/>
          <w:lang w:val="en-GB"/>
        </w:rPr>
        <w:t>=1427</w:t>
      </w:r>
      <w:r w:rsidRPr="00031A98">
        <w:rPr>
          <w:rFonts w:ascii="Times New Roman" w:hAnsi="Times New Roman"/>
          <w:sz w:val="20"/>
          <w:szCs w:val="20"/>
          <w:lang w:val="en-GB"/>
        </w:rPr>
        <w:t xml:space="preserve">; </w:t>
      </w:r>
      <w:r w:rsidRPr="00031A98">
        <w:rPr>
          <w:rFonts w:ascii="Times New Roman" w:hAnsi="Times New Roman"/>
          <w:sz w:val="20"/>
          <w:szCs w:val="20"/>
          <w:vertAlign w:val="superscript"/>
          <w:lang w:val="en-GB"/>
        </w:rPr>
        <w:t>6</w:t>
      </w:r>
      <w:r w:rsidRPr="00031A98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031A98">
        <w:rPr>
          <w:rFonts w:ascii="Times New Roman" w:hAnsi="Times New Roman"/>
          <w:i/>
          <w:sz w:val="20"/>
          <w:szCs w:val="20"/>
          <w:lang w:val="en-GB"/>
        </w:rPr>
        <w:t xml:space="preserve">n </w:t>
      </w:r>
      <w:r>
        <w:rPr>
          <w:rFonts w:ascii="Times New Roman" w:hAnsi="Times New Roman"/>
          <w:sz w:val="20"/>
          <w:szCs w:val="20"/>
          <w:lang w:val="en-GB"/>
        </w:rPr>
        <w:t>= 484</w:t>
      </w:r>
      <w:r w:rsidRPr="00031A98">
        <w:rPr>
          <w:rFonts w:ascii="Times New Roman" w:hAnsi="Times New Roman"/>
          <w:sz w:val="20"/>
          <w:szCs w:val="20"/>
          <w:lang w:val="en-GB"/>
        </w:rPr>
        <w:t xml:space="preserve">; </w:t>
      </w:r>
      <w:r w:rsidRPr="00031A98">
        <w:rPr>
          <w:rFonts w:ascii="Times New Roman" w:hAnsi="Times New Roman"/>
          <w:sz w:val="20"/>
          <w:szCs w:val="20"/>
          <w:vertAlign w:val="superscript"/>
          <w:lang w:val="en-GB"/>
        </w:rPr>
        <w:t>7</w:t>
      </w:r>
      <w:r w:rsidRPr="00031A98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031A98">
        <w:rPr>
          <w:rFonts w:ascii="Times New Roman" w:hAnsi="Times New Roman"/>
          <w:i/>
          <w:sz w:val="20"/>
          <w:szCs w:val="20"/>
          <w:lang w:val="en-GB"/>
        </w:rPr>
        <w:t xml:space="preserve">n </w:t>
      </w:r>
      <w:r w:rsidRPr="00031A98">
        <w:rPr>
          <w:rFonts w:ascii="Times New Roman" w:hAnsi="Times New Roman"/>
          <w:sz w:val="20"/>
          <w:szCs w:val="20"/>
          <w:lang w:val="en-GB"/>
        </w:rPr>
        <w:t xml:space="preserve">= 1421; </w:t>
      </w:r>
      <w:r w:rsidRPr="00031A98">
        <w:rPr>
          <w:rFonts w:ascii="Times New Roman" w:hAnsi="Times New Roman"/>
          <w:sz w:val="20"/>
          <w:szCs w:val="20"/>
          <w:vertAlign w:val="superscript"/>
          <w:lang w:val="en-GB"/>
        </w:rPr>
        <w:t>8</w:t>
      </w:r>
      <w:r w:rsidRPr="00031A98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031A98">
        <w:rPr>
          <w:rFonts w:ascii="Times New Roman" w:hAnsi="Times New Roman"/>
          <w:i/>
          <w:sz w:val="20"/>
          <w:szCs w:val="20"/>
          <w:lang w:val="en-GB"/>
        </w:rPr>
        <w:t xml:space="preserve">n </w:t>
      </w:r>
      <w:r w:rsidRPr="00031A98">
        <w:rPr>
          <w:rFonts w:ascii="Times New Roman" w:hAnsi="Times New Roman"/>
          <w:sz w:val="20"/>
          <w:szCs w:val="20"/>
          <w:lang w:val="en-GB"/>
        </w:rPr>
        <w:t>=1417</w:t>
      </w:r>
      <w:r>
        <w:rPr>
          <w:rFonts w:ascii="Times New Roman" w:hAnsi="Times New Roman"/>
          <w:sz w:val="20"/>
          <w:szCs w:val="20"/>
          <w:lang w:val="en-GB"/>
        </w:rPr>
        <w:t xml:space="preserve">; </w:t>
      </w:r>
      <w:r w:rsidRPr="00835386">
        <w:rPr>
          <w:rFonts w:ascii="Times New Roman" w:hAnsi="Times New Roman"/>
          <w:sz w:val="20"/>
          <w:szCs w:val="20"/>
          <w:vertAlign w:val="superscript"/>
          <w:lang w:val="en-GB"/>
        </w:rPr>
        <w:t>9</w:t>
      </w:r>
      <w:r>
        <w:rPr>
          <w:rFonts w:ascii="Times New Roman" w:hAnsi="Times New Roman"/>
          <w:sz w:val="20"/>
          <w:szCs w:val="20"/>
          <w:lang w:val="en-GB"/>
        </w:rPr>
        <w:t xml:space="preserve"> n=1426; </w:t>
      </w:r>
      <w:r w:rsidRPr="002D78FD">
        <w:rPr>
          <w:rFonts w:ascii="Times New Roman" w:hAnsi="Times New Roman"/>
          <w:sz w:val="20"/>
          <w:szCs w:val="20"/>
          <w:vertAlign w:val="superscript"/>
          <w:lang w:val="en-GB"/>
        </w:rPr>
        <w:t>10</w:t>
      </w:r>
      <w:r>
        <w:rPr>
          <w:rFonts w:ascii="Times New Roman" w:hAnsi="Times New Roman"/>
          <w:sz w:val="20"/>
          <w:szCs w:val="20"/>
          <w:lang w:val="en-GB"/>
        </w:rPr>
        <w:t xml:space="preserve"> n=1407</w:t>
      </w:r>
    </w:p>
    <w:p w:rsidR="001A20A6" w:rsidRDefault="001A20A6" w:rsidP="001A20A6">
      <w:pPr>
        <w:rPr>
          <w:b/>
          <w:lang w:val="en-GB" w:bidi="en-US"/>
        </w:rPr>
      </w:pPr>
    </w:p>
    <w:p w:rsidR="001A20A6" w:rsidRDefault="001A20A6" w:rsidP="001A20A6">
      <w:pPr>
        <w:rPr>
          <w:b/>
          <w:sz w:val="20"/>
        </w:rPr>
      </w:pPr>
    </w:p>
    <w:p w:rsidR="00616F94" w:rsidRDefault="00616F94" w:rsidP="001A20A6">
      <w:pPr>
        <w:rPr>
          <w:b/>
          <w:sz w:val="20"/>
        </w:rPr>
      </w:pPr>
      <w:r>
        <w:rPr>
          <w:b/>
          <w:sz w:val="20"/>
        </w:rPr>
        <w:br w:type="page"/>
      </w:r>
    </w:p>
    <w:p w:rsidR="001A20A6" w:rsidRPr="008E7C91" w:rsidRDefault="00275C02" w:rsidP="001A20A6">
      <w:pPr>
        <w:rPr>
          <w:sz w:val="20"/>
        </w:rPr>
      </w:pPr>
      <w:r>
        <w:rPr>
          <w:b/>
          <w:sz w:val="20"/>
        </w:rPr>
        <w:lastRenderedPageBreak/>
        <w:t>Supplementary Table 3</w:t>
      </w:r>
      <w:r w:rsidR="001A20A6" w:rsidRPr="008E7C91">
        <w:rPr>
          <w:b/>
          <w:sz w:val="20"/>
        </w:rPr>
        <w:t>.</w:t>
      </w:r>
      <w:r w:rsidR="001A20A6" w:rsidRPr="008E7C91">
        <w:rPr>
          <w:sz w:val="20"/>
        </w:rPr>
        <w:t xml:space="preserve"> Spearman</w:t>
      </w:r>
      <w:r w:rsidR="001A20A6">
        <w:rPr>
          <w:sz w:val="20"/>
        </w:rPr>
        <w:t xml:space="preserve">’s </w:t>
      </w:r>
      <w:r w:rsidR="001A20A6" w:rsidRPr="008E7C91">
        <w:rPr>
          <w:sz w:val="20"/>
        </w:rPr>
        <w:t>correlation</w:t>
      </w:r>
      <w:r w:rsidR="001A20A6">
        <w:rPr>
          <w:sz w:val="20"/>
        </w:rPr>
        <w:t xml:space="preserve"> coefficient</w:t>
      </w:r>
      <w:ins w:id="1" w:author="Marc Sim" w:date="2018-08-06T09:53:00Z">
        <w:r w:rsidR="0085371F" w:rsidRPr="0085371F">
          <w:t xml:space="preserve"> </w:t>
        </w:r>
        <w:r w:rsidR="0085371F" w:rsidRPr="0085371F">
          <w:rPr>
            <w:sz w:val="20"/>
          </w:rPr>
          <w:t>(ρ)</w:t>
        </w:r>
      </w:ins>
      <w:r w:rsidR="001A20A6">
        <w:rPr>
          <w:sz w:val="20"/>
        </w:rPr>
        <w:t xml:space="preserve"> </w:t>
      </w:r>
      <w:del w:id="2" w:author="Marc Sim" w:date="2018-08-06T09:53:00Z">
        <w:r w:rsidR="001A20A6" w:rsidDel="0085371F">
          <w:rPr>
            <w:sz w:val="20"/>
          </w:rPr>
          <w:delText>(rho)</w:delText>
        </w:r>
        <w:r w:rsidR="001A20A6" w:rsidRPr="008E7C91" w:rsidDel="0085371F">
          <w:rPr>
            <w:sz w:val="20"/>
          </w:rPr>
          <w:delText xml:space="preserve"> </w:delText>
        </w:r>
      </w:del>
      <w:r w:rsidR="001A20A6" w:rsidRPr="008E7C91">
        <w:rPr>
          <w:sz w:val="20"/>
        </w:rPr>
        <w:t>between the vegetable classes and total vegetable intake.</w:t>
      </w:r>
    </w:p>
    <w:tbl>
      <w:tblPr>
        <w:tblStyle w:val="TableGrid"/>
        <w:tblW w:w="122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031"/>
        <w:gridCol w:w="2032"/>
        <w:gridCol w:w="2032"/>
        <w:gridCol w:w="2031"/>
        <w:gridCol w:w="2032"/>
      </w:tblGrid>
      <w:tr w:rsidR="001A20A6" w:rsidTr="0051673E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A20A6" w:rsidRPr="00E530F2" w:rsidRDefault="001A20A6" w:rsidP="0051673E">
            <w:pPr>
              <w:rPr>
                <w:sz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1A20A6" w:rsidRPr="00E530F2" w:rsidRDefault="001A20A6" w:rsidP="0051673E">
            <w:pPr>
              <w:rPr>
                <w:sz w:val="20"/>
              </w:rPr>
            </w:pPr>
            <w:r w:rsidRPr="00E530F2">
              <w:rPr>
                <w:sz w:val="20"/>
              </w:rPr>
              <w:t>Cruciferous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1A20A6" w:rsidRPr="00E530F2" w:rsidRDefault="001A20A6" w:rsidP="0051673E">
            <w:pPr>
              <w:rPr>
                <w:sz w:val="20"/>
              </w:rPr>
            </w:pPr>
            <w:r w:rsidRPr="00E530F2">
              <w:rPr>
                <w:sz w:val="20"/>
              </w:rPr>
              <w:t>Allium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1A20A6" w:rsidRPr="00E530F2" w:rsidRDefault="001A20A6" w:rsidP="0051673E">
            <w:pPr>
              <w:rPr>
                <w:sz w:val="20"/>
              </w:rPr>
            </w:pPr>
            <w:r w:rsidRPr="00E530F2">
              <w:rPr>
                <w:sz w:val="20"/>
              </w:rPr>
              <w:t>Yellow/Orange/Red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1A20A6" w:rsidRPr="00E530F2" w:rsidRDefault="001A20A6" w:rsidP="0051673E">
            <w:pPr>
              <w:rPr>
                <w:sz w:val="20"/>
              </w:rPr>
            </w:pPr>
            <w:r w:rsidRPr="00E530F2">
              <w:rPr>
                <w:sz w:val="20"/>
              </w:rPr>
              <w:t>Leafy Green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1A20A6" w:rsidRPr="00E530F2" w:rsidRDefault="001A20A6" w:rsidP="0051673E">
            <w:pPr>
              <w:rPr>
                <w:sz w:val="20"/>
              </w:rPr>
            </w:pPr>
            <w:r w:rsidRPr="00E530F2">
              <w:rPr>
                <w:sz w:val="20"/>
              </w:rPr>
              <w:t>Legumes</w:t>
            </w:r>
          </w:p>
        </w:tc>
      </w:tr>
      <w:tr w:rsidR="001A20A6" w:rsidTr="0051673E">
        <w:tc>
          <w:tcPr>
            <w:tcW w:w="2122" w:type="dxa"/>
            <w:tcBorders>
              <w:top w:val="single" w:sz="4" w:space="0" w:color="auto"/>
            </w:tcBorders>
          </w:tcPr>
          <w:p w:rsidR="001A20A6" w:rsidRPr="00E530F2" w:rsidRDefault="001A20A6" w:rsidP="0051673E">
            <w:pPr>
              <w:rPr>
                <w:sz w:val="20"/>
              </w:rPr>
            </w:pPr>
            <w:r w:rsidRPr="00E530F2">
              <w:rPr>
                <w:sz w:val="20"/>
              </w:rPr>
              <w:t>Cruciferous</w:t>
            </w:r>
            <w:r w:rsidRPr="00E530F2">
              <w:rPr>
                <w:sz w:val="20"/>
                <w:vertAlign w:val="superscript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0.12***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0.21***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0.17***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0.24***</w:t>
            </w:r>
          </w:p>
        </w:tc>
      </w:tr>
      <w:tr w:rsidR="001A20A6" w:rsidTr="0051673E">
        <w:tc>
          <w:tcPr>
            <w:tcW w:w="2122" w:type="dxa"/>
          </w:tcPr>
          <w:p w:rsidR="001A20A6" w:rsidRPr="00E530F2" w:rsidRDefault="001A20A6" w:rsidP="0051673E">
            <w:pPr>
              <w:rPr>
                <w:sz w:val="20"/>
              </w:rPr>
            </w:pPr>
            <w:r w:rsidRPr="00E530F2">
              <w:rPr>
                <w:sz w:val="20"/>
              </w:rPr>
              <w:t>Allium</w:t>
            </w:r>
            <w:r w:rsidRPr="00E530F2">
              <w:rPr>
                <w:sz w:val="20"/>
                <w:vertAlign w:val="superscript"/>
              </w:rPr>
              <w:t>2</w:t>
            </w:r>
          </w:p>
        </w:tc>
        <w:tc>
          <w:tcPr>
            <w:tcW w:w="2031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0.12***</w:t>
            </w:r>
          </w:p>
        </w:tc>
        <w:tc>
          <w:tcPr>
            <w:tcW w:w="2032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32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0.39***</w:t>
            </w:r>
          </w:p>
        </w:tc>
        <w:tc>
          <w:tcPr>
            <w:tcW w:w="2031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0.17***</w:t>
            </w:r>
          </w:p>
        </w:tc>
        <w:tc>
          <w:tcPr>
            <w:tcW w:w="2032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0.17***</w:t>
            </w:r>
          </w:p>
        </w:tc>
      </w:tr>
      <w:tr w:rsidR="001A20A6" w:rsidTr="0051673E">
        <w:tc>
          <w:tcPr>
            <w:tcW w:w="2122" w:type="dxa"/>
          </w:tcPr>
          <w:p w:rsidR="001A20A6" w:rsidRPr="00E530F2" w:rsidRDefault="001A20A6" w:rsidP="0051673E">
            <w:pPr>
              <w:rPr>
                <w:sz w:val="20"/>
              </w:rPr>
            </w:pPr>
            <w:r w:rsidRPr="00E530F2">
              <w:rPr>
                <w:sz w:val="20"/>
              </w:rPr>
              <w:t>Yellow/Orange/Red</w:t>
            </w:r>
            <w:r w:rsidRPr="00E530F2">
              <w:rPr>
                <w:sz w:val="20"/>
                <w:vertAlign w:val="superscript"/>
              </w:rPr>
              <w:t>1</w:t>
            </w:r>
          </w:p>
        </w:tc>
        <w:tc>
          <w:tcPr>
            <w:tcW w:w="2031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0.21***</w:t>
            </w:r>
          </w:p>
        </w:tc>
        <w:tc>
          <w:tcPr>
            <w:tcW w:w="2032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0.39***</w:t>
            </w:r>
          </w:p>
        </w:tc>
        <w:tc>
          <w:tcPr>
            <w:tcW w:w="2032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31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0.31***</w:t>
            </w:r>
          </w:p>
        </w:tc>
        <w:tc>
          <w:tcPr>
            <w:tcW w:w="2032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0.21***</w:t>
            </w:r>
          </w:p>
        </w:tc>
      </w:tr>
      <w:tr w:rsidR="001A20A6" w:rsidTr="0051673E">
        <w:tc>
          <w:tcPr>
            <w:tcW w:w="2122" w:type="dxa"/>
          </w:tcPr>
          <w:p w:rsidR="001A20A6" w:rsidRPr="00E530F2" w:rsidRDefault="001A20A6" w:rsidP="0051673E">
            <w:pPr>
              <w:rPr>
                <w:sz w:val="20"/>
              </w:rPr>
            </w:pPr>
            <w:r w:rsidRPr="00E530F2">
              <w:rPr>
                <w:sz w:val="20"/>
              </w:rPr>
              <w:t>Leafy Green</w:t>
            </w:r>
            <w:r w:rsidRPr="00E530F2">
              <w:rPr>
                <w:sz w:val="20"/>
                <w:vertAlign w:val="superscript"/>
              </w:rPr>
              <w:t>1</w:t>
            </w:r>
          </w:p>
        </w:tc>
        <w:tc>
          <w:tcPr>
            <w:tcW w:w="2031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0.17***</w:t>
            </w:r>
          </w:p>
        </w:tc>
        <w:tc>
          <w:tcPr>
            <w:tcW w:w="2032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0.17***</w:t>
            </w:r>
          </w:p>
        </w:tc>
        <w:tc>
          <w:tcPr>
            <w:tcW w:w="2032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0.31***</w:t>
            </w:r>
          </w:p>
        </w:tc>
        <w:tc>
          <w:tcPr>
            <w:tcW w:w="2031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32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0.06*</w:t>
            </w:r>
          </w:p>
        </w:tc>
      </w:tr>
      <w:tr w:rsidR="001A20A6" w:rsidTr="0051673E">
        <w:tc>
          <w:tcPr>
            <w:tcW w:w="2122" w:type="dxa"/>
          </w:tcPr>
          <w:p w:rsidR="001A20A6" w:rsidRPr="00E530F2" w:rsidRDefault="001A20A6" w:rsidP="0051673E">
            <w:pPr>
              <w:rPr>
                <w:sz w:val="20"/>
              </w:rPr>
            </w:pPr>
            <w:r w:rsidRPr="00E530F2">
              <w:rPr>
                <w:sz w:val="20"/>
              </w:rPr>
              <w:t>Legumes</w:t>
            </w:r>
            <w:r w:rsidRPr="00E530F2">
              <w:rPr>
                <w:sz w:val="20"/>
                <w:vertAlign w:val="superscript"/>
              </w:rPr>
              <w:t>1</w:t>
            </w:r>
          </w:p>
        </w:tc>
        <w:tc>
          <w:tcPr>
            <w:tcW w:w="2031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0.24***</w:t>
            </w:r>
          </w:p>
        </w:tc>
        <w:tc>
          <w:tcPr>
            <w:tcW w:w="2032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0.17***</w:t>
            </w:r>
          </w:p>
        </w:tc>
        <w:tc>
          <w:tcPr>
            <w:tcW w:w="2032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0.21***</w:t>
            </w:r>
          </w:p>
        </w:tc>
        <w:tc>
          <w:tcPr>
            <w:tcW w:w="2031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0.06*</w:t>
            </w:r>
          </w:p>
        </w:tc>
        <w:tc>
          <w:tcPr>
            <w:tcW w:w="2032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20A6" w:rsidTr="0051673E">
        <w:tc>
          <w:tcPr>
            <w:tcW w:w="2122" w:type="dxa"/>
          </w:tcPr>
          <w:p w:rsidR="001A20A6" w:rsidRPr="00E530F2" w:rsidRDefault="001A20A6" w:rsidP="0051673E">
            <w:pPr>
              <w:rPr>
                <w:sz w:val="20"/>
              </w:rPr>
            </w:pPr>
            <w:r w:rsidRPr="00E530F2">
              <w:rPr>
                <w:sz w:val="20"/>
              </w:rPr>
              <w:t>Total Vegetable Intake</w:t>
            </w:r>
            <w:r w:rsidRPr="00E530F2">
              <w:rPr>
                <w:sz w:val="20"/>
                <w:vertAlign w:val="superscript"/>
              </w:rPr>
              <w:t>3</w:t>
            </w:r>
          </w:p>
        </w:tc>
        <w:tc>
          <w:tcPr>
            <w:tcW w:w="2031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0.53***</w:t>
            </w:r>
          </w:p>
        </w:tc>
        <w:tc>
          <w:tcPr>
            <w:tcW w:w="2032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0.43***</w:t>
            </w:r>
          </w:p>
        </w:tc>
        <w:tc>
          <w:tcPr>
            <w:tcW w:w="2032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0.72***</w:t>
            </w:r>
          </w:p>
        </w:tc>
        <w:tc>
          <w:tcPr>
            <w:tcW w:w="2031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0.37***</w:t>
            </w:r>
          </w:p>
        </w:tc>
        <w:tc>
          <w:tcPr>
            <w:tcW w:w="2032" w:type="dxa"/>
          </w:tcPr>
          <w:p w:rsidR="001A20A6" w:rsidRPr="00E530F2" w:rsidRDefault="001A20A6" w:rsidP="0051673E">
            <w:pPr>
              <w:rPr>
                <w:sz w:val="20"/>
              </w:rPr>
            </w:pPr>
            <w:r>
              <w:rPr>
                <w:sz w:val="20"/>
              </w:rPr>
              <w:t>0.48***</w:t>
            </w:r>
          </w:p>
        </w:tc>
      </w:tr>
    </w:tbl>
    <w:p w:rsidR="001A20A6" w:rsidRDefault="001A20A6" w:rsidP="001A20A6">
      <w:pPr>
        <w:rPr>
          <w:sz w:val="20"/>
        </w:rPr>
      </w:pPr>
      <w:r w:rsidRPr="008E7C91">
        <w:rPr>
          <w:sz w:val="20"/>
          <w:vertAlign w:val="superscript"/>
        </w:rPr>
        <w:t>1</w:t>
      </w:r>
      <w:r w:rsidRPr="008E7C91">
        <w:rPr>
          <w:sz w:val="20"/>
        </w:rPr>
        <w:t xml:space="preserve"> per 20 g serve</w:t>
      </w:r>
      <w:r>
        <w:rPr>
          <w:sz w:val="20"/>
        </w:rPr>
        <w:t xml:space="preserve">; </w:t>
      </w:r>
      <w:r w:rsidRPr="008E7C91">
        <w:rPr>
          <w:sz w:val="20"/>
          <w:vertAlign w:val="superscript"/>
        </w:rPr>
        <w:t>2</w:t>
      </w:r>
      <w:r>
        <w:rPr>
          <w:sz w:val="20"/>
          <w:vertAlign w:val="superscript"/>
        </w:rPr>
        <w:t xml:space="preserve"> </w:t>
      </w:r>
      <w:r w:rsidRPr="008E7C91">
        <w:rPr>
          <w:sz w:val="20"/>
        </w:rPr>
        <w:t>per 10 g serve</w:t>
      </w:r>
      <w:r>
        <w:rPr>
          <w:sz w:val="20"/>
        </w:rPr>
        <w:t xml:space="preserve">; </w:t>
      </w:r>
      <w:r w:rsidRPr="008E7C91">
        <w:rPr>
          <w:sz w:val="20"/>
          <w:vertAlign w:val="superscript"/>
        </w:rPr>
        <w:t>3</w:t>
      </w:r>
      <w:r>
        <w:rPr>
          <w:sz w:val="20"/>
        </w:rPr>
        <w:t xml:space="preserve"> per 75 g serve.*p&lt;0.05 and ***p&lt;0.001</w:t>
      </w:r>
    </w:p>
    <w:p w:rsidR="001A20A6" w:rsidRDefault="001A20A6" w:rsidP="001A20A6">
      <w:pPr>
        <w:rPr>
          <w:sz w:val="16"/>
          <w:szCs w:val="16"/>
        </w:rPr>
      </w:pPr>
    </w:p>
    <w:p w:rsidR="001A20A6" w:rsidRDefault="001A20A6" w:rsidP="001A20A6">
      <w:pPr>
        <w:ind w:right="5453"/>
        <w:rPr>
          <w:b/>
          <w:sz w:val="20"/>
        </w:rPr>
      </w:pPr>
    </w:p>
    <w:p w:rsidR="001A20A6" w:rsidRDefault="001A20A6" w:rsidP="001A20A6">
      <w:pPr>
        <w:ind w:right="5453"/>
        <w:rPr>
          <w:b/>
          <w:sz w:val="20"/>
        </w:rPr>
      </w:pPr>
    </w:p>
    <w:p w:rsidR="001A20A6" w:rsidRDefault="001A20A6" w:rsidP="001A20A6">
      <w:pPr>
        <w:ind w:right="5453"/>
        <w:rPr>
          <w:b/>
          <w:sz w:val="20"/>
        </w:rPr>
      </w:pPr>
    </w:p>
    <w:p w:rsidR="001A20A6" w:rsidRDefault="001A20A6" w:rsidP="001A20A6">
      <w:pPr>
        <w:ind w:right="5453"/>
        <w:rPr>
          <w:b/>
          <w:sz w:val="20"/>
        </w:rPr>
      </w:pPr>
    </w:p>
    <w:p w:rsidR="001A20A6" w:rsidRDefault="001A20A6" w:rsidP="001A20A6">
      <w:pPr>
        <w:ind w:right="5453"/>
        <w:rPr>
          <w:b/>
          <w:sz w:val="20"/>
        </w:rPr>
      </w:pPr>
    </w:p>
    <w:p w:rsidR="001A20A6" w:rsidRDefault="001A20A6" w:rsidP="001A20A6">
      <w:pPr>
        <w:ind w:right="5453"/>
        <w:rPr>
          <w:b/>
          <w:sz w:val="20"/>
        </w:rPr>
      </w:pPr>
    </w:p>
    <w:p w:rsidR="001A20A6" w:rsidRDefault="001A20A6" w:rsidP="001A20A6">
      <w:pPr>
        <w:ind w:right="5453"/>
        <w:rPr>
          <w:b/>
          <w:sz w:val="20"/>
        </w:rPr>
      </w:pPr>
    </w:p>
    <w:p w:rsidR="001A20A6" w:rsidRDefault="001A20A6" w:rsidP="001A20A6">
      <w:pPr>
        <w:ind w:right="5453"/>
        <w:rPr>
          <w:b/>
          <w:sz w:val="20"/>
        </w:rPr>
      </w:pPr>
    </w:p>
    <w:p w:rsidR="001A20A6" w:rsidRDefault="001A20A6" w:rsidP="001A20A6">
      <w:pPr>
        <w:ind w:right="5453"/>
        <w:rPr>
          <w:b/>
          <w:sz w:val="20"/>
        </w:rPr>
      </w:pPr>
    </w:p>
    <w:p w:rsidR="001A20A6" w:rsidRDefault="001A20A6" w:rsidP="001A20A6">
      <w:pPr>
        <w:ind w:right="5453"/>
        <w:rPr>
          <w:b/>
          <w:sz w:val="20"/>
        </w:rPr>
      </w:pPr>
    </w:p>
    <w:p w:rsidR="001A20A6" w:rsidRDefault="001A20A6" w:rsidP="001A20A6">
      <w:pPr>
        <w:ind w:right="5453"/>
        <w:rPr>
          <w:b/>
          <w:sz w:val="20"/>
        </w:rPr>
      </w:pPr>
    </w:p>
    <w:p w:rsidR="001A20A6" w:rsidRDefault="001A20A6" w:rsidP="001A20A6">
      <w:pPr>
        <w:ind w:right="5453"/>
        <w:rPr>
          <w:b/>
          <w:sz w:val="20"/>
        </w:rPr>
      </w:pPr>
    </w:p>
    <w:p w:rsidR="001A20A6" w:rsidRDefault="001A20A6" w:rsidP="001A20A6">
      <w:pPr>
        <w:ind w:right="5453"/>
        <w:rPr>
          <w:b/>
          <w:sz w:val="20"/>
        </w:rPr>
      </w:pPr>
    </w:p>
    <w:p w:rsidR="001A20A6" w:rsidRDefault="001A20A6" w:rsidP="001A20A6">
      <w:pPr>
        <w:ind w:right="5453"/>
        <w:rPr>
          <w:b/>
          <w:sz w:val="20"/>
        </w:rPr>
      </w:pPr>
    </w:p>
    <w:p w:rsidR="001A20A6" w:rsidRDefault="001A20A6" w:rsidP="001A20A6">
      <w:pPr>
        <w:ind w:right="5453"/>
        <w:rPr>
          <w:b/>
          <w:sz w:val="20"/>
        </w:rPr>
      </w:pPr>
    </w:p>
    <w:p w:rsidR="001A20A6" w:rsidRDefault="001A20A6" w:rsidP="001A20A6">
      <w:pPr>
        <w:ind w:right="5453"/>
        <w:rPr>
          <w:b/>
          <w:sz w:val="20"/>
        </w:rPr>
      </w:pPr>
    </w:p>
    <w:p w:rsidR="004F0456" w:rsidRDefault="004F0456" w:rsidP="001A20A6">
      <w:pPr>
        <w:ind w:right="5453"/>
        <w:rPr>
          <w:b/>
          <w:sz w:val="20"/>
        </w:rPr>
      </w:pPr>
    </w:p>
    <w:p w:rsidR="004F0456" w:rsidRDefault="004F0456" w:rsidP="001A20A6">
      <w:pPr>
        <w:ind w:right="5453"/>
        <w:rPr>
          <w:b/>
          <w:sz w:val="20"/>
        </w:rPr>
      </w:pPr>
    </w:p>
    <w:p w:rsidR="001A20A6" w:rsidRPr="00846CB4" w:rsidRDefault="001A20A6" w:rsidP="001A20A6">
      <w:pPr>
        <w:ind w:right="5453"/>
        <w:rPr>
          <w:sz w:val="20"/>
        </w:rPr>
      </w:pPr>
      <w:r w:rsidRPr="00846CB4">
        <w:rPr>
          <w:b/>
          <w:sz w:val="20"/>
        </w:rPr>
        <w:t>Supplementary Table</w:t>
      </w:r>
      <w:r w:rsidR="00275C02">
        <w:rPr>
          <w:b/>
          <w:sz w:val="20"/>
        </w:rPr>
        <w:t xml:space="preserve"> 4</w:t>
      </w:r>
      <w:r w:rsidRPr="00846CB4">
        <w:rPr>
          <w:b/>
          <w:sz w:val="20"/>
        </w:rPr>
        <w:t>.</w:t>
      </w:r>
      <w:r>
        <w:rPr>
          <w:sz w:val="20"/>
        </w:rPr>
        <w:t xml:space="preserve"> Multivariable</w:t>
      </w:r>
      <w:r w:rsidRPr="00846CB4">
        <w:rPr>
          <w:sz w:val="20"/>
        </w:rPr>
        <w:t>-adjusted hazard rat</w:t>
      </w:r>
      <w:r w:rsidR="0042570A">
        <w:rPr>
          <w:sz w:val="20"/>
        </w:rPr>
        <w:t>ios for falls-related hospitalis</w:t>
      </w:r>
      <w:r>
        <w:rPr>
          <w:sz w:val="20"/>
        </w:rPr>
        <w:t>ation by fruit type.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03"/>
        <w:gridCol w:w="2629"/>
        <w:gridCol w:w="1212"/>
      </w:tblGrid>
      <w:tr w:rsidR="001A20A6" w:rsidRPr="00846CB4" w:rsidTr="0051673E">
        <w:trPr>
          <w:trHeight w:val="368"/>
        </w:trPr>
        <w:tc>
          <w:tcPr>
            <w:tcW w:w="4247" w:type="dxa"/>
            <w:tcBorders>
              <w:bottom w:val="single" w:sz="4" w:space="0" w:color="auto"/>
              <w:right w:val="nil"/>
            </w:tcBorders>
          </w:tcPr>
          <w:p w:rsidR="001A20A6" w:rsidRPr="00846CB4" w:rsidRDefault="001A20A6" w:rsidP="0051673E">
            <w:pPr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0A6" w:rsidRPr="00846CB4" w:rsidRDefault="001A20A6" w:rsidP="0051673E">
            <w:pPr>
              <w:rPr>
                <w:sz w:val="20"/>
              </w:rPr>
            </w:pPr>
          </w:p>
        </w:tc>
        <w:tc>
          <w:tcPr>
            <w:tcW w:w="2629" w:type="dxa"/>
            <w:tcBorders>
              <w:left w:val="nil"/>
              <w:bottom w:val="single" w:sz="4" w:space="0" w:color="auto"/>
              <w:right w:val="nil"/>
            </w:tcBorders>
          </w:tcPr>
          <w:p w:rsidR="001A20A6" w:rsidRPr="00846CB4" w:rsidRDefault="001A20A6" w:rsidP="0051673E">
            <w:pPr>
              <w:rPr>
                <w:sz w:val="20"/>
              </w:rPr>
            </w:pPr>
            <w:r w:rsidRPr="00846CB4">
              <w:rPr>
                <w:sz w:val="20"/>
              </w:rPr>
              <w:t>All Participants</w:t>
            </w:r>
          </w:p>
        </w:tc>
        <w:tc>
          <w:tcPr>
            <w:tcW w:w="1212" w:type="dxa"/>
            <w:tcBorders>
              <w:left w:val="nil"/>
              <w:bottom w:val="single" w:sz="4" w:space="0" w:color="auto"/>
            </w:tcBorders>
          </w:tcPr>
          <w:p w:rsidR="001A20A6" w:rsidRPr="00846CB4" w:rsidRDefault="001A20A6" w:rsidP="0051673E">
            <w:pPr>
              <w:rPr>
                <w:sz w:val="20"/>
              </w:rPr>
            </w:pPr>
            <w:r w:rsidRPr="00846CB4">
              <w:rPr>
                <w:i/>
                <w:sz w:val="20"/>
              </w:rPr>
              <w:t>p</w:t>
            </w:r>
            <w:r w:rsidRPr="00846CB4">
              <w:rPr>
                <w:sz w:val="20"/>
              </w:rPr>
              <w:t xml:space="preserve"> Value</w:t>
            </w:r>
          </w:p>
        </w:tc>
      </w:tr>
      <w:tr w:rsidR="001A20A6" w:rsidRPr="00846CB4" w:rsidTr="0051673E">
        <w:trPr>
          <w:trHeight w:val="368"/>
        </w:trPr>
        <w:tc>
          <w:tcPr>
            <w:tcW w:w="4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20A6" w:rsidRPr="00846CB4" w:rsidRDefault="001A20A6" w:rsidP="0051673E">
            <w:pPr>
              <w:rPr>
                <w:sz w:val="20"/>
              </w:rPr>
            </w:pPr>
            <w:r w:rsidRPr="00846CB4">
              <w:rPr>
                <w:sz w:val="20"/>
              </w:rPr>
              <w:t>Falls-Re</w:t>
            </w:r>
            <w:r w:rsidR="0042570A">
              <w:rPr>
                <w:sz w:val="20"/>
              </w:rPr>
              <w:t>lated Hospitalis</w:t>
            </w:r>
            <w:r w:rsidRPr="00846CB4">
              <w:rPr>
                <w:sz w:val="20"/>
              </w:rPr>
              <w:t>ations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0A6" w:rsidRPr="00846CB4" w:rsidRDefault="001A20A6" w:rsidP="0051673E">
            <w:pPr>
              <w:rPr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0A6" w:rsidRPr="00846CB4" w:rsidRDefault="001A20A6" w:rsidP="0051673E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20A6" w:rsidRPr="00846CB4" w:rsidRDefault="001A20A6" w:rsidP="0051673E">
            <w:pPr>
              <w:rPr>
                <w:sz w:val="20"/>
              </w:rPr>
            </w:pPr>
          </w:p>
        </w:tc>
      </w:tr>
      <w:tr w:rsidR="001A20A6" w:rsidRPr="00846CB4" w:rsidTr="0051673E">
        <w:trPr>
          <w:trHeight w:val="368"/>
        </w:trPr>
        <w:tc>
          <w:tcPr>
            <w:tcW w:w="4247" w:type="dxa"/>
            <w:tcBorders>
              <w:top w:val="single" w:sz="4" w:space="0" w:color="auto"/>
              <w:bottom w:val="nil"/>
              <w:right w:val="nil"/>
            </w:tcBorders>
          </w:tcPr>
          <w:p w:rsidR="001A20A6" w:rsidRPr="000D1724" w:rsidRDefault="001A20A6" w:rsidP="0051673E">
            <w:pPr>
              <w:rPr>
                <w:color w:val="000000" w:themeColor="text1"/>
                <w:sz w:val="20"/>
              </w:rPr>
            </w:pPr>
            <w:r w:rsidRPr="000D1724">
              <w:rPr>
                <w:color w:val="000000" w:themeColor="text1"/>
                <w:sz w:val="20"/>
              </w:rPr>
              <w:t>Apples &amp; Pears</w:t>
            </w:r>
            <w:r w:rsidR="0042570A" w:rsidRPr="000D1724">
              <w:rPr>
                <w:color w:val="000000" w:themeColor="text1"/>
                <w:sz w:val="20"/>
              </w:rPr>
              <w:t xml:space="preserve"> (per 20 g serve</w:t>
            </w:r>
            <w:r w:rsidR="00E269A1" w:rsidRPr="000D1724">
              <w:rPr>
                <w:color w:val="000000" w:themeColor="text1"/>
                <w:sz w:val="20"/>
              </w:rPr>
              <w:t>/d</w:t>
            </w:r>
            <w:r w:rsidR="0042570A" w:rsidRPr="000D1724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A20A6" w:rsidRPr="000D1724" w:rsidRDefault="001A20A6" w:rsidP="0051673E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0A6" w:rsidRPr="000D1724" w:rsidRDefault="001A20A6" w:rsidP="0051673E">
            <w:pPr>
              <w:rPr>
                <w:color w:val="000000" w:themeColor="text1"/>
                <w:sz w:val="20"/>
              </w:rPr>
            </w:pPr>
            <w:r w:rsidRPr="000D1724">
              <w:rPr>
                <w:color w:val="000000" w:themeColor="text1"/>
                <w:sz w:val="20"/>
              </w:rPr>
              <w:t>0.99 (0.96-1.02)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</w:tcBorders>
          </w:tcPr>
          <w:p w:rsidR="001A20A6" w:rsidRPr="000D1724" w:rsidRDefault="001A20A6" w:rsidP="0051673E">
            <w:pPr>
              <w:rPr>
                <w:color w:val="000000" w:themeColor="text1"/>
                <w:sz w:val="20"/>
              </w:rPr>
            </w:pPr>
            <w:r w:rsidRPr="000D1724">
              <w:rPr>
                <w:color w:val="000000" w:themeColor="text1"/>
                <w:sz w:val="20"/>
              </w:rPr>
              <w:t>0.411</w:t>
            </w:r>
          </w:p>
        </w:tc>
      </w:tr>
      <w:tr w:rsidR="001A20A6" w:rsidRPr="00846CB4" w:rsidTr="0051673E">
        <w:trPr>
          <w:trHeight w:val="368"/>
        </w:trPr>
        <w:tc>
          <w:tcPr>
            <w:tcW w:w="4247" w:type="dxa"/>
            <w:tcBorders>
              <w:top w:val="nil"/>
              <w:bottom w:val="nil"/>
              <w:right w:val="nil"/>
            </w:tcBorders>
          </w:tcPr>
          <w:p w:rsidR="001A20A6" w:rsidRPr="000D1724" w:rsidRDefault="001A20A6" w:rsidP="0051673E">
            <w:pPr>
              <w:rPr>
                <w:color w:val="000000" w:themeColor="text1"/>
                <w:sz w:val="20"/>
              </w:rPr>
            </w:pPr>
            <w:r w:rsidRPr="000D1724">
              <w:rPr>
                <w:color w:val="000000" w:themeColor="text1"/>
                <w:sz w:val="20"/>
              </w:rPr>
              <w:t>Oranges &amp; Other Citrus Fruits</w:t>
            </w:r>
            <w:r w:rsidR="0042570A" w:rsidRPr="000D1724">
              <w:rPr>
                <w:color w:val="000000" w:themeColor="text1"/>
                <w:sz w:val="20"/>
              </w:rPr>
              <w:t xml:space="preserve"> (per 20 g serve</w:t>
            </w:r>
            <w:r w:rsidR="00E269A1" w:rsidRPr="000D1724">
              <w:rPr>
                <w:color w:val="000000" w:themeColor="text1"/>
                <w:sz w:val="20"/>
              </w:rPr>
              <w:t>/d</w:t>
            </w:r>
            <w:r w:rsidR="0042570A" w:rsidRPr="000D1724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A20A6" w:rsidRPr="000D1724" w:rsidRDefault="001A20A6" w:rsidP="0051673E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1A20A6" w:rsidRPr="000D1724" w:rsidRDefault="001A20A6" w:rsidP="0051673E">
            <w:pPr>
              <w:rPr>
                <w:color w:val="000000" w:themeColor="text1"/>
                <w:sz w:val="20"/>
              </w:rPr>
            </w:pPr>
            <w:r w:rsidRPr="000D1724">
              <w:rPr>
                <w:color w:val="000000" w:themeColor="text1"/>
                <w:sz w:val="20"/>
              </w:rPr>
              <w:t>1.01 (0.99-1.04)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</w:tcBorders>
          </w:tcPr>
          <w:p w:rsidR="001A20A6" w:rsidRPr="000D1724" w:rsidRDefault="001A20A6" w:rsidP="0051673E">
            <w:pPr>
              <w:rPr>
                <w:color w:val="000000" w:themeColor="text1"/>
                <w:sz w:val="20"/>
              </w:rPr>
            </w:pPr>
            <w:r w:rsidRPr="000D1724">
              <w:rPr>
                <w:color w:val="000000" w:themeColor="text1"/>
                <w:sz w:val="20"/>
              </w:rPr>
              <w:t>0.345</w:t>
            </w:r>
          </w:p>
        </w:tc>
      </w:tr>
      <w:tr w:rsidR="001A20A6" w:rsidRPr="00846CB4" w:rsidTr="0051673E">
        <w:trPr>
          <w:trHeight w:val="368"/>
        </w:trPr>
        <w:tc>
          <w:tcPr>
            <w:tcW w:w="4247" w:type="dxa"/>
            <w:tcBorders>
              <w:top w:val="nil"/>
              <w:bottom w:val="nil"/>
              <w:right w:val="nil"/>
            </w:tcBorders>
          </w:tcPr>
          <w:p w:rsidR="001A20A6" w:rsidRPr="000D1724" w:rsidRDefault="001A20A6" w:rsidP="0051673E">
            <w:pPr>
              <w:rPr>
                <w:color w:val="000000" w:themeColor="text1"/>
                <w:sz w:val="20"/>
              </w:rPr>
            </w:pPr>
            <w:r w:rsidRPr="000D1724">
              <w:rPr>
                <w:color w:val="000000" w:themeColor="text1"/>
                <w:sz w:val="20"/>
              </w:rPr>
              <w:t>Bananas</w:t>
            </w:r>
            <w:r w:rsidR="0042570A" w:rsidRPr="000D1724">
              <w:rPr>
                <w:color w:val="000000" w:themeColor="text1"/>
                <w:sz w:val="20"/>
              </w:rPr>
              <w:t xml:space="preserve"> (per 20 g serve</w:t>
            </w:r>
            <w:r w:rsidR="00E269A1" w:rsidRPr="000D1724">
              <w:rPr>
                <w:color w:val="000000" w:themeColor="text1"/>
                <w:sz w:val="20"/>
              </w:rPr>
              <w:t>/d</w:t>
            </w:r>
            <w:r w:rsidR="0042570A" w:rsidRPr="000D1724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A20A6" w:rsidRPr="000D1724" w:rsidRDefault="001A20A6" w:rsidP="0051673E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1A20A6" w:rsidRPr="000D1724" w:rsidRDefault="001A20A6" w:rsidP="0051673E">
            <w:pPr>
              <w:rPr>
                <w:color w:val="000000" w:themeColor="text1"/>
                <w:sz w:val="20"/>
              </w:rPr>
            </w:pPr>
            <w:r w:rsidRPr="000D1724">
              <w:rPr>
                <w:color w:val="000000" w:themeColor="text1"/>
                <w:sz w:val="20"/>
              </w:rPr>
              <w:t>1.03 (0.99-1.07)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</w:tcBorders>
          </w:tcPr>
          <w:p w:rsidR="001A20A6" w:rsidRPr="000D1724" w:rsidRDefault="001A20A6" w:rsidP="0051673E">
            <w:pPr>
              <w:rPr>
                <w:color w:val="000000" w:themeColor="text1"/>
                <w:sz w:val="20"/>
              </w:rPr>
            </w:pPr>
            <w:r w:rsidRPr="000D1724">
              <w:rPr>
                <w:color w:val="000000" w:themeColor="text1"/>
                <w:sz w:val="20"/>
              </w:rPr>
              <w:t>0.158</w:t>
            </w:r>
          </w:p>
        </w:tc>
      </w:tr>
      <w:tr w:rsidR="001A20A6" w:rsidRPr="00846CB4" w:rsidTr="0051673E">
        <w:trPr>
          <w:trHeight w:val="353"/>
        </w:trPr>
        <w:tc>
          <w:tcPr>
            <w:tcW w:w="4247" w:type="dxa"/>
            <w:tcBorders>
              <w:top w:val="nil"/>
              <w:right w:val="nil"/>
            </w:tcBorders>
          </w:tcPr>
          <w:p w:rsidR="001A20A6" w:rsidRPr="000D1724" w:rsidRDefault="001A20A6" w:rsidP="0051673E">
            <w:pPr>
              <w:rPr>
                <w:color w:val="000000" w:themeColor="text1"/>
                <w:sz w:val="20"/>
              </w:rPr>
            </w:pPr>
            <w:r w:rsidRPr="000D1724">
              <w:rPr>
                <w:color w:val="000000" w:themeColor="text1"/>
                <w:sz w:val="20"/>
              </w:rPr>
              <w:t>Other Fruits</w:t>
            </w:r>
            <w:r w:rsidR="0042570A" w:rsidRPr="000D1724">
              <w:rPr>
                <w:color w:val="000000" w:themeColor="text1"/>
                <w:sz w:val="20"/>
              </w:rPr>
              <w:t xml:space="preserve"> (per 20 g serve</w:t>
            </w:r>
            <w:r w:rsidR="00E269A1" w:rsidRPr="000D1724">
              <w:rPr>
                <w:color w:val="000000" w:themeColor="text1"/>
                <w:sz w:val="20"/>
              </w:rPr>
              <w:t>/d</w:t>
            </w:r>
            <w:r w:rsidR="0042570A" w:rsidRPr="000D1724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0A6" w:rsidRPr="000D1724" w:rsidRDefault="001A20A6" w:rsidP="0051673E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1A20A6" w:rsidRPr="000D1724" w:rsidRDefault="001A20A6" w:rsidP="0051673E">
            <w:pPr>
              <w:rPr>
                <w:color w:val="000000" w:themeColor="text1"/>
                <w:sz w:val="20"/>
              </w:rPr>
            </w:pPr>
            <w:r w:rsidRPr="000D1724">
              <w:rPr>
                <w:color w:val="000000" w:themeColor="text1"/>
                <w:sz w:val="20"/>
              </w:rPr>
              <w:t>1.00 (0.98-1.03)</w:t>
            </w:r>
          </w:p>
        </w:tc>
        <w:tc>
          <w:tcPr>
            <w:tcW w:w="1212" w:type="dxa"/>
            <w:tcBorders>
              <w:top w:val="nil"/>
              <w:left w:val="nil"/>
            </w:tcBorders>
          </w:tcPr>
          <w:p w:rsidR="001A20A6" w:rsidRPr="000D1724" w:rsidRDefault="001A20A6" w:rsidP="0051673E">
            <w:pPr>
              <w:rPr>
                <w:color w:val="000000" w:themeColor="text1"/>
                <w:sz w:val="20"/>
              </w:rPr>
            </w:pPr>
            <w:r w:rsidRPr="000D1724">
              <w:rPr>
                <w:color w:val="000000" w:themeColor="text1"/>
                <w:sz w:val="20"/>
              </w:rPr>
              <w:t>0.797</w:t>
            </w:r>
          </w:p>
        </w:tc>
      </w:tr>
    </w:tbl>
    <w:p w:rsidR="001A20A6" w:rsidRDefault="00616F94" w:rsidP="001A20A6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16F94" w:rsidRDefault="00616F94" w:rsidP="001A20A6">
      <w:pPr>
        <w:tabs>
          <w:tab w:val="left" w:pos="900"/>
        </w:tabs>
        <w:rPr>
          <w:sz w:val="16"/>
          <w:szCs w:val="16"/>
        </w:rPr>
      </w:pPr>
    </w:p>
    <w:p w:rsidR="00616F94" w:rsidRDefault="00616F94" w:rsidP="001A20A6">
      <w:pPr>
        <w:tabs>
          <w:tab w:val="left" w:pos="900"/>
        </w:tabs>
        <w:rPr>
          <w:sz w:val="16"/>
          <w:szCs w:val="16"/>
        </w:rPr>
      </w:pPr>
    </w:p>
    <w:p w:rsidR="004F0456" w:rsidRDefault="004F0456" w:rsidP="001A20A6">
      <w:pPr>
        <w:tabs>
          <w:tab w:val="left" w:pos="900"/>
        </w:tabs>
        <w:rPr>
          <w:sz w:val="16"/>
          <w:szCs w:val="16"/>
        </w:rPr>
      </w:pPr>
    </w:p>
    <w:p w:rsidR="001A20A6" w:rsidRDefault="001A20A6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F02E25" w:rsidRDefault="00F02E25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F02E25" w:rsidRDefault="00F02E25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F02E25" w:rsidRDefault="00F02E25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F02E25" w:rsidRDefault="00F02E25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F02E25" w:rsidRDefault="00F02E25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F02E25" w:rsidRDefault="00F02E25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F02E25" w:rsidRDefault="00F02E25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F02E25" w:rsidRDefault="00F02E25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F02E25" w:rsidRDefault="00F02E25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F02E25" w:rsidRDefault="00F02E25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F02E25" w:rsidRDefault="00F02E25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F1345D" w:rsidRDefault="00426D0E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  <w:r w:rsidRPr="00A35479">
        <w:rPr>
          <w:noProof/>
          <w:szCs w:val="24"/>
          <w:lang w:eastAsia="en-AU"/>
        </w:rPr>
        <w:lastRenderedPageBreak/>
        <w:drawing>
          <wp:inline distT="0" distB="0" distL="0" distR="0" wp14:anchorId="05D979D1" wp14:editId="0322F2B0">
            <wp:extent cx="4671075" cy="449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275" cy="450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45D" w:rsidRPr="000D1724" w:rsidRDefault="000E395D" w:rsidP="00EC45FF">
      <w:pPr>
        <w:tabs>
          <w:tab w:val="left" w:pos="900"/>
        </w:tabs>
        <w:ind w:right="6870"/>
        <w:rPr>
          <w:b/>
          <w:noProof/>
          <w:color w:val="000000" w:themeColor="text1"/>
          <w:szCs w:val="24"/>
          <w:lang w:eastAsia="en-AU"/>
        </w:rPr>
      </w:pPr>
      <w:r w:rsidRPr="000D1724">
        <w:rPr>
          <w:b/>
          <w:noProof/>
          <w:color w:val="000000" w:themeColor="text1"/>
          <w:szCs w:val="24"/>
          <w:lang w:eastAsia="en-AU"/>
        </w:rPr>
        <w:t>Supplementary Figure 1</w:t>
      </w:r>
      <w:r w:rsidR="00F1345D" w:rsidRPr="000D1724">
        <w:rPr>
          <w:b/>
          <w:noProof/>
          <w:color w:val="000000" w:themeColor="text1"/>
          <w:szCs w:val="24"/>
          <w:lang w:eastAsia="en-AU"/>
        </w:rPr>
        <w:t xml:space="preserve">: </w:t>
      </w:r>
      <w:r w:rsidR="00F1345D" w:rsidRPr="000D1724">
        <w:rPr>
          <w:noProof/>
          <w:color w:val="000000" w:themeColor="text1"/>
          <w:szCs w:val="24"/>
          <w:lang w:eastAsia="en-AU"/>
        </w:rPr>
        <w:t>Di</w:t>
      </w:r>
      <w:r w:rsidRPr="000D1724">
        <w:rPr>
          <w:noProof/>
          <w:color w:val="000000" w:themeColor="text1"/>
          <w:szCs w:val="24"/>
          <w:lang w:eastAsia="en-AU"/>
        </w:rPr>
        <w:t>a</w:t>
      </w:r>
      <w:r w:rsidR="00F1345D" w:rsidRPr="000D1724">
        <w:rPr>
          <w:noProof/>
          <w:color w:val="000000" w:themeColor="text1"/>
          <w:szCs w:val="24"/>
          <w:lang w:eastAsia="en-AU"/>
        </w:rPr>
        <w:t>grammatic representation of the overall study design.</w:t>
      </w:r>
    </w:p>
    <w:p w:rsidR="00F1345D" w:rsidRDefault="00F1345D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F1345D" w:rsidRDefault="00F1345D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F1345D" w:rsidRDefault="00F1345D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F1345D" w:rsidRDefault="00C83EC7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  <w:r w:rsidRPr="00F02E25">
        <w:rPr>
          <w:noProof/>
          <w:sz w:val="16"/>
          <w:szCs w:val="16"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2E58C1" wp14:editId="770FC5D1">
                <wp:simplePos x="0" y="0"/>
                <wp:positionH relativeFrom="column">
                  <wp:posOffset>-209550</wp:posOffset>
                </wp:positionH>
                <wp:positionV relativeFrom="paragraph">
                  <wp:posOffset>-95250</wp:posOffset>
                </wp:positionV>
                <wp:extent cx="6210300" cy="3533775"/>
                <wp:effectExtent l="0" t="0" r="0" b="0"/>
                <wp:wrapNone/>
                <wp:docPr id="3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3533775"/>
                          <a:chOff x="0" y="0"/>
                          <a:chExt cx="6114360" cy="3575393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6114360" cy="3575393"/>
                            <a:chOff x="0" y="0"/>
                            <a:chExt cx="6114360" cy="3575393"/>
                          </a:xfrm>
                        </wpg:grpSpPr>
                        <wps:wsp>
                          <wps:cNvPr id="35" name="TextBox 6"/>
                          <wps:cNvSpPr txBox="1"/>
                          <wps:spPr>
                            <a:xfrm>
                              <a:off x="2490519" y="0"/>
                              <a:ext cx="1104529" cy="461665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F02E25" w:rsidRDefault="00F02E25" w:rsidP="00F02E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6" name="TextBox 7"/>
                          <wps:cNvSpPr txBox="1"/>
                          <wps:spPr>
                            <a:xfrm>
                              <a:off x="4773875" y="1474536"/>
                              <a:ext cx="1340485" cy="441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02E25" w:rsidRDefault="00F02E25" w:rsidP="00F02E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Falls-Related Hospitalisations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7" name="TextBox 8"/>
                          <wps:cNvSpPr txBox="1"/>
                          <wps:spPr>
                            <a:xfrm>
                              <a:off x="2296336" y="1514504"/>
                              <a:ext cx="1503045" cy="441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02E25" w:rsidRDefault="00F02E25" w:rsidP="00F02E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Grip Strength/</w:t>
                                </w:r>
                              </w:p>
                              <w:p w:rsidR="00F02E25" w:rsidRDefault="00F02E25" w:rsidP="00F02E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Timed-Up-And-Go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8" name="TextBox 9"/>
                          <wps:cNvSpPr txBox="1"/>
                          <wps:spPr>
                            <a:xfrm>
                              <a:off x="0" y="1484696"/>
                              <a:ext cx="1293495" cy="441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02E25" w:rsidRDefault="00F02E25" w:rsidP="00F02E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Vegetable/ Fruit Consumption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9" name="TextBox 10"/>
                          <wps:cNvSpPr txBox="1"/>
                          <wps:spPr>
                            <a:xfrm>
                              <a:off x="2490519" y="2547074"/>
                              <a:ext cx="1104529" cy="461665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F02E25" w:rsidRDefault="00F02E25" w:rsidP="00F02E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Physical Activity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0" name="Straight Arrow Connector 40"/>
                          <wps:cNvCnPr/>
                          <wps:spPr>
                            <a:xfrm>
                              <a:off x="3707971" y="1685057"/>
                              <a:ext cx="1227376" cy="1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Arrow Connector 41"/>
                          <wps:cNvCnPr>
                            <a:stCxn id="35" idx="1"/>
                          </wps:cNvCnPr>
                          <wps:spPr>
                            <a:xfrm flipH="1">
                              <a:off x="1053825" y="230833"/>
                              <a:ext cx="1436694" cy="1136919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Arrow Connector 42"/>
                          <wps:cNvCnPr>
                            <a:stCxn id="35" idx="3"/>
                          </wps:cNvCnPr>
                          <wps:spPr>
                            <a:xfrm>
                              <a:off x="3595048" y="230833"/>
                              <a:ext cx="1689254" cy="1136919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TextBox 14"/>
                          <wps:cNvSpPr txBox="1"/>
                          <wps:spPr>
                            <a:xfrm>
                              <a:off x="823221" y="2585429"/>
                              <a:ext cx="1254759" cy="989964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noFill/>
                            </a:ln>
                          </wps:spPr>
                          <wps:txbx>
                            <w:txbxContent>
                              <w:p w:rsidR="00F02E25" w:rsidRDefault="00F02E25" w:rsidP="00F02E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U</w:t>
                                </w:r>
                              </w:p>
                              <w:p w:rsidR="00F02E25" w:rsidRDefault="00F02E25" w:rsidP="00F02E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Health Conscious Personality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4" name="Straight Arrow Connector 44"/>
                          <wps:cNvCnPr>
                            <a:endCxn id="39" idx="1"/>
                          </wps:cNvCnPr>
                          <wps:spPr>
                            <a:xfrm>
                              <a:off x="1637719" y="2777906"/>
                              <a:ext cx="852801" cy="1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Arrow Connector 45"/>
                          <wps:cNvCnPr/>
                          <wps:spPr>
                            <a:xfrm flipH="1" flipV="1">
                              <a:off x="910605" y="2028765"/>
                              <a:ext cx="352540" cy="556681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Arrow Connector 46"/>
                          <wps:cNvCnPr>
                            <a:stCxn id="39" idx="3"/>
                          </wps:cNvCnPr>
                          <wps:spPr>
                            <a:xfrm flipV="1">
                              <a:off x="3595048" y="1998934"/>
                              <a:ext cx="1689254" cy="778973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7" name="Straight Arrow Connector 47"/>
                        <wps:cNvCnPr/>
                        <wps:spPr>
                          <a:xfrm>
                            <a:off x="1160382" y="1708222"/>
                            <a:ext cx="1227376" cy="1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2E58C1" id="Group 1" o:spid="_x0000_s1026" style="position:absolute;left:0;text-align:left;margin-left:-16.5pt;margin-top:-7.5pt;width:489pt;height:278.25pt;z-index:-251657216;mso-width-relative:margin;mso-height-relative:margin" coordsize="61143,3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">
                <v:group id="Group 34" o:spid="_x0000_s1027" style="position:absolute;width:61143;height:35753" coordsize="61143,3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6" o:spid="_x0000_s1028" type="#_x0000_t202" style="position:absolute;left:24905;width:11045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" filled="f" strokecolor="black [3213]" strokeweight="1.75pt">
                    <v:textbox>
                      <w:txbxContent>
                        <w:p w:rsidR="00F02E25" w:rsidRDefault="00F02E25" w:rsidP="00F02E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Box 7" o:spid="_x0000_s1029" type="#_x0000_t202" style="position:absolute;left:47738;top:14745;width:13405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:rsidR="00F02E25" w:rsidRDefault="00F02E25" w:rsidP="00F02E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>Falls-Related Hospitalisations</w:t>
                          </w:r>
                        </w:p>
                      </w:txbxContent>
                    </v:textbox>
                  </v:shape>
                  <v:shape id="TextBox 8" o:spid="_x0000_s1030" type="#_x0000_t202" style="position:absolute;left:22963;top:15145;width:1503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:rsidR="00F02E25" w:rsidRDefault="00F02E25" w:rsidP="00F02E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>Grip Strength/</w:t>
                          </w:r>
                        </w:p>
                        <w:p w:rsidR="00F02E25" w:rsidRDefault="00F02E25" w:rsidP="00F02E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>Timed-Up-And-Go</w:t>
                          </w:r>
                        </w:p>
                      </w:txbxContent>
                    </v:textbox>
                  </v:shape>
                  <v:shape id="TextBox 9" o:spid="_x0000_s1031" type="#_x0000_t202" style="position:absolute;top:14846;width:12934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:rsidR="00F02E25" w:rsidRDefault="00F02E25" w:rsidP="00F02E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>Vegetable/ Fruit Consumption</w:t>
                          </w:r>
                        </w:p>
                      </w:txbxContent>
                    </v:textbox>
                  </v:shape>
                  <v:shape id="TextBox 10" o:spid="_x0000_s1032" type="#_x0000_t202" style="position:absolute;left:24905;top:25470;width:11045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" filled="f" strokecolor="black [3213]" strokeweight="1.75pt">
                    <v:textbox>
                      <w:txbxContent>
                        <w:p w:rsidR="00F02E25" w:rsidRDefault="00F02E25" w:rsidP="00F02E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>Physical Activity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0" o:spid="_x0000_s1033" type="#_x0000_t32" style="position:absolute;left:37079;top:16850;width:122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" strokecolor="black [3213]" strokeweight="2pt">
                    <v:stroke endarrow="block" joinstyle="miter"/>
                  </v:shape>
                  <v:shape id="Straight Arrow Connector 41" o:spid="_x0000_s1034" type="#_x0000_t32" style="position:absolute;left:10538;top:2308;width:14367;height:113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" strokecolor="black [3213]" strokeweight="2pt">
                    <v:stroke endarrow="block" joinstyle="miter"/>
                  </v:shape>
                  <v:shape id="Straight Arrow Connector 42" o:spid="_x0000_s1035" type="#_x0000_t32" style="position:absolute;left:35950;top:2308;width:16893;height:11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" strokecolor="black [3213]" strokeweight="2pt">
                    <v:stroke endarrow="block" joinstyle="miter"/>
                  </v:shape>
                  <v:shape id="TextBox 14" o:spid="_x0000_s1036" type="#_x0000_t202" style="position:absolute;left:8232;top:25854;width:12547;height:9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" filled="f" stroked="f" strokeweight="1.75pt">
                    <v:textbox>
                      <w:txbxContent>
                        <w:p w:rsidR="00F02E25" w:rsidRDefault="00F02E25" w:rsidP="00F02E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U</w:t>
                          </w:r>
                        </w:p>
                        <w:p w:rsidR="00F02E25" w:rsidRDefault="00F02E25" w:rsidP="00F02E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>Health Conscious Personality</w:t>
                          </w:r>
                        </w:p>
                      </w:txbxContent>
                    </v:textbox>
                  </v:shape>
                  <v:shape id="Straight Arrow Connector 44" o:spid="_x0000_s1037" type="#_x0000_t32" style="position:absolute;left:16377;top:27779;width:85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" strokecolor="black [3213]" strokeweight="2pt">
                    <v:stroke endarrow="block" joinstyle="miter"/>
                  </v:shape>
                  <v:shape id="Straight Arrow Connector 45" o:spid="_x0000_s1038" type="#_x0000_t32" style="position:absolute;left:9106;top:20287;width:3525;height:55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" strokecolor="black [3213]" strokeweight="2pt">
                    <v:stroke endarrow="block" joinstyle="miter"/>
                  </v:shape>
                  <v:shape id="Straight Arrow Connector 46" o:spid="_x0000_s1039" type="#_x0000_t32" style="position:absolute;left:35950;top:19989;width:16893;height:77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" strokecolor="black [3213]" strokeweight="2pt">
                    <v:stroke endarrow="block" joinstyle="miter"/>
                  </v:shape>
                </v:group>
                <v:shape id="Straight Arrow Connector 47" o:spid="_x0000_s1040" type="#_x0000_t32" style="position:absolute;left:11603;top:17082;width:122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" strokecolor="black [3213]" strokeweight="2pt">
                  <v:stroke endarrow="block" joinstyle="miter"/>
                </v:shape>
              </v:group>
            </w:pict>
          </mc:Fallback>
        </mc:AlternateContent>
      </w:r>
    </w:p>
    <w:p w:rsidR="00F02E25" w:rsidRDefault="00F02E25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F02E25" w:rsidRDefault="00F02E25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F02E25" w:rsidRDefault="00F02E25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F02E25" w:rsidRDefault="00F02E25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F02E25" w:rsidRDefault="00F02E25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F02E25" w:rsidRDefault="00F02E25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F02E25" w:rsidRDefault="00F02E25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F02E25" w:rsidRDefault="00F02E25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F02E25" w:rsidRDefault="00F02E25" w:rsidP="001A20A6">
      <w:pPr>
        <w:tabs>
          <w:tab w:val="left" w:pos="900"/>
        </w:tabs>
        <w:rPr>
          <w:noProof/>
          <w:sz w:val="16"/>
          <w:szCs w:val="16"/>
          <w:lang w:eastAsia="en-AU"/>
        </w:rPr>
      </w:pPr>
    </w:p>
    <w:p w:rsidR="001A20A6" w:rsidRPr="00A14C44" w:rsidRDefault="001A20A6" w:rsidP="001A20A6">
      <w:pPr>
        <w:tabs>
          <w:tab w:val="left" w:pos="900"/>
        </w:tabs>
        <w:rPr>
          <w:sz w:val="16"/>
          <w:szCs w:val="16"/>
        </w:rPr>
      </w:pPr>
    </w:p>
    <w:p w:rsidR="00F02E25" w:rsidRDefault="00F02E25" w:rsidP="0082094D">
      <w:pPr>
        <w:tabs>
          <w:tab w:val="left" w:pos="4253"/>
        </w:tabs>
        <w:ind w:right="5169"/>
        <w:rPr>
          <w:b/>
        </w:rPr>
      </w:pPr>
    </w:p>
    <w:p w:rsidR="00F02E25" w:rsidRDefault="00F02E25" w:rsidP="0082094D">
      <w:pPr>
        <w:tabs>
          <w:tab w:val="left" w:pos="4253"/>
        </w:tabs>
        <w:ind w:right="5169"/>
        <w:rPr>
          <w:b/>
        </w:rPr>
      </w:pPr>
    </w:p>
    <w:p w:rsidR="00F02E25" w:rsidRDefault="00F02E25" w:rsidP="0082094D">
      <w:pPr>
        <w:tabs>
          <w:tab w:val="left" w:pos="4253"/>
        </w:tabs>
        <w:ind w:right="5169"/>
        <w:rPr>
          <w:b/>
        </w:rPr>
      </w:pPr>
    </w:p>
    <w:p w:rsidR="00F02E25" w:rsidRDefault="00F02E25" w:rsidP="0082094D">
      <w:pPr>
        <w:tabs>
          <w:tab w:val="left" w:pos="4253"/>
        </w:tabs>
        <w:ind w:right="5169"/>
        <w:rPr>
          <w:b/>
        </w:rPr>
      </w:pPr>
    </w:p>
    <w:p w:rsidR="00F02E25" w:rsidRDefault="00F02E25" w:rsidP="0082094D">
      <w:pPr>
        <w:tabs>
          <w:tab w:val="left" w:pos="4253"/>
        </w:tabs>
        <w:ind w:right="5169"/>
        <w:rPr>
          <w:b/>
        </w:rPr>
      </w:pPr>
    </w:p>
    <w:p w:rsidR="004F0456" w:rsidRDefault="00F1345D" w:rsidP="008F7456">
      <w:pPr>
        <w:tabs>
          <w:tab w:val="left" w:pos="4253"/>
        </w:tabs>
        <w:ind w:right="4886"/>
        <w:sectPr w:rsidR="004F0456" w:rsidSect="0082094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>Supplementary Figure 2</w:t>
      </w:r>
      <w:r w:rsidR="001A20A6" w:rsidRPr="00A14C44">
        <w:rPr>
          <w:b/>
        </w:rPr>
        <w:t>:</w:t>
      </w:r>
      <w:r w:rsidR="001A20A6" w:rsidRPr="00A14C44">
        <w:t xml:space="preserve"> Hypothesised causal pathways in the relationship between vegetable /fruit consumption and the </w:t>
      </w:r>
      <w:r w:rsidR="00F02E25">
        <w:t>risk of falls-related hospitalis</w:t>
      </w:r>
      <w:r w:rsidR="001A20A6" w:rsidRPr="00A14C44">
        <w:t>ations. Variables in boxes were included in a multivar</w:t>
      </w:r>
      <w:r w:rsidR="001A20A6">
        <w:t>iable</w:t>
      </w:r>
      <w:r w:rsidR="001A20A6" w:rsidRPr="00A14C44">
        <w:t xml:space="preserve"> Cox regression model for the risk of falls-related hospitalizations. </w:t>
      </w:r>
      <w:r w:rsidR="001A20A6" w:rsidRPr="000D1724">
        <w:rPr>
          <w:color w:val="000000" w:themeColor="text1"/>
        </w:rPr>
        <w:t>C=confounders (other than physical activity) that were included in the multivariable-adjusted model. U=unmeasured confounder which is associated with both diet (vegetable/fruit consumption) and physical activity. Grip strength and timed-up-and-go were added separately to this model (</w:t>
      </w:r>
      <w:r w:rsidR="00FF0557" w:rsidRPr="000D1724">
        <w:rPr>
          <w:color w:val="000000" w:themeColor="text1"/>
        </w:rPr>
        <w:t xml:space="preserve">additional </w:t>
      </w:r>
      <w:r w:rsidR="001A20A6" w:rsidRPr="000D1724">
        <w:rPr>
          <w:color w:val="000000" w:themeColor="text1"/>
        </w:rPr>
        <w:t xml:space="preserve">analysis section) in order to assess the extent to which each of these variables </w:t>
      </w:r>
      <w:r w:rsidR="00FF0557" w:rsidRPr="000D1724">
        <w:rPr>
          <w:color w:val="000000" w:themeColor="text1"/>
        </w:rPr>
        <w:t>directly or indirectly</w:t>
      </w:r>
      <w:r w:rsidR="001A20A6" w:rsidRPr="000D1724">
        <w:rPr>
          <w:color w:val="000000" w:themeColor="text1"/>
        </w:rPr>
        <w:t xml:space="preserve"> </w:t>
      </w:r>
      <w:r w:rsidR="00FF0557" w:rsidRPr="000D1724">
        <w:rPr>
          <w:color w:val="000000" w:themeColor="text1"/>
        </w:rPr>
        <w:t>affected the relationship between</w:t>
      </w:r>
      <w:r w:rsidR="001A20A6" w:rsidRPr="000D1724">
        <w:rPr>
          <w:color w:val="000000" w:themeColor="text1"/>
        </w:rPr>
        <w:t xml:space="preserve"> vegetable consumption </w:t>
      </w:r>
      <w:r w:rsidR="00FF0557" w:rsidRPr="000D1724">
        <w:rPr>
          <w:color w:val="000000" w:themeColor="text1"/>
        </w:rPr>
        <w:t>and</w:t>
      </w:r>
      <w:r w:rsidR="001A20A6" w:rsidRPr="000D1724">
        <w:rPr>
          <w:color w:val="000000" w:themeColor="text1"/>
        </w:rPr>
        <w:t xml:space="preserve"> the risk of </w:t>
      </w:r>
      <w:r w:rsidR="00FF0557" w:rsidRPr="000D1724">
        <w:rPr>
          <w:color w:val="000000" w:themeColor="text1"/>
        </w:rPr>
        <w:t>hospitalis</w:t>
      </w:r>
      <w:r w:rsidR="001A20A6" w:rsidRPr="000D1724">
        <w:rPr>
          <w:color w:val="000000" w:themeColor="text1"/>
        </w:rPr>
        <w:t>ed falls.</w:t>
      </w:r>
    </w:p>
    <w:p w:rsidR="004F0456" w:rsidRDefault="00F66572">
      <w:r>
        <w:rPr>
          <w:noProof/>
          <w:lang w:eastAsia="en-AU"/>
        </w:rPr>
        <w:lastRenderedPageBreak/>
        <w:drawing>
          <wp:inline distT="0" distB="0" distL="0" distR="0">
            <wp:extent cx="6400800" cy="5057651"/>
            <wp:effectExtent l="0" t="0" r="0" b="0"/>
            <wp:docPr id="2" name="Picture 2" descr="C:\Users\00072332\Box Sync\Veg_Fruit &amp; Falls\BJN\BJN Revision 1\KM Fruit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72332\Box Sync\Veg_Fruit &amp; Falls\BJN\BJN Revision 1\KM Fruit 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076" cy="506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56" w:rsidRPr="006A5CDF" w:rsidRDefault="00F1345D" w:rsidP="00081370">
      <w:pPr>
        <w:tabs>
          <w:tab w:val="left" w:pos="9498"/>
        </w:tabs>
        <w:ind w:left="284" w:right="3774"/>
        <w:rPr>
          <w:color w:val="auto"/>
        </w:rPr>
      </w:pPr>
      <w:r>
        <w:rPr>
          <w:b/>
          <w:color w:val="auto"/>
        </w:rPr>
        <w:t>Supplementary Figure 3</w:t>
      </w:r>
      <w:r w:rsidR="006A5CDF" w:rsidRPr="006A5CDF">
        <w:rPr>
          <w:color w:val="auto"/>
        </w:rPr>
        <w:t xml:space="preserve">: </w:t>
      </w:r>
      <w:r w:rsidR="006A5CDF" w:rsidRPr="006A5CDF">
        <w:rPr>
          <w:color w:val="auto"/>
          <w:lang w:val="en-GB" w:bidi="en-US"/>
        </w:rPr>
        <w:t xml:space="preserve">Kaplan-Meier survival curve for </w:t>
      </w:r>
      <w:r w:rsidR="006A5CDF">
        <w:rPr>
          <w:color w:val="auto"/>
          <w:lang w:val="en-GB" w:bidi="en-US"/>
        </w:rPr>
        <w:t>fruit</w:t>
      </w:r>
      <w:r w:rsidR="006A5CDF" w:rsidRPr="006A5CDF">
        <w:rPr>
          <w:color w:val="auto"/>
          <w:lang w:val="en-GB" w:bidi="en-US"/>
        </w:rPr>
        <w:t xml:space="preserve"> intake categories on falls-related hospitalisations. Low</w:t>
      </w:r>
      <w:r w:rsidR="006A5CDF">
        <w:rPr>
          <w:color w:val="auto"/>
          <w:lang w:val="en-GB" w:bidi="en-US"/>
        </w:rPr>
        <w:t>: &lt;1</w:t>
      </w:r>
      <w:r w:rsidR="006A5CDF" w:rsidRPr="006A5CDF">
        <w:rPr>
          <w:color w:val="auto"/>
          <w:lang w:val="en-GB" w:bidi="en-US"/>
        </w:rPr>
        <w:t xml:space="preserve"> serves/d, moderate</w:t>
      </w:r>
      <w:r w:rsidR="006A5CDF">
        <w:rPr>
          <w:color w:val="auto"/>
          <w:lang w:val="en-GB" w:bidi="en-US"/>
        </w:rPr>
        <w:t>: 1 to &lt;2</w:t>
      </w:r>
      <w:r w:rsidR="006A5CDF" w:rsidRPr="006A5CDF">
        <w:rPr>
          <w:color w:val="auto"/>
          <w:lang w:val="en-GB" w:bidi="en-US"/>
        </w:rPr>
        <w:t xml:space="preserve"> serves/d and high</w:t>
      </w:r>
      <w:r w:rsidR="006A5CDF">
        <w:rPr>
          <w:color w:val="auto"/>
          <w:lang w:val="en-GB" w:bidi="en-US"/>
        </w:rPr>
        <w:t>: ≥ 2</w:t>
      </w:r>
      <w:r w:rsidR="006A5CDF" w:rsidRPr="006A5CDF">
        <w:rPr>
          <w:color w:val="auto"/>
          <w:lang w:val="en-GB" w:bidi="en-US"/>
        </w:rPr>
        <w:t xml:space="preserve"> serves/d intake categories are represented by the light grey, grey and black lines respectively.</w:t>
      </w:r>
    </w:p>
    <w:sectPr w:rsidR="004F0456" w:rsidRPr="006A5CDF" w:rsidSect="00081370">
      <w:pgSz w:w="16838" w:h="11906" w:orient="landscape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 Sim">
    <w15:presenceInfo w15:providerId="AD" w15:userId="S-1-5-21-905479342-1514983418-1536837410-137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A6"/>
    <w:rsid w:val="00081370"/>
    <w:rsid w:val="000D1724"/>
    <w:rsid w:val="000E395D"/>
    <w:rsid w:val="001A20A6"/>
    <w:rsid w:val="00275C02"/>
    <w:rsid w:val="002B42F8"/>
    <w:rsid w:val="003D60F4"/>
    <w:rsid w:val="0042570A"/>
    <w:rsid w:val="00426D0E"/>
    <w:rsid w:val="004F0456"/>
    <w:rsid w:val="00540092"/>
    <w:rsid w:val="00616F94"/>
    <w:rsid w:val="006A5CDF"/>
    <w:rsid w:val="00762984"/>
    <w:rsid w:val="0082094D"/>
    <w:rsid w:val="0085371F"/>
    <w:rsid w:val="008F7456"/>
    <w:rsid w:val="00941FE1"/>
    <w:rsid w:val="009C0F85"/>
    <w:rsid w:val="00AD4612"/>
    <w:rsid w:val="00B44A16"/>
    <w:rsid w:val="00C16BBC"/>
    <w:rsid w:val="00C55E75"/>
    <w:rsid w:val="00C83EC7"/>
    <w:rsid w:val="00CA0CEF"/>
    <w:rsid w:val="00E269A1"/>
    <w:rsid w:val="00EC45FF"/>
    <w:rsid w:val="00F02E25"/>
    <w:rsid w:val="00F1345D"/>
    <w:rsid w:val="00F30B81"/>
    <w:rsid w:val="00F66572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E3DF"/>
  <w15:chartTrackingRefBased/>
  <w15:docId w15:val="{1C92D472-C733-4D30-B7EA-35E4AECD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0A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0A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basedOn w:val="Normal"/>
    <w:qFormat/>
    <w:rsid w:val="00616F94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val="en-US" w:bidi="en-US"/>
    </w:rPr>
  </w:style>
  <w:style w:type="paragraph" w:customStyle="1" w:styleId="MDPI43tablefooter">
    <w:name w:val="MDPI_4.3_table_footer"/>
    <w:basedOn w:val="MDPI41tablecaption"/>
    <w:next w:val="Normal"/>
    <w:qFormat/>
    <w:rsid w:val="00616F94"/>
    <w:pPr>
      <w:spacing w:before="0"/>
      <w:ind w:left="0" w:right="0"/>
    </w:pPr>
  </w:style>
  <w:style w:type="paragraph" w:customStyle="1" w:styleId="MDPI23heading3">
    <w:name w:val="MDPI_2.3_heading3"/>
    <w:basedOn w:val="Normal"/>
    <w:qFormat/>
    <w:rsid w:val="00616F94"/>
    <w:pPr>
      <w:adjustRightInd w:val="0"/>
      <w:snapToGrid w:val="0"/>
      <w:spacing w:before="240" w:after="120" w:line="260" w:lineRule="atLeast"/>
      <w:jc w:val="left"/>
      <w:outlineLvl w:val="2"/>
    </w:pPr>
    <w:rPr>
      <w:rFonts w:ascii="Palatino Linotype" w:hAnsi="Palatino Linotype"/>
      <w:snapToGrid w:val="0"/>
      <w:sz w:val="20"/>
      <w:szCs w:val="22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F02E25"/>
    <w:pPr>
      <w:spacing w:before="100" w:beforeAutospacing="1" w:after="100" w:afterAutospacing="1" w:line="240" w:lineRule="auto"/>
      <w:jc w:val="left"/>
    </w:pPr>
    <w:rPr>
      <w:rFonts w:eastAsiaTheme="minorEastAsia"/>
      <w:color w:val="auto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7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24"/>
    <w:rPr>
      <w:rFonts w:ascii="Segoe UI" w:eastAsia="Times New Roman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SIM</dc:creator>
  <cp:keywords/>
  <dc:description/>
  <cp:lastModifiedBy>Chris Diana Bedford</cp:lastModifiedBy>
  <cp:revision>3</cp:revision>
  <dcterms:created xsi:type="dcterms:W3CDTF">2018-08-15T09:22:00Z</dcterms:created>
  <dcterms:modified xsi:type="dcterms:W3CDTF">2018-08-15T09:22:00Z</dcterms:modified>
</cp:coreProperties>
</file>