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09" w:rsidRPr="00C91409" w:rsidRDefault="005B6390" w:rsidP="00AD2A67">
      <w:pPr>
        <w:pStyle w:val="Beschriftung"/>
        <w:keepNext/>
        <w:spacing w:line="480" w:lineRule="auto"/>
        <w:rPr>
          <w:color w:val="auto"/>
          <w:sz w:val="24"/>
          <w:szCs w:val="24"/>
        </w:rPr>
      </w:pPr>
      <w:bookmarkStart w:id="0" w:name="_Ref483816676"/>
      <w:r>
        <w:rPr>
          <w:color w:val="auto"/>
          <w:sz w:val="24"/>
          <w:szCs w:val="24"/>
        </w:rPr>
        <w:t xml:space="preserve">Online </w:t>
      </w:r>
      <w:r w:rsidR="00C91409" w:rsidRPr="00C91409">
        <w:rPr>
          <w:color w:val="auto"/>
          <w:sz w:val="24"/>
          <w:szCs w:val="24"/>
        </w:rPr>
        <w:t>Supplement</w:t>
      </w:r>
      <w:r>
        <w:rPr>
          <w:color w:val="auto"/>
          <w:sz w:val="24"/>
          <w:szCs w:val="24"/>
        </w:rPr>
        <w:t>ary Material</w:t>
      </w:r>
    </w:p>
    <w:p w:rsidR="005B6390" w:rsidRPr="005B6390" w:rsidRDefault="005B6390" w:rsidP="005B6390">
      <w:pPr>
        <w:pStyle w:val="Beschriftung"/>
        <w:keepNext/>
        <w:rPr>
          <w:color w:val="auto"/>
          <w:sz w:val="24"/>
          <w:szCs w:val="24"/>
        </w:rPr>
      </w:pPr>
      <w:r w:rsidRPr="005B6390">
        <w:rPr>
          <w:color w:val="auto"/>
          <w:sz w:val="24"/>
          <w:szCs w:val="24"/>
        </w:rPr>
        <w:t>Supplementary Table S</w:t>
      </w:r>
      <w:r w:rsidRPr="005B6390">
        <w:rPr>
          <w:color w:val="auto"/>
          <w:sz w:val="24"/>
          <w:szCs w:val="24"/>
        </w:rPr>
        <w:fldChar w:fldCharType="begin"/>
      </w:r>
      <w:r w:rsidRPr="005B6390">
        <w:rPr>
          <w:color w:val="auto"/>
          <w:sz w:val="24"/>
          <w:szCs w:val="24"/>
        </w:rPr>
        <w:instrText xml:space="preserve"> SEQ Table \* ARABIC </w:instrText>
      </w:r>
      <w:r w:rsidRPr="005B6390">
        <w:rPr>
          <w:color w:val="auto"/>
          <w:sz w:val="24"/>
          <w:szCs w:val="24"/>
        </w:rPr>
        <w:fldChar w:fldCharType="separate"/>
      </w:r>
      <w:r>
        <w:rPr>
          <w:noProof/>
          <w:color w:val="auto"/>
          <w:sz w:val="24"/>
          <w:szCs w:val="24"/>
        </w:rPr>
        <w:t>1</w:t>
      </w:r>
      <w:r w:rsidRPr="005B6390">
        <w:rPr>
          <w:color w:val="auto"/>
          <w:sz w:val="24"/>
          <w:szCs w:val="24"/>
        </w:rPr>
        <w:fldChar w:fldCharType="end"/>
      </w:r>
      <w:r w:rsidRPr="005B6390">
        <w:rPr>
          <w:color w:val="auto"/>
          <w:sz w:val="24"/>
          <w:szCs w:val="24"/>
        </w:rPr>
        <w:t xml:space="preserve"> Details of the 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946"/>
      </w:tblGrid>
      <w:tr w:rsidR="00AD2A67" w:rsidRPr="00257E3B" w:rsidTr="00D31243">
        <w:trPr>
          <w:trHeight w:val="851"/>
        </w:trPr>
        <w:tc>
          <w:tcPr>
            <w:tcW w:w="2676" w:type="dxa"/>
            <w:shd w:val="clear" w:color="auto" w:fill="auto"/>
          </w:tcPr>
          <w:bookmarkEnd w:id="0"/>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#1 (search terms for diet)</w:t>
            </w:r>
          </w:p>
        </w:tc>
        <w:tc>
          <w:tcPr>
            <w:tcW w:w="694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 xml:space="preserve">(((((diet[All Fields] OR dietary[All Fields]) AND (habit)) OR ((diet[All Fields] OR dietary[All Fields]) AND (pattern[All Fields] OR patterns[All Fields])) OR ((diet[All Fields] OR dietary[All Fields]) AND (quality))) OR (((food) AND (habit)) OR ((food) AND (pattern[All Fields] OR patterns[All Fields])) OR ((food) AND (quality))) OR (((eating) AND (habit)) OR ((eating) AND (pattern[All Fields] OR patterns[All Fields])) OR ((eating) AND (quality))) OR (((nutrition[All Fields] OR nutritional[All Fields]) AND (habit)) OR ((nutrition[All Fields] OR nutritional[All Fields]) AND (pattern[All Fields] OR patterns[All Fields])) OR ((nutrition[All Fields] OR nutritional[All Fields]) AND (quality)))) OR (("western pattern") OR ("prudent pattern") OR ("traditional pattern") OR ("conservative pattern"))) </w:t>
            </w:r>
          </w:p>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p>
          <w:p w:rsidR="00AD2A67" w:rsidRPr="00257E3B" w:rsidRDefault="00AD2A67" w:rsidP="00B6443E">
            <w:pPr>
              <w:overflowPunct w:val="0"/>
              <w:autoSpaceDE w:val="0"/>
              <w:autoSpaceDN w:val="0"/>
              <w:adjustRightInd w:val="0"/>
              <w:spacing w:line="240" w:lineRule="auto"/>
              <w:jc w:val="both"/>
              <w:textAlignment w:val="baseline"/>
              <w:rPr>
                <w:rFonts w:eastAsia="Times New Roman"/>
                <w:b/>
                <w:sz w:val="20"/>
                <w:szCs w:val="20"/>
              </w:rPr>
            </w:pPr>
            <w:r w:rsidRPr="00257E3B">
              <w:rPr>
                <w:rFonts w:eastAsia="Times New Roman"/>
                <w:b/>
                <w:sz w:val="20"/>
                <w:szCs w:val="20"/>
              </w:rPr>
              <w:t>1</w:t>
            </w:r>
            <w:r w:rsidR="00B6443E">
              <w:rPr>
                <w:rFonts w:eastAsia="Times New Roman"/>
                <w:b/>
                <w:sz w:val="20"/>
                <w:szCs w:val="20"/>
              </w:rPr>
              <w:t>94941</w:t>
            </w:r>
            <w:r w:rsidRPr="00257E3B">
              <w:rPr>
                <w:rFonts w:eastAsia="Times New Roman"/>
                <w:b/>
                <w:sz w:val="20"/>
                <w:szCs w:val="20"/>
              </w:rPr>
              <w:t xml:space="preserve"> results</w:t>
            </w:r>
          </w:p>
        </w:tc>
      </w:tr>
      <w:tr w:rsidR="00AD2A67" w:rsidRPr="00257E3B" w:rsidTr="00D31243">
        <w:trPr>
          <w:trHeight w:val="851"/>
        </w:trPr>
        <w:tc>
          <w:tcPr>
            <w:tcW w:w="267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#2 (search terms for methods to derive dietary patterns)</w:t>
            </w:r>
          </w:p>
        </w:tc>
        <w:tc>
          <w:tcPr>
            <w:tcW w:w="694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(("principal component analysis") OR ("factor analysis") OR ("cluster analysis") OR ("reduced rank regression") OR ("partial least square") OR ("</w:t>
            </w:r>
            <w:proofErr w:type="spellStart"/>
            <w:r w:rsidRPr="00257E3B">
              <w:rPr>
                <w:rFonts w:eastAsia="Times New Roman"/>
                <w:sz w:val="20"/>
                <w:szCs w:val="20"/>
              </w:rPr>
              <w:t>treelet</w:t>
            </w:r>
            <w:proofErr w:type="spellEnd"/>
            <w:r w:rsidRPr="00257E3B">
              <w:rPr>
                <w:rFonts w:eastAsia="Times New Roman"/>
                <w:sz w:val="20"/>
                <w:szCs w:val="20"/>
              </w:rPr>
              <w:t xml:space="preserve"> transform"))</w:t>
            </w:r>
          </w:p>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p>
          <w:p w:rsidR="00AD2A67" w:rsidRPr="00257E3B" w:rsidRDefault="00AD2A67" w:rsidP="00B6443E">
            <w:pPr>
              <w:overflowPunct w:val="0"/>
              <w:autoSpaceDE w:val="0"/>
              <w:autoSpaceDN w:val="0"/>
              <w:adjustRightInd w:val="0"/>
              <w:spacing w:line="240" w:lineRule="auto"/>
              <w:jc w:val="both"/>
              <w:textAlignment w:val="baseline"/>
              <w:rPr>
                <w:rFonts w:eastAsia="Times New Roman"/>
                <w:b/>
                <w:sz w:val="20"/>
                <w:szCs w:val="20"/>
              </w:rPr>
            </w:pPr>
            <w:r w:rsidRPr="00257E3B">
              <w:rPr>
                <w:rFonts w:eastAsia="Times New Roman"/>
                <w:b/>
                <w:sz w:val="20"/>
                <w:szCs w:val="20"/>
              </w:rPr>
              <w:t>1</w:t>
            </w:r>
            <w:r w:rsidR="00B6443E">
              <w:rPr>
                <w:rFonts w:eastAsia="Times New Roman"/>
                <w:b/>
                <w:sz w:val="20"/>
                <w:szCs w:val="20"/>
              </w:rPr>
              <w:t>44087</w:t>
            </w:r>
            <w:r w:rsidRPr="00257E3B">
              <w:rPr>
                <w:rFonts w:eastAsia="Times New Roman"/>
                <w:b/>
                <w:sz w:val="20"/>
                <w:szCs w:val="20"/>
              </w:rPr>
              <w:t xml:space="preserve"> results</w:t>
            </w:r>
          </w:p>
        </w:tc>
      </w:tr>
      <w:tr w:rsidR="00AD2A67" w:rsidRPr="00257E3B" w:rsidTr="00D31243">
        <w:trPr>
          <w:trHeight w:val="851"/>
        </w:trPr>
        <w:tc>
          <w:tcPr>
            <w:tcW w:w="267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 xml:space="preserve">#3 (search terms for indices and scores) </w:t>
            </w:r>
          </w:p>
        </w:tc>
        <w:tc>
          <w:tcPr>
            <w:tcW w:w="694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color w:val="0A0905"/>
                <w:sz w:val="20"/>
                <w:szCs w:val="20"/>
              </w:rPr>
            </w:pPr>
            <w:r w:rsidRPr="00257E3B">
              <w:rPr>
                <w:rFonts w:eastAsia="Times New Roman"/>
                <w:color w:val="0A0905"/>
                <w:sz w:val="20"/>
                <w:szCs w:val="20"/>
              </w:rPr>
              <w:t>("Healthy eating index") OR ("Mediterranean score") OR ("Dietary guidelines index") OR ("Healthy diet indicator") OR ("diet index") OR ("diet score") OR ("diet quality") OR ("food index") OR ("food score") OR ("food quality") OR ("diet diversity score") OR (“dietary diversity score”) OR ("diet variety score") OR ("dietary variety score") OR ("food variety score") OR (“nutrient index”) OR (“nutrient score”) OR (“Mediterranean adequacy”)</w:t>
            </w:r>
          </w:p>
          <w:p w:rsidR="00AD2A67" w:rsidRPr="00257E3B" w:rsidRDefault="00AD2A67" w:rsidP="00D31243">
            <w:pPr>
              <w:overflowPunct w:val="0"/>
              <w:autoSpaceDE w:val="0"/>
              <w:autoSpaceDN w:val="0"/>
              <w:adjustRightInd w:val="0"/>
              <w:spacing w:line="240" w:lineRule="auto"/>
              <w:jc w:val="both"/>
              <w:textAlignment w:val="baseline"/>
              <w:rPr>
                <w:rFonts w:eastAsia="Times New Roman"/>
                <w:color w:val="0A0905"/>
                <w:sz w:val="20"/>
                <w:szCs w:val="20"/>
              </w:rPr>
            </w:pPr>
          </w:p>
          <w:p w:rsidR="00AD2A67" w:rsidRPr="00257E3B" w:rsidRDefault="00B6443E" w:rsidP="00D31243">
            <w:pPr>
              <w:overflowPunct w:val="0"/>
              <w:autoSpaceDE w:val="0"/>
              <w:autoSpaceDN w:val="0"/>
              <w:adjustRightInd w:val="0"/>
              <w:spacing w:line="240" w:lineRule="auto"/>
              <w:jc w:val="both"/>
              <w:textAlignment w:val="baseline"/>
              <w:rPr>
                <w:rFonts w:eastAsia="Times New Roman"/>
                <w:b/>
                <w:color w:val="0A0905"/>
                <w:sz w:val="20"/>
                <w:szCs w:val="20"/>
              </w:rPr>
            </w:pPr>
            <w:r>
              <w:rPr>
                <w:rFonts w:eastAsia="Times New Roman"/>
                <w:b/>
                <w:color w:val="0A0905"/>
                <w:sz w:val="20"/>
                <w:szCs w:val="20"/>
              </w:rPr>
              <w:t>9217</w:t>
            </w:r>
            <w:r w:rsidR="00AD2A67" w:rsidRPr="00257E3B">
              <w:rPr>
                <w:rFonts w:eastAsia="Times New Roman"/>
                <w:b/>
                <w:color w:val="0A0905"/>
                <w:sz w:val="20"/>
                <w:szCs w:val="20"/>
              </w:rPr>
              <w:t xml:space="preserve"> results</w:t>
            </w:r>
          </w:p>
        </w:tc>
      </w:tr>
      <w:tr w:rsidR="00AD2A67" w:rsidRPr="00257E3B" w:rsidTr="00D31243">
        <w:trPr>
          <w:trHeight w:val="851"/>
        </w:trPr>
        <w:tc>
          <w:tcPr>
            <w:tcW w:w="267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#4 = #1 AND #2</w:t>
            </w:r>
          </w:p>
        </w:tc>
        <w:tc>
          <w:tcPr>
            <w:tcW w:w="6946" w:type="dxa"/>
            <w:shd w:val="clear" w:color="auto" w:fill="auto"/>
          </w:tcPr>
          <w:p w:rsidR="00AD2A67" w:rsidRPr="00257E3B" w:rsidRDefault="00B6443E" w:rsidP="00D31243">
            <w:pPr>
              <w:overflowPunct w:val="0"/>
              <w:autoSpaceDE w:val="0"/>
              <w:autoSpaceDN w:val="0"/>
              <w:adjustRightInd w:val="0"/>
              <w:spacing w:line="240" w:lineRule="auto"/>
              <w:jc w:val="both"/>
              <w:textAlignment w:val="baseline"/>
              <w:rPr>
                <w:rFonts w:eastAsia="Times New Roman"/>
                <w:b/>
                <w:color w:val="0A0905"/>
                <w:sz w:val="20"/>
                <w:szCs w:val="20"/>
              </w:rPr>
            </w:pPr>
            <w:r>
              <w:rPr>
                <w:rFonts w:eastAsia="Times New Roman"/>
                <w:b/>
                <w:color w:val="0A0905"/>
                <w:sz w:val="20"/>
                <w:szCs w:val="20"/>
              </w:rPr>
              <w:t>5776</w:t>
            </w:r>
            <w:r w:rsidR="00AD2A67" w:rsidRPr="00257E3B">
              <w:rPr>
                <w:rFonts w:eastAsia="Times New Roman"/>
                <w:b/>
                <w:color w:val="0A0905"/>
                <w:sz w:val="20"/>
                <w:szCs w:val="20"/>
              </w:rPr>
              <w:t xml:space="preserve"> results</w:t>
            </w:r>
          </w:p>
        </w:tc>
      </w:tr>
      <w:tr w:rsidR="00AD2A67" w:rsidRPr="00257E3B" w:rsidTr="00D31243">
        <w:trPr>
          <w:trHeight w:val="851"/>
        </w:trPr>
        <w:tc>
          <w:tcPr>
            <w:tcW w:w="267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#5 = #4 OR #3</w:t>
            </w:r>
          </w:p>
        </w:tc>
        <w:tc>
          <w:tcPr>
            <w:tcW w:w="6946" w:type="dxa"/>
            <w:shd w:val="clear" w:color="auto" w:fill="auto"/>
          </w:tcPr>
          <w:p w:rsidR="00AD2A67" w:rsidRPr="00257E3B" w:rsidRDefault="00B6443E" w:rsidP="00D31243">
            <w:pPr>
              <w:overflowPunct w:val="0"/>
              <w:autoSpaceDE w:val="0"/>
              <w:autoSpaceDN w:val="0"/>
              <w:adjustRightInd w:val="0"/>
              <w:spacing w:line="240" w:lineRule="auto"/>
              <w:jc w:val="both"/>
              <w:textAlignment w:val="baseline"/>
              <w:rPr>
                <w:rFonts w:eastAsia="Times New Roman"/>
                <w:b/>
                <w:color w:val="0A0905"/>
                <w:sz w:val="20"/>
                <w:szCs w:val="20"/>
              </w:rPr>
            </w:pPr>
            <w:r>
              <w:rPr>
                <w:rFonts w:eastAsia="Times New Roman"/>
                <w:b/>
                <w:color w:val="0A0905"/>
                <w:sz w:val="20"/>
                <w:szCs w:val="20"/>
              </w:rPr>
              <w:t>14599</w:t>
            </w:r>
            <w:r w:rsidR="00AD2A67" w:rsidRPr="00257E3B">
              <w:rPr>
                <w:rFonts w:eastAsia="Times New Roman"/>
                <w:b/>
                <w:color w:val="0A0905"/>
                <w:sz w:val="20"/>
                <w:szCs w:val="20"/>
              </w:rPr>
              <w:t xml:space="preserve"> results</w:t>
            </w:r>
          </w:p>
        </w:tc>
      </w:tr>
      <w:tr w:rsidR="00AD2A67" w:rsidRPr="00257E3B" w:rsidTr="00D31243">
        <w:trPr>
          <w:trHeight w:val="851"/>
        </w:trPr>
        <w:tc>
          <w:tcPr>
            <w:tcW w:w="267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lastRenderedPageBreak/>
              <w:t>#6 (pan-European countries)</w:t>
            </w:r>
          </w:p>
        </w:tc>
        <w:tc>
          <w:tcPr>
            <w:tcW w:w="694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color w:val="0A0905"/>
                <w:sz w:val="20"/>
                <w:szCs w:val="20"/>
              </w:rPr>
            </w:pPr>
            <w:r w:rsidRPr="00257E3B">
              <w:rPr>
                <w:rFonts w:eastAsia="Times New Roman"/>
                <w:color w:val="0A0905"/>
                <w:sz w:val="20"/>
                <w:szCs w:val="20"/>
              </w:rPr>
              <w:t>Europe* OR Albania[All Fields] OR Andorra[All Fields]  OR Armenia[All Fields]  OR Austria[All Fields]  OR Azerbaijan[All Fields]  OR Belgium[All Fields]  OR Bosnia[All Fields]  OR Herzegovina[All Fields]  OR Bulgaria[All Fields]  OR Croatia[All Fields]  OR Cyprus[All Fields]  OR Czech[All Fields]  OR Denmark[All Fields]  OR Estonia[All Fields]  OR Finland[All Fields]  OR France[All Fields]  OR Georgia[All Fields]  OR Germany[All Fields]  OR Greece[All Fields]  OR Hungary[All Fields]  OR Iceland[All Fields]  OR Ireland[All Fields]  OR Italy[All Fields]  OR Latvia[All Fields]  OR Liechtenstein[All Fields]  OR Lithuania[All Fields]  OR Luxembourg[All Fields]  OR Malta[All Fields]  OR Moldova[All Fields]  OR Moldavia[All Fields] OR Monaco[All Fields]  OR Montenegro[All Fields]  OR Netherlands[All Fields]  OR Norway[All Fields]  OR Poland[All Fields]  OR Portugal[All Fields]  OR Romania[All Fields]  OR "Russian Federation"[All Fields]  OR "San Marino"[All Fields]  OR Serbia[All Fields]  OR Slovak[All Fields]  OR Slovakia[All Fields]  OR Slovenia[All Fields]  OR Spain[All Fields]  OR Sweden[All Fields]  OR Switzerland[All Fields]  OR Macedonia[All Fields]  OR Turkey[All Fields]  OR Ukraine[All Fields]  OR "United Kingdom"[All Fields]  OR UK[All Fields]  OR International[All Fields]  OR "Europe"</w:t>
            </w:r>
          </w:p>
          <w:p w:rsidR="00AD2A67" w:rsidRPr="00257E3B" w:rsidRDefault="00AD2A67" w:rsidP="00D31243">
            <w:pPr>
              <w:overflowPunct w:val="0"/>
              <w:autoSpaceDE w:val="0"/>
              <w:autoSpaceDN w:val="0"/>
              <w:adjustRightInd w:val="0"/>
              <w:spacing w:line="240" w:lineRule="auto"/>
              <w:jc w:val="both"/>
              <w:textAlignment w:val="baseline"/>
              <w:rPr>
                <w:rFonts w:eastAsia="Times New Roman"/>
                <w:b/>
                <w:color w:val="0A0905"/>
                <w:sz w:val="20"/>
                <w:szCs w:val="20"/>
              </w:rPr>
            </w:pPr>
          </w:p>
          <w:p w:rsidR="00AD2A67" w:rsidRPr="00257E3B" w:rsidRDefault="00B6443E" w:rsidP="00D31243">
            <w:pPr>
              <w:overflowPunct w:val="0"/>
              <w:autoSpaceDE w:val="0"/>
              <w:autoSpaceDN w:val="0"/>
              <w:adjustRightInd w:val="0"/>
              <w:spacing w:line="240" w:lineRule="auto"/>
              <w:jc w:val="both"/>
              <w:textAlignment w:val="baseline"/>
              <w:rPr>
                <w:rFonts w:eastAsia="Times New Roman"/>
                <w:color w:val="0A0905"/>
                <w:sz w:val="20"/>
                <w:szCs w:val="20"/>
              </w:rPr>
            </w:pPr>
            <w:r>
              <w:rPr>
                <w:rFonts w:eastAsia="Times New Roman"/>
                <w:b/>
                <w:color w:val="0A0905"/>
                <w:sz w:val="20"/>
                <w:szCs w:val="20"/>
              </w:rPr>
              <w:t>6806324</w:t>
            </w:r>
            <w:r w:rsidR="00AD2A67" w:rsidRPr="00257E3B">
              <w:rPr>
                <w:rFonts w:eastAsia="Times New Roman"/>
                <w:b/>
                <w:color w:val="0A0905"/>
                <w:sz w:val="20"/>
                <w:szCs w:val="20"/>
              </w:rPr>
              <w:t xml:space="preserve"> results</w:t>
            </w:r>
          </w:p>
        </w:tc>
      </w:tr>
      <w:tr w:rsidR="00AD2A67" w:rsidRPr="00257E3B" w:rsidTr="00D31243">
        <w:trPr>
          <w:trHeight w:val="851"/>
        </w:trPr>
        <w:tc>
          <w:tcPr>
            <w:tcW w:w="267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#7 (multi-country studies)</w:t>
            </w:r>
          </w:p>
        </w:tc>
        <w:tc>
          <w:tcPr>
            <w:tcW w:w="694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color w:val="0A0905"/>
                <w:sz w:val="20"/>
                <w:szCs w:val="20"/>
              </w:rPr>
            </w:pPr>
            <w:r w:rsidRPr="00257E3B">
              <w:rPr>
                <w:rFonts w:eastAsia="Times New Roman"/>
                <w:color w:val="0A0905"/>
                <w:sz w:val="20"/>
                <w:szCs w:val="20"/>
              </w:rPr>
              <w:t>"Multi-country"[All Fields]  OR "Countries"[All Fields]  OR "International"[All Fields]</w:t>
            </w:r>
          </w:p>
          <w:p w:rsidR="00AD2A67" w:rsidRPr="00257E3B" w:rsidRDefault="00AD2A67" w:rsidP="00D31243">
            <w:pPr>
              <w:overflowPunct w:val="0"/>
              <w:autoSpaceDE w:val="0"/>
              <w:autoSpaceDN w:val="0"/>
              <w:adjustRightInd w:val="0"/>
              <w:spacing w:line="240" w:lineRule="auto"/>
              <w:jc w:val="both"/>
              <w:textAlignment w:val="baseline"/>
              <w:rPr>
                <w:rFonts w:eastAsia="Times New Roman"/>
                <w:color w:val="0A0905"/>
                <w:sz w:val="20"/>
                <w:szCs w:val="20"/>
              </w:rPr>
            </w:pPr>
          </w:p>
          <w:p w:rsidR="00AD2A67" w:rsidRPr="00257E3B" w:rsidRDefault="00B6443E" w:rsidP="00D31243">
            <w:pPr>
              <w:overflowPunct w:val="0"/>
              <w:autoSpaceDE w:val="0"/>
              <w:autoSpaceDN w:val="0"/>
              <w:adjustRightInd w:val="0"/>
              <w:spacing w:line="240" w:lineRule="auto"/>
              <w:jc w:val="both"/>
              <w:textAlignment w:val="baseline"/>
              <w:rPr>
                <w:rFonts w:eastAsia="Times New Roman"/>
                <w:b/>
                <w:color w:val="0A0905"/>
                <w:sz w:val="20"/>
                <w:szCs w:val="20"/>
              </w:rPr>
            </w:pPr>
            <w:r>
              <w:rPr>
                <w:rFonts w:eastAsia="Times New Roman"/>
                <w:b/>
                <w:color w:val="0A0905"/>
                <w:sz w:val="20"/>
                <w:szCs w:val="20"/>
              </w:rPr>
              <w:t>713970</w:t>
            </w:r>
            <w:r w:rsidR="00AD2A67" w:rsidRPr="00257E3B">
              <w:rPr>
                <w:rFonts w:eastAsia="Times New Roman"/>
                <w:b/>
                <w:color w:val="0A0905"/>
                <w:sz w:val="20"/>
                <w:szCs w:val="20"/>
              </w:rPr>
              <w:t xml:space="preserve"> results</w:t>
            </w:r>
          </w:p>
        </w:tc>
      </w:tr>
      <w:tr w:rsidR="00AD2A67" w:rsidRPr="00257E3B" w:rsidTr="00D31243">
        <w:trPr>
          <w:trHeight w:val="851"/>
        </w:trPr>
        <w:tc>
          <w:tcPr>
            <w:tcW w:w="267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#8 = #5 AND #6 AND #7</w:t>
            </w:r>
          </w:p>
        </w:tc>
        <w:tc>
          <w:tcPr>
            <w:tcW w:w="6946" w:type="dxa"/>
            <w:shd w:val="clear" w:color="auto" w:fill="auto"/>
          </w:tcPr>
          <w:p w:rsidR="00AD2A67" w:rsidRPr="00257E3B" w:rsidRDefault="00B6443E" w:rsidP="00D31243">
            <w:pPr>
              <w:overflowPunct w:val="0"/>
              <w:autoSpaceDE w:val="0"/>
              <w:autoSpaceDN w:val="0"/>
              <w:adjustRightInd w:val="0"/>
              <w:spacing w:line="240" w:lineRule="auto"/>
              <w:jc w:val="both"/>
              <w:textAlignment w:val="baseline"/>
              <w:rPr>
                <w:rFonts w:eastAsia="Times New Roman"/>
                <w:b/>
                <w:color w:val="0A0905"/>
                <w:sz w:val="20"/>
                <w:szCs w:val="20"/>
              </w:rPr>
            </w:pPr>
            <w:r>
              <w:rPr>
                <w:rFonts w:eastAsia="Times New Roman"/>
                <w:b/>
                <w:color w:val="0A0905"/>
                <w:sz w:val="20"/>
                <w:szCs w:val="20"/>
              </w:rPr>
              <w:t>937</w:t>
            </w:r>
            <w:r w:rsidR="00AD2A67" w:rsidRPr="00257E3B">
              <w:rPr>
                <w:rFonts w:eastAsia="Times New Roman"/>
                <w:b/>
                <w:color w:val="0A0905"/>
                <w:sz w:val="20"/>
                <w:szCs w:val="20"/>
              </w:rPr>
              <w:t xml:space="preserve"> results</w:t>
            </w:r>
          </w:p>
        </w:tc>
      </w:tr>
      <w:tr w:rsidR="00AD2A67" w:rsidRPr="00257E3B" w:rsidTr="00D31243">
        <w:trPr>
          <w:trHeight w:val="851"/>
        </w:trPr>
        <w:tc>
          <w:tcPr>
            <w:tcW w:w="267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#9 (animal studies)</w:t>
            </w:r>
          </w:p>
        </w:tc>
        <w:tc>
          <w:tcPr>
            <w:tcW w:w="694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color w:val="0A0905"/>
                <w:sz w:val="20"/>
                <w:szCs w:val="20"/>
              </w:rPr>
            </w:pPr>
            <w:r w:rsidRPr="00257E3B">
              <w:rPr>
                <w:rFonts w:eastAsia="Times New Roman"/>
                <w:color w:val="0A0905"/>
                <w:sz w:val="20"/>
                <w:szCs w:val="20"/>
              </w:rPr>
              <w:t>animal studies</w:t>
            </w:r>
          </w:p>
          <w:p w:rsidR="00AD2A67" w:rsidRPr="00257E3B" w:rsidRDefault="00AD2A67" w:rsidP="00D31243">
            <w:pPr>
              <w:overflowPunct w:val="0"/>
              <w:autoSpaceDE w:val="0"/>
              <w:autoSpaceDN w:val="0"/>
              <w:adjustRightInd w:val="0"/>
              <w:spacing w:line="240" w:lineRule="auto"/>
              <w:jc w:val="both"/>
              <w:textAlignment w:val="baseline"/>
              <w:rPr>
                <w:rFonts w:eastAsia="Times New Roman"/>
                <w:b/>
                <w:color w:val="0A0905"/>
                <w:sz w:val="20"/>
                <w:szCs w:val="20"/>
              </w:rPr>
            </w:pPr>
          </w:p>
          <w:p w:rsidR="00AD2A67" w:rsidRPr="00257E3B" w:rsidRDefault="00B6443E" w:rsidP="00D31243">
            <w:pPr>
              <w:overflowPunct w:val="0"/>
              <w:autoSpaceDE w:val="0"/>
              <w:autoSpaceDN w:val="0"/>
              <w:adjustRightInd w:val="0"/>
              <w:spacing w:line="240" w:lineRule="auto"/>
              <w:jc w:val="both"/>
              <w:textAlignment w:val="baseline"/>
              <w:rPr>
                <w:rFonts w:eastAsia="Times New Roman"/>
                <w:b/>
                <w:color w:val="0A0905"/>
                <w:sz w:val="20"/>
                <w:szCs w:val="20"/>
              </w:rPr>
            </w:pPr>
            <w:r>
              <w:rPr>
                <w:rFonts w:eastAsia="Times New Roman"/>
                <w:b/>
                <w:color w:val="0A0905"/>
                <w:sz w:val="20"/>
                <w:szCs w:val="20"/>
              </w:rPr>
              <w:t>1022269</w:t>
            </w:r>
            <w:r w:rsidR="00AD2A67" w:rsidRPr="00257E3B">
              <w:rPr>
                <w:rFonts w:eastAsia="Times New Roman"/>
                <w:b/>
                <w:color w:val="0A0905"/>
                <w:sz w:val="20"/>
                <w:szCs w:val="20"/>
              </w:rPr>
              <w:t xml:space="preserve"> results</w:t>
            </w:r>
          </w:p>
        </w:tc>
      </w:tr>
      <w:tr w:rsidR="00AD2A67" w:rsidRPr="00257E3B" w:rsidTr="00D31243">
        <w:trPr>
          <w:trHeight w:val="851"/>
        </w:trPr>
        <w:tc>
          <w:tcPr>
            <w:tcW w:w="267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#10 = #8 NOT #9</w:t>
            </w:r>
          </w:p>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(exclusion of animal studies)</w:t>
            </w:r>
          </w:p>
        </w:tc>
        <w:tc>
          <w:tcPr>
            <w:tcW w:w="6946" w:type="dxa"/>
            <w:shd w:val="clear" w:color="auto" w:fill="auto"/>
          </w:tcPr>
          <w:p w:rsidR="00AD2A67" w:rsidRPr="00257E3B" w:rsidRDefault="00B6443E" w:rsidP="00D31243">
            <w:pPr>
              <w:overflowPunct w:val="0"/>
              <w:autoSpaceDE w:val="0"/>
              <w:autoSpaceDN w:val="0"/>
              <w:adjustRightInd w:val="0"/>
              <w:spacing w:line="240" w:lineRule="auto"/>
              <w:jc w:val="both"/>
              <w:textAlignment w:val="baseline"/>
              <w:rPr>
                <w:rFonts w:eastAsia="Times New Roman"/>
                <w:b/>
                <w:color w:val="0A0905"/>
                <w:sz w:val="20"/>
                <w:szCs w:val="20"/>
              </w:rPr>
            </w:pPr>
            <w:r>
              <w:rPr>
                <w:rFonts w:eastAsia="Times New Roman"/>
                <w:b/>
                <w:color w:val="0A0905"/>
                <w:sz w:val="20"/>
                <w:szCs w:val="20"/>
              </w:rPr>
              <w:t>878</w:t>
            </w:r>
            <w:r w:rsidR="00AD2A67" w:rsidRPr="00257E3B">
              <w:rPr>
                <w:rFonts w:eastAsia="Times New Roman"/>
                <w:b/>
                <w:color w:val="0A0905"/>
                <w:sz w:val="20"/>
                <w:szCs w:val="20"/>
              </w:rPr>
              <w:t xml:space="preserve"> results</w:t>
            </w:r>
          </w:p>
        </w:tc>
      </w:tr>
      <w:tr w:rsidR="00AD2A67" w:rsidRPr="00257E3B" w:rsidTr="00D31243">
        <w:trPr>
          <w:trHeight w:val="851"/>
        </w:trPr>
        <w:tc>
          <w:tcPr>
            <w:tcW w:w="267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#11 (with filters)</w:t>
            </w:r>
          </w:p>
        </w:tc>
        <w:tc>
          <w:tcPr>
            <w:tcW w:w="6946" w:type="dxa"/>
            <w:shd w:val="clear" w:color="auto" w:fill="auto"/>
          </w:tcPr>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 xml:space="preserve"> - timespan 1</w:t>
            </w:r>
            <w:r w:rsidRPr="00257E3B">
              <w:rPr>
                <w:rFonts w:eastAsia="Times New Roman"/>
                <w:sz w:val="20"/>
                <w:szCs w:val="20"/>
                <w:vertAlign w:val="superscript"/>
              </w:rPr>
              <w:t>st</w:t>
            </w:r>
            <w:r w:rsidR="00B6443E">
              <w:rPr>
                <w:rFonts w:eastAsia="Times New Roman"/>
                <w:sz w:val="20"/>
                <w:szCs w:val="20"/>
              </w:rPr>
              <w:t xml:space="preserve"> </w:t>
            </w:r>
            <w:proofErr w:type="spellStart"/>
            <w:r w:rsidR="00B6443E">
              <w:rPr>
                <w:rFonts w:eastAsia="Times New Roman"/>
                <w:sz w:val="20"/>
                <w:szCs w:val="20"/>
              </w:rPr>
              <w:t>jan</w:t>
            </w:r>
            <w:proofErr w:type="spellEnd"/>
            <w:r w:rsidR="00B6443E">
              <w:rPr>
                <w:rFonts w:eastAsia="Times New Roman"/>
                <w:sz w:val="20"/>
                <w:szCs w:val="20"/>
              </w:rPr>
              <w:t xml:space="preserve"> 1990 to 15</w:t>
            </w:r>
            <w:r w:rsidR="00B6443E">
              <w:rPr>
                <w:rFonts w:eastAsia="Times New Roman"/>
                <w:sz w:val="20"/>
                <w:szCs w:val="20"/>
                <w:vertAlign w:val="superscript"/>
              </w:rPr>
              <w:t>th</w:t>
            </w:r>
            <w:r w:rsidRPr="00257E3B">
              <w:rPr>
                <w:rFonts w:eastAsia="Times New Roman"/>
                <w:sz w:val="20"/>
                <w:szCs w:val="20"/>
              </w:rPr>
              <w:t xml:space="preserve"> </w:t>
            </w:r>
            <w:proofErr w:type="spellStart"/>
            <w:r w:rsidR="00B6443E">
              <w:rPr>
                <w:rFonts w:eastAsia="Times New Roman"/>
                <w:sz w:val="20"/>
                <w:szCs w:val="20"/>
              </w:rPr>
              <w:t>jan</w:t>
            </w:r>
            <w:proofErr w:type="spellEnd"/>
            <w:r w:rsidRPr="00257E3B">
              <w:rPr>
                <w:rFonts w:eastAsia="Times New Roman"/>
                <w:sz w:val="20"/>
                <w:szCs w:val="20"/>
              </w:rPr>
              <w:t xml:space="preserve"> 201</w:t>
            </w:r>
            <w:r w:rsidR="00B6443E">
              <w:rPr>
                <w:rFonts w:eastAsia="Times New Roman"/>
                <w:sz w:val="20"/>
                <w:szCs w:val="20"/>
              </w:rPr>
              <w:t>8</w:t>
            </w:r>
          </w:p>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257E3B">
              <w:rPr>
                <w:rFonts w:eastAsia="Times New Roman"/>
                <w:sz w:val="20"/>
                <w:szCs w:val="20"/>
              </w:rPr>
              <w:t xml:space="preserve"> - language: English</w:t>
            </w:r>
          </w:p>
          <w:p w:rsidR="00AD2A67" w:rsidRPr="00257E3B" w:rsidRDefault="00AD2A67" w:rsidP="00D31243">
            <w:pPr>
              <w:overflowPunct w:val="0"/>
              <w:autoSpaceDE w:val="0"/>
              <w:autoSpaceDN w:val="0"/>
              <w:adjustRightInd w:val="0"/>
              <w:spacing w:line="240" w:lineRule="auto"/>
              <w:jc w:val="both"/>
              <w:textAlignment w:val="baseline"/>
              <w:rPr>
                <w:rFonts w:eastAsia="Times New Roman"/>
                <w:sz w:val="20"/>
                <w:szCs w:val="20"/>
              </w:rPr>
            </w:pPr>
          </w:p>
          <w:p w:rsidR="00AD2A67" w:rsidRPr="00257E3B" w:rsidRDefault="00B6443E" w:rsidP="00D31243">
            <w:pPr>
              <w:overflowPunct w:val="0"/>
              <w:autoSpaceDE w:val="0"/>
              <w:autoSpaceDN w:val="0"/>
              <w:adjustRightInd w:val="0"/>
              <w:spacing w:line="240" w:lineRule="auto"/>
              <w:jc w:val="both"/>
              <w:textAlignment w:val="baseline"/>
              <w:rPr>
                <w:rFonts w:eastAsia="Times New Roman"/>
                <w:b/>
                <w:sz w:val="20"/>
                <w:szCs w:val="20"/>
              </w:rPr>
            </w:pPr>
            <w:r>
              <w:rPr>
                <w:rFonts w:eastAsia="Times New Roman"/>
                <w:b/>
                <w:sz w:val="20"/>
                <w:szCs w:val="20"/>
              </w:rPr>
              <w:t>853</w:t>
            </w:r>
            <w:r w:rsidR="00AD2A67" w:rsidRPr="00257E3B">
              <w:rPr>
                <w:rFonts w:eastAsia="Times New Roman"/>
                <w:b/>
                <w:sz w:val="20"/>
                <w:szCs w:val="20"/>
              </w:rPr>
              <w:t xml:space="preserve"> results</w:t>
            </w:r>
          </w:p>
        </w:tc>
      </w:tr>
    </w:tbl>
    <w:p w:rsidR="00AD2A67" w:rsidRDefault="00AD2A67" w:rsidP="00AD2A67">
      <w:pPr>
        <w:pStyle w:val="Beschriftung"/>
        <w:keepNext/>
      </w:pPr>
    </w:p>
    <w:p w:rsidR="00AD2A67" w:rsidRDefault="00AD2A67">
      <w:pPr>
        <w:sectPr w:rsidR="00AD2A67" w:rsidSect="00D20CC5">
          <w:pgSz w:w="15840" w:h="12240" w:orient="landscape"/>
          <w:pgMar w:top="1417" w:right="1417" w:bottom="1417" w:left="1134" w:header="708" w:footer="708" w:gutter="0"/>
          <w:lnNumType w:countBy="1" w:restart="continuous"/>
          <w:cols w:space="708"/>
          <w:docGrid w:linePitch="360"/>
        </w:sectPr>
      </w:pPr>
    </w:p>
    <w:p w:rsidR="005B6390" w:rsidRPr="005B6390" w:rsidRDefault="005B6390" w:rsidP="005B6390">
      <w:pPr>
        <w:pStyle w:val="Beschriftung"/>
        <w:keepNext/>
        <w:rPr>
          <w:color w:val="auto"/>
          <w:sz w:val="24"/>
          <w:szCs w:val="24"/>
        </w:rPr>
      </w:pPr>
      <w:r w:rsidRPr="005B6390">
        <w:rPr>
          <w:color w:val="auto"/>
          <w:sz w:val="24"/>
          <w:szCs w:val="24"/>
        </w:rPr>
        <w:lastRenderedPageBreak/>
        <w:t>Supplementary Table S</w:t>
      </w:r>
      <w:r w:rsidRPr="005B6390">
        <w:rPr>
          <w:color w:val="auto"/>
          <w:sz w:val="24"/>
          <w:szCs w:val="24"/>
        </w:rPr>
        <w:fldChar w:fldCharType="begin"/>
      </w:r>
      <w:r w:rsidRPr="005B6390">
        <w:rPr>
          <w:color w:val="auto"/>
          <w:sz w:val="24"/>
          <w:szCs w:val="24"/>
        </w:rPr>
        <w:instrText xml:space="preserve"> SEQ Table \* ARABIC </w:instrText>
      </w:r>
      <w:r w:rsidRPr="005B6390">
        <w:rPr>
          <w:color w:val="auto"/>
          <w:sz w:val="24"/>
          <w:szCs w:val="24"/>
        </w:rPr>
        <w:fldChar w:fldCharType="separate"/>
      </w:r>
      <w:r>
        <w:rPr>
          <w:noProof/>
          <w:color w:val="auto"/>
          <w:sz w:val="24"/>
          <w:szCs w:val="24"/>
        </w:rPr>
        <w:t>2</w:t>
      </w:r>
      <w:r w:rsidRPr="005B6390">
        <w:rPr>
          <w:color w:val="auto"/>
          <w:sz w:val="24"/>
          <w:szCs w:val="24"/>
        </w:rPr>
        <w:fldChar w:fldCharType="end"/>
      </w:r>
      <w:r w:rsidRPr="005B6390">
        <w:rPr>
          <w:color w:val="auto"/>
          <w:sz w:val="24"/>
          <w:szCs w:val="24"/>
        </w:rPr>
        <w:t xml:space="preserve"> Quality assessment of the included studies</w:t>
      </w:r>
    </w:p>
    <w:tbl>
      <w:tblPr>
        <w:tblStyle w:val="HelleSchattierung"/>
        <w:tblW w:w="5000" w:type="pct"/>
        <w:tblLook w:val="04A0" w:firstRow="1" w:lastRow="0" w:firstColumn="1" w:lastColumn="0" w:noHBand="0" w:noVBand="1"/>
      </w:tblPr>
      <w:tblGrid>
        <w:gridCol w:w="2346"/>
        <w:gridCol w:w="1857"/>
        <w:gridCol w:w="2326"/>
        <w:gridCol w:w="1934"/>
        <w:gridCol w:w="1934"/>
        <w:gridCol w:w="1951"/>
        <w:gridCol w:w="1871"/>
      </w:tblGrid>
      <w:tr w:rsidR="00AD2A67" w:rsidRPr="005B6390" w:rsidTr="00D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tcPr>
          <w:p w:rsidR="00AD2A67" w:rsidRPr="005B6390" w:rsidRDefault="00AD2A67" w:rsidP="00D31243">
            <w:pPr>
              <w:rPr>
                <w:sz w:val="20"/>
                <w:szCs w:val="20"/>
              </w:rPr>
            </w:pPr>
            <w:r w:rsidRPr="005B6390">
              <w:rPr>
                <w:sz w:val="20"/>
                <w:szCs w:val="20"/>
              </w:rPr>
              <w:t>Author/ Study (Year)</w:t>
            </w:r>
          </w:p>
        </w:tc>
        <w:tc>
          <w:tcPr>
            <w:tcW w:w="653" w:type="pct"/>
          </w:tcPr>
          <w:p w:rsidR="00AD2A67" w:rsidRPr="005B6390" w:rsidRDefault="00AD2A67" w:rsidP="00D31243">
            <w:pPr>
              <w:cnfStyle w:val="100000000000" w:firstRow="1" w:lastRow="0" w:firstColumn="0" w:lastColumn="0" w:oddVBand="0" w:evenVBand="0" w:oddHBand="0" w:evenHBand="0" w:firstRowFirstColumn="0" w:firstRowLastColumn="0" w:lastRowFirstColumn="0" w:lastRowLastColumn="0"/>
              <w:rPr>
                <w:sz w:val="20"/>
                <w:szCs w:val="20"/>
              </w:rPr>
            </w:pPr>
            <w:r w:rsidRPr="005B6390">
              <w:rPr>
                <w:sz w:val="20"/>
                <w:szCs w:val="20"/>
              </w:rPr>
              <w:t>Is the design evident to answer our study question?</w:t>
            </w:r>
          </w:p>
        </w:tc>
        <w:tc>
          <w:tcPr>
            <w:tcW w:w="818" w:type="pct"/>
          </w:tcPr>
          <w:p w:rsidR="00AD2A67" w:rsidRPr="005B6390" w:rsidRDefault="00AD2A67" w:rsidP="00D31243">
            <w:pPr>
              <w:cnfStyle w:val="100000000000" w:firstRow="1" w:lastRow="0" w:firstColumn="0" w:lastColumn="0" w:oddVBand="0" w:evenVBand="0" w:oddHBand="0" w:evenHBand="0" w:firstRowFirstColumn="0" w:firstRowLastColumn="0" w:lastRowFirstColumn="0" w:lastRowLastColumn="0"/>
              <w:rPr>
                <w:sz w:val="20"/>
                <w:szCs w:val="20"/>
              </w:rPr>
            </w:pPr>
            <w:r w:rsidRPr="005B6390">
              <w:rPr>
                <w:sz w:val="20"/>
                <w:szCs w:val="20"/>
              </w:rPr>
              <w:t>Are the subject characteristics sufficiently described?</w:t>
            </w:r>
          </w:p>
        </w:tc>
        <w:tc>
          <w:tcPr>
            <w:tcW w:w="680" w:type="pct"/>
          </w:tcPr>
          <w:p w:rsidR="00AD2A67" w:rsidRPr="005B6390" w:rsidRDefault="00AD2A67" w:rsidP="00D31243">
            <w:pPr>
              <w:cnfStyle w:val="100000000000" w:firstRow="1" w:lastRow="0" w:firstColumn="0" w:lastColumn="0" w:oddVBand="0" w:evenVBand="0" w:oddHBand="0" w:evenHBand="0" w:firstRowFirstColumn="0" w:firstRowLastColumn="0" w:lastRowFirstColumn="0" w:lastRowLastColumn="0"/>
              <w:rPr>
                <w:sz w:val="20"/>
                <w:szCs w:val="20"/>
              </w:rPr>
            </w:pPr>
            <w:r w:rsidRPr="005B6390">
              <w:rPr>
                <w:sz w:val="20"/>
                <w:szCs w:val="20"/>
              </w:rPr>
              <w:t>Is the method of diet assessment described?</w:t>
            </w:r>
          </w:p>
        </w:tc>
        <w:tc>
          <w:tcPr>
            <w:tcW w:w="680" w:type="pct"/>
          </w:tcPr>
          <w:p w:rsidR="00AD2A67" w:rsidRPr="005B6390" w:rsidRDefault="00AD2A67" w:rsidP="00D31243">
            <w:pPr>
              <w:cnfStyle w:val="100000000000" w:firstRow="1" w:lastRow="0" w:firstColumn="0" w:lastColumn="0" w:oddVBand="0" w:evenVBand="0" w:oddHBand="0" w:evenHBand="0" w:firstRowFirstColumn="0" w:firstRowLastColumn="0" w:lastRowFirstColumn="0" w:lastRowLastColumn="0"/>
              <w:rPr>
                <w:sz w:val="20"/>
                <w:szCs w:val="20"/>
              </w:rPr>
            </w:pPr>
            <w:r w:rsidRPr="005B6390">
              <w:rPr>
                <w:sz w:val="20"/>
                <w:szCs w:val="20"/>
              </w:rPr>
              <w:t>Is the diet pattern method well defined and are the details of assessment reported?</w:t>
            </w:r>
          </w:p>
        </w:tc>
        <w:tc>
          <w:tcPr>
            <w:tcW w:w="686" w:type="pct"/>
          </w:tcPr>
          <w:p w:rsidR="00AD2A67" w:rsidRPr="005B6390" w:rsidRDefault="00AD2A67" w:rsidP="00D31243">
            <w:pPr>
              <w:cnfStyle w:val="100000000000" w:firstRow="1" w:lastRow="0" w:firstColumn="0" w:lastColumn="0" w:oddVBand="0" w:evenVBand="0" w:oddHBand="0" w:evenHBand="0" w:firstRowFirstColumn="0" w:firstRowLastColumn="0" w:lastRowFirstColumn="0" w:lastRowLastColumn="0"/>
              <w:rPr>
                <w:sz w:val="20"/>
                <w:szCs w:val="20"/>
              </w:rPr>
            </w:pPr>
            <w:r w:rsidRPr="005B6390">
              <w:rPr>
                <w:sz w:val="20"/>
                <w:szCs w:val="20"/>
              </w:rPr>
              <w:t>Is some estimate of variance reported for the dietary patterns?</w:t>
            </w:r>
          </w:p>
          <w:p w:rsidR="00AD2A67" w:rsidRPr="005B6390" w:rsidRDefault="00AD2A67" w:rsidP="00D31243">
            <w:pPr>
              <w:cnfStyle w:val="100000000000" w:firstRow="1" w:lastRow="0" w:firstColumn="0" w:lastColumn="0" w:oddVBand="0" w:evenVBand="0" w:oddHBand="0" w:evenHBand="0" w:firstRowFirstColumn="0" w:firstRowLastColumn="0" w:lastRowFirstColumn="0" w:lastRowLastColumn="0"/>
              <w:rPr>
                <w:sz w:val="20"/>
                <w:szCs w:val="20"/>
              </w:rPr>
            </w:pPr>
            <w:r w:rsidRPr="005B6390">
              <w:rPr>
                <w:sz w:val="20"/>
                <w:szCs w:val="20"/>
              </w:rPr>
              <w:t>(Validity of dietary assessment instrument)</w:t>
            </w:r>
          </w:p>
        </w:tc>
        <w:tc>
          <w:tcPr>
            <w:tcW w:w="658" w:type="pct"/>
          </w:tcPr>
          <w:p w:rsidR="00AD2A67" w:rsidRPr="005B6390" w:rsidRDefault="00AD2A67" w:rsidP="00D31243">
            <w:pPr>
              <w:cnfStyle w:val="100000000000" w:firstRow="1" w:lastRow="0" w:firstColumn="0" w:lastColumn="0" w:oddVBand="0" w:evenVBand="0" w:oddHBand="0" w:evenHBand="0" w:firstRowFirstColumn="0" w:firstRowLastColumn="0" w:lastRowFirstColumn="0" w:lastRowLastColumn="0"/>
              <w:rPr>
                <w:sz w:val="20"/>
                <w:szCs w:val="20"/>
              </w:rPr>
            </w:pPr>
            <w:r w:rsidRPr="005B6390">
              <w:rPr>
                <w:sz w:val="20"/>
                <w:szCs w:val="20"/>
              </w:rPr>
              <w:t>Summary score</w:t>
            </w:r>
          </w:p>
        </w:tc>
      </w:tr>
      <w:tr w:rsidR="00AD2A67" w:rsidRPr="005B6390" w:rsidTr="00D3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shd w:val="clear" w:color="auto" w:fill="auto"/>
          </w:tcPr>
          <w:p w:rsidR="00AD2A67" w:rsidRPr="005B6390" w:rsidRDefault="00AD2A67" w:rsidP="00D31243">
            <w:pPr>
              <w:rPr>
                <w:b w:val="0"/>
                <w:sz w:val="20"/>
                <w:szCs w:val="20"/>
              </w:rPr>
            </w:pPr>
            <w:r w:rsidRPr="005B6390">
              <w:rPr>
                <w:b w:val="0"/>
                <w:sz w:val="20"/>
                <w:szCs w:val="20"/>
              </w:rPr>
              <w:t>Balder, H.F./</w:t>
            </w:r>
          </w:p>
          <w:p w:rsidR="00AD2A67" w:rsidRPr="005B6390" w:rsidRDefault="00AD2A67" w:rsidP="00D31243">
            <w:pPr>
              <w:rPr>
                <w:b w:val="0"/>
                <w:sz w:val="20"/>
                <w:szCs w:val="20"/>
              </w:rPr>
            </w:pPr>
            <w:r w:rsidRPr="005B6390">
              <w:rPr>
                <w:b w:val="0"/>
                <w:sz w:val="20"/>
                <w:szCs w:val="20"/>
              </w:rPr>
              <w:t>DIETSCAN project including:</w:t>
            </w:r>
            <w:r w:rsidRPr="005B6390">
              <w:rPr>
                <w:b w:val="0"/>
                <w:sz w:val="20"/>
                <w:szCs w:val="20"/>
              </w:rPr>
              <w:br/>
              <w:t>ATBC</w:t>
            </w:r>
            <w:r w:rsidRPr="005B6390">
              <w:rPr>
                <w:b w:val="0"/>
                <w:sz w:val="20"/>
                <w:szCs w:val="20"/>
              </w:rPr>
              <w:br/>
              <w:t>NLCS</w:t>
            </w:r>
            <w:r w:rsidRPr="005B6390">
              <w:rPr>
                <w:b w:val="0"/>
                <w:sz w:val="20"/>
                <w:szCs w:val="20"/>
              </w:rPr>
              <w:br/>
              <w:t>SMC</w:t>
            </w:r>
            <w:r w:rsidRPr="005B6390">
              <w:rPr>
                <w:b w:val="0"/>
                <w:sz w:val="20"/>
                <w:szCs w:val="20"/>
              </w:rPr>
              <w:br/>
              <w:t>ORDET</w:t>
            </w:r>
          </w:p>
          <w:p w:rsidR="00AD2A67" w:rsidRPr="005B6390" w:rsidRDefault="00AD2A67" w:rsidP="00D31243">
            <w:pPr>
              <w:rPr>
                <w:b w:val="0"/>
                <w:sz w:val="20"/>
                <w:szCs w:val="20"/>
              </w:rPr>
            </w:pPr>
            <w:r w:rsidRPr="005B6390">
              <w:rPr>
                <w:b w:val="0"/>
                <w:sz w:val="20"/>
                <w:szCs w:val="20"/>
              </w:rPr>
              <w:t>(2003)</w:t>
            </w:r>
          </w:p>
        </w:tc>
        <w:tc>
          <w:tcPr>
            <w:tcW w:w="653"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tc>
        <w:tc>
          <w:tcPr>
            <w:tcW w:w="818"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tc>
        <w:tc>
          <w:tcPr>
            <w:tcW w:w="680"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tc>
        <w:tc>
          <w:tcPr>
            <w:tcW w:w="680"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tc>
        <w:tc>
          <w:tcPr>
            <w:tcW w:w="686"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tc>
        <w:tc>
          <w:tcPr>
            <w:tcW w:w="658"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10/10</w:t>
            </w:r>
          </w:p>
        </w:tc>
      </w:tr>
      <w:tr w:rsidR="00AD2A67" w:rsidRPr="005B6390" w:rsidTr="00D31243">
        <w:tc>
          <w:tcPr>
            <w:cnfStyle w:val="001000000000" w:firstRow="0" w:lastRow="0" w:firstColumn="1" w:lastColumn="0" w:oddVBand="0" w:evenVBand="0" w:oddHBand="0" w:evenHBand="0" w:firstRowFirstColumn="0" w:firstRowLastColumn="0" w:lastRowFirstColumn="0" w:lastRowLastColumn="0"/>
            <w:tcW w:w="825" w:type="pct"/>
            <w:shd w:val="clear" w:color="auto" w:fill="auto"/>
          </w:tcPr>
          <w:p w:rsidR="00AD2A67" w:rsidRPr="005B6390" w:rsidRDefault="00AD2A67" w:rsidP="00D31243">
            <w:pPr>
              <w:rPr>
                <w:b w:val="0"/>
                <w:sz w:val="20"/>
                <w:szCs w:val="20"/>
              </w:rPr>
            </w:pPr>
            <w:proofErr w:type="spellStart"/>
            <w:r w:rsidRPr="005B6390">
              <w:rPr>
                <w:b w:val="0"/>
                <w:sz w:val="20"/>
                <w:szCs w:val="20"/>
              </w:rPr>
              <w:t>Bamia</w:t>
            </w:r>
            <w:proofErr w:type="spellEnd"/>
            <w:r w:rsidRPr="005B6390">
              <w:rPr>
                <w:b w:val="0"/>
                <w:sz w:val="20"/>
                <w:szCs w:val="20"/>
              </w:rPr>
              <w:t>, C./</w:t>
            </w:r>
          </w:p>
          <w:p w:rsidR="00AD2A67" w:rsidRPr="005B6390" w:rsidRDefault="00AD2A67" w:rsidP="00D31243">
            <w:pPr>
              <w:rPr>
                <w:b w:val="0"/>
                <w:sz w:val="20"/>
                <w:szCs w:val="20"/>
              </w:rPr>
            </w:pPr>
            <w:r w:rsidRPr="005B6390">
              <w:rPr>
                <w:b w:val="0"/>
                <w:sz w:val="20"/>
                <w:szCs w:val="20"/>
              </w:rPr>
              <w:t>EPIC-Elderly study</w:t>
            </w:r>
          </w:p>
          <w:p w:rsidR="00AD2A67" w:rsidRPr="005B6390" w:rsidRDefault="00AD2A67" w:rsidP="00D31243">
            <w:pPr>
              <w:rPr>
                <w:b w:val="0"/>
                <w:sz w:val="20"/>
                <w:szCs w:val="20"/>
              </w:rPr>
            </w:pPr>
            <w:r w:rsidRPr="005B6390">
              <w:rPr>
                <w:b w:val="0"/>
                <w:sz w:val="20"/>
                <w:szCs w:val="20"/>
              </w:rPr>
              <w:t>(2007)</w:t>
            </w:r>
          </w:p>
        </w:tc>
        <w:tc>
          <w:tcPr>
            <w:tcW w:w="653"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818"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partial</w:t>
            </w:r>
          </w:p>
          <w:p w:rsidR="00AD2A67" w:rsidRPr="005B6390" w:rsidRDefault="00AD2A67" w:rsidP="00D3124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80"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80" w:type="pct"/>
            <w:shd w:val="clear" w:color="auto" w:fill="auto"/>
          </w:tcPr>
          <w:p w:rsidR="00AD2A67" w:rsidRPr="005B6390" w:rsidRDefault="00AD2A67" w:rsidP="00D31243">
            <w:pPr>
              <w:tabs>
                <w:tab w:val="left" w:pos="825"/>
              </w:tabs>
              <w:jc w:val="both"/>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86"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58"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9/10</w:t>
            </w:r>
          </w:p>
        </w:tc>
      </w:tr>
      <w:tr w:rsidR="00AD2A67" w:rsidRPr="005B6390" w:rsidTr="00D3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shd w:val="clear" w:color="auto" w:fill="auto"/>
          </w:tcPr>
          <w:p w:rsidR="00AD2A67" w:rsidRPr="005B6390" w:rsidRDefault="00AD2A67" w:rsidP="00D31243">
            <w:pPr>
              <w:rPr>
                <w:b w:val="0"/>
                <w:color w:val="000000"/>
                <w:sz w:val="20"/>
                <w:szCs w:val="20"/>
              </w:rPr>
            </w:pPr>
            <w:proofErr w:type="spellStart"/>
            <w:r w:rsidRPr="005B6390">
              <w:rPr>
                <w:b w:val="0"/>
                <w:color w:val="000000"/>
                <w:sz w:val="20"/>
                <w:szCs w:val="20"/>
              </w:rPr>
              <w:t>Havemann-Nies</w:t>
            </w:r>
            <w:proofErr w:type="spellEnd"/>
            <w:r w:rsidRPr="005B6390">
              <w:rPr>
                <w:b w:val="0"/>
                <w:color w:val="000000"/>
                <w:sz w:val="20"/>
                <w:szCs w:val="20"/>
              </w:rPr>
              <w:t>, A./</w:t>
            </w:r>
          </w:p>
          <w:p w:rsidR="00AD2A67" w:rsidRPr="005B6390" w:rsidRDefault="00AD2A67" w:rsidP="00D31243">
            <w:pPr>
              <w:rPr>
                <w:b w:val="0"/>
                <w:color w:val="000000"/>
                <w:sz w:val="20"/>
                <w:szCs w:val="20"/>
              </w:rPr>
            </w:pPr>
            <w:r w:rsidRPr="005B6390">
              <w:rPr>
                <w:b w:val="0"/>
                <w:color w:val="000000"/>
                <w:sz w:val="20"/>
                <w:szCs w:val="20"/>
              </w:rPr>
              <w:t>US Framingham Cohort</w:t>
            </w:r>
            <w:r w:rsidRPr="005B6390">
              <w:rPr>
                <w:b w:val="0"/>
                <w:color w:val="000000"/>
                <w:sz w:val="20"/>
                <w:szCs w:val="20"/>
              </w:rPr>
              <w:br/>
              <w:t>SENECA</w:t>
            </w:r>
          </w:p>
          <w:p w:rsidR="00AD2A67" w:rsidRPr="005B6390" w:rsidRDefault="00AD2A67" w:rsidP="00D31243">
            <w:pPr>
              <w:rPr>
                <w:b w:val="0"/>
                <w:color w:val="000000"/>
                <w:sz w:val="20"/>
                <w:szCs w:val="20"/>
              </w:rPr>
            </w:pPr>
            <w:r w:rsidRPr="005B6390">
              <w:rPr>
                <w:b w:val="0"/>
                <w:color w:val="000000"/>
                <w:sz w:val="20"/>
                <w:szCs w:val="20"/>
              </w:rPr>
              <w:t>(2001)</w:t>
            </w:r>
          </w:p>
        </w:tc>
        <w:tc>
          <w:tcPr>
            <w:tcW w:w="653"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tc>
        <w:tc>
          <w:tcPr>
            <w:tcW w:w="818"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partial</w:t>
            </w:r>
          </w:p>
        </w:tc>
        <w:tc>
          <w:tcPr>
            <w:tcW w:w="680"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tc>
        <w:tc>
          <w:tcPr>
            <w:tcW w:w="680"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tc>
        <w:tc>
          <w:tcPr>
            <w:tcW w:w="686"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del w:id="1" w:author="Franziska Jannasch" w:date="2018-04-23T15:13:00Z">
              <w:r w:rsidRPr="005B6390" w:rsidDel="000D0CEA">
                <w:rPr>
                  <w:sz w:val="20"/>
                  <w:szCs w:val="20"/>
                </w:rPr>
                <w:delText>partial</w:delText>
              </w:r>
            </w:del>
            <w:ins w:id="2" w:author="Franziska Jannasch" w:date="2018-04-23T15:13:00Z">
              <w:r w:rsidR="000D0CEA">
                <w:rPr>
                  <w:sz w:val="20"/>
                  <w:szCs w:val="20"/>
                </w:rPr>
                <w:t>no</w:t>
              </w:r>
            </w:ins>
          </w:p>
        </w:tc>
        <w:tc>
          <w:tcPr>
            <w:tcW w:w="658"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del w:id="3" w:author="Franziska Jannasch" w:date="2018-04-23T15:13:00Z">
              <w:r w:rsidRPr="005B6390" w:rsidDel="000D0CEA">
                <w:rPr>
                  <w:sz w:val="20"/>
                  <w:szCs w:val="20"/>
                </w:rPr>
                <w:delText>8</w:delText>
              </w:r>
            </w:del>
            <w:ins w:id="4" w:author="Franziska Jannasch" w:date="2018-04-23T15:16:00Z">
              <w:r w:rsidR="000D0CEA">
                <w:rPr>
                  <w:sz w:val="20"/>
                  <w:szCs w:val="20"/>
                </w:rPr>
                <w:t>7</w:t>
              </w:r>
            </w:ins>
            <w:r w:rsidRPr="005B6390">
              <w:rPr>
                <w:sz w:val="20"/>
                <w:szCs w:val="20"/>
              </w:rPr>
              <w:t>/10</w:t>
            </w:r>
          </w:p>
        </w:tc>
      </w:tr>
      <w:tr w:rsidR="00AD2A67" w:rsidRPr="005B6390" w:rsidTr="00D31243">
        <w:tc>
          <w:tcPr>
            <w:cnfStyle w:val="001000000000" w:firstRow="0" w:lastRow="0" w:firstColumn="1" w:lastColumn="0" w:oddVBand="0" w:evenVBand="0" w:oddHBand="0" w:evenHBand="0" w:firstRowFirstColumn="0" w:firstRowLastColumn="0" w:lastRowFirstColumn="0" w:lastRowLastColumn="0"/>
            <w:tcW w:w="825" w:type="pct"/>
            <w:shd w:val="clear" w:color="auto" w:fill="auto"/>
          </w:tcPr>
          <w:p w:rsidR="00AD2A67" w:rsidRPr="005B6390" w:rsidRDefault="00AD2A67" w:rsidP="00D31243">
            <w:pPr>
              <w:rPr>
                <w:b w:val="0"/>
                <w:sz w:val="20"/>
                <w:szCs w:val="20"/>
              </w:rPr>
            </w:pPr>
            <w:r w:rsidRPr="005B6390">
              <w:rPr>
                <w:b w:val="0"/>
                <w:sz w:val="20"/>
                <w:szCs w:val="20"/>
              </w:rPr>
              <w:t>Iqbal, R. /</w:t>
            </w:r>
          </w:p>
          <w:p w:rsidR="00AD2A67" w:rsidRPr="005B6390" w:rsidRDefault="00AD2A67" w:rsidP="00D31243">
            <w:pPr>
              <w:rPr>
                <w:b w:val="0"/>
                <w:sz w:val="20"/>
                <w:szCs w:val="20"/>
              </w:rPr>
            </w:pPr>
            <w:r w:rsidRPr="005B6390">
              <w:rPr>
                <w:b w:val="0"/>
                <w:sz w:val="20"/>
                <w:szCs w:val="20"/>
              </w:rPr>
              <w:t>INTERHEART study</w:t>
            </w:r>
          </w:p>
          <w:p w:rsidR="00AD2A67" w:rsidRPr="005B6390" w:rsidRDefault="00AD2A67" w:rsidP="00D31243">
            <w:pPr>
              <w:rPr>
                <w:b w:val="0"/>
                <w:sz w:val="20"/>
                <w:szCs w:val="20"/>
              </w:rPr>
            </w:pPr>
            <w:r w:rsidRPr="005B6390">
              <w:rPr>
                <w:b w:val="0"/>
                <w:sz w:val="20"/>
                <w:szCs w:val="20"/>
              </w:rPr>
              <w:t>(2008)</w:t>
            </w:r>
          </w:p>
        </w:tc>
        <w:tc>
          <w:tcPr>
            <w:tcW w:w="653"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818"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80"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80"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86"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58"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10/10</w:t>
            </w:r>
          </w:p>
        </w:tc>
      </w:tr>
      <w:tr w:rsidR="00AD2A67" w:rsidRPr="005B6390" w:rsidTr="00D3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 w:type="pct"/>
            <w:shd w:val="clear" w:color="auto" w:fill="auto"/>
          </w:tcPr>
          <w:p w:rsidR="00AD2A67" w:rsidRPr="005B6390" w:rsidRDefault="00AD2A67" w:rsidP="00D31243">
            <w:pPr>
              <w:rPr>
                <w:b w:val="0"/>
                <w:color w:val="000000"/>
                <w:sz w:val="20"/>
                <w:szCs w:val="20"/>
              </w:rPr>
            </w:pPr>
            <w:r w:rsidRPr="005B6390">
              <w:rPr>
                <w:b w:val="0"/>
                <w:color w:val="000000"/>
                <w:sz w:val="20"/>
                <w:szCs w:val="20"/>
              </w:rPr>
              <w:lastRenderedPageBreak/>
              <w:t>Menotti, A. /</w:t>
            </w:r>
          </w:p>
          <w:p w:rsidR="00AD2A67" w:rsidRPr="005B6390" w:rsidRDefault="00AD2A67" w:rsidP="00D31243">
            <w:pPr>
              <w:rPr>
                <w:b w:val="0"/>
                <w:color w:val="000000"/>
                <w:sz w:val="20"/>
                <w:szCs w:val="20"/>
              </w:rPr>
            </w:pPr>
            <w:r w:rsidRPr="005B6390">
              <w:rPr>
                <w:b w:val="0"/>
                <w:color w:val="000000"/>
                <w:sz w:val="20"/>
                <w:szCs w:val="20"/>
              </w:rPr>
              <w:t>Seven Countries Study</w:t>
            </w:r>
          </w:p>
          <w:p w:rsidR="00AD2A67" w:rsidRPr="005B6390" w:rsidRDefault="00AD2A67" w:rsidP="00D31243">
            <w:pPr>
              <w:rPr>
                <w:b w:val="0"/>
                <w:color w:val="000000"/>
                <w:sz w:val="20"/>
                <w:szCs w:val="20"/>
              </w:rPr>
            </w:pPr>
            <w:r w:rsidRPr="005B6390">
              <w:rPr>
                <w:b w:val="0"/>
                <w:color w:val="000000"/>
                <w:sz w:val="20"/>
                <w:szCs w:val="20"/>
              </w:rPr>
              <w:t>(1999)</w:t>
            </w:r>
          </w:p>
        </w:tc>
        <w:tc>
          <w:tcPr>
            <w:tcW w:w="653"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tc>
        <w:tc>
          <w:tcPr>
            <w:tcW w:w="818"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p w:rsidR="00AD2A67" w:rsidRPr="005B6390" w:rsidRDefault="00AD2A67" w:rsidP="00D3124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80"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yes</w:t>
            </w:r>
          </w:p>
        </w:tc>
        <w:tc>
          <w:tcPr>
            <w:tcW w:w="680"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partial</w:t>
            </w:r>
          </w:p>
        </w:tc>
        <w:tc>
          <w:tcPr>
            <w:tcW w:w="686"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no</w:t>
            </w:r>
          </w:p>
        </w:tc>
        <w:tc>
          <w:tcPr>
            <w:tcW w:w="658" w:type="pct"/>
            <w:shd w:val="clear" w:color="auto" w:fill="auto"/>
          </w:tcPr>
          <w:p w:rsidR="00AD2A67" w:rsidRPr="005B6390" w:rsidRDefault="00AD2A67" w:rsidP="00D31243">
            <w:pPr>
              <w:cnfStyle w:val="000000100000" w:firstRow="0" w:lastRow="0" w:firstColumn="0" w:lastColumn="0" w:oddVBand="0" w:evenVBand="0" w:oddHBand="1" w:evenHBand="0" w:firstRowFirstColumn="0" w:firstRowLastColumn="0" w:lastRowFirstColumn="0" w:lastRowLastColumn="0"/>
              <w:rPr>
                <w:sz w:val="20"/>
                <w:szCs w:val="20"/>
              </w:rPr>
            </w:pPr>
            <w:r w:rsidRPr="005B6390">
              <w:rPr>
                <w:sz w:val="20"/>
                <w:szCs w:val="20"/>
              </w:rPr>
              <w:t>7/10</w:t>
            </w:r>
          </w:p>
        </w:tc>
      </w:tr>
      <w:tr w:rsidR="00AD2A67" w:rsidRPr="005B6390" w:rsidTr="00D31243">
        <w:tc>
          <w:tcPr>
            <w:cnfStyle w:val="001000000000" w:firstRow="0" w:lastRow="0" w:firstColumn="1" w:lastColumn="0" w:oddVBand="0" w:evenVBand="0" w:oddHBand="0" w:evenHBand="0" w:firstRowFirstColumn="0" w:firstRowLastColumn="0" w:lastRowFirstColumn="0" w:lastRowLastColumn="0"/>
            <w:tcW w:w="825" w:type="pct"/>
            <w:shd w:val="clear" w:color="auto" w:fill="auto"/>
          </w:tcPr>
          <w:p w:rsidR="00AD2A67" w:rsidRPr="005B6390" w:rsidRDefault="00AD2A67" w:rsidP="00D31243">
            <w:pPr>
              <w:rPr>
                <w:b w:val="0"/>
                <w:color w:val="000000"/>
                <w:sz w:val="20"/>
                <w:szCs w:val="20"/>
              </w:rPr>
            </w:pPr>
            <w:r w:rsidRPr="005B6390">
              <w:rPr>
                <w:b w:val="0"/>
                <w:color w:val="000000"/>
                <w:sz w:val="20"/>
                <w:szCs w:val="20"/>
              </w:rPr>
              <w:t>Pala, V./</w:t>
            </w:r>
          </w:p>
          <w:p w:rsidR="00AD2A67" w:rsidRPr="005B6390" w:rsidRDefault="00AD2A67" w:rsidP="00D31243">
            <w:pPr>
              <w:rPr>
                <w:b w:val="0"/>
                <w:color w:val="000000"/>
                <w:sz w:val="20"/>
                <w:szCs w:val="20"/>
              </w:rPr>
            </w:pPr>
            <w:r w:rsidRPr="005B6390">
              <w:rPr>
                <w:b w:val="0"/>
                <w:color w:val="000000"/>
                <w:sz w:val="20"/>
                <w:szCs w:val="20"/>
              </w:rPr>
              <w:t>IDEFICS</w:t>
            </w:r>
          </w:p>
          <w:p w:rsidR="00AD2A67" w:rsidRPr="005B6390" w:rsidRDefault="00AD2A67" w:rsidP="00D31243">
            <w:pPr>
              <w:rPr>
                <w:b w:val="0"/>
                <w:color w:val="000000"/>
                <w:sz w:val="20"/>
                <w:szCs w:val="20"/>
              </w:rPr>
            </w:pPr>
            <w:r w:rsidRPr="005B6390">
              <w:rPr>
                <w:b w:val="0"/>
                <w:color w:val="000000"/>
                <w:sz w:val="20"/>
                <w:szCs w:val="20"/>
              </w:rPr>
              <w:t>(2013)</w:t>
            </w:r>
          </w:p>
        </w:tc>
        <w:tc>
          <w:tcPr>
            <w:tcW w:w="653"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818"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80"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80"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86"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yes</w:t>
            </w:r>
          </w:p>
        </w:tc>
        <w:tc>
          <w:tcPr>
            <w:tcW w:w="658" w:type="pct"/>
            <w:shd w:val="clear" w:color="auto" w:fill="auto"/>
          </w:tcPr>
          <w:p w:rsidR="00AD2A67" w:rsidRPr="005B6390" w:rsidRDefault="00AD2A67" w:rsidP="00D31243">
            <w:pPr>
              <w:cnfStyle w:val="000000000000" w:firstRow="0" w:lastRow="0" w:firstColumn="0" w:lastColumn="0" w:oddVBand="0" w:evenVBand="0" w:oddHBand="0" w:evenHBand="0" w:firstRowFirstColumn="0" w:firstRowLastColumn="0" w:lastRowFirstColumn="0" w:lastRowLastColumn="0"/>
              <w:rPr>
                <w:sz w:val="20"/>
                <w:szCs w:val="20"/>
              </w:rPr>
            </w:pPr>
            <w:r w:rsidRPr="005B6390">
              <w:rPr>
                <w:sz w:val="20"/>
                <w:szCs w:val="20"/>
              </w:rPr>
              <w:t>10/10</w:t>
            </w:r>
          </w:p>
        </w:tc>
      </w:tr>
    </w:tbl>
    <w:p w:rsidR="00AD2A67" w:rsidRDefault="00AD2A67" w:rsidP="00AD2A67"/>
    <w:p w:rsidR="00AD2A67" w:rsidRDefault="00AD2A67">
      <w:pPr>
        <w:sectPr w:rsidR="00AD2A67" w:rsidSect="000B259B">
          <w:pgSz w:w="16838" w:h="11906" w:orient="landscape"/>
          <w:pgMar w:top="1417" w:right="1417" w:bottom="1417" w:left="1418" w:header="709" w:footer="709" w:gutter="0"/>
          <w:cols w:space="708"/>
          <w:docGrid w:linePitch="360"/>
        </w:sectPr>
      </w:pPr>
    </w:p>
    <w:p w:rsidR="005B6390" w:rsidRPr="005B6390" w:rsidRDefault="005B6390" w:rsidP="005B6390">
      <w:pPr>
        <w:pStyle w:val="Beschriftung"/>
        <w:keepNext/>
        <w:rPr>
          <w:color w:val="auto"/>
          <w:sz w:val="24"/>
          <w:szCs w:val="24"/>
        </w:rPr>
      </w:pPr>
      <w:r w:rsidRPr="005B6390">
        <w:rPr>
          <w:color w:val="auto"/>
          <w:sz w:val="24"/>
          <w:szCs w:val="24"/>
        </w:rPr>
        <w:lastRenderedPageBreak/>
        <w:t>Supplementary Table S</w:t>
      </w:r>
      <w:r w:rsidRPr="005B6390">
        <w:rPr>
          <w:color w:val="auto"/>
          <w:sz w:val="24"/>
          <w:szCs w:val="24"/>
        </w:rPr>
        <w:fldChar w:fldCharType="begin"/>
      </w:r>
      <w:r w:rsidRPr="005B6390">
        <w:rPr>
          <w:color w:val="auto"/>
          <w:sz w:val="24"/>
          <w:szCs w:val="24"/>
        </w:rPr>
        <w:instrText xml:space="preserve"> SEQ Table \* ARABIC </w:instrText>
      </w:r>
      <w:r w:rsidRPr="005B6390">
        <w:rPr>
          <w:color w:val="auto"/>
          <w:sz w:val="24"/>
          <w:szCs w:val="24"/>
        </w:rPr>
        <w:fldChar w:fldCharType="separate"/>
      </w:r>
      <w:r>
        <w:rPr>
          <w:noProof/>
          <w:color w:val="auto"/>
          <w:sz w:val="24"/>
          <w:szCs w:val="24"/>
        </w:rPr>
        <w:t>3</w:t>
      </w:r>
      <w:r w:rsidRPr="005B6390">
        <w:rPr>
          <w:color w:val="auto"/>
          <w:sz w:val="24"/>
          <w:szCs w:val="24"/>
        </w:rPr>
        <w:fldChar w:fldCharType="end"/>
      </w:r>
      <w:r w:rsidRPr="005B6390">
        <w:rPr>
          <w:color w:val="auto"/>
          <w:sz w:val="24"/>
          <w:szCs w:val="24"/>
        </w:rPr>
        <w:t xml:space="preserve"> Search terms for the additional search of studies, which validated dietary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80"/>
      </w:tblGrid>
      <w:tr w:rsidR="00AD2A67" w:rsidRPr="00B57548" w:rsidTr="00D31243">
        <w:trPr>
          <w:trHeight w:val="851"/>
        </w:trPr>
        <w:tc>
          <w:tcPr>
            <w:tcW w:w="2808" w:type="dxa"/>
            <w:shd w:val="clear" w:color="auto" w:fill="auto"/>
          </w:tcPr>
          <w:p w:rsidR="00AD2A67" w:rsidRPr="000C69C0"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0C69C0">
              <w:rPr>
                <w:rFonts w:eastAsia="Times New Roman"/>
                <w:sz w:val="20"/>
                <w:szCs w:val="20"/>
                <w:lang w:val="en-US"/>
              </w:rPr>
              <w:t>#1 (search terms for diet)</w:t>
            </w:r>
          </w:p>
        </w:tc>
        <w:tc>
          <w:tcPr>
            <w:tcW w:w="7380" w:type="dxa"/>
            <w:shd w:val="clear" w:color="auto" w:fill="auto"/>
          </w:tcPr>
          <w:p w:rsidR="00AD2A67" w:rsidRPr="000C69C0"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0C69C0">
              <w:rPr>
                <w:rFonts w:eastAsia="Times New Roman"/>
                <w:sz w:val="20"/>
                <w:szCs w:val="20"/>
              </w:rPr>
              <w:t xml:space="preserve">(((((diet[All Fields] OR dietary[All Fields]) AND (habit)) OR ((diet[All Fields] OR dietary[All Fields]) AND (pattern[All Fields] OR patterns[All Fields])) OR ((diet[All Fields] OR dietary[All Fields]) AND (quality))) OR (((food) AND (habit)) OR ((food) AND (pattern[All Fields] OR patterns[All Fields])) OR ((food) AND (quality))) OR (((eating) AND (habit)) OR ((eating) AND (pattern[All Fields] OR patterns[All Fields])) OR ((eating) AND (quality))) OR (((nutrition[All Fields] OR nutritional[All Fields]) AND (habit)) OR ((nutrition[All Fields] OR nutritional[All Fields]) AND (pattern[All Fields] OR patterns[All Fields])) OR ((nutrition[All Fields] OR nutritional[All Fields]) AND (quality)))) OR (("western pattern") OR ("prudent pattern") OR ("traditional pattern") OR ("conservative pattern"))) </w:t>
            </w:r>
          </w:p>
          <w:p w:rsidR="00AD2A67" w:rsidRPr="000C69C0" w:rsidRDefault="00AD2A67" w:rsidP="00D31243">
            <w:pPr>
              <w:overflowPunct w:val="0"/>
              <w:autoSpaceDE w:val="0"/>
              <w:autoSpaceDN w:val="0"/>
              <w:adjustRightInd w:val="0"/>
              <w:spacing w:line="240" w:lineRule="auto"/>
              <w:jc w:val="both"/>
              <w:textAlignment w:val="baseline"/>
              <w:rPr>
                <w:rFonts w:eastAsia="Times New Roman"/>
                <w:sz w:val="20"/>
                <w:szCs w:val="20"/>
              </w:rPr>
            </w:pPr>
          </w:p>
          <w:p w:rsidR="00AD2A67" w:rsidRPr="000C69C0" w:rsidRDefault="00AD2A67" w:rsidP="00D31243">
            <w:pPr>
              <w:overflowPunct w:val="0"/>
              <w:autoSpaceDE w:val="0"/>
              <w:autoSpaceDN w:val="0"/>
              <w:adjustRightInd w:val="0"/>
              <w:spacing w:line="240" w:lineRule="auto"/>
              <w:jc w:val="both"/>
              <w:textAlignment w:val="baseline"/>
              <w:rPr>
                <w:rFonts w:eastAsia="Times New Roman"/>
                <w:b/>
                <w:sz w:val="20"/>
                <w:szCs w:val="20"/>
              </w:rPr>
            </w:pPr>
            <w:r w:rsidRPr="000C69C0">
              <w:rPr>
                <w:rFonts w:eastAsia="Times New Roman"/>
                <w:b/>
                <w:sz w:val="20"/>
                <w:szCs w:val="20"/>
              </w:rPr>
              <w:t>171368 results</w:t>
            </w:r>
          </w:p>
        </w:tc>
      </w:tr>
      <w:tr w:rsidR="00AD2A67" w:rsidRPr="00B57548" w:rsidTr="00D31243">
        <w:trPr>
          <w:trHeight w:val="851"/>
        </w:trPr>
        <w:tc>
          <w:tcPr>
            <w:tcW w:w="2808" w:type="dxa"/>
            <w:shd w:val="clear" w:color="auto" w:fill="auto"/>
          </w:tcPr>
          <w:p w:rsidR="00AD2A67" w:rsidRPr="000C69C0" w:rsidRDefault="00AD2A67" w:rsidP="00D31243">
            <w:pPr>
              <w:overflowPunct w:val="0"/>
              <w:autoSpaceDE w:val="0"/>
              <w:autoSpaceDN w:val="0"/>
              <w:adjustRightInd w:val="0"/>
              <w:spacing w:line="240" w:lineRule="auto"/>
              <w:jc w:val="both"/>
              <w:textAlignment w:val="baseline"/>
              <w:rPr>
                <w:rFonts w:eastAsia="Times New Roman"/>
                <w:sz w:val="20"/>
                <w:szCs w:val="20"/>
                <w:lang w:val="en-US"/>
              </w:rPr>
            </w:pPr>
            <w:r w:rsidRPr="000C69C0">
              <w:rPr>
                <w:rFonts w:eastAsia="Times New Roman"/>
                <w:sz w:val="20"/>
                <w:szCs w:val="20"/>
                <w:lang w:val="en-US"/>
              </w:rPr>
              <w:t>#2 (search terms for methods to derive dietary patterns)</w:t>
            </w:r>
          </w:p>
        </w:tc>
        <w:tc>
          <w:tcPr>
            <w:tcW w:w="7380" w:type="dxa"/>
            <w:shd w:val="clear" w:color="auto" w:fill="auto"/>
          </w:tcPr>
          <w:p w:rsidR="00AD2A67" w:rsidRPr="000C69C0" w:rsidRDefault="00AD2A67" w:rsidP="00D31243">
            <w:pPr>
              <w:overflowPunct w:val="0"/>
              <w:autoSpaceDE w:val="0"/>
              <w:autoSpaceDN w:val="0"/>
              <w:adjustRightInd w:val="0"/>
              <w:spacing w:line="240" w:lineRule="auto"/>
              <w:jc w:val="both"/>
              <w:textAlignment w:val="baseline"/>
              <w:rPr>
                <w:rFonts w:eastAsia="Times New Roman"/>
                <w:sz w:val="20"/>
                <w:szCs w:val="20"/>
              </w:rPr>
            </w:pPr>
            <w:r w:rsidRPr="000C69C0">
              <w:rPr>
                <w:rFonts w:eastAsia="Times New Roman"/>
                <w:sz w:val="20"/>
                <w:szCs w:val="20"/>
              </w:rPr>
              <w:t>(("principal component analysis") OR ("factor analysis") OR ("cluster analysis") OR ("reduced rank regression") OR ("partial least square") OR ("</w:t>
            </w:r>
            <w:proofErr w:type="spellStart"/>
            <w:r w:rsidRPr="000C69C0">
              <w:rPr>
                <w:rFonts w:eastAsia="Times New Roman"/>
                <w:sz w:val="20"/>
                <w:szCs w:val="20"/>
              </w:rPr>
              <w:t>treelet</w:t>
            </w:r>
            <w:proofErr w:type="spellEnd"/>
            <w:r w:rsidRPr="000C69C0">
              <w:rPr>
                <w:rFonts w:eastAsia="Times New Roman"/>
                <w:sz w:val="20"/>
                <w:szCs w:val="20"/>
              </w:rPr>
              <w:t xml:space="preserve"> transform"))</w:t>
            </w:r>
          </w:p>
          <w:p w:rsidR="00AD2A67" w:rsidRPr="000C69C0" w:rsidRDefault="00AD2A67" w:rsidP="00D31243">
            <w:pPr>
              <w:overflowPunct w:val="0"/>
              <w:autoSpaceDE w:val="0"/>
              <w:autoSpaceDN w:val="0"/>
              <w:adjustRightInd w:val="0"/>
              <w:spacing w:line="240" w:lineRule="auto"/>
              <w:jc w:val="both"/>
              <w:textAlignment w:val="baseline"/>
              <w:rPr>
                <w:rFonts w:eastAsia="Times New Roman"/>
                <w:sz w:val="20"/>
                <w:szCs w:val="20"/>
              </w:rPr>
            </w:pPr>
          </w:p>
          <w:p w:rsidR="00AD2A67" w:rsidRPr="000C69C0" w:rsidRDefault="00AD2A67" w:rsidP="00D31243">
            <w:pPr>
              <w:overflowPunct w:val="0"/>
              <w:autoSpaceDE w:val="0"/>
              <w:autoSpaceDN w:val="0"/>
              <w:adjustRightInd w:val="0"/>
              <w:spacing w:line="240" w:lineRule="auto"/>
              <w:jc w:val="both"/>
              <w:textAlignment w:val="baseline"/>
              <w:rPr>
                <w:rFonts w:eastAsia="Times New Roman"/>
                <w:b/>
                <w:sz w:val="20"/>
                <w:szCs w:val="20"/>
              </w:rPr>
            </w:pPr>
            <w:r w:rsidRPr="000C69C0">
              <w:rPr>
                <w:rFonts w:eastAsia="Times New Roman"/>
                <w:b/>
                <w:sz w:val="20"/>
                <w:szCs w:val="20"/>
              </w:rPr>
              <w:t>105212 results</w:t>
            </w:r>
          </w:p>
        </w:tc>
      </w:tr>
      <w:tr w:rsidR="00AD2A67" w:rsidRPr="00945F6B" w:rsidTr="00D31243">
        <w:trPr>
          <w:trHeight w:val="851"/>
        </w:trPr>
        <w:tc>
          <w:tcPr>
            <w:tcW w:w="2808" w:type="dxa"/>
            <w:shd w:val="clear" w:color="auto" w:fill="auto"/>
          </w:tcPr>
          <w:p w:rsidR="00AD2A67" w:rsidRPr="000C69C0" w:rsidRDefault="00AD2A67" w:rsidP="00D31243">
            <w:pPr>
              <w:overflowPunct w:val="0"/>
              <w:autoSpaceDE w:val="0"/>
              <w:autoSpaceDN w:val="0"/>
              <w:adjustRightInd w:val="0"/>
              <w:spacing w:line="240" w:lineRule="auto"/>
              <w:jc w:val="both"/>
              <w:textAlignment w:val="baseline"/>
              <w:rPr>
                <w:rFonts w:eastAsia="Times New Roman"/>
                <w:sz w:val="20"/>
                <w:szCs w:val="20"/>
                <w:lang w:val="en-US"/>
              </w:rPr>
            </w:pPr>
            <w:r w:rsidRPr="000C69C0">
              <w:rPr>
                <w:rFonts w:eastAsia="Times New Roman"/>
                <w:sz w:val="20"/>
                <w:szCs w:val="20"/>
                <w:lang w:val="en-US"/>
              </w:rPr>
              <w:t xml:space="preserve">#3 (search terms for indices and scores) </w:t>
            </w:r>
          </w:p>
        </w:tc>
        <w:tc>
          <w:tcPr>
            <w:tcW w:w="7380" w:type="dxa"/>
            <w:shd w:val="clear" w:color="auto" w:fill="auto"/>
          </w:tcPr>
          <w:p w:rsidR="00AD2A67" w:rsidRPr="000C69C0" w:rsidRDefault="00AD2A67" w:rsidP="00D31243">
            <w:pPr>
              <w:overflowPunct w:val="0"/>
              <w:autoSpaceDE w:val="0"/>
              <w:autoSpaceDN w:val="0"/>
              <w:adjustRightInd w:val="0"/>
              <w:spacing w:line="240" w:lineRule="auto"/>
              <w:jc w:val="both"/>
              <w:textAlignment w:val="baseline"/>
              <w:rPr>
                <w:rFonts w:eastAsia="Times New Roman"/>
                <w:color w:val="0A0905"/>
                <w:sz w:val="20"/>
                <w:szCs w:val="20"/>
              </w:rPr>
            </w:pPr>
            <w:r w:rsidRPr="000C69C0">
              <w:rPr>
                <w:rFonts w:eastAsia="Times New Roman"/>
                <w:color w:val="0A0905"/>
                <w:sz w:val="20"/>
                <w:szCs w:val="20"/>
              </w:rPr>
              <w:t>("Healthy eating index") OR ("Mediterranean score") OR ("Dietary guidelines index") OR ("Healthy diet indicator") OR ("diet index") OR ("diet score") OR ("diet quality") OR ("food index") OR ("food score") OR ("food quality") OR ("diet diversity score") OR (“dietary diversity score”) OR ("diet variety score") OR ("dietary variety score") OR ("food variety score") OR (“nutrient index”) OR (“nutrient score”) OR (“Mediterranean adequacy”)</w:t>
            </w:r>
          </w:p>
          <w:p w:rsidR="00AD2A67" w:rsidRPr="000C69C0" w:rsidRDefault="00AD2A67" w:rsidP="00D31243">
            <w:pPr>
              <w:overflowPunct w:val="0"/>
              <w:autoSpaceDE w:val="0"/>
              <w:autoSpaceDN w:val="0"/>
              <w:adjustRightInd w:val="0"/>
              <w:spacing w:line="240" w:lineRule="auto"/>
              <w:jc w:val="both"/>
              <w:textAlignment w:val="baseline"/>
              <w:rPr>
                <w:rFonts w:eastAsia="Times New Roman"/>
                <w:color w:val="0A0905"/>
                <w:sz w:val="20"/>
                <w:szCs w:val="20"/>
              </w:rPr>
            </w:pPr>
          </w:p>
          <w:p w:rsidR="00AD2A67" w:rsidRPr="000C69C0" w:rsidRDefault="00AD2A67" w:rsidP="00D31243">
            <w:pPr>
              <w:overflowPunct w:val="0"/>
              <w:autoSpaceDE w:val="0"/>
              <w:autoSpaceDN w:val="0"/>
              <w:adjustRightInd w:val="0"/>
              <w:spacing w:line="240" w:lineRule="auto"/>
              <w:jc w:val="both"/>
              <w:textAlignment w:val="baseline"/>
              <w:rPr>
                <w:rFonts w:eastAsia="Times New Roman"/>
                <w:b/>
                <w:color w:val="0A0905"/>
                <w:sz w:val="20"/>
                <w:szCs w:val="20"/>
              </w:rPr>
            </w:pPr>
            <w:r w:rsidRPr="000C69C0">
              <w:rPr>
                <w:rFonts w:eastAsia="Times New Roman"/>
                <w:b/>
                <w:color w:val="0A0905"/>
                <w:sz w:val="20"/>
                <w:szCs w:val="20"/>
              </w:rPr>
              <w:t>4535 results</w:t>
            </w:r>
          </w:p>
        </w:tc>
      </w:tr>
      <w:tr w:rsidR="00AD2A67" w:rsidRPr="00C33BB2" w:rsidTr="00D31243">
        <w:trPr>
          <w:trHeight w:val="851"/>
        </w:trPr>
        <w:tc>
          <w:tcPr>
            <w:tcW w:w="2808" w:type="dxa"/>
            <w:shd w:val="clear" w:color="auto" w:fill="auto"/>
          </w:tcPr>
          <w:p w:rsidR="00AD2A67" w:rsidRPr="000C69C0" w:rsidRDefault="00AD2A67" w:rsidP="00D31243">
            <w:pPr>
              <w:rPr>
                <w:rFonts w:eastAsia="Times New Roman"/>
                <w:sz w:val="20"/>
                <w:szCs w:val="20"/>
                <w:lang w:val="en-US"/>
              </w:rPr>
            </w:pPr>
            <w:r w:rsidRPr="000C69C0">
              <w:rPr>
                <w:rFonts w:eastAsia="Times New Roman"/>
                <w:sz w:val="20"/>
                <w:szCs w:val="20"/>
                <w:lang w:val="en-US"/>
              </w:rPr>
              <w:t xml:space="preserve">#4 (search terms for </w:t>
            </w:r>
          </w:p>
          <w:p w:rsidR="00AD2A67" w:rsidRPr="000C69C0" w:rsidRDefault="00AD2A67" w:rsidP="00D31243">
            <w:pPr>
              <w:rPr>
                <w:rFonts w:eastAsia="Times New Roman"/>
                <w:sz w:val="20"/>
                <w:szCs w:val="20"/>
                <w:lang w:val="en-US"/>
              </w:rPr>
            </w:pPr>
            <w:r w:rsidRPr="000C69C0">
              <w:rPr>
                <w:rFonts w:eastAsia="Times New Roman"/>
                <w:sz w:val="20"/>
                <w:szCs w:val="20"/>
                <w:lang w:val="en-US"/>
              </w:rPr>
              <w:t>reliability/validity)</w:t>
            </w:r>
          </w:p>
        </w:tc>
        <w:tc>
          <w:tcPr>
            <w:tcW w:w="7380" w:type="dxa"/>
            <w:shd w:val="clear" w:color="auto" w:fill="auto"/>
          </w:tcPr>
          <w:p w:rsidR="00AD2A67" w:rsidRPr="000C69C0" w:rsidRDefault="00AD2A67" w:rsidP="00D31243">
            <w:pPr>
              <w:rPr>
                <w:rFonts w:eastAsia="Times New Roman"/>
                <w:sz w:val="20"/>
                <w:szCs w:val="20"/>
                <w:lang w:val="en-US"/>
              </w:rPr>
            </w:pPr>
            <w:r w:rsidRPr="000C69C0">
              <w:rPr>
                <w:rFonts w:eastAsia="Times New Roman"/>
                <w:sz w:val="20"/>
                <w:szCs w:val="20"/>
                <w:lang w:val="en-US"/>
              </w:rPr>
              <w:t>(“Validity”) OR (“Valid”) OR (“Validation”) OR (“Reliability”) OR (“Reliable”)</w:t>
            </w:r>
          </w:p>
          <w:p w:rsidR="00AD2A67" w:rsidRPr="000C69C0" w:rsidRDefault="00AD2A67" w:rsidP="00D31243">
            <w:pPr>
              <w:spacing w:before="100" w:beforeAutospacing="1" w:afterAutospacing="1"/>
              <w:outlineLvl w:val="1"/>
              <w:rPr>
                <w:rFonts w:eastAsia="Times New Roman"/>
                <w:sz w:val="20"/>
                <w:szCs w:val="20"/>
                <w:lang w:val="en-US"/>
              </w:rPr>
            </w:pPr>
            <w:r w:rsidRPr="000C69C0">
              <w:rPr>
                <w:rFonts w:eastAsia="Times New Roman"/>
                <w:sz w:val="20"/>
                <w:szCs w:val="20"/>
                <w:lang w:val="en-US"/>
              </w:rPr>
              <w:t>431656</w:t>
            </w:r>
          </w:p>
        </w:tc>
      </w:tr>
    </w:tbl>
    <w:p w:rsidR="00CC3BFC" w:rsidRPr="00C91409" w:rsidRDefault="00CC3BFC" w:rsidP="00902EAE">
      <w:pPr>
        <w:pStyle w:val="Beschriftung"/>
        <w:keepNext/>
        <w:rPr>
          <w:sz w:val="20"/>
          <w:szCs w:val="20"/>
        </w:rPr>
      </w:pPr>
      <w:bookmarkStart w:id="5" w:name="_GoBack"/>
      <w:bookmarkEnd w:id="5"/>
    </w:p>
    <w:sectPr w:rsidR="00CC3BFC" w:rsidRPr="00C91409" w:rsidSect="00D20CC5">
      <w:pgSz w:w="15840" w:h="12240" w:orient="landscape"/>
      <w:pgMar w:top="1417" w:right="1417" w:bottom="1417"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67"/>
    <w:rsid w:val="000B1E83"/>
    <w:rsid w:val="000B259B"/>
    <w:rsid w:val="000D0CEA"/>
    <w:rsid w:val="00113F55"/>
    <w:rsid w:val="002330C5"/>
    <w:rsid w:val="00247382"/>
    <w:rsid w:val="005B4126"/>
    <w:rsid w:val="005B6390"/>
    <w:rsid w:val="00732F85"/>
    <w:rsid w:val="00902EAE"/>
    <w:rsid w:val="009C695D"/>
    <w:rsid w:val="00A0657D"/>
    <w:rsid w:val="00A06C20"/>
    <w:rsid w:val="00AD2A67"/>
    <w:rsid w:val="00B6443E"/>
    <w:rsid w:val="00C91409"/>
    <w:rsid w:val="00CC3BFC"/>
    <w:rsid w:val="00E52965"/>
    <w:rsid w:val="00F0049B"/>
    <w:rsid w:val="00FC63FE"/>
    <w:rsid w:val="00FE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2A67"/>
    <w:pPr>
      <w:spacing w:after="0" w:line="360" w:lineRule="auto"/>
    </w:pPr>
    <w:rPr>
      <w:rFonts w:ascii="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D2A67"/>
  </w:style>
  <w:style w:type="paragraph" w:styleId="Beschriftung">
    <w:name w:val="caption"/>
    <w:basedOn w:val="Standard"/>
    <w:next w:val="Standard"/>
    <w:uiPriority w:val="35"/>
    <w:unhideWhenUsed/>
    <w:qFormat/>
    <w:rsid w:val="00AD2A67"/>
    <w:pPr>
      <w:spacing w:line="240" w:lineRule="auto"/>
    </w:pPr>
    <w:rPr>
      <w:b/>
      <w:bCs/>
      <w:color w:val="4F81BD" w:themeColor="accent1"/>
      <w:sz w:val="18"/>
      <w:szCs w:val="18"/>
    </w:rPr>
  </w:style>
  <w:style w:type="table" w:styleId="HelleSchattierung">
    <w:name w:val="Light Shading"/>
    <w:basedOn w:val="NormaleTabelle"/>
    <w:uiPriority w:val="60"/>
    <w:rsid w:val="00AD2A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lenraster1">
    <w:name w:val="Tabellenraster1"/>
    <w:basedOn w:val="NormaleTabelle"/>
    <w:next w:val="Tabellenraster"/>
    <w:uiPriority w:val="59"/>
    <w:rsid w:val="00AD2A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D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next w:val="HelleSchattierung"/>
    <w:uiPriority w:val="60"/>
    <w:rsid w:val="00AD2A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F004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49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2A67"/>
    <w:pPr>
      <w:spacing w:after="0" w:line="360" w:lineRule="auto"/>
    </w:pPr>
    <w:rPr>
      <w:rFonts w:ascii="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D2A67"/>
  </w:style>
  <w:style w:type="paragraph" w:styleId="Beschriftung">
    <w:name w:val="caption"/>
    <w:basedOn w:val="Standard"/>
    <w:next w:val="Standard"/>
    <w:uiPriority w:val="35"/>
    <w:unhideWhenUsed/>
    <w:qFormat/>
    <w:rsid w:val="00AD2A67"/>
    <w:pPr>
      <w:spacing w:line="240" w:lineRule="auto"/>
    </w:pPr>
    <w:rPr>
      <w:b/>
      <w:bCs/>
      <w:color w:val="4F81BD" w:themeColor="accent1"/>
      <w:sz w:val="18"/>
      <w:szCs w:val="18"/>
    </w:rPr>
  </w:style>
  <w:style w:type="table" w:styleId="HelleSchattierung">
    <w:name w:val="Light Shading"/>
    <w:basedOn w:val="NormaleTabelle"/>
    <w:uiPriority w:val="60"/>
    <w:rsid w:val="00AD2A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lenraster1">
    <w:name w:val="Tabellenraster1"/>
    <w:basedOn w:val="NormaleTabelle"/>
    <w:next w:val="Tabellenraster"/>
    <w:uiPriority w:val="59"/>
    <w:rsid w:val="00AD2A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D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next w:val="HelleSchattierung"/>
    <w:uiPriority w:val="60"/>
    <w:rsid w:val="00AD2A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F004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49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Jannasch</dc:creator>
  <cp:lastModifiedBy>Franziska Jannasch</cp:lastModifiedBy>
  <cp:revision>2</cp:revision>
  <dcterms:created xsi:type="dcterms:W3CDTF">2018-05-09T09:59:00Z</dcterms:created>
  <dcterms:modified xsi:type="dcterms:W3CDTF">2018-05-09T09:59:00Z</dcterms:modified>
</cp:coreProperties>
</file>