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A2" w:rsidRPr="00B94CB0" w:rsidRDefault="00984AA2" w:rsidP="00984AA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bookmarkStart w:id="0" w:name="_GoBack"/>
      <w:bookmarkEnd w:id="0"/>
      <w:r w:rsidRPr="00B9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Supplementary Table 1: Frequency of individual food groups and example food items reported at breakfast, lunch, dinner and ‘</w:t>
      </w:r>
      <w:r w:rsidRPr="00B94C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AU"/>
        </w:rPr>
        <w:t>others</w:t>
      </w:r>
      <w:r w:rsidRPr="00B9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’</w:t>
      </w:r>
    </w:p>
    <w:tbl>
      <w:tblPr>
        <w:tblW w:w="1410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796"/>
        <w:gridCol w:w="1484"/>
      </w:tblGrid>
      <w:tr w:rsidR="00984AA2" w:rsidRPr="00B94CB0" w:rsidTr="008C30D0">
        <w:trPr>
          <w:trHeight w:val="27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Food Group Code and Name</w:t>
            </w:r>
            <w:r w:rsidR="0030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AU"/>
              </w:rPr>
              <w:t>*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Example food items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Frequency</w:t>
            </w:r>
            <w:r w:rsidR="00304D58" w:rsidRPr="00304D58">
              <w:rPr>
                <w:rFonts w:ascii="Helvetica" w:hAnsi="Helvetica" w:cs="Helvetica"/>
                <w:shd w:val="clear" w:color="auto" w:fill="FFFFFF"/>
                <w:vertAlign w:val="superscript"/>
              </w:rPr>
              <w:t>†</w:t>
            </w:r>
          </w:p>
        </w:tc>
      </w:tr>
      <w:tr w:rsidR="00984AA2" w:rsidRPr="00B94CB0" w:rsidTr="008C30D0">
        <w:trPr>
          <w:trHeight w:val="282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Breakfast (n=423)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gramStart"/>
            <w:r w:rsidRPr="00B9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</w:t>
            </w:r>
            <w:proofErr w:type="gramEnd"/>
            <w:r w:rsidRPr="00B9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(%)</w:t>
            </w:r>
          </w:p>
        </w:tc>
      </w:tr>
      <w:tr w:rsidR="00984AA2" w:rsidRPr="00B94CB0" w:rsidTr="008C30D0">
        <w:trPr>
          <w:trHeight w:val="282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Major food group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12 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Cereals and cereal products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Bread, breakfast cereals, noodles, pasta, rice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397 (94)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19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Milk products and dishes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Milk, yoghurt, cream, cheese, ice cream, rice pudding, cheese cake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336 (79)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17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Egg products and dishes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Eggs, egg dishes such as scrambled eggs,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omelette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mousse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257 (61)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14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Fats and oils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Butter, margarine, oils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232 (55)</w:t>
            </w:r>
          </w:p>
        </w:tc>
      </w:tr>
      <w:tr w:rsidR="00984AA2" w:rsidRPr="00B94CB0" w:rsidTr="008C30D0">
        <w:trPr>
          <w:trHeight w:val="289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Sub-major food group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84AA2" w:rsidRPr="00B94CB0" w:rsidTr="008C30D0">
        <w:trPr>
          <w:trHeight w:val="289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122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Regular breads, and bread rolls 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White, mixed grain,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wholemeal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or rye breads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312 (74)</w:t>
            </w:r>
          </w:p>
        </w:tc>
      </w:tr>
      <w:tr w:rsidR="00984AA2" w:rsidRPr="00B94CB0" w:rsidTr="008C30D0">
        <w:trPr>
          <w:trHeight w:val="284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191 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Dairy milk (cow, sheep and goat)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Full fat milk, reduced fat milk, milk powder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258 (61)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125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Breakfast cereals, ready to eat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Corn based, rice based, wheat based and mixed grain based breakfast cereals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244 (58)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Lunch (n=428)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Major food group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84AA2" w:rsidRPr="00B94CB0" w:rsidTr="008C30D0">
        <w:trPr>
          <w:trHeight w:val="552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24 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Vegetable products and dishes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Potatoes, cabbage, carrots, lettuce, beans, fresh herbs, tomato, pumpkin, sweetcorn, onion, salad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390 (91)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12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Cereals and cereal products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Bread, breakfast cereals, noodles, pasta, rice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389 (91)</w:t>
            </w:r>
          </w:p>
        </w:tc>
      </w:tr>
      <w:tr w:rsidR="00984AA2" w:rsidRPr="00B94CB0" w:rsidTr="008C30D0">
        <w:trPr>
          <w:trHeight w:val="552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18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Meat, poultry and game products and dishes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Beef, veal, lamb, pork, chicken, sausage, bacon, ham, dried meats, crumbled meats, meat bolognaise pasta sauce, casserole, curries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350 (82)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19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Milk products and dishes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Cow milk, yoghurt, cream, cheese, ice cream, rice pudding, cheese cake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287 (67)</w:t>
            </w:r>
          </w:p>
        </w:tc>
      </w:tr>
      <w:tr w:rsidR="00984AA2" w:rsidRPr="00B94CB0" w:rsidTr="008C30D0">
        <w:trPr>
          <w:trHeight w:val="552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13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Cereal based products and dishes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Biscuits, cakes, muffins, pastries, pizza, burger, pancakes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270 (63)</w:t>
            </w:r>
          </w:p>
        </w:tc>
      </w:tr>
      <w:tr w:rsidR="00984AA2" w:rsidRPr="00B94CB0" w:rsidTr="008C30D0">
        <w:trPr>
          <w:trHeight w:val="347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lastRenderedPageBreak/>
              <w:t>23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Savoury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sauces and condiments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Gravy,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savoury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sauces, pickles, salad dressing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238 (56)</w:t>
            </w:r>
          </w:p>
        </w:tc>
      </w:tr>
      <w:tr w:rsidR="00984AA2" w:rsidRPr="00B94CB0" w:rsidTr="008C30D0">
        <w:trPr>
          <w:trHeight w:val="552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15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Fish and seafood products and dishes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Fresh fin fish, frozen fin fish, smoked fish, canned fish, prawn, squid, fish cake, tuna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mornay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with cheese, garlic prawn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221 (52)</w:t>
            </w:r>
          </w:p>
        </w:tc>
      </w:tr>
      <w:tr w:rsidR="00984AA2" w:rsidRPr="00B94CB0" w:rsidTr="008C30D0">
        <w:trPr>
          <w:trHeight w:val="552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Sub-major food group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84AA2" w:rsidRPr="00B94CB0" w:rsidTr="008C30D0">
        <w:trPr>
          <w:trHeight w:val="722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122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Regular breads, and bread rolls 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White, mixed grain,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wholemeal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or rye breads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323 (75)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244 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Leaf and stalk vegetables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Lettuce, asparagus, celery, fresh herbs, seaweeds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259 (61)</w:t>
            </w:r>
          </w:p>
        </w:tc>
      </w:tr>
      <w:tr w:rsidR="00984AA2" w:rsidRPr="00B94CB0" w:rsidTr="008C30D0">
        <w:trPr>
          <w:trHeight w:val="345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194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Cheese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Hard cheese, cream and cottage cheese, camembert cheese, processed cheese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 (60)</w:t>
            </w:r>
          </w:p>
        </w:tc>
      </w:tr>
      <w:tr w:rsidR="00984AA2" w:rsidRPr="00B94CB0" w:rsidTr="008C30D0">
        <w:trPr>
          <w:trHeight w:val="347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247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Other fruiting vegetables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Pumpkin, zucchini, mushroom, sweetcorn, avocado, capsicum, cucumber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244 (57)</w:t>
            </w:r>
          </w:p>
        </w:tc>
      </w:tr>
      <w:tr w:rsidR="00984AA2" w:rsidRPr="00B94CB0" w:rsidTr="008C30D0">
        <w:trPr>
          <w:trHeight w:val="552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246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Tomato and tomato products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Cherry tomato, tomato paste, canned tomato, sun dried tomato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243 (57)</w:t>
            </w:r>
          </w:p>
        </w:tc>
      </w:tr>
      <w:tr w:rsidR="00984AA2" w:rsidRPr="00B94CB0" w:rsidTr="008C30D0">
        <w:trPr>
          <w:trHeight w:val="552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Minor food group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24401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Leaf vegetables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Lettuce, spinach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254 (59)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24601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Tomato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Cherry tomato, raw or stir fried common potato, 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236 (55)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24705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Other fruiting vegetables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Avocado, capsicum,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chilli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cucumber, eggplant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214 (50)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Dinner (n=432)</w:t>
            </w:r>
          </w:p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Major food group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gramStart"/>
            <w:r w:rsidRPr="00B9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</w:t>
            </w:r>
            <w:proofErr w:type="gramEnd"/>
            <w:r w:rsidRPr="00B9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(%) 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24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Vegetable products and dishes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Potatoes, cabbage, carrots, lettuce, beans, fresh herbs, tomato, pumpkin, sweetcorn, onion, salad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428 (99)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18 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Meat, poultry and game products and dishes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Beef, veal, lamb, pork, chicken, sausage, bacon, ham, dried meats, crumbled meats, meat bolognaise pasta sauce, casserole, curries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414 (96)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12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Cereals and cereal products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Bread, breakfast cereals, noodles, pasta, rice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405 (94)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lastRenderedPageBreak/>
              <w:t>23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Savoury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sauces and condiments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Gravies,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savoury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sauces, pickles, salad dressing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324 (75)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13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Cereal based products and dishes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Biscuits, cakes, muffins, pastries, pizza, burger, pancakes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316 (73)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19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Milk products and dishes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Cow milk, yoghurt, cream, cheese, ice cream, rice pudding, cheese cake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255 (59)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15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Fish and seafood products and dishes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Fresh fin fish, frozen fin fish, smoked fish, canned fish, prawn, squid, fish cake, tuna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mornay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with cheese, garlic prawn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249 (58)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14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Fats and oils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Butter, margarine, oils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228 (53)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Sub-major food group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181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Beef, sheep and pork, unprocessed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Beef, lamb and mutton, pork, veal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362 (84)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241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Potatoes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Boiled potatoes, deep fried potatoes, mashed potatoes 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358 (83)</w:t>
            </w:r>
          </w:p>
        </w:tc>
      </w:tr>
      <w:tr w:rsidR="00984AA2" w:rsidRPr="00B94CB0" w:rsidTr="008C30D0">
        <w:trPr>
          <w:trHeight w:val="307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243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Carrot and similar root vegetables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Carrot, beetroot, ginger, sweet potato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338 (78)</w:t>
            </w:r>
          </w:p>
        </w:tc>
      </w:tr>
      <w:tr w:rsidR="00984AA2" w:rsidRPr="00B94CB0" w:rsidTr="008C30D0">
        <w:trPr>
          <w:trHeight w:val="307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247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Other fruiting vegetables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Pumpkin, zucchini, mushroom, sweetcorn, avocado, capsicum, cucumber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335 (78)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183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Poultry and feathered game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Chicken, turkey, quail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328 (76)</w:t>
            </w:r>
          </w:p>
        </w:tc>
      </w:tr>
      <w:tr w:rsidR="00984AA2" w:rsidRPr="00B94CB0" w:rsidTr="008C30D0">
        <w:trPr>
          <w:trHeight w:val="203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121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Flours and other cereal grains and starches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Oats, rice, couscous, barley, flour 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290 (67)</w:t>
            </w:r>
          </w:p>
        </w:tc>
      </w:tr>
      <w:tr w:rsidR="00984AA2" w:rsidRPr="00B94CB0" w:rsidTr="008C30D0">
        <w:trPr>
          <w:trHeight w:val="203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135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Mixed dishes where cereal is the major ingredient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Pizza, sandwiches, burgers, taco,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lasagne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, pasta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bolognese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macaroni cheese, fried rice, risotto, sushi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282 (65)</w:t>
            </w:r>
          </w:p>
        </w:tc>
      </w:tr>
      <w:tr w:rsidR="00984AA2" w:rsidRPr="00B94CB0" w:rsidTr="008C30D0">
        <w:trPr>
          <w:trHeight w:val="203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231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Gravies and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savoury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sauces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Prepared gravies, dry gravy mixes, tomato based sauces, homemade style sauces, simmer style sauces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277 (64)</w:t>
            </w:r>
          </w:p>
        </w:tc>
      </w:tr>
      <w:tr w:rsidR="00984AA2" w:rsidRPr="00B94CB0" w:rsidTr="008C30D0">
        <w:trPr>
          <w:trHeight w:val="203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248 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Other vegetables and vegetable combinations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Bulb fennel, garlic, onion 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275 (64)</w:t>
            </w:r>
          </w:p>
        </w:tc>
      </w:tr>
      <w:tr w:rsidR="00984AA2" w:rsidRPr="00B94CB0" w:rsidTr="008C30D0">
        <w:trPr>
          <w:trHeight w:val="251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124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Pasta and pasta products (without sauce)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Pasta, instant noodle, filled pasta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270 (63)</w:t>
            </w:r>
          </w:p>
        </w:tc>
      </w:tr>
      <w:tr w:rsidR="00984AA2" w:rsidRPr="00B94CB0" w:rsidTr="008C30D0">
        <w:trPr>
          <w:trHeight w:val="251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242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Cabbage, cauliflower and similar brassica 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vegetables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 xml:space="preserve">Cabbage,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brussels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sprout, cauliflower, broccoli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263 (61)</w:t>
            </w:r>
          </w:p>
        </w:tc>
      </w:tr>
      <w:tr w:rsidR="00984AA2" w:rsidRPr="00B94CB0" w:rsidTr="008C30D0">
        <w:trPr>
          <w:trHeight w:val="251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lastRenderedPageBreak/>
              <w:t>244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Leaf and stalk vegetables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Lettuce, asparagus, celery, fresh herbs, seaweeds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255 (59)</w:t>
            </w:r>
          </w:p>
        </w:tc>
      </w:tr>
      <w:tr w:rsidR="00984AA2" w:rsidRPr="00B94CB0" w:rsidTr="008C30D0">
        <w:trPr>
          <w:trHeight w:val="1380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189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Mixed dishes where poultry or feathered game is the major component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Poultry dishes with gravy sauce or vegetables (stew/casserole, curries), poultry dishes with gravy, sauces or vegetable added pasta, noodles or rice (chow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mein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Chinese restaurant style), Poultry crumbed, battered, meatloaf or patty type with cereal and/or vegetables (chicken schnitzels)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240 (56)</w:t>
            </w:r>
          </w:p>
        </w:tc>
      </w:tr>
      <w:tr w:rsidR="00984AA2" w:rsidRPr="00B94CB0" w:rsidTr="008C30D0">
        <w:trPr>
          <w:trHeight w:val="251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246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Tomato and tomato products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Cherry tomato, tomato paste, canned tomato, sun dried tomato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228 (53)</w:t>
            </w:r>
          </w:p>
        </w:tc>
      </w:tr>
      <w:tr w:rsidR="00984AA2" w:rsidRPr="00B94CB0" w:rsidTr="008C30D0">
        <w:trPr>
          <w:trHeight w:val="251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187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Mixed dishes where beef, sheep, pork or mammalian game is the major component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Beef dishes added pasta/noodles or rice (chow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mein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with beef and noodles), beef crumbed, battered, meatloaf or patty pie with cereal and/or vegetables (burger patty)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225 (52)</w:t>
            </w:r>
          </w:p>
        </w:tc>
      </w:tr>
      <w:tr w:rsidR="00984AA2" w:rsidRPr="00B94CB0" w:rsidTr="008C30D0">
        <w:trPr>
          <w:trHeight w:val="251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245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Peas and beans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Pea,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snowpea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broad bean, green bean, alfalfa sprout, bean sprout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222 (51)</w:t>
            </w:r>
          </w:p>
        </w:tc>
      </w:tr>
      <w:tr w:rsidR="00984AA2" w:rsidRPr="00B94CB0" w:rsidTr="008C30D0">
        <w:trPr>
          <w:trHeight w:val="251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Minor food group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18301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Chicken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Chicken breast, drumstick, mince, baked chicken,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327 (76)</w:t>
            </w:r>
          </w:p>
        </w:tc>
      </w:tr>
      <w:tr w:rsidR="00984AA2" w:rsidRPr="00B94CB0" w:rsidTr="008C30D0">
        <w:trPr>
          <w:trHeight w:val="251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18101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Beef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Grilled lean blade steak, dry fried regular mince, stewed/braised stir fry strips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325 (75)</w:t>
            </w:r>
          </w:p>
        </w:tc>
      </w:tr>
      <w:tr w:rsidR="00984AA2" w:rsidRPr="00B94CB0" w:rsidTr="008C30D0">
        <w:trPr>
          <w:trHeight w:val="251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24301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Carrots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Raw or baked peeled carrot, stir fried carrot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289 (67)</w:t>
            </w:r>
          </w:p>
        </w:tc>
      </w:tr>
      <w:tr w:rsidR="00984AA2" w:rsidRPr="00B94CB0" w:rsidTr="008C30D0">
        <w:trPr>
          <w:trHeight w:val="251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12102 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Rice and rice grain fractions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White rice, brown rice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275 (64)</w:t>
            </w:r>
          </w:p>
        </w:tc>
      </w:tr>
      <w:tr w:rsidR="00984AA2" w:rsidRPr="00B94CB0" w:rsidTr="008C30D0">
        <w:trPr>
          <w:trHeight w:val="251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24202 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Broccoli,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broccolini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and cauliflower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Raw, boiled or baked broccoli, boiled or stir fried cauliflower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244 (56)</w:t>
            </w:r>
          </w:p>
        </w:tc>
      </w:tr>
      <w:tr w:rsidR="00984AA2" w:rsidRPr="00B94CB0" w:rsidTr="008C30D0">
        <w:trPr>
          <w:trHeight w:val="724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12401 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Pasta and noodles, wheat based, other than instant noodles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White wheat flour based pasta, while wheat flour with egg pasta,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wholemeal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wheat flour based pasta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242 (56)</w:t>
            </w:r>
          </w:p>
        </w:tc>
      </w:tr>
      <w:tr w:rsidR="00984AA2" w:rsidRPr="00B94CB0" w:rsidTr="008C30D0">
        <w:trPr>
          <w:trHeight w:val="284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24705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Other fruiting vegetables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Avocado, capsicum,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chilli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cucumber, eggplant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237 (55)</w:t>
            </w:r>
          </w:p>
        </w:tc>
      </w:tr>
      <w:tr w:rsidR="00984AA2" w:rsidRPr="00B94CB0" w:rsidTr="008C30D0">
        <w:trPr>
          <w:trHeight w:val="552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24401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Leaf vegetables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Lettuce, spinach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232 (54)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lastRenderedPageBreak/>
              <w:t>24101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Potatoes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Peeled or unpeeled boiled pale skin potato , baked potato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230 (53)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Other meals </w:t>
            </w:r>
            <w:r w:rsidRPr="00B9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(n=433)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gramStart"/>
            <w:r w:rsidRPr="00B9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</w:t>
            </w:r>
            <w:proofErr w:type="gramEnd"/>
            <w:r w:rsidRPr="00B9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(%) 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Major food group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13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Cereal based products and dishes 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Biscuits, cakes, muffins, pastries, pizza, burger, pancakes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399 (92)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19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Milk products and dishes  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Cow milk, yoghurt, cream, cheese, ice cream, rice pudding, cheese cake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398 (92)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28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Confectionery and cereal/nut/fruit/seed bars  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Chocolate, muesli bar, fruit bar,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lollies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chewing gum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378 (87)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16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Fruit products and dishes  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Apple, pear, berries, oranges, peaches, banana, melon, dried fruit, apple crumble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361 (83)</w:t>
            </w:r>
          </w:p>
        </w:tc>
      </w:tr>
      <w:tr w:rsidR="00984AA2" w:rsidRPr="00B94CB0" w:rsidTr="008C30D0">
        <w:trPr>
          <w:trHeight w:val="253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22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Seed and nut products and dishes  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Pumpkin seeds, linseed, sesame seed, peanuts, peanut butter, almond, coconut milk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272 (63)</w:t>
            </w:r>
          </w:p>
        </w:tc>
      </w:tr>
      <w:tr w:rsidR="00984AA2" w:rsidRPr="00B94CB0" w:rsidTr="008C30D0">
        <w:trPr>
          <w:trHeight w:val="253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26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Snack foods  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Potato crisps, popcorn, corn chips, pretzels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237 (55)</w:t>
            </w:r>
          </w:p>
        </w:tc>
      </w:tr>
      <w:tr w:rsidR="00984AA2" w:rsidRPr="00B94CB0" w:rsidTr="008C30D0">
        <w:trPr>
          <w:trHeight w:val="253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Sub-major food group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84AA2" w:rsidRPr="00B94CB0" w:rsidTr="008C30D0">
        <w:trPr>
          <w:trHeight w:val="253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281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Chocolate and chocolate-based confectionery  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Milk, white or dark chocolate, chocolate coated  confectionery, filled chocolate bar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325 (75)</w:t>
            </w:r>
          </w:p>
        </w:tc>
      </w:tr>
      <w:tr w:rsidR="00984AA2" w:rsidRPr="00B94CB0" w:rsidTr="008C30D0">
        <w:trPr>
          <w:trHeight w:val="253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222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Nuts and nut products  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Peanuts, peanut butter, almond, fresh coconut, desiccated coconut, coconut cream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263 (61)</w:t>
            </w:r>
          </w:p>
        </w:tc>
      </w:tr>
      <w:tr w:rsidR="00984AA2" w:rsidRPr="00B94CB0" w:rsidTr="008C30D0">
        <w:trPr>
          <w:trHeight w:val="253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191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Dairy milk (cow, sheep and goat) 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Full fat milk, reduced fat milk, milk powder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 (59)</w:t>
            </w:r>
          </w:p>
        </w:tc>
      </w:tr>
      <w:tr w:rsidR="00984AA2" w:rsidRPr="00B94CB0" w:rsidTr="008C30D0">
        <w:trPr>
          <w:trHeight w:val="253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132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Savoury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biscuits 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Rice cake, corn cake, crispbread, cracker 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248 (57)</w:t>
            </w:r>
          </w:p>
        </w:tc>
      </w:tr>
      <w:tr w:rsidR="00984AA2" w:rsidRPr="00B94CB0" w:rsidTr="008C30D0">
        <w:trPr>
          <w:trHeight w:val="288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131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Sweet biscuits 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Plain, chocolate </w:t>
            </w:r>
            <w:proofErr w:type="spellStart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flavoured</w:t>
            </w:r>
            <w:proofErr w:type="spellEnd"/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shortbread style, fruit filled sweet biscuits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235 (54)</w:t>
            </w:r>
          </w:p>
        </w:tc>
      </w:tr>
      <w:tr w:rsidR="00984AA2" w:rsidRPr="00B94CB0" w:rsidTr="008C30D0">
        <w:trPr>
          <w:trHeight w:val="473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133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Cakes, muffins, scones, cake-type desserts 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Chocolate cake, sponge cake, cake-style muffin, brownie, date scone, pudding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229 (53)</w:t>
            </w:r>
          </w:p>
        </w:tc>
      </w:tr>
      <w:tr w:rsidR="00984AA2" w:rsidRPr="00B94CB0" w:rsidTr="008C30D0">
        <w:trPr>
          <w:trHeight w:val="552"/>
        </w:trPr>
        <w:tc>
          <w:tcPr>
            <w:tcW w:w="4820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195</w:t>
            </w: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Frozen milk products  </w:t>
            </w:r>
          </w:p>
        </w:tc>
        <w:tc>
          <w:tcPr>
            <w:tcW w:w="7796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Ice-cream, frozen yoghurt, sundae</w:t>
            </w:r>
          </w:p>
        </w:tc>
        <w:tc>
          <w:tcPr>
            <w:tcW w:w="1484" w:type="dxa"/>
            <w:shd w:val="clear" w:color="auto" w:fill="auto"/>
          </w:tcPr>
          <w:p w:rsidR="00984AA2" w:rsidRPr="00B94CB0" w:rsidRDefault="00984AA2" w:rsidP="008C30D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9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223 (52)</w:t>
            </w:r>
          </w:p>
        </w:tc>
      </w:tr>
    </w:tbl>
    <w:p w:rsidR="00984AA2" w:rsidRPr="00B94CB0" w:rsidRDefault="00304D58" w:rsidP="00984AA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AU"/>
        </w:rPr>
        <w:lastRenderedPageBreak/>
        <w:t>*</w:t>
      </w:r>
      <w:r w:rsidR="00984AA2" w:rsidRPr="00B94C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AU"/>
        </w:rPr>
        <w:t xml:space="preserve"> </w:t>
      </w:r>
      <w:r w:rsidR="00984AA2" w:rsidRPr="00B94CB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Food group code and food group name of the nested hierarchical food groups of the 2011–13 AUSNUT food classification system was applied</w:t>
      </w:r>
      <w:r w:rsidR="00984AA2" w:rsidRPr="00B94CB0">
        <w:rPr>
          <w:rFonts w:ascii="Times New Roman" w:hAnsi="Times New Roman" w:cs="Times New Roman"/>
          <w:sz w:val="24"/>
          <w:szCs w:val="24"/>
        </w:rPr>
        <w:fldChar w:fldCharType="begin"/>
      </w:r>
      <w:r w:rsidR="00984AA2" w:rsidRPr="00B94CB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&lt;EndNote&gt;&lt;Cite&gt;&lt;Author&gt;Food Standards Australia New Zealand&lt;/Author&gt;&lt;Year&gt;2014&lt;/Year&gt;&lt;RecNum&gt;1119&lt;/RecNum&gt;&lt;DisplayText&gt;&lt;style face="superscript"&gt;(28)&lt;/style&gt;&lt;/DisplayText&gt;&lt;record&gt;&lt;rec-number&gt;1119&lt;/rec-number&gt;&lt;foreign-keys&gt;&lt;key app="EN" db-id="00sxseeetaxdznea0af559012a00vvxffze0" timestamp="1456735461"&gt;1119&lt;/key&gt;&lt;/foreign-keys&gt;&lt;ref-type name="Web Page"&gt;12&lt;/ref-type&gt;&lt;contributors&gt;&lt;authors&gt;&lt;author&gt;Food Standards Australia New Zealand,&lt;/author&gt;&lt;/authors&gt;&lt;/contributors&gt;&lt;titles&gt;&lt;title&gt;AUSNUT 2011–13 food measures database file, Food Standards Australia New Zealand &lt;/title&gt;&lt;/titles&gt;&lt;dates&gt;&lt;year&gt;2014&lt;/year&gt;&lt;/dates&gt;&lt;urls&gt;&lt;related-urls&gt;&lt;url&gt;http://www.foodstandards.gov.au/science/monitoringnutrients/ausnut/classificationofsupps/Pages/default.aspx.&lt;/url&gt;&lt;/related-urls&gt;&lt;/urls&gt;&lt;access-date&gt;29 February 2016&lt;/access-date&gt;&lt;/record&gt;&lt;/Cite&gt;&lt;/EndNote&gt;</w:instrText>
      </w:r>
      <w:r w:rsidR="00984AA2" w:rsidRPr="00B94CB0">
        <w:rPr>
          <w:rFonts w:ascii="Times New Roman" w:hAnsi="Times New Roman" w:cs="Times New Roman"/>
          <w:sz w:val="24"/>
          <w:szCs w:val="24"/>
        </w:rPr>
        <w:fldChar w:fldCharType="separate"/>
      </w:r>
      <w:r w:rsidR="00984AA2" w:rsidRPr="00B94CB0">
        <w:rPr>
          <w:rFonts w:ascii="Times New Roman" w:hAnsi="Times New Roman" w:cs="Times New Roman"/>
          <w:noProof/>
          <w:sz w:val="24"/>
          <w:szCs w:val="24"/>
          <w:vertAlign w:val="superscript"/>
        </w:rPr>
        <w:t>(28)</w:t>
      </w:r>
      <w:r w:rsidR="00984AA2" w:rsidRPr="00B94CB0">
        <w:rPr>
          <w:rFonts w:ascii="Times New Roman" w:hAnsi="Times New Roman" w:cs="Times New Roman"/>
          <w:sz w:val="24"/>
          <w:szCs w:val="24"/>
        </w:rPr>
        <w:fldChar w:fldCharType="end"/>
      </w:r>
      <w:r w:rsidR="00984AA2" w:rsidRPr="00B94CB0">
        <w:rPr>
          <w:rFonts w:ascii="Times New Roman" w:hAnsi="Times New Roman" w:cs="Times New Roman"/>
          <w:sz w:val="24"/>
          <w:szCs w:val="24"/>
        </w:rPr>
        <w:t xml:space="preserve">. </w:t>
      </w:r>
      <w:r w:rsidR="00984AA2" w:rsidRPr="00B94CB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Two digit numerical codes were used for food groups at the major food group level. Three digit numerical codes were used for food groups at the sub-major food group level. Five digit numerical codes were used for food groups at the minor food group level </w:t>
      </w:r>
      <w:r w:rsidR="00984AA2" w:rsidRPr="00B94CB0">
        <w:rPr>
          <w:rFonts w:ascii="Times New Roman" w:hAnsi="Times New Roman" w:cs="Times New Roman"/>
          <w:sz w:val="24"/>
          <w:szCs w:val="24"/>
        </w:rPr>
        <w:fldChar w:fldCharType="begin"/>
      </w:r>
      <w:r w:rsidR="00984AA2" w:rsidRPr="00B94CB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&lt;EndNote&gt;&lt;Cite&gt;&lt;Author&gt;Zealand&lt;/Author&gt;&lt;RecNum&gt;1119&lt;/RecNum&gt;&lt;DisplayText&gt;&lt;style face="superscript"&gt;(28)&lt;/style&gt;&lt;/DisplayText&gt;&lt;record&gt;&lt;rec-number&gt;1119&lt;/rec-number&gt;&lt;foreign-keys&gt;&lt;key app="EN" db-id="00sxseeetaxdznea0af559012a00vvxffze0" timestamp="1456735461"&gt;1119&lt;/key&gt;&lt;/foreign-keys&gt;&lt;ref-type name="Web Page"&gt;12&lt;/ref-type&gt;&lt;contributors&gt;&lt;authors&gt;&lt;author&gt;Food Standards Australia New Zealand,&lt;/author&gt;&lt;/authors&gt;&lt;/contributors&gt;&lt;titles&gt;&lt;title&gt;AUSNUT 2011–13 food measures database file, Food Standards Australia New Zealand &lt;/title&gt;&lt;/titles&gt;&lt;dates&gt;&lt;year&gt;2014&lt;/year&gt;&lt;/dates&gt;&lt;urls&gt;&lt;related-urls&gt;&lt;url&gt;http://www.foodstandards.gov.au/science/monitoringnutrients/ausnut/classificationofsupps/Pages/default.aspx.&lt;/url&gt;&lt;/related-urls&gt;&lt;/urls&gt;&lt;access-date&gt;29 February 2016&lt;/access-date&gt;&lt;/record&gt;&lt;/Cite&gt;&lt;/EndNote&gt;</w:instrText>
      </w:r>
      <w:r w:rsidR="00984AA2" w:rsidRPr="00B94CB0">
        <w:rPr>
          <w:rFonts w:ascii="Times New Roman" w:hAnsi="Times New Roman" w:cs="Times New Roman"/>
          <w:sz w:val="24"/>
          <w:szCs w:val="24"/>
        </w:rPr>
        <w:fldChar w:fldCharType="separate"/>
      </w:r>
      <w:r w:rsidR="00984AA2" w:rsidRPr="00B94CB0">
        <w:rPr>
          <w:rFonts w:ascii="Times New Roman" w:hAnsi="Times New Roman" w:cs="Times New Roman"/>
          <w:noProof/>
          <w:sz w:val="24"/>
          <w:szCs w:val="24"/>
          <w:vertAlign w:val="superscript"/>
        </w:rPr>
        <w:t>(28)</w:t>
      </w:r>
      <w:r w:rsidR="00984AA2" w:rsidRPr="00B94CB0">
        <w:rPr>
          <w:rFonts w:ascii="Times New Roman" w:hAnsi="Times New Roman" w:cs="Times New Roman"/>
          <w:sz w:val="24"/>
          <w:szCs w:val="24"/>
        </w:rPr>
        <w:fldChar w:fldCharType="end"/>
      </w:r>
      <w:r w:rsidR="00984AA2" w:rsidRPr="00B94CB0">
        <w:rPr>
          <w:rFonts w:ascii="Times New Roman" w:hAnsi="Times New Roman" w:cs="Times New Roman"/>
          <w:sz w:val="24"/>
          <w:szCs w:val="24"/>
        </w:rPr>
        <w:t xml:space="preserve">. </w:t>
      </w:r>
      <w:r w:rsidR="00984AA2" w:rsidRPr="00B94CB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984AA2" w:rsidRPr="00984AA2" w:rsidRDefault="00304D58" w:rsidP="00984AA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2013A">
        <w:rPr>
          <w:rFonts w:ascii="Helvetica" w:hAnsi="Helvetica" w:cs="Helvetica"/>
          <w:shd w:val="clear" w:color="auto" w:fill="FFFFFF"/>
          <w:rPrChange w:id="1" w:author="Vivienne Xiwei Guan" w:date="2018-05-02T16:46:00Z">
            <w:rPr>
              <w:rFonts w:ascii="Helvetica" w:hAnsi="Helvetica" w:cs="Helvetica"/>
              <w:shd w:val="clear" w:color="auto" w:fill="FFFFFF"/>
              <w:vertAlign w:val="superscript"/>
            </w:rPr>
          </w:rPrChange>
        </w:rPr>
        <w:t>†</w:t>
      </w:r>
      <w:r w:rsidR="00984AA2" w:rsidRPr="0012013A">
        <w:rPr>
          <w:rFonts w:ascii="Times New Roman" w:eastAsia="Times New Roman" w:hAnsi="Times New Roman" w:cs="Times New Roman"/>
          <w:sz w:val="24"/>
          <w:szCs w:val="24"/>
          <w:lang w:eastAsia="en-AU"/>
          <w:rPrChange w:id="2" w:author="Vivienne Xiwei Guan" w:date="2018-05-02T16:46:00Z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  <w:lang w:eastAsia="en-AU"/>
            </w:rPr>
          </w:rPrChange>
        </w:rPr>
        <w:t xml:space="preserve"> </w:t>
      </w:r>
      <w:r w:rsidR="00984AA2" w:rsidRPr="00B94CB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To </w:t>
      </w:r>
      <w:proofErr w:type="spellStart"/>
      <w:r w:rsidR="00984AA2" w:rsidRPr="00B94CB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minimise</w:t>
      </w:r>
      <w:proofErr w:type="spellEnd"/>
      <w:r w:rsidR="00984AA2" w:rsidRPr="00B94CB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the complexity of data presentation, the present table shows only the food groups that were reported by 50% or more of participants.</w:t>
      </w:r>
    </w:p>
    <w:p w:rsidR="00984AA2" w:rsidRDefault="00984A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4AA2" w:rsidRPr="00B94CB0" w:rsidRDefault="00984AA2" w:rsidP="00984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CB0">
        <w:rPr>
          <w:rFonts w:ascii="Times New Roman" w:hAnsi="Times New Roman" w:cs="Times New Roman"/>
          <w:b/>
          <w:sz w:val="24"/>
          <w:szCs w:val="24"/>
        </w:rPr>
        <w:lastRenderedPageBreak/>
        <w:t>Supplementary Table 2: Reported energy and macronutrients intakes per meal, per day</w:t>
      </w:r>
      <w:r w:rsidR="00304D5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tbl>
      <w:tblPr>
        <w:tblW w:w="145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3" w:author="Vivienne Xiwei Guan" w:date="2018-05-02T16:40:00Z">
          <w:tblPr>
            <w:tblW w:w="16264" w:type="dxa"/>
            <w:tblInd w:w="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920"/>
        <w:gridCol w:w="1843"/>
        <w:gridCol w:w="1984"/>
        <w:gridCol w:w="1985"/>
        <w:gridCol w:w="2551"/>
        <w:gridCol w:w="2126"/>
        <w:gridCol w:w="2127"/>
        <w:tblGridChange w:id="4">
          <w:tblGrid>
            <w:gridCol w:w="2094"/>
            <w:gridCol w:w="1843"/>
            <w:gridCol w:w="1843"/>
            <w:gridCol w:w="1842"/>
            <w:gridCol w:w="2552"/>
            <w:gridCol w:w="2120"/>
            <w:gridCol w:w="1985"/>
          </w:tblGrid>
        </w:tblGridChange>
      </w:tblGrid>
      <w:tr w:rsidR="00BD755B" w:rsidRPr="00BD755B" w:rsidTr="0012013A">
        <w:trPr>
          <w:trHeight w:val="526"/>
          <w:jc w:val="center"/>
          <w:trPrChange w:id="5" w:author="Vivienne Xiwei Guan" w:date="2018-05-02T16:40:00Z">
            <w:trPr>
              <w:trHeight w:val="526"/>
            </w:trPr>
          </w:trPrChange>
        </w:trPr>
        <w:tc>
          <w:tcPr>
            <w:tcW w:w="1920" w:type="dxa"/>
            <w:shd w:val="clear" w:color="auto" w:fill="auto"/>
            <w:tcPrChange w:id="6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RDefault="00BD755B" w:rsidP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tcPrChange w:id="7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Breakfast intake  (n=423)</w:t>
            </w:r>
          </w:p>
        </w:tc>
        <w:tc>
          <w:tcPr>
            <w:tcW w:w="1984" w:type="dxa"/>
            <w:shd w:val="clear" w:color="auto" w:fill="auto"/>
            <w:tcPrChange w:id="8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Lunch intake  (n=428)</w:t>
            </w:r>
          </w:p>
        </w:tc>
        <w:tc>
          <w:tcPr>
            <w:tcW w:w="1985" w:type="dxa"/>
            <w:shd w:val="clear" w:color="auto" w:fill="auto"/>
            <w:tcPrChange w:id="9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Dinner intake  (n=432)</w:t>
            </w:r>
          </w:p>
        </w:tc>
        <w:tc>
          <w:tcPr>
            <w:tcW w:w="2551" w:type="dxa"/>
            <w:shd w:val="clear" w:color="auto" w:fill="auto"/>
            <w:tcPrChange w:id="10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Total main meal intake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(n=432)</w:t>
            </w:r>
          </w:p>
        </w:tc>
        <w:tc>
          <w:tcPr>
            <w:tcW w:w="2126" w:type="dxa"/>
            <w:shd w:val="clear" w:color="auto" w:fill="auto"/>
            <w:tcPrChange w:id="11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del w:id="12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en-AU"/>
                </w:rPr>
                <w:delText>O</w:delText>
              </w:r>
            </w:del>
            <w:ins w:id="13" w:author="Vivienne Xiwei Guan" w:date="2018-05-02T16:29:00Z">
              <w:r w:rsidRPr="00BD755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en-AU"/>
                </w:rPr>
                <w:t>Average o</w:t>
              </w:r>
            </w:ins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ther meals intake</w:t>
            </w:r>
            <w:ins w:id="14" w:author="Vivienne Xiwei Guan" w:date="2018-05-02T16:43:00Z">
              <w:r w:rsidR="0012013A" w:rsidRPr="0012013A">
                <w:rPr>
                  <w:rFonts w:ascii="Helvetica" w:hAnsi="Helvetica" w:cs="Helvetica"/>
                  <w:color w:val="595959"/>
                  <w:shd w:val="clear" w:color="auto" w:fill="FFFFFF"/>
                  <w:vertAlign w:val="superscript"/>
                </w:rPr>
                <w:t>†</w:t>
              </w:r>
            </w:ins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(n=432)</w:t>
            </w:r>
          </w:p>
        </w:tc>
        <w:tc>
          <w:tcPr>
            <w:tcW w:w="2127" w:type="dxa"/>
            <w:shd w:val="clear" w:color="auto" w:fill="auto"/>
            <w:tcPrChange w:id="15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Daily intake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(n=432)</w:t>
            </w:r>
          </w:p>
        </w:tc>
      </w:tr>
      <w:tr w:rsidR="00BD755B" w:rsidRPr="00BD755B" w:rsidTr="0012013A">
        <w:trPr>
          <w:trHeight w:val="586"/>
          <w:jc w:val="center"/>
          <w:trPrChange w:id="16" w:author="Vivienne Xiwei Guan" w:date="2018-05-02T16:40:00Z">
            <w:trPr>
              <w:trHeight w:val="586"/>
            </w:trPr>
          </w:trPrChange>
        </w:trPr>
        <w:tc>
          <w:tcPr>
            <w:tcW w:w="1920" w:type="dxa"/>
            <w:shd w:val="clear" w:color="auto" w:fill="auto"/>
            <w:tcPrChange w:id="17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18" w:author="Vivienne Xiwei Guan" w:date="2018-05-02T16:38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Energy</w:t>
            </w:r>
            <w:ins w:id="19" w:author="Vivienne Xiwei Guan" w:date="2018-05-02T16:38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en-AU"/>
                </w:rPr>
                <w:t xml:space="preserve"> </w:t>
              </w:r>
            </w:ins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(kJ)</w:t>
            </w:r>
          </w:p>
        </w:tc>
        <w:tc>
          <w:tcPr>
            <w:tcW w:w="1843" w:type="dxa"/>
            <w:shd w:val="clear" w:color="auto" w:fill="auto"/>
            <w:tcPrChange w:id="20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1216.9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(889.1 - 1819.1)</w:t>
            </w:r>
          </w:p>
        </w:tc>
        <w:tc>
          <w:tcPr>
            <w:tcW w:w="1984" w:type="dxa"/>
            <w:shd w:val="clear" w:color="auto" w:fill="auto"/>
            <w:tcPrChange w:id="21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1733.6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(1284.2 - 2252.7)</w:t>
            </w:r>
          </w:p>
        </w:tc>
        <w:tc>
          <w:tcPr>
            <w:tcW w:w="1985" w:type="dxa"/>
            <w:shd w:val="clear" w:color="auto" w:fill="auto"/>
            <w:tcPrChange w:id="22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2774.8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(2222.1 - 3520.6)</w:t>
            </w:r>
          </w:p>
        </w:tc>
        <w:tc>
          <w:tcPr>
            <w:tcW w:w="2551" w:type="dxa"/>
            <w:shd w:val="clear" w:color="auto" w:fill="auto"/>
            <w:tcPrChange w:id="23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5943.4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(4856.9 - 7222.8)</w:t>
            </w:r>
          </w:p>
        </w:tc>
        <w:tc>
          <w:tcPr>
            <w:tcW w:w="2126" w:type="dxa"/>
            <w:shd w:val="clear" w:color="auto" w:fill="auto"/>
            <w:tcPrChange w:id="24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25" w:author="Vivienne Xiwei Guan" w:date="2018-05-02T16:2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26" w:author="Vivienne Xiwei Guan" w:date="2018-05-02T16:29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1465.8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27" w:author="Vivienne Xiwei Guan" w:date="2018-05-02T16:2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28" w:author="Vivienne Xiwei Guan" w:date="2018-05-02T16:29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(880.0 – 2443.8) </w:t>
              </w:r>
            </w:ins>
            <w:del w:id="29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3028.6</w:delText>
              </w:r>
            </w:del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30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(2133.3 - 4212.4)</w:delText>
              </w:r>
            </w:del>
          </w:p>
        </w:tc>
        <w:tc>
          <w:tcPr>
            <w:tcW w:w="2127" w:type="dxa"/>
            <w:shd w:val="clear" w:color="auto" w:fill="auto"/>
            <w:tcPrChange w:id="31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9128.7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(7588.7 - 11239.2) </w:t>
            </w:r>
          </w:p>
        </w:tc>
      </w:tr>
      <w:tr w:rsidR="00BD755B" w:rsidRPr="00BD755B" w:rsidTr="0012013A">
        <w:trPr>
          <w:trHeight w:val="552"/>
          <w:jc w:val="center"/>
          <w:trPrChange w:id="32" w:author="Vivienne Xiwei Guan" w:date="2018-05-02T16:40:00Z">
            <w:trPr>
              <w:trHeight w:val="552"/>
            </w:trPr>
          </w:trPrChange>
        </w:trPr>
        <w:tc>
          <w:tcPr>
            <w:tcW w:w="1920" w:type="dxa"/>
            <w:shd w:val="clear" w:color="auto" w:fill="auto"/>
            <w:tcPrChange w:id="33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% Daily energy</w:t>
            </w:r>
          </w:p>
        </w:tc>
        <w:tc>
          <w:tcPr>
            <w:tcW w:w="1843" w:type="dxa"/>
            <w:shd w:val="clear" w:color="auto" w:fill="auto"/>
            <w:tcPrChange w:id="34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14.1</w:t>
            </w:r>
          </w:p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(10.4 -19.0)</w:t>
            </w:r>
          </w:p>
        </w:tc>
        <w:tc>
          <w:tcPr>
            <w:tcW w:w="1984" w:type="dxa"/>
            <w:shd w:val="clear" w:color="auto" w:fill="auto"/>
            <w:tcPrChange w:id="35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18.9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(14.2 - 24.2)</w:t>
            </w:r>
          </w:p>
        </w:tc>
        <w:tc>
          <w:tcPr>
            <w:tcW w:w="1985" w:type="dxa"/>
            <w:shd w:val="clear" w:color="auto" w:fill="auto"/>
            <w:tcPrChange w:id="36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tabs>
                <w:tab w:val="left" w:pos="566"/>
                <w:tab w:val="center" w:pos="813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ab/>
            </w: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ab/>
              <w:t xml:space="preserve">31.2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(24.9 - 36.9)</w:t>
            </w:r>
          </w:p>
        </w:tc>
        <w:tc>
          <w:tcPr>
            <w:tcW w:w="2551" w:type="dxa"/>
            <w:shd w:val="clear" w:color="auto" w:fill="auto"/>
            <w:tcPrChange w:id="37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66.0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(57.8 - 74.3)</w:t>
            </w:r>
          </w:p>
        </w:tc>
        <w:tc>
          <w:tcPr>
            <w:tcW w:w="2126" w:type="dxa"/>
            <w:shd w:val="clear" w:color="auto" w:fill="auto"/>
            <w:tcPrChange w:id="38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39" w:author="Vivienne Xiwei Guan" w:date="2018-05-02T16:30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40" w:author="Vivienne Xiwei Guan" w:date="2018-05-02T16:30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15.6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41" w:author="Vivienne Xiwei Guan" w:date="2018-05-02T16:2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42" w:author="Vivienne Xiwei Guan" w:date="2018-05-02T16:30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(9.0 – 24.3) </w:t>
              </w:r>
            </w:ins>
            <w:del w:id="43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34.0</w:delText>
              </w:r>
            </w:del>
          </w:p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44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(25.7 - 42.2)</w:delText>
              </w:r>
            </w:del>
          </w:p>
        </w:tc>
        <w:tc>
          <w:tcPr>
            <w:tcW w:w="2127" w:type="dxa"/>
            <w:shd w:val="clear" w:color="auto" w:fill="auto"/>
            <w:tcPrChange w:id="45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D755B" w:rsidRPr="00BD755B" w:rsidTr="0012013A">
        <w:trPr>
          <w:trHeight w:val="546"/>
          <w:jc w:val="center"/>
          <w:trPrChange w:id="46" w:author="Vivienne Xiwei Guan" w:date="2018-05-02T16:40:00Z">
            <w:trPr>
              <w:trHeight w:val="546"/>
            </w:trPr>
          </w:trPrChange>
        </w:trPr>
        <w:tc>
          <w:tcPr>
            <w:tcW w:w="1920" w:type="dxa"/>
            <w:shd w:val="clear" w:color="auto" w:fill="auto"/>
            <w:tcPrChange w:id="47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48" w:author="Vivienne Xiwei Guan" w:date="2018-05-02T16:38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Protein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(g)</w:t>
            </w:r>
          </w:p>
        </w:tc>
        <w:tc>
          <w:tcPr>
            <w:tcW w:w="1843" w:type="dxa"/>
            <w:shd w:val="clear" w:color="auto" w:fill="auto"/>
            <w:tcPrChange w:id="49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13.1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(9.1 - 18.0)</w:t>
            </w:r>
          </w:p>
        </w:tc>
        <w:tc>
          <w:tcPr>
            <w:tcW w:w="1984" w:type="dxa"/>
            <w:shd w:val="clear" w:color="auto" w:fill="auto"/>
            <w:tcPrChange w:id="50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23.6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(17.3 - 32.3)</w:t>
            </w:r>
          </w:p>
        </w:tc>
        <w:tc>
          <w:tcPr>
            <w:tcW w:w="1985" w:type="dxa"/>
            <w:shd w:val="clear" w:color="auto" w:fill="auto"/>
            <w:tcPrChange w:id="51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47.6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(37.0 - 59.15)</w:t>
            </w:r>
          </w:p>
        </w:tc>
        <w:tc>
          <w:tcPr>
            <w:tcW w:w="2551" w:type="dxa"/>
            <w:shd w:val="clear" w:color="auto" w:fill="auto"/>
            <w:tcPrChange w:id="52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84.6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(69.8 - 102.9)</w:t>
            </w:r>
          </w:p>
        </w:tc>
        <w:tc>
          <w:tcPr>
            <w:tcW w:w="2126" w:type="dxa"/>
            <w:shd w:val="clear" w:color="auto" w:fill="auto"/>
            <w:tcPrChange w:id="53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54" w:author="Vivienne Xiwei Guan" w:date="2018-05-02T16:30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55" w:author="Vivienne Xiwei Guan" w:date="2018-05-02T16:30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7.4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56" w:author="Vivienne Xiwei Guan" w:date="2018-05-02T16:2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57" w:author="Vivienne Xiwei Guan" w:date="2018-05-02T16:30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(4.1 – 13.1) </w:t>
              </w:r>
            </w:ins>
            <w:del w:id="58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20.6 </w:delText>
              </w:r>
            </w:del>
          </w:p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59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(13.4 - 29.9)</w:delText>
              </w:r>
            </w:del>
          </w:p>
        </w:tc>
        <w:tc>
          <w:tcPr>
            <w:tcW w:w="2127" w:type="dxa"/>
            <w:shd w:val="clear" w:color="auto" w:fill="auto"/>
            <w:tcPrChange w:id="60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107.6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(89.4 -  128.9)</w:t>
            </w:r>
          </w:p>
        </w:tc>
      </w:tr>
      <w:tr w:rsidR="00BD755B" w:rsidRPr="00BD755B" w:rsidTr="0012013A">
        <w:trPr>
          <w:trHeight w:val="540"/>
          <w:jc w:val="center"/>
          <w:trPrChange w:id="61" w:author="Vivienne Xiwei Guan" w:date="2018-05-02T16:40:00Z">
            <w:trPr>
              <w:trHeight w:val="540"/>
            </w:trPr>
          </w:trPrChange>
        </w:trPr>
        <w:tc>
          <w:tcPr>
            <w:tcW w:w="1920" w:type="dxa"/>
            <w:shd w:val="clear" w:color="auto" w:fill="auto"/>
            <w:tcPrChange w:id="62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% Total protein </w:t>
            </w:r>
          </w:p>
        </w:tc>
        <w:tc>
          <w:tcPr>
            <w:tcW w:w="1843" w:type="dxa"/>
            <w:shd w:val="clear" w:color="auto" w:fill="auto"/>
            <w:tcPrChange w:id="63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12.5 </w:t>
            </w:r>
          </w:p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(8.8 - 16.3)</w:t>
            </w:r>
          </w:p>
        </w:tc>
        <w:tc>
          <w:tcPr>
            <w:tcW w:w="1984" w:type="dxa"/>
            <w:shd w:val="clear" w:color="auto" w:fill="auto"/>
            <w:tcPrChange w:id="64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22.3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(16.8 - 27.9)</w:t>
            </w:r>
          </w:p>
        </w:tc>
        <w:tc>
          <w:tcPr>
            <w:tcW w:w="1985" w:type="dxa"/>
            <w:shd w:val="clear" w:color="auto" w:fill="auto"/>
            <w:tcPrChange w:id="65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45.0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(38.0 - 50.9)</w:t>
            </w:r>
          </w:p>
        </w:tc>
        <w:tc>
          <w:tcPr>
            <w:tcW w:w="2551" w:type="dxa"/>
            <w:shd w:val="clear" w:color="auto" w:fill="auto"/>
            <w:tcPrChange w:id="66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80.6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(74.3 - 86.5)</w:t>
            </w:r>
          </w:p>
        </w:tc>
        <w:tc>
          <w:tcPr>
            <w:tcW w:w="2126" w:type="dxa"/>
            <w:shd w:val="clear" w:color="auto" w:fill="auto"/>
            <w:tcPrChange w:id="67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68" w:author="Vivienne Xiwei Guan" w:date="2018-05-02T16:30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69" w:author="Vivienne Xiwei Guan" w:date="2018-05-02T16:30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6.5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70" w:author="Vivienne Xiwei Guan" w:date="2018-05-02T16:2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71" w:author="Vivienne Xiwei Guan" w:date="2018-05-02T16:30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(3.8 – 12.1) </w:t>
              </w:r>
            </w:ins>
            <w:del w:id="72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19.4 </w:delText>
              </w:r>
            </w:del>
          </w:p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73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(13.5 - 25.7)</w:delText>
              </w:r>
            </w:del>
          </w:p>
        </w:tc>
        <w:tc>
          <w:tcPr>
            <w:tcW w:w="2127" w:type="dxa"/>
            <w:shd w:val="clear" w:color="auto" w:fill="auto"/>
            <w:tcPrChange w:id="74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D755B" w:rsidRPr="00BD755B" w:rsidTr="0012013A">
        <w:trPr>
          <w:trHeight w:val="548"/>
          <w:jc w:val="center"/>
          <w:trPrChange w:id="75" w:author="Vivienne Xiwei Guan" w:date="2018-05-02T16:40:00Z">
            <w:trPr>
              <w:trHeight w:val="548"/>
            </w:trPr>
          </w:trPrChange>
        </w:trPr>
        <w:tc>
          <w:tcPr>
            <w:tcW w:w="1920" w:type="dxa"/>
            <w:shd w:val="clear" w:color="auto" w:fill="auto"/>
            <w:tcPrChange w:id="76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77" w:author="Vivienne Xiwei Guan" w:date="2018-05-02T16:38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Fat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(g)</w:t>
            </w:r>
          </w:p>
        </w:tc>
        <w:tc>
          <w:tcPr>
            <w:tcW w:w="1843" w:type="dxa"/>
            <w:shd w:val="clear" w:color="auto" w:fill="auto"/>
            <w:tcPrChange w:id="78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9.3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(5.4 - 15.7)</w:t>
            </w:r>
          </w:p>
        </w:tc>
        <w:tc>
          <w:tcPr>
            <w:tcW w:w="1984" w:type="dxa"/>
            <w:shd w:val="clear" w:color="auto" w:fill="auto"/>
            <w:tcPrChange w:id="79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16.2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(11.0 - 22.5)</w:t>
            </w:r>
          </w:p>
        </w:tc>
        <w:tc>
          <w:tcPr>
            <w:tcW w:w="1985" w:type="dxa"/>
            <w:shd w:val="clear" w:color="auto" w:fill="auto"/>
            <w:tcPrChange w:id="80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24.8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(18.3 - 34.7)</w:t>
            </w:r>
          </w:p>
        </w:tc>
        <w:tc>
          <w:tcPr>
            <w:tcW w:w="2551" w:type="dxa"/>
            <w:shd w:val="clear" w:color="auto" w:fill="auto"/>
            <w:tcPrChange w:id="81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53.5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( 40.6 - 69.5)</w:t>
            </w:r>
          </w:p>
        </w:tc>
        <w:tc>
          <w:tcPr>
            <w:tcW w:w="2126" w:type="dxa"/>
            <w:shd w:val="clear" w:color="auto" w:fill="auto"/>
            <w:tcPrChange w:id="82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83" w:author="Vivienne Xiwei Guan" w:date="2018-05-02T16:30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84" w:author="Vivienne Xiwei Guan" w:date="2018-05-02T16:30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12.9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85" w:author="Vivienne Xiwei Guan" w:date="2018-05-02T16:2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86" w:author="Vivienne Xiwei Guan" w:date="2018-05-02T16:30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(7.1 – 23.4) </w:t>
              </w:r>
            </w:ins>
            <w:del w:id="87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27.1 </w:delText>
              </w:r>
            </w:del>
          </w:p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88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(16.0 - 41.2)</w:delText>
              </w:r>
            </w:del>
          </w:p>
        </w:tc>
        <w:tc>
          <w:tcPr>
            <w:tcW w:w="2127" w:type="dxa"/>
            <w:shd w:val="clear" w:color="auto" w:fill="auto"/>
            <w:tcPrChange w:id="89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81.4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(63.1 - 106.1)</w:t>
            </w:r>
          </w:p>
        </w:tc>
      </w:tr>
      <w:tr w:rsidR="00BD755B" w:rsidRPr="00BD755B" w:rsidTr="0012013A">
        <w:trPr>
          <w:trHeight w:val="542"/>
          <w:jc w:val="center"/>
          <w:trPrChange w:id="90" w:author="Vivienne Xiwei Guan" w:date="2018-05-02T16:40:00Z">
            <w:trPr>
              <w:trHeight w:val="542"/>
            </w:trPr>
          </w:trPrChange>
        </w:trPr>
        <w:tc>
          <w:tcPr>
            <w:tcW w:w="1920" w:type="dxa"/>
            <w:shd w:val="clear" w:color="auto" w:fill="auto"/>
            <w:tcPrChange w:id="91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lastRenderedPageBreak/>
              <w:t>% Total fat</w:t>
            </w:r>
          </w:p>
        </w:tc>
        <w:tc>
          <w:tcPr>
            <w:tcW w:w="1843" w:type="dxa"/>
            <w:shd w:val="clear" w:color="auto" w:fill="auto"/>
            <w:tcPrChange w:id="92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12.0 </w:t>
            </w:r>
          </w:p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(7.5 - 18.0)</w:t>
            </w:r>
          </w:p>
        </w:tc>
        <w:tc>
          <w:tcPr>
            <w:tcW w:w="1984" w:type="dxa"/>
            <w:shd w:val="clear" w:color="auto" w:fill="auto"/>
            <w:tcPrChange w:id="93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19.2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(12.6 - 27.2)</w:t>
            </w:r>
          </w:p>
        </w:tc>
        <w:tc>
          <w:tcPr>
            <w:tcW w:w="1985" w:type="dxa"/>
            <w:shd w:val="clear" w:color="auto" w:fill="auto"/>
            <w:tcPrChange w:id="94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31.3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(22.9 - 39.0)</w:t>
            </w:r>
          </w:p>
        </w:tc>
        <w:tc>
          <w:tcPr>
            <w:tcW w:w="2551" w:type="dxa"/>
            <w:shd w:val="clear" w:color="auto" w:fill="auto"/>
            <w:tcPrChange w:id="95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66.7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(55.1 - 77.6)</w:t>
            </w:r>
          </w:p>
        </w:tc>
        <w:tc>
          <w:tcPr>
            <w:tcW w:w="2126" w:type="dxa"/>
            <w:shd w:val="clear" w:color="auto" w:fill="auto"/>
            <w:tcPrChange w:id="96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97" w:author="Vivienne Xiwei Guan" w:date="2018-05-02T16:30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98" w:author="Vivienne Xiwei Guan" w:date="2018-05-02T16:30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15.2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99" w:author="Vivienne Xiwei Guan" w:date="2018-05-02T16:2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100" w:author="Vivienne Xiwei Guan" w:date="2018-05-02T16:30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(9.0 – 26.9) </w:t>
              </w:r>
            </w:ins>
            <w:del w:id="101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33.3 </w:delText>
              </w:r>
            </w:del>
          </w:p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102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(22.4 - 44.9)</w:delText>
              </w:r>
            </w:del>
          </w:p>
        </w:tc>
        <w:tc>
          <w:tcPr>
            <w:tcW w:w="2127" w:type="dxa"/>
            <w:shd w:val="clear" w:color="auto" w:fill="auto"/>
            <w:tcPrChange w:id="103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D755B" w:rsidRPr="00BD755B" w:rsidTr="0012013A">
        <w:trPr>
          <w:trHeight w:val="550"/>
          <w:jc w:val="center"/>
          <w:trPrChange w:id="104" w:author="Vivienne Xiwei Guan" w:date="2018-05-02T16:40:00Z">
            <w:trPr>
              <w:trHeight w:val="550"/>
            </w:trPr>
          </w:trPrChange>
        </w:trPr>
        <w:tc>
          <w:tcPr>
            <w:tcW w:w="1920" w:type="dxa"/>
            <w:shd w:val="clear" w:color="auto" w:fill="auto"/>
            <w:tcPrChange w:id="105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Saturated fat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(g)</w:t>
            </w:r>
          </w:p>
        </w:tc>
        <w:tc>
          <w:tcPr>
            <w:tcW w:w="1843" w:type="dxa"/>
            <w:shd w:val="clear" w:color="auto" w:fill="auto"/>
            <w:tcPrChange w:id="106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3.3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(1.8 - 5.6)</w:t>
            </w:r>
          </w:p>
        </w:tc>
        <w:tc>
          <w:tcPr>
            <w:tcW w:w="1984" w:type="dxa"/>
            <w:shd w:val="clear" w:color="auto" w:fill="auto"/>
            <w:tcPrChange w:id="107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5.6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(3.4 - 8.3)</w:t>
            </w:r>
          </w:p>
        </w:tc>
        <w:tc>
          <w:tcPr>
            <w:tcW w:w="1985" w:type="dxa"/>
            <w:shd w:val="clear" w:color="auto" w:fill="auto"/>
            <w:tcPrChange w:id="108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8.8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(6.3 - 12.6)</w:t>
            </w:r>
          </w:p>
        </w:tc>
        <w:tc>
          <w:tcPr>
            <w:tcW w:w="2551" w:type="dxa"/>
            <w:shd w:val="clear" w:color="auto" w:fill="auto"/>
            <w:tcPrChange w:id="109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19.9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(13.8 - 25.3)</w:t>
            </w:r>
          </w:p>
        </w:tc>
        <w:tc>
          <w:tcPr>
            <w:tcW w:w="2126" w:type="dxa"/>
            <w:shd w:val="clear" w:color="auto" w:fill="auto"/>
            <w:tcPrChange w:id="110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111" w:author="Vivienne Xiwei Guan" w:date="2018-05-02T16:3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112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5.5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113" w:author="Vivienne Xiwei Guan" w:date="2018-05-02T16:2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114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(2.7 - 10.0) </w:t>
              </w:r>
            </w:ins>
            <w:del w:id="115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11.2 </w:delText>
              </w:r>
            </w:del>
          </w:p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116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(6.2 - 18.0)</w:delText>
              </w:r>
            </w:del>
          </w:p>
        </w:tc>
        <w:tc>
          <w:tcPr>
            <w:tcW w:w="2127" w:type="dxa"/>
            <w:shd w:val="clear" w:color="auto" w:fill="auto"/>
            <w:tcPrChange w:id="117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31.0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(24.1 - 42.3)</w:t>
            </w:r>
          </w:p>
        </w:tc>
      </w:tr>
      <w:tr w:rsidR="00BD755B" w:rsidRPr="00BD755B" w:rsidTr="0012013A">
        <w:trPr>
          <w:trHeight w:val="558"/>
          <w:jc w:val="center"/>
          <w:trPrChange w:id="118" w:author="Vivienne Xiwei Guan" w:date="2018-05-02T16:40:00Z">
            <w:trPr>
              <w:trHeight w:val="558"/>
            </w:trPr>
          </w:trPrChange>
        </w:trPr>
        <w:tc>
          <w:tcPr>
            <w:tcW w:w="1920" w:type="dxa"/>
            <w:shd w:val="clear" w:color="auto" w:fill="auto"/>
            <w:tcPrChange w:id="119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% Total saturated fat</w:t>
            </w:r>
          </w:p>
        </w:tc>
        <w:tc>
          <w:tcPr>
            <w:tcW w:w="1843" w:type="dxa"/>
            <w:shd w:val="clear" w:color="auto" w:fill="auto"/>
            <w:tcPrChange w:id="120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10.7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(6.5 - 17.6)</w:t>
            </w:r>
          </w:p>
        </w:tc>
        <w:tc>
          <w:tcPr>
            <w:tcW w:w="1984" w:type="dxa"/>
            <w:shd w:val="clear" w:color="auto" w:fill="auto"/>
            <w:tcPrChange w:id="121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18.0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(10.8 - 25.7)</w:t>
            </w:r>
          </w:p>
        </w:tc>
        <w:tc>
          <w:tcPr>
            <w:tcW w:w="1985" w:type="dxa"/>
            <w:shd w:val="clear" w:color="auto" w:fill="auto"/>
            <w:tcPrChange w:id="122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29.6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(21.7 - 38.3)</w:t>
            </w:r>
          </w:p>
        </w:tc>
        <w:tc>
          <w:tcPr>
            <w:tcW w:w="2551" w:type="dxa"/>
            <w:shd w:val="clear" w:color="auto" w:fill="auto"/>
            <w:tcPrChange w:id="123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63.0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(50.0 -75.0)</w:t>
            </w:r>
          </w:p>
        </w:tc>
        <w:tc>
          <w:tcPr>
            <w:tcW w:w="2126" w:type="dxa"/>
            <w:shd w:val="clear" w:color="auto" w:fill="auto"/>
            <w:tcPrChange w:id="124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125" w:author="Vivienne Xiwei Guan" w:date="2018-05-02T16:3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126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16.1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127" w:author="Vivienne Xiwei Guan" w:date="2018-05-02T16:2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128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(9.4 – 30.9) </w:t>
              </w:r>
            </w:ins>
            <w:del w:id="129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37.0 </w:delText>
              </w:r>
            </w:del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130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(25.0 - 50.4)</w:delText>
              </w:r>
            </w:del>
          </w:p>
        </w:tc>
        <w:tc>
          <w:tcPr>
            <w:tcW w:w="2127" w:type="dxa"/>
            <w:shd w:val="clear" w:color="auto" w:fill="auto"/>
            <w:tcPrChange w:id="131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D755B" w:rsidRPr="00BD755B" w:rsidTr="0012013A">
        <w:trPr>
          <w:trHeight w:val="538"/>
          <w:jc w:val="center"/>
          <w:trPrChange w:id="132" w:author="Vivienne Xiwei Guan" w:date="2018-05-02T16:40:00Z">
            <w:trPr>
              <w:trHeight w:val="538"/>
            </w:trPr>
          </w:trPrChange>
        </w:trPr>
        <w:tc>
          <w:tcPr>
            <w:tcW w:w="1920" w:type="dxa"/>
            <w:shd w:val="clear" w:color="auto" w:fill="auto"/>
            <w:tcPrChange w:id="133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Polyunsaturated fat (g)</w:t>
            </w:r>
          </w:p>
        </w:tc>
        <w:tc>
          <w:tcPr>
            <w:tcW w:w="1843" w:type="dxa"/>
            <w:shd w:val="clear" w:color="auto" w:fill="auto"/>
            <w:tcPrChange w:id="134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1.7 </w:t>
            </w:r>
          </w:p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(0.9-3.0)</w:t>
            </w:r>
          </w:p>
        </w:tc>
        <w:tc>
          <w:tcPr>
            <w:tcW w:w="1984" w:type="dxa"/>
            <w:shd w:val="clear" w:color="auto" w:fill="auto"/>
            <w:tcPrChange w:id="135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2.8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(1.8 - 3.9)</w:t>
            </w:r>
          </w:p>
        </w:tc>
        <w:tc>
          <w:tcPr>
            <w:tcW w:w="1985" w:type="dxa"/>
            <w:shd w:val="clear" w:color="auto" w:fill="auto"/>
            <w:tcPrChange w:id="136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3.6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(2.5 -5.0)</w:t>
            </w:r>
          </w:p>
        </w:tc>
        <w:tc>
          <w:tcPr>
            <w:tcW w:w="2551" w:type="dxa"/>
            <w:shd w:val="clear" w:color="auto" w:fill="auto"/>
            <w:tcPrChange w:id="137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8.8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(6.3 - 11.5)</w:t>
            </w:r>
          </w:p>
        </w:tc>
        <w:tc>
          <w:tcPr>
            <w:tcW w:w="2126" w:type="dxa"/>
            <w:shd w:val="clear" w:color="auto" w:fill="auto"/>
            <w:tcPrChange w:id="138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139" w:author="Vivienne Xiwei Guan" w:date="2018-05-02T16:3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140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1.5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141" w:author="Vivienne Xiwei Guan" w:date="2018-05-02T16:2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142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(0.7 – 3.1) </w:t>
              </w:r>
            </w:ins>
            <w:del w:id="143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2.8 </w:delText>
              </w:r>
            </w:del>
          </w:p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144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(1.5 - 5.4)</w:delText>
              </w:r>
            </w:del>
          </w:p>
        </w:tc>
        <w:tc>
          <w:tcPr>
            <w:tcW w:w="2127" w:type="dxa"/>
            <w:shd w:val="clear" w:color="auto" w:fill="auto"/>
            <w:tcPrChange w:id="145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12.2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(9.4 - 17.2)</w:t>
            </w:r>
          </w:p>
        </w:tc>
      </w:tr>
      <w:tr w:rsidR="00BD755B" w:rsidRPr="00BD755B" w:rsidTr="0012013A">
        <w:trPr>
          <w:trHeight w:val="473"/>
          <w:jc w:val="center"/>
          <w:trPrChange w:id="146" w:author="Vivienne Xiwei Guan" w:date="2018-05-02T16:40:00Z">
            <w:trPr>
              <w:trHeight w:val="473"/>
            </w:trPr>
          </w:trPrChange>
        </w:trPr>
        <w:tc>
          <w:tcPr>
            <w:tcW w:w="1920" w:type="dxa"/>
            <w:shd w:val="clear" w:color="auto" w:fill="auto"/>
            <w:tcPrChange w:id="147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 % Total polyunsaturated fat</w:t>
            </w:r>
          </w:p>
        </w:tc>
        <w:tc>
          <w:tcPr>
            <w:tcW w:w="1843" w:type="dxa"/>
            <w:shd w:val="clear" w:color="auto" w:fill="auto"/>
            <w:tcPrChange w:id="148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14.6 </w:t>
            </w:r>
          </w:p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(8.6- 23.0)</w:t>
            </w:r>
          </w:p>
        </w:tc>
        <w:tc>
          <w:tcPr>
            <w:tcW w:w="1984" w:type="dxa"/>
            <w:shd w:val="clear" w:color="auto" w:fill="auto"/>
            <w:tcPrChange w:id="149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22.6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(15.1 - 21.4)</w:t>
            </w:r>
          </w:p>
        </w:tc>
        <w:tc>
          <w:tcPr>
            <w:tcW w:w="1985" w:type="dxa"/>
            <w:shd w:val="clear" w:color="auto" w:fill="auto"/>
            <w:tcPrChange w:id="150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29.3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(21.2 - 39.3)</w:t>
            </w:r>
          </w:p>
        </w:tc>
        <w:tc>
          <w:tcPr>
            <w:tcW w:w="2551" w:type="dxa"/>
            <w:shd w:val="clear" w:color="auto" w:fill="auto"/>
            <w:tcPrChange w:id="151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75.5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(60.5 - 84.8)</w:t>
            </w:r>
          </w:p>
        </w:tc>
        <w:tc>
          <w:tcPr>
            <w:tcW w:w="2126" w:type="dxa"/>
            <w:shd w:val="clear" w:color="auto" w:fill="auto"/>
            <w:tcPrChange w:id="152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153" w:author="Vivienne Xiwei Guan" w:date="2018-05-02T16:3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154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12.9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155" w:author="Vivienne Xiwei Guan" w:date="2018-05-02T16:2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156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(6.9 – 22.3) </w:t>
              </w:r>
            </w:ins>
            <w:del w:id="157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25.5 </w:delText>
              </w:r>
            </w:del>
          </w:p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158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(15.2 - 39.5)</w:delText>
              </w:r>
            </w:del>
          </w:p>
        </w:tc>
        <w:tc>
          <w:tcPr>
            <w:tcW w:w="2127" w:type="dxa"/>
            <w:shd w:val="clear" w:color="auto" w:fill="auto"/>
            <w:tcPrChange w:id="159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D755B" w:rsidRPr="00BD755B" w:rsidTr="0012013A">
        <w:trPr>
          <w:trHeight w:val="573"/>
          <w:jc w:val="center"/>
          <w:trPrChange w:id="160" w:author="Vivienne Xiwei Guan" w:date="2018-05-02T16:40:00Z">
            <w:trPr>
              <w:trHeight w:val="573"/>
            </w:trPr>
          </w:trPrChange>
        </w:trPr>
        <w:tc>
          <w:tcPr>
            <w:tcW w:w="1920" w:type="dxa"/>
            <w:shd w:val="clear" w:color="auto" w:fill="auto"/>
            <w:tcPrChange w:id="161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Monounsaturated fat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(g)</w:t>
            </w:r>
          </w:p>
        </w:tc>
        <w:tc>
          <w:tcPr>
            <w:tcW w:w="1843" w:type="dxa"/>
            <w:shd w:val="clear" w:color="auto" w:fill="auto"/>
            <w:tcPrChange w:id="162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3.3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(1.7 -5.4)</w:t>
            </w:r>
          </w:p>
        </w:tc>
        <w:tc>
          <w:tcPr>
            <w:tcW w:w="1984" w:type="dxa"/>
            <w:shd w:val="clear" w:color="auto" w:fill="auto"/>
            <w:tcPrChange w:id="163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6.2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(3.7 - 8.8)</w:t>
            </w:r>
          </w:p>
        </w:tc>
        <w:tc>
          <w:tcPr>
            <w:tcW w:w="1985" w:type="dxa"/>
            <w:shd w:val="clear" w:color="auto" w:fill="auto"/>
            <w:tcPrChange w:id="164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9.9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(7.4 -14.6)</w:t>
            </w:r>
          </w:p>
        </w:tc>
        <w:tc>
          <w:tcPr>
            <w:tcW w:w="2551" w:type="dxa"/>
            <w:shd w:val="clear" w:color="auto" w:fill="auto"/>
            <w:tcPrChange w:id="165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20.7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(15.7 - 27.0)</w:t>
            </w:r>
          </w:p>
        </w:tc>
        <w:tc>
          <w:tcPr>
            <w:tcW w:w="2126" w:type="dxa"/>
            <w:shd w:val="clear" w:color="auto" w:fill="auto"/>
            <w:tcPrChange w:id="166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167" w:author="Vivienne Xiwei Guan" w:date="2018-05-02T16:3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168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4.6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169" w:author="Vivienne Xiwei Guan" w:date="2018-05-02T16:2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170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(2.5 – 8.6) </w:t>
              </w:r>
            </w:ins>
            <w:del w:id="171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9.0 </w:delText>
              </w:r>
            </w:del>
          </w:p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172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(5.3 </w:delText>
              </w:r>
              <w:r w:rsidRPr="0012013A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- 14.7)</w:delText>
              </w:r>
            </w:del>
          </w:p>
        </w:tc>
        <w:tc>
          <w:tcPr>
            <w:tcW w:w="2127" w:type="dxa"/>
            <w:shd w:val="clear" w:color="auto" w:fill="auto"/>
            <w:tcPrChange w:id="173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30.5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(23.0 - 41.4)</w:t>
            </w:r>
          </w:p>
        </w:tc>
      </w:tr>
      <w:tr w:rsidR="00BD755B" w:rsidRPr="00BD755B" w:rsidTr="0012013A">
        <w:trPr>
          <w:trHeight w:val="804"/>
          <w:jc w:val="center"/>
          <w:trPrChange w:id="174" w:author="Vivienne Xiwei Guan" w:date="2018-05-02T16:40:00Z">
            <w:trPr>
              <w:trHeight w:val="804"/>
            </w:trPr>
          </w:trPrChange>
        </w:trPr>
        <w:tc>
          <w:tcPr>
            <w:tcW w:w="1920" w:type="dxa"/>
            <w:shd w:val="clear" w:color="auto" w:fill="auto"/>
            <w:tcPrChange w:id="175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 % Total monounsaturated fat </w:t>
            </w:r>
          </w:p>
        </w:tc>
        <w:tc>
          <w:tcPr>
            <w:tcW w:w="1843" w:type="dxa"/>
            <w:shd w:val="clear" w:color="auto" w:fill="auto"/>
            <w:tcPrChange w:id="176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10.5 </w:t>
            </w:r>
          </w:p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(6.2-16.6)</w:t>
            </w:r>
          </w:p>
        </w:tc>
        <w:tc>
          <w:tcPr>
            <w:tcW w:w="1984" w:type="dxa"/>
            <w:shd w:val="clear" w:color="auto" w:fill="auto"/>
            <w:tcPrChange w:id="177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19.1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(12.3 - 28.3)</w:t>
            </w:r>
          </w:p>
        </w:tc>
        <w:tc>
          <w:tcPr>
            <w:tcW w:w="1985" w:type="dxa"/>
            <w:shd w:val="clear" w:color="auto" w:fill="auto"/>
            <w:tcPrChange w:id="178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32.9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(25.0 - 43.9)</w:t>
            </w:r>
          </w:p>
        </w:tc>
        <w:tc>
          <w:tcPr>
            <w:tcW w:w="2551" w:type="dxa"/>
            <w:shd w:val="clear" w:color="auto" w:fill="auto"/>
            <w:tcPrChange w:id="179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69.6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(57.2 - 80.5)</w:t>
            </w:r>
          </w:p>
        </w:tc>
        <w:tc>
          <w:tcPr>
            <w:tcW w:w="2126" w:type="dxa"/>
            <w:shd w:val="clear" w:color="auto" w:fill="auto"/>
            <w:tcPrChange w:id="180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181" w:author="Vivienne Xiwei Guan" w:date="2018-05-02T16:3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182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14.7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183" w:author="Vivienne Xiwei Guan" w:date="2018-05-02T16:2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184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(8.4 – 26.7) </w:t>
              </w:r>
            </w:ins>
            <w:del w:id="185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30.4 </w:delText>
              </w:r>
            </w:del>
          </w:p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186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(19.5 - 42.8)</w:delText>
              </w:r>
            </w:del>
          </w:p>
        </w:tc>
        <w:tc>
          <w:tcPr>
            <w:tcW w:w="2127" w:type="dxa"/>
            <w:shd w:val="clear" w:color="auto" w:fill="auto"/>
            <w:tcPrChange w:id="187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D755B" w:rsidRPr="00BD755B" w:rsidTr="0012013A">
        <w:trPr>
          <w:trHeight w:val="459"/>
          <w:jc w:val="center"/>
          <w:trPrChange w:id="188" w:author="Vivienne Xiwei Guan" w:date="2018-05-02T16:40:00Z">
            <w:trPr>
              <w:trHeight w:val="459"/>
            </w:trPr>
          </w:trPrChange>
        </w:trPr>
        <w:tc>
          <w:tcPr>
            <w:tcW w:w="1920" w:type="dxa"/>
            <w:shd w:val="clear" w:color="auto" w:fill="auto"/>
            <w:tcPrChange w:id="189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lastRenderedPageBreak/>
              <w:t>Carbohydrate (g)</w:t>
            </w:r>
          </w:p>
        </w:tc>
        <w:tc>
          <w:tcPr>
            <w:tcW w:w="1843" w:type="dxa"/>
            <w:shd w:val="clear" w:color="auto" w:fill="auto"/>
            <w:tcPrChange w:id="190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36.0 </w:t>
            </w:r>
          </w:p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(23.8 - 51.4)</w:t>
            </w:r>
          </w:p>
        </w:tc>
        <w:tc>
          <w:tcPr>
            <w:tcW w:w="1984" w:type="dxa"/>
            <w:shd w:val="clear" w:color="auto" w:fill="auto"/>
            <w:tcPrChange w:id="191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37.1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(25.4 - 52.0)</w:t>
            </w:r>
          </w:p>
        </w:tc>
        <w:tc>
          <w:tcPr>
            <w:tcW w:w="1985" w:type="dxa"/>
            <w:shd w:val="clear" w:color="auto" w:fill="auto"/>
            <w:tcPrChange w:id="192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52.4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(39.9 -71.9)</w:t>
            </w:r>
          </w:p>
        </w:tc>
        <w:tc>
          <w:tcPr>
            <w:tcW w:w="2551" w:type="dxa"/>
            <w:shd w:val="clear" w:color="auto" w:fill="auto"/>
            <w:tcPrChange w:id="193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134.1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(104.9 - 171.2)</w:t>
            </w:r>
          </w:p>
        </w:tc>
        <w:tc>
          <w:tcPr>
            <w:tcW w:w="2126" w:type="dxa"/>
            <w:shd w:val="clear" w:color="auto" w:fill="auto"/>
            <w:tcPrChange w:id="194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195" w:author="Vivienne Xiwei Guan" w:date="2018-05-02T16:3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196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38.3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197" w:author="Vivienne Xiwei Guan" w:date="2018-05-02T16:2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198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(21.6 – 63.6) </w:t>
              </w:r>
            </w:ins>
            <w:del w:id="199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83.4 </w:delText>
              </w:r>
            </w:del>
          </w:p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200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(58.2 - 120.4)</w:delText>
              </w:r>
            </w:del>
          </w:p>
        </w:tc>
        <w:tc>
          <w:tcPr>
            <w:tcW w:w="2127" w:type="dxa"/>
            <w:shd w:val="clear" w:color="auto" w:fill="auto"/>
            <w:tcPrChange w:id="201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224.4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(175.7 - 281.2)</w:t>
            </w:r>
          </w:p>
        </w:tc>
      </w:tr>
      <w:tr w:rsidR="00BD755B" w:rsidRPr="00BD755B" w:rsidTr="0012013A">
        <w:trPr>
          <w:trHeight w:val="505"/>
          <w:jc w:val="center"/>
          <w:trPrChange w:id="202" w:author="Vivienne Xiwei Guan" w:date="2018-05-02T16:40:00Z">
            <w:trPr>
              <w:trHeight w:val="505"/>
            </w:trPr>
          </w:trPrChange>
        </w:trPr>
        <w:tc>
          <w:tcPr>
            <w:tcW w:w="1920" w:type="dxa"/>
            <w:shd w:val="clear" w:color="auto" w:fill="auto"/>
            <w:tcPrChange w:id="203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% Total carbohydrate</w:t>
            </w:r>
          </w:p>
        </w:tc>
        <w:tc>
          <w:tcPr>
            <w:tcW w:w="1843" w:type="dxa"/>
            <w:shd w:val="clear" w:color="auto" w:fill="auto"/>
            <w:tcPrChange w:id="204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17.4 </w:t>
            </w:r>
          </w:p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(7.5 - 18.0)</w:t>
            </w:r>
          </w:p>
        </w:tc>
        <w:tc>
          <w:tcPr>
            <w:tcW w:w="1984" w:type="dxa"/>
            <w:shd w:val="clear" w:color="auto" w:fill="auto"/>
            <w:tcPrChange w:id="205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16.9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(11.9 - 23.8)</w:t>
            </w:r>
          </w:p>
        </w:tc>
        <w:tc>
          <w:tcPr>
            <w:tcW w:w="1985" w:type="dxa"/>
            <w:shd w:val="clear" w:color="auto" w:fill="auto"/>
            <w:tcPrChange w:id="206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24.9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(18.8 - 31.1)</w:t>
            </w:r>
          </w:p>
        </w:tc>
        <w:tc>
          <w:tcPr>
            <w:tcW w:w="2551" w:type="dxa"/>
            <w:shd w:val="clear" w:color="auto" w:fill="auto"/>
            <w:tcPrChange w:id="207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62.4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(53.1 - 53.1)</w:t>
            </w:r>
          </w:p>
        </w:tc>
        <w:tc>
          <w:tcPr>
            <w:tcW w:w="2126" w:type="dxa"/>
            <w:shd w:val="clear" w:color="auto" w:fill="auto"/>
            <w:tcPrChange w:id="208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209" w:author="Vivienne Xiwei Guan" w:date="2018-05-02T16:3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210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17.4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211" w:author="Vivienne Xiwei Guan" w:date="2018-05-02T16:2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212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(10.0 – 27.2) </w:t>
              </w:r>
            </w:ins>
            <w:del w:id="213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37.6 </w:delText>
              </w:r>
            </w:del>
          </w:p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214" w:author="Vivienne Xiwei Guan" w:date="2018-05-02T16:29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(29.7 - 46.9)</w:delText>
              </w:r>
            </w:del>
          </w:p>
        </w:tc>
        <w:tc>
          <w:tcPr>
            <w:tcW w:w="2127" w:type="dxa"/>
            <w:shd w:val="clear" w:color="auto" w:fill="auto"/>
            <w:tcPrChange w:id="215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D755B" w:rsidRPr="00BD755B" w:rsidTr="0012013A">
        <w:trPr>
          <w:trHeight w:val="540"/>
          <w:jc w:val="center"/>
          <w:trPrChange w:id="216" w:author="Vivienne Xiwei Guan" w:date="2018-05-02T16:40:00Z">
            <w:trPr>
              <w:trHeight w:val="540"/>
            </w:trPr>
          </w:trPrChange>
        </w:trPr>
        <w:tc>
          <w:tcPr>
            <w:tcW w:w="1920" w:type="dxa"/>
            <w:shd w:val="clear" w:color="auto" w:fill="auto"/>
            <w:tcPrChange w:id="217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218" w:author="Vivienne Xiwei Guan" w:date="2018-05-02T16:37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Alcohol </w:t>
            </w:r>
          </w:p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(g</w:t>
            </w:r>
            <w:r w:rsidRPr="00120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843" w:type="dxa"/>
            <w:shd w:val="clear" w:color="auto" w:fill="auto"/>
            <w:tcPrChange w:id="219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 (0)</w:t>
            </w:r>
          </w:p>
        </w:tc>
        <w:tc>
          <w:tcPr>
            <w:tcW w:w="1984" w:type="dxa"/>
            <w:shd w:val="clear" w:color="auto" w:fill="auto"/>
            <w:tcPrChange w:id="220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 (0)</w:t>
            </w:r>
          </w:p>
        </w:tc>
        <w:tc>
          <w:tcPr>
            <w:tcW w:w="1985" w:type="dxa"/>
            <w:shd w:val="clear" w:color="auto" w:fill="auto"/>
            <w:tcPrChange w:id="221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 (0)</w:t>
            </w:r>
          </w:p>
        </w:tc>
        <w:tc>
          <w:tcPr>
            <w:tcW w:w="2551" w:type="dxa"/>
            <w:shd w:val="clear" w:color="auto" w:fill="auto"/>
            <w:tcPrChange w:id="222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 (0)</w:t>
            </w:r>
          </w:p>
        </w:tc>
        <w:tc>
          <w:tcPr>
            <w:tcW w:w="2126" w:type="dxa"/>
            <w:shd w:val="clear" w:color="auto" w:fill="auto"/>
            <w:tcPrChange w:id="223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224" w:author="Vivienne Xiwei Guan" w:date="2018-05-02T16:3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225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0.9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226" w:author="Vivienne Xiwei Guan" w:date="2018-05-02T16:30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227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(0.0 – 4.9) </w:t>
              </w:r>
            </w:ins>
            <w:del w:id="228" w:author="Vivienne Xiwei Guan" w:date="2018-05-02T16:30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2.5 </w:delText>
              </w:r>
            </w:del>
          </w:p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229" w:author="Vivienne Xiwei Guan" w:date="2018-05-02T16:30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(0.0 - 11.1)</w:delText>
              </w:r>
            </w:del>
          </w:p>
        </w:tc>
        <w:tc>
          <w:tcPr>
            <w:tcW w:w="2127" w:type="dxa"/>
            <w:shd w:val="clear" w:color="auto" w:fill="auto"/>
            <w:tcPrChange w:id="230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3.4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(0.0 - 13.0)</w:t>
            </w:r>
          </w:p>
        </w:tc>
      </w:tr>
      <w:tr w:rsidR="00BD755B" w:rsidRPr="00BD755B" w:rsidTr="0012013A">
        <w:trPr>
          <w:trHeight w:val="540"/>
          <w:jc w:val="center"/>
          <w:trPrChange w:id="231" w:author="Vivienne Xiwei Guan" w:date="2018-05-02T16:40:00Z">
            <w:trPr>
              <w:trHeight w:val="540"/>
            </w:trPr>
          </w:trPrChange>
        </w:trPr>
        <w:tc>
          <w:tcPr>
            <w:tcW w:w="1920" w:type="dxa"/>
            <w:shd w:val="clear" w:color="auto" w:fill="auto"/>
            <w:tcPrChange w:id="232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 % Total alcohol</w:t>
            </w:r>
          </w:p>
        </w:tc>
        <w:tc>
          <w:tcPr>
            <w:tcW w:w="1843" w:type="dxa"/>
            <w:shd w:val="clear" w:color="auto" w:fill="auto"/>
            <w:tcPrChange w:id="233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 (0)</w:t>
            </w:r>
          </w:p>
        </w:tc>
        <w:tc>
          <w:tcPr>
            <w:tcW w:w="1984" w:type="dxa"/>
            <w:shd w:val="clear" w:color="auto" w:fill="auto"/>
            <w:tcPrChange w:id="234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 (0)</w:t>
            </w:r>
          </w:p>
        </w:tc>
        <w:tc>
          <w:tcPr>
            <w:tcW w:w="1985" w:type="dxa"/>
            <w:shd w:val="clear" w:color="auto" w:fill="auto"/>
            <w:tcPrChange w:id="235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 (0)</w:t>
            </w:r>
          </w:p>
        </w:tc>
        <w:tc>
          <w:tcPr>
            <w:tcW w:w="2551" w:type="dxa"/>
            <w:shd w:val="clear" w:color="auto" w:fill="auto"/>
            <w:tcPrChange w:id="236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 (0)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(0.0 -0.4)</w:t>
            </w:r>
          </w:p>
        </w:tc>
        <w:tc>
          <w:tcPr>
            <w:tcW w:w="2126" w:type="dxa"/>
            <w:shd w:val="clear" w:color="auto" w:fill="auto"/>
            <w:tcPrChange w:id="237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238" w:author="Vivienne Xiwei Guan" w:date="2018-05-02T16:3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239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33.3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240" w:author="Vivienne Xiwei Guan" w:date="2018-05-02T16:30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241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(0.0 – 99.3) </w:t>
              </w:r>
            </w:ins>
            <w:del w:id="242" w:author="Vivienne Xiwei Guan" w:date="2018-05-02T16:30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99.9 </w:delText>
              </w:r>
            </w:del>
          </w:p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243" w:author="Vivienne Xiwei Guan" w:date="2018-05-02T16:30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(0.0 - 100)</w:delText>
              </w:r>
            </w:del>
          </w:p>
        </w:tc>
        <w:tc>
          <w:tcPr>
            <w:tcW w:w="2127" w:type="dxa"/>
            <w:shd w:val="clear" w:color="auto" w:fill="auto"/>
            <w:tcPrChange w:id="244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D755B" w:rsidRPr="00BD755B" w:rsidTr="0012013A">
        <w:trPr>
          <w:trHeight w:val="554"/>
          <w:jc w:val="center"/>
          <w:trPrChange w:id="245" w:author="Vivienne Xiwei Guan" w:date="2018-05-02T16:40:00Z">
            <w:trPr>
              <w:trHeight w:val="554"/>
            </w:trPr>
          </w:trPrChange>
        </w:trPr>
        <w:tc>
          <w:tcPr>
            <w:tcW w:w="1920" w:type="dxa"/>
            <w:shd w:val="clear" w:color="auto" w:fill="auto"/>
            <w:tcPrChange w:id="246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247" w:author="Vivienne Xiwei Guan" w:date="2018-05-02T16:37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Fibre</w:t>
            </w:r>
            <w:proofErr w:type="spellEnd"/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(g)</w:t>
            </w:r>
          </w:p>
        </w:tc>
        <w:tc>
          <w:tcPr>
            <w:tcW w:w="1843" w:type="dxa"/>
            <w:shd w:val="clear" w:color="auto" w:fill="auto"/>
            <w:tcPrChange w:id="248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4.1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(2.5 - 6.7)</w:t>
            </w:r>
          </w:p>
        </w:tc>
        <w:tc>
          <w:tcPr>
            <w:tcW w:w="1984" w:type="dxa"/>
            <w:shd w:val="clear" w:color="auto" w:fill="auto"/>
            <w:tcPrChange w:id="249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5.4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(3.8 - 7.2)</w:t>
            </w:r>
          </w:p>
        </w:tc>
        <w:tc>
          <w:tcPr>
            <w:tcW w:w="1985" w:type="dxa"/>
            <w:shd w:val="clear" w:color="auto" w:fill="auto"/>
            <w:tcPrChange w:id="250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9.2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(7.2-11.7)</w:t>
            </w:r>
          </w:p>
        </w:tc>
        <w:tc>
          <w:tcPr>
            <w:tcW w:w="2551" w:type="dxa"/>
            <w:shd w:val="clear" w:color="auto" w:fill="auto"/>
            <w:tcPrChange w:id="251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19.5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(15.6 - 24.5)</w:t>
            </w:r>
          </w:p>
        </w:tc>
        <w:tc>
          <w:tcPr>
            <w:tcW w:w="2126" w:type="dxa"/>
            <w:shd w:val="clear" w:color="auto" w:fill="auto"/>
            <w:tcPrChange w:id="252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253" w:author="Vivienne Xiwei Guan" w:date="2018-05-02T16:3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254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3.2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255" w:author="Vivienne Xiwei Guan" w:date="2018-05-02T16:30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256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(1.5 – 5.9) </w:t>
              </w:r>
            </w:ins>
            <w:del w:id="257" w:author="Vivienne Xiwei Guan" w:date="2018-05-02T16:30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5.6 </w:delText>
              </w:r>
            </w:del>
          </w:p>
          <w:p w:rsidR="00BD755B" w:rsidRPr="0012013A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258" w:author="Vivienne Xiwei Guan" w:date="2018-05-02T16:30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(3.4 - 8.4)</w:delText>
              </w:r>
            </w:del>
          </w:p>
        </w:tc>
        <w:tc>
          <w:tcPr>
            <w:tcW w:w="2127" w:type="dxa"/>
            <w:shd w:val="clear" w:color="auto" w:fill="auto"/>
            <w:tcPrChange w:id="259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25.5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(21.0 - 31.7)</w:t>
            </w:r>
          </w:p>
        </w:tc>
      </w:tr>
      <w:tr w:rsidR="00BD755B" w:rsidRPr="00BD755B" w:rsidTr="0012013A">
        <w:trPr>
          <w:trHeight w:val="453"/>
          <w:jc w:val="center"/>
          <w:trPrChange w:id="260" w:author="Vivienne Xiwei Guan" w:date="2018-05-02T16:40:00Z">
            <w:trPr>
              <w:trHeight w:val="453"/>
            </w:trPr>
          </w:trPrChange>
        </w:trPr>
        <w:tc>
          <w:tcPr>
            <w:tcW w:w="1920" w:type="dxa"/>
            <w:shd w:val="clear" w:color="auto" w:fill="auto"/>
            <w:tcPrChange w:id="261" w:author="Vivienne Xiwei Guan" w:date="2018-05-02T16:40:00Z">
              <w:tcPr>
                <w:tcW w:w="2094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 % Total </w:t>
            </w:r>
            <w:proofErr w:type="spellStart"/>
            <w:r w:rsidRPr="00BD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fibre</w:t>
            </w:r>
            <w:proofErr w:type="spellEnd"/>
          </w:p>
        </w:tc>
        <w:tc>
          <w:tcPr>
            <w:tcW w:w="1843" w:type="dxa"/>
            <w:shd w:val="clear" w:color="auto" w:fill="auto"/>
            <w:tcPrChange w:id="262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16.4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(11.0 -23.6)</w:t>
            </w:r>
          </w:p>
        </w:tc>
        <w:tc>
          <w:tcPr>
            <w:tcW w:w="1984" w:type="dxa"/>
            <w:shd w:val="clear" w:color="auto" w:fill="auto"/>
            <w:tcPrChange w:id="263" w:author="Vivienne Xiwei Guan" w:date="2018-05-02T16:40:00Z">
              <w:tcPr>
                <w:tcW w:w="1843" w:type="dxa"/>
                <w:shd w:val="clear" w:color="auto" w:fill="auto"/>
              </w:tcPr>
            </w:tcPrChange>
          </w:tcPr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20.8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(12.1 - 28.6)</w:t>
            </w:r>
          </w:p>
        </w:tc>
        <w:tc>
          <w:tcPr>
            <w:tcW w:w="1985" w:type="dxa"/>
            <w:shd w:val="clear" w:color="auto" w:fill="auto"/>
            <w:tcPrChange w:id="264" w:author="Vivienne Xiwei Guan" w:date="2018-05-02T16:40:00Z">
              <w:tcPr>
                <w:tcW w:w="184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35.8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(28.5 - 44.4)</w:t>
            </w:r>
          </w:p>
        </w:tc>
        <w:tc>
          <w:tcPr>
            <w:tcW w:w="2551" w:type="dxa"/>
            <w:shd w:val="clear" w:color="auto" w:fill="auto"/>
            <w:tcPrChange w:id="265" w:author="Vivienne Xiwei Guan" w:date="2018-05-02T16:40:00Z">
              <w:tcPr>
                <w:tcW w:w="2552" w:type="dxa"/>
                <w:shd w:val="clear" w:color="auto" w:fill="auto"/>
              </w:tcPr>
            </w:tcPrChange>
          </w:tcPr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77.7 </w:t>
            </w:r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D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(69.1 - 86.2)</w:t>
            </w:r>
          </w:p>
        </w:tc>
        <w:tc>
          <w:tcPr>
            <w:tcW w:w="2126" w:type="dxa"/>
            <w:shd w:val="clear" w:color="auto" w:fill="auto"/>
            <w:tcPrChange w:id="266" w:author="Vivienne Xiwei Guan" w:date="2018-05-02T16:40:00Z">
              <w:tcPr>
                <w:tcW w:w="2120" w:type="dxa"/>
                <w:shd w:val="clear" w:color="auto" w:fill="auto"/>
              </w:tcPr>
            </w:tcPrChange>
          </w:tcPr>
          <w:p w:rsidR="00BD755B" w:rsidRPr="00BD755B" w:rsidRDefault="00BD755B" w:rsidP="0012013A">
            <w:pPr>
              <w:spacing w:after="0" w:line="360" w:lineRule="auto"/>
              <w:jc w:val="center"/>
              <w:rPr>
                <w:ins w:id="267" w:author="Vivienne Xiwei Guan" w:date="2018-05-02T16:3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268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11.9</w:t>
              </w:r>
            </w:ins>
          </w:p>
          <w:p w:rsidR="00BD755B" w:rsidRPr="00BD755B" w:rsidDel="00BD755B" w:rsidRDefault="00BD755B" w:rsidP="0012013A">
            <w:pPr>
              <w:spacing w:after="0" w:line="360" w:lineRule="auto"/>
              <w:jc w:val="center"/>
              <w:rPr>
                <w:del w:id="269" w:author="Vivienne Xiwei Guan" w:date="2018-05-02T16:30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270" w:author="Vivienne Xiwei Guan" w:date="2018-05-02T16:31:00Z">
              <w:r w:rsidRPr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(6.3 - 20.9)</w:t>
              </w:r>
            </w:ins>
            <w:del w:id="271" w:author="Vivienne Xiwei Guan" w:date="2018-05-02T16:30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 xml:space="preserve">22.3 </w:delText>
              </w:r>
            </w:del>
          </w:p>
          <w:p w:rsidR="00BD755B" w:rsidRPr="00BD755B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del w:id="272" w:author="Vivienne Xiwei Guan" w:date="2018-05-02T16:30:00Z">
              <w:r w:rsidRPr="00BD755B" w:rsidDel="00BD75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(13.8 - 30.9)</w:delText>
              </w:r>
            </w:del>
          </w:p>
        </w:tc>
        <w:tc>
          <w:tcPr>
            <w:tcW w:w="2127" w:type="dxa"/>
            <w:shd w:val="clear" w:color="auto" w:fill="auto"/>
            <w:tcPrChange w:id="273" w:author="Vivienne Xiwei Guan" w:date="2018-05-02T16:40:00Z">
              <w:tcPr>
                <w:tcW w:w="1985" w:type="dxa"/>
                <w:shd w:val="clear" w:color="auto" w:fill="auto"/>
              </w:tcPr>
            </w:tcPrChange>
          </w:tcPr>
          <w:p w:rsidR="00BD755B" w:rsidRPr="0012013A" w:rsidRDefault="00BD75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2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984AA2" w:rsidRDefault="00304D58" w:rsidP="00984AA2">
      <w:pPr>
        <w:spacing w:after="0" w:line="360" w:lineRule="auto"/>
        <w:contextualSpacing/>
        <w:rPr>
          <w:ins w:id="274" w:author="Vivienne Xiwei Guan" w:date="2018-05-02T16:4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84AA2" w:rsidRPr="00B94CB0">
        <w:rPr>
          <w:rFonts w:ascii="Times New Roman" w:hAnsi="Times New Roman" w:cs="Times New Roman"/>
          <w:sz w:val="24"/>
          <w:szCs w:val="24"/>
        </w:rPr>
        <w:t xml:space="preserve"> Median (Interquartile range)</w:t>
      </w:r>
    </w:p>
    <w:p w:rsidR="00BD755B" w:rsidRPr="0012013A" w:rsidDel="0012013A" w:rsidRDefault="0012013A" w:rsidP="00984AA2">
      <w:pPr>
        <w:spacing w:after="0" w:line="360" w:lineRule="auto"/>
        <w:contextualSpacing/>
        <w:rPr>
          <w:del w:id="275" w:author="Vivienne Xiwei Guan" w:date="2018-05-02T16:43:00Z"/>
          <w:rFonts w:ascii="Helvetica" w:hAnsi="Helvetica" w:cs="Helvetica"/>
          <w:color w:val="595959"/>
          <w:shd w:val="clear" w:color="auto" w:fill="FFFFFF"/>
        </w:rPr>
      </w:pPr>
      <w:ins w:id="276" w:author="Vivienne Xiwei Guan" w:date="2018-05-02T16:43:00Z">
        <w:r>
          <w:rPr>
            <w:rFonts w:ascii="Helvetica" w:hAnsi="Helvetica" w:cs="Helvetica"/>
            <w:color w:val="595959"/>
            <w:shd w:val="clear" w:color="auto" w:fill="FFFFFF"/>
          </w:rPr>
          <w:t>†</w:t>
        </w:r>
      </w:ins>
      <w:ins w:id="277" w:author="Vivienne Xiwei Guan" w:date="2018-05-02T16:44:00Z">
        <w:r>
          <w:rPr>
            <w:rFonts w:ascii="Helvetica" w:hAnsi="Helvetica" w:cs="Helvetica"/>
            <w:color w:val="595959"/>
            <w:shd w:val="clear" w:color="auto" w:fill="FFFFFF"/>
          </w:rPr>
          <w:t xml:space="preserve"> </w:t>
        </w:r>
      </w:ins>
      <w:ins w:id="278" w:author="Vivienne Xiwei Guan" w:date="2018-05-02T16:46:00Z">
        <w:r w:rsidRPr="001201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AU"/>
          </w:rPr>
          <w:t>Number of a</w:t>
        </w:r>
      </w:ins>
      <w:ins w:id="279" w:author="Vivienne Xiwei Guan" w:date="2018-05-02T16:45:00Z">
        <w:r w:rsidRPr="001201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AU"/>
          </w:rPr>
          <w:t xml:space="preserve">verage other meals intake: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AU"/>
          </w:rPr>
          <w:t>M</w:t>
        </w:r>
        <w:r w:rsidRPr="001201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AU"/>
          </w:rPr>
          <w:t>edian =1, Interquartile range (1-2)</w:t>
        </w:r>
      </w:ins>
    </w:p>
    <w:p w:rsidR="00697466" w:rsidRDefault="00697466"/>
    <w:sectPr w:rsidR="00697466" w:rsidSect="00D116D9">
      <w:footerReference w:type="default" r:id="rId7"/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C2" w:rsidRDefault="00CD71C2" w:rsidP="00D116D9">
      <w:pPr>
        <w:spacing w:after="0" w:line="240" w:lineRule="auto"/>
      </w:pPr>
      <w:r>
        <w:separator/>
      </w:r>
    </w:p>
  </w:endnote>
  <w:endnote w:type="continuationSeparator" w:id="0">
    <w:p w:rsidR="00CD71C2" w:rsidRDefault="00CD71C2" w:rsidP="00D1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80" w:author="Vivienne Xiwei Guan" w:date="2018-05-03T09:56:00Z"/>
  <w:sdt>
    <w:sdtPr>
      <w:id w:val="1283463251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280"/>
      <w:p w:rsidR="00D116D9" w:rsidRDefault="00D116D9">
        <w:pPr>
          <w:pStyle w:val="Footer"/>
          <w:jc w:val="right"/>
          <w:rPr>
            <w:ins w:id="281" w:author="Vivienne Xiwei Guan" w:date="2018-05-03T09:56:00Z"/>
          </w:rPr>
        </w:pPr>
        <w:ins w:id="282" w:author="Vivienne Xiwei Guan" w:date="2018-05-03T09:56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9</w:t>
        </w:r>
        <w:ins w:id="283" w:author="Vivienne Xiwei Guan" w:date="2018-05-03T09:56:00Z">
          <w:r>
            <w:rPr>
              <w:noProof/>
            </w:rPr>
            <w:fldChar w:fldCharType="end"/>
          </w:r>
        </w:ins>
      </w:p>
      <w:customXmlInsRangeStart w:id="284" w:author="Vivienne Xiwei Guan" w:date="2018-05-03T09:56:00Z"/>
    </w:sdtContent>
  </w:sdt>
  <w:customXmlInsRangeEnd w:id="284"/>
  <w:p w:rsidR="00D116D9" w:rsidRDefault="00D11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C2" w:rsidRDefault="00CD71C2" w:rsidP="00D116D9">
      <w:pPr>
        <w:spacing w:after="0" w:line="240" w:lineRule="auto"/>
      </w:pPr>
      <w:r>
        <w:separator/>
      </w:r>
    </w:p>
  </w:footnote>
  <w:footnote w:type="continuationSeparator" w:id="0">
    <w:p w:rsidR="00CD71C2" w:rsidRDefault="00CD71C2" w:rsidP="00D11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E0tDQ3NjM1NjaxMLRQ0lEKTi0uzszPAykwrgUAxEylXiwAAAA="/>
  </w:docVars>
  <w:rsids>
    <w:rsidRoot w:val="00984AA2"/>
    <w:rsid w:val="000038CA"/>
    <w:rsid w:val="000052BA"/>
    <w:rsid w:val="00005B69"/>
    <w:rsid w:val="00006291"/>
    <w:rsid w:val="00006B7D"/>
    <w:rsid w:val="00007A3A"/>
    <w:rsid w:val="00010975"/>
    <w:rsid w:val="00010BF2"/>
    <w:rsid w:val="00011884"/>
    <w:rsid w:val="00011AB6"/>
    <w:rsid w:val="00012951"/>
    <w:rsid w:val="00013195"/>
    <w:rsid w:val="0001353F"/>
    <w:rsid w:val="00013650"/>
    <w:rsid w:val="00013D4B"/>
    <w:rsid w:val="000141D0"/>
    <w:rsid w:val="00014C66"/>
    <w:rsid w:val="00016321"/>
    <w:rsid w:val="00020261"/>
    <w:rsid w:val="0002034C"/>
    <w:rsid w:val="000207C1"/>
    <w:rsid w:val="00020C36"/>
    <w:rsid w:val="000210CA"/>
    <w:rsid w:val="00021468"/>
    <w:rsid w:val="00021FC5"/>
    <w:rsid w:val="00023C82"/>
    <w:rsid w:val="000242DD"/>
    <w:rsid w:val="00024A74"/>
    <w:rsid w:val="00026422"/>
    <w:rsid w:val="0002693F"/>
    <w:rsid w:val="00027201"/>
    <w:rsid w:val="0002748C"/>
    <w:rsid w:val="00031B05"/>
    <w:rsid w:val="00031BAB"/>
    <w:rsid w:val="0003214C"/>
    <w:rsid w:val="00036439"/>
    <w:rsid w:val="0003698B"/>
    <w:rsid w:val="00037F06"/>
    <w:rsid w:val="0004244B"/>
    <w:rsid w:val="0004272A"/>
    <w:rsid w:val="0004287C"/>
    <w:rsid w:val="00042C1D"/>
    <w:rsid w:val="00044B11"/>
    <w:rsid w:val="00044EFB"/>
    <w:rsid w:val="00045B70"/>
    <w:rsid w:val="00046739"/>
    <w:rsid w:val="00046B03"/>
    <w:rsid w:val="00047502"/>
    <w:rsid w:val="0005085B"/>
    <w:rsid w:val="00050E4E"/>
    <w:rsid w:val="00052B8A"/>
    <w:rsid w:val="000531E0"/>
    <w:rsid w:val="0005453C"/>
    <w:rsid w:val="000567FC"/>
    <w:rsid w:val="00057421"/>
    <w:rsid w:val="00057700"/>
    <w:rsid w:val="000608DF"/>
    <w:rsid w:val="00061C09"/>
    <w:rsid w:val="000623E2"/>
    <w:rsid w:val="00062C76"/>
    <w:rsid w:val="00062F54"/>
    <w:rsid w:val="00062FCE"/>
    <w:rsid w:val="00063390"/>
    <w:rsid w:val="00063459"/>
    <w:rsid w:val="00063EE9"/>
    <w:rsid w:val="00064BB7"/>
    <w:rsid w:val="0006672D"/>
    <w:rsid w:val="000675F5"/>
    <w:rsid w:val="000677FF"/>
    <w:rsid w:val="000715DB"/>
    <w:rsid w:val="00071A24"/>
    <w:rsid w:val="0007206E"/>
    <w:rsid w:val="00072320"/>
    <w:rsid w:val="000728F4"/>
    <w:rsid w:val="00072C23"/>
    <w:rsid w:val="000731C2"/>
    <w:rsid w:val="00073209"/>
    <w:rsid w:val="00073520"/>
    <w:rsid w:val="0007416F"/>
    <w:rsid w:val="000773DE"/>
    <w:rsid w:val="0007795C"/>
    <w:rsid w:val="0008276B"/>
    <w:rsid w:val="0008360C"/>
    <w:rsid w:val="00085F4D"/>
    <w:rsid w:val="00087003"/>
    <w:rsid w:val="00090B68"/>
    <w:rsid w:val="00091003"/>
    <w:rsid w:val="00092033"/>
    <w:rsid w:val="00092314"/>
    <w:rsid w:val="000926F4"/>
    <w:rsid w:val="00092B97"/>
    <w:rsid w:val="00092D8D"/>
    <w:rsid w:val="00094B27"/>
    <w:rsid w:val="0009524C"/>
    <w:rsid w:val="00095788"/>
    <w:rsid w:val="00095B2A"/>
    <w:rsid w:val="00095C8A"/>
    <w:rsid w:val="00095D6A"/>
    <w:rsid w:val="00097998"/>
    <w:rsid w:val="00097E67"/>
    <w:rsid w:val="00097F82"/>
    <w:rsid w:val="000A0B5A"/>
    <w:rsid w:val="000A0B6F"/>
    <w:rsid w:val="000A1A7A"/>
    <w:rsid w:val="000A1D8B"/>
    <w:rsid w:val="000A2232"/>
    <w:rsid w:val="000A235D"/>
    <w:rsid w:val="000A3B6A"/>
    <w:rsid w:val="000A5133"/>
    <w:rsid w:val="000A5ABD"/>
    <w:rsid w:val="000A6ACC"/>
    <w:rsid w:val="000A74FF"/>
    <w:rsid w:val="000B0356"/>
    <w:rsid w:val="000B049C"/>
    <w:rsid w:val="000B07BF"/>
    <w:rsid w:val="000B0D8B"/>
    <w:rsid w:val="000B1528"/>
    <w:rsid w:val="000B28A7"/>
    <w:rsid w:val="000B3058"/>
    <w:rsid w:val="000B3FCD"/>
    <w:rsid w:val="000B4639"/>
    <w:rsid w:val="000B4B3A"/>
    <w:rsid w:val="000B63E0"/>
    <w:rsid w:val="000B7033"/>
    <w:rsid w:val="000C0D1B"/>
    <w:rsid w:val="000C0F24"/>
    <w:rsid w:val="000C222E"/>
    <w:rsid w:val="000C2492"/>
    <w:rsid w:val="000C30CB"/>
    <w:rsid w:val="000C39D4"/>
    <w:rsid w:val="000C4DB6"/>
    <w:rsid w:val="000C5BA3"/>
    <w:rsid w:val="000C6125"/>
    <w:rsid w:val="000C61DD"/>
    <w:rsid w:val="000C61EE"/>
    <w:rsid w:val="000D0B07"/>
    <w:rsid w:val="000D1794"/>
    <w:rsid w:val="000D22A2"/>
    <w:rsid w:val="000D2CAF"/>
    <w:rsid w:val="000D4223"/>
    <w:rsid w:val="000D42E1"/>
    <w:rsid w:val="000D46C2"/>
    <w:rsid w:val="000D49F1"/>
    <w:rsid w:val="000D5B46"/>
    <w:rsid w:val="000D5F86"/>
    <w:rsid w:val="000D6A17"/>
    <w:rsid w:val="000D6EB9"/>
    <w:rsid w:val="000E05D8"/>
    <w:rsid w:val="000E151F"/>
    <w:rsid w:val="000E1BF7"/>
    <w:rsid w:val="000E1F01"/>
    <w:rsid w:val="000E1F84"/>
    <w:rsid w:val="000E2D60"/>
    <w:rsid w:val="000E3ECB"/>
    <w:rsid w:val="000E3F44"/>
    <w:rsid w:val="000E437A"/>
    <w:rsid w:val="000E486D"/>
    <w:rsid w:val="000E5088"/>
    <w:rsid w:val="000E6245"/>
    <w:rsid w:val="000E6ED5"/>
    <w:rsid w:val="000E7C43"/>
    <w:rsid w:val="000F012E"/>
    <w:rsid w:val="000F142B"/>
    <w:rsid w:val="000F17A4"/>
    <w:rsid w:val="000F3580"/>
    <w:rsid w:val="000F3619"/>
    <w:rsid w:val="000F4CEC"/>
    <w:rsid w:val="000F59EE"/>
    <w:rsid w:val="000F5B89"/>
    <w:rsid w:val="000F5E97"/>
    <w:rsid w:val="000F7475"/>
    <w:rsid w:val="000F75BD"/>
    <w:rsid w:val="000F7640"/>
    <w:rsid w:val="000F79D9"/>
    <w:rsid w:val="0010266F"/>
    <w:rsid w:val="00103235"/>
    <w:rsid w:val="00103FCC"/>
    <w:rsid w:val="00104558"/>
    <w:rsid w:val="00104DE1"/>
    <w:rsid w:val="00105EC6"/>
    <w:rsid w:val="0010633E"/>
    <w:rsid w:val="00106A35"/>
    <w:rsid w:val="00106AC6"/>
    <w:rsid w:val="0010734A"/>
    <w:rsid w:val="00107FA5"/>
    <w:rsid w:val="00110614"/>
    <w:rsid w:val="00110974"/>
    <w:rsid w:val="00111C60"/>
    <w:rsid w:val="00111EEF"/>
    <w:rsid w:val="001123DE"/>
    <w:rsid w:val="0011335F"/>
    <w:rsid w:val="0011420F"/>
    <w:rsid w:val="00114B71"/>
    <w:rsid w:val="00115E5D"/>
    <w:rsid w:val="00117AB8"/>
    <w:rsid w:val="0012013A"/>
    <w:rsid w:val="00121210"/>
    <w:rsid w:val="001214D4"/>
    <w:rsid w:val="0012210B"/>
    <w:rsid w:val="001239CE"/>
    <w:rsid w:val="00130090"/>
    <w:rsid w:val="00130D42"/>
    <w:rsid w:val="00130E83"/>
    <w:rsid w:val="00131F48"/>
    <w:rsid w:val="001326B8"/>
    <w:rsid w:val="00132746"/>
    <w:rsid w:val="00132DD1"/>
    <w:rsid w:val="00133871"/>
    <w:rsid w:val="0013465F"/>
    <w:rsid w:val="00135115"/>
    <w:rsid w:val="00136721"/>
    <w:rsid w:val="00137535"/>
    <w:rsid w:val="001375A7"/>
    <w:rsid w:val="0014000E"/>
    <w:rsid w:val="001411AB"/>
    <w:rsid w:val="00141AC8"/>
    <w:rsid w:val="00141EB1"/>
    <w:rsid w:val="00141F34"/>
    <w:rsid w:val="001422AF"/>
    <w:rsid w:val="00142F4F"/>
    <w:rsid w:val="001431B8"/>
    <w:rsid w:val="00143662"/>
    <w:rsid w:val="0014370A"/>
    <w:rsid w:val="00143D64"/>
    <w:rsid w:val="00144E4B"/>
    <w:rsid w:val="00145D0B"/>
    <w:rsid w:val="00146605"/>
    <w:rsid w:val="001473E8"/>
    <w:rsid w:val="001476DE"/>
    <w:rsid w:val="001477CC"/>
    <w:rsid w:val="0015099D"/>
    <w:rsid w:val="001513CB"/>
    <w:rsid w:val="001514B3"/>
    <w:rsid w:val="001523BF"/>
    <w:rsid w:val="00152B90"/>
    <w:rsid w:val="00153D73"/>
    <w:rsid w:val="001540F2"/>
    <w:rsid w:val="00155387"/>
    <w:rsid w:val="0015581A"/>
    <w:rsid w:val="00155AC2"/>
    <w:rsid w:val="00156450"/>
    <w:rsid w:val="0015733C"/>
    <w:rsid w:val="00157DD4"/>
    <w:rsid w:val="00161438"/>
    <w:rsid w:val="00161519"/>
    <w:rsid w:val="00162F29"/>
    <w:rsid w:val="00163393"/>
    <w:rsid w:val="0016511A"/>
    <w:rsid w:val="001664B4"/>
    <w:rsid w:val="0016759D"/>
    <w:rsid w:val="001708D0"/>
    <w:rsid w:val="00170933"/>
    <w:rsid w:val="00170A41"/>
    <w:rsid w:val="00170F7D"/>
    <w:rsid w:val="00171214"/>
    <w:rsid w:val="00171312"/>
    <w:rsid w:val="00171A9A"/>
    <w:rsid w:val="0017255E"/>
    <w:rsid w:val="001729AE"/>
    <w:rsid w:val="00173571"/>
    <w:rsid w:val="001740ED"/>
    <w:rsid w:val="00174B68"/>
    <w:rsid w:val="0017537B"/>
    <w:rsid w:val="001754B5"/>
    <w:rsid w:val="00175611"/>
    <w:rsid w:val="00175A88"/>
    <w:rsid w:val="00175DB7"/>
    <w:rsid w:val="00176EAF"/>
    <w:rsid w:val="00176F6E"/>
    <w:rsid w:val="00180467"/>
    <w:rsid w:val="001812CE"/>
    <w:rsid w:val="00181431"/>
    <w:rsid w:val="0018296E"/>
    <w:rsid w:val="0018397E"/>
    <w:rsid w:val="00183CE1"/>
    <w:rsid w:val="001856B4"/>
    <w:rsid w:val="001863A0"/>
    <w:rsid w:val="0018703D"/>
    <w:rsid w:val="001870AE"/>
    <w:rsid w:val="001872DB"/>
    <w:rsid w:val="00187948"/>
    <w:rsid w:val="00187FC5"/>
    <w:rsid w:val="001905EB"/>
    <w:rsid w:val="001908A6"/>
    <w:rsid w:val="00190CEC"/>
    <w:rsid w:val="00191236"/>
    <w:rsid w:val="00192F71"/>
    <w:rsid w:val="00194968"/>
    <w:rsid w:val="00194E8C"/>
    <w:rsid w:val="00195392"/>
    <w:rsid w:val="00195624"/>
    <w:rsid w:val="00196472"/>
    <w:rsid w:val="00196625"/>
    <w:rsid w:val="0019690D"/>
    <w:rsid w:val="0019753C"/>
    <w:rsid w:val="0019767B"/>
    <w:rsid w:val="001A0927"/>
    <w:rsid w:val="001A19C7"/>
    <w:rsid w:val="001A1E73"/>
    <w:rsid w:val="001A2339"/>
    <w:rsid w:val="001A264C"/>
    <w:rsid w:val="001A26B4"/>
    <w:rsid w:val="001A4341"/>
    <w:rsid w:val="001A4D7C"/>
    <w:rsid w:val="001A4F6A"/>
    <w:rsid w:val="001A5559"/>
    <w:rsid w:val="001A58CF"/>
    <w:rsid w:val="001A5AC9"/>
    <w:rsid w:val="001A5DBB"/>
    <w:rsid w:val="001A6073"/>
    <w:rsid w:val="001A719A"/>
    <w:rsid w:val="001B1109"/>
    <w:rsid w:val="001B1399"/>
    <w:rsid w:val="001B1560"/>
    <w:rsid w:val="001B262B"/>
    <w:rsid w:val="001B2FC4"/>
    <w:rsid w:val="001B4314"/>
    <w:rsid w:val="001B4AA8"/>
    <w:rsid w:val="001B57CE"/>
    <w:rsid w:val="001B5BC5"/>
    <w:rsid w:val="001B5D01"/>
    <w:rsid w:val="001B65CB"/>
    <w:rsid w:val="001B709D"/>
    <w:rsid w:val="001B7A64"/>
    <w:rsid w:val="001B7BF0"/>
    <w:rsid w:val="001C12E2"/>
    <w:rsid w:val="001C170E"/>
    <w:rsid w:val="001C19E5"/>
    <w:rsid w:val="001C3012"/>
    <w:rsid w:val="001C44A9"/>
    <w:rsid w:val="001C486C"/>
    <w:rsid w:val="001C50E6"/>
    <w:rsid w:val="001C5819"/>
    <w:rsid w:val="001C639C"/>
    <w:rsid w:val="001C7198"/>
    <w:rsid w:val="001C7BE0"/>
    <w:rsid w:val="001C7D26"/>
    <w:rsid w:val="001D09DE"/>
    <w:rsid w:val="001D175E"/>
    <w:rsid w:val="001D2112"/>
    <w:rsid w:val="001D2279"/>
    <w:rsid w:val="001D2347"/>
    <w:rsid w:val="001D2433"/>
    <w:rsid w:val="001D2A0F"/>
    <w:rsid w:val="001D5186"/>
    <w:rsid w:val="001D52B3"/>
    <w:rsid w:val="001D5D66"/>
    <w:rsid w:val="001D606A"/>
    <w:rsid w:val="001D66EC"/>
    <w:rsid w:val="001D7023"/>
    <w:rsid w:val="001E0706"/>
    <w:rsid w:val="001E08AE"/>
    <w:rsid w:val="001E17B1"/>
    <w:rsid w:val="001E250B"/>
    <w:rsid w:val="001E2B21"/>
    <w:rsid w:val="001E369B"/>
    <w:rsid w:val="001E404E"/>
    <w:rsid w:val="001E4E9B"/>
    <w:rsid w:val="001E5445"/>
    <w:rsid w:val="001E5BBD"/>
    <w:rsid w:val="001E6766"/>
    <w:rsid w:val="001E683D"/>
    <w:rsid w:val="001E7ADF"/>
    <w:rsid w:val="001F0428"/>
    <w:rsid w:val="001F0C91"/>
    <w:rsid w:val="001F1024"/>
    <w:rsid w:val="001F156C"/>
    <w:rsid w:val="001F2193"/>
    <w:rsid w:val="001F2F00"/>
    <w:rsid w:val="001F3DEA"/>
    <w:rsid w:val="001F3EB9"/>
    <w:rsid w:val="001F5563"/>
    <w:rsid w:val="001F59B4"/>
    <w:rsid w:val="001F66FF"/>
    <w:rsid w:val="001F728B"/>
    <w:rsid w:val="001F7477"/>
    <w:rsid w:val="0020030D"/>
    <w:rsid w:val="00200351"/>
    <w:rsid w:val="002021B1"/>
    <w:rsid w:val="00202484"/>
    <w:rsid w:val="00202767"/>
    <w:rsid w:val="00203C3C"/>
    <w:rsid w:val="0020488E"/>
    <w:rsid w:val="00204E4E"/>
    <w:rsid w:val="00205253"/>
    <w:rsid w:val="00205BFE"/>
    <w:rsid w:val="00205D47"/>
    <w:rsid w:val="00206BDA"/>
    <w:rsid w:val="00207475"/>
    <w:rsid w:val="002076C5"/>
    <w:rsid w:val="00207A37"/>
    <w:rsid w:val="00211502"/>
    <w:rsid w:val="0021156B"/>
    <w:rsid w:val="002116B0"/>
    <w:rsid w:val="0021173D"/>
    <w:rsid w:val="00211777"/>
    <w:rsid w:val="00211A9B"/>
    <w:rsid w:val="00211F9D"/>
    <w:rsid w:val="00212C97"/>
    <w:rsid w:val="002130EF"/>
    <w:rsid w:val="002131C1"/>
    <w:rsid w:val="00213CA8"/>
    <w:rsid w:val="002157C7"/>
    <w:rsid w:val="002158C5"/>
    <w:rsid w:val="002159E2"/>
    <w:rsid w:val="00215D0B"/>
    <w:rsid w:val="00216FB0"/>
    <w:rsid w:val="00217D7F"/>
    <w:rsid w:val="0022039E"/>
    <w:rsid w:val="00220599"/>
    <w:rsid w:val="00220E19"/>
    <w:rsid w:val="00221FE4"/>
    <w:rsid w:val="00223A83"/>
    <w:rsid w:val="00224E01"/>
    <w:rsid w:val="0022544B"/>
    <w:rsid w:val="0022643F"/>
    <w:rsid w:val="00227515"/>
    <w:rsid w:val="00230EB4"/>
    <w:rsid w:val="002311DC"/>
    <w:rsid w:val="00232C1C"/>
    <w:rsid w:val="00233A1E"/>
    <w:rsid w:val="0023424C"/>
    <w:rsid w:val="00235F8D"/>
    <w:rsid w:val="00235FB3"/>
    <w:rsid w:val="0023602C"/>
    <w:rsid w:val="00236B19"/>
    <w:rsid w:val="00237DA9"/>
    <w:rsid w:val="0024066A"/>
    <w:rsid w:val="00241CAE"/>
    <w:rsid w:val="00241E80"/>
    <w:rsid w:val="00241EF7"/>
    <w:rsid w:val="00242331"/>
    <w:rsid w:val="00243A22"/>
    <w:rsid w:val="00244782"/>
    <w:rsid w:val="0024481C"/>
    <w:rsid w:val="00244A01"/>
    <w:rsid w:val="002456A2"/>
    <w:rsid w:val="00246375"/>
    <w:rsid w:val="00247897"/>
    <w:rsid w:val="002478C1"/>
    <w:rsid w:val="0025248A"/>
    <w:rsid w:val="0025290D"/>
    <w:rsid w:val="00252A4E"/>
    <w:rsid w:val="00253467"/>
    <w:rsid w:val="002537D7"/>
    <w:rsid w:val="002555CC"/>
    <w:rsid w:val="00255A84"/>
    <w:rsid w:val="002562FC"/>
    <w:rsid w:val="00256F79"/>
    <w:rsid w:val="00257223"/>
    <w:rsid w:val="00257EBE"/>
    <w:rsid w:val="002603E2"/>
    <w:rsid w:val="00261BBF"/>
    <w:rsid w:val="00262112"/>
    <w:rsid w:val="002635A0"/>
    <w:rsid w:val="00263866"/>
    <w:rsid w:val="00263A38"/>
    <w:rsid w:val="002645C8"/>
    <w:rsid w:val="00264C1E"/>
    <w:rsid w:val="00265FCA"/>
    <w:rsid w:val="002676F7"/>
    <w:rsid w:val="00267D16"/>
    <w:rsid w:val="00272758"/>
    <w:rsid w:val="0027277A"/>
    <w:rsid w:val="00272D92"/>
    <w:rsid w:val="00273392"/>
    <w:rsid w:val="00273D9D"/>
    <w:rsid w:val="0027565E"/>
    <w:rsid w:val="00276141"/>
    <w:rsid w:val="002770DC"/>
    <w:rsid w:val="002770E0"/>
    <w:rsid w:val="002772C5"/>
    <w:rsid w:val="002809D7"/>
    <w:rsid w:val="00280AF3"/>
    <w:rsid w:val="00281E82"/>
    <w:rsid w:val="00282EF6"/>
    <w:rsid w:val="002857C6"/>
    <w:rsid w:val="00285FDB"/>
    <w:rsid w:val="002869D8"/>
    <w:rsid w:val="002870DA"/>
    <w:rsid w:val="00287925"/>
    <w:rsid w:val="00290CF6"/>
    <w:rsid w:val="00291D13"/>
    <w:rsid w:val="00292283"/>
    <w:rsid w:val="0029320E"/>
    <w:rsid w:val="002949D5"/>
    <w:rsid w:val="00295324"/>
    <w:rsid w:val="00296F37"/>
    <w:rsid w:val="002A0D09"/>
    <w:rsid w:val="002A154D"/>
    <w:rsid w:val="002A25EF"/>
    <w:rsid w:val="002A5BCC"/>
    <w:rsid w:val="002A681A"/>
    <w:rsid w:val="002A6C70"/>
    <w:rsid w:val="002B08B2"/>
    <w:rsid w:val="002B1114"/>
    <w:rsid w:val="002B16A0"/>
    <w:rsid w:val="002B2313"/>
    <w:rsid w:val="002B3921"/>
    <w:rsid w:val="002B4CF6"/>
    <w:rsid w:val="002B61D8"/>
    <w:rsid w:val="002B6211"/>
    <w:rsid w:val="002B6226"/>
    <w:rsid w:val="002B6321"/>
    <w:rsid w:val="002B7C65"/>
    <w:rsid w:val="002C053A"/>
    <w:rsid w:val="002C2593"/>
    <w:rsid w:val="002C259E"/>
    <w:rsid w:val="002C38B5"/>
    <w:rsid w:val="002C3F02"/>
    <w:rsid w:val="002C4602"/>
    <w:rsid w:val="002C4CC6"/>
    <w:rsid w:val="002C6BAF"/>
    <w:rsid w:val="002C79CD"/>
    <w:rsid w:val="002C7B06"/>
    <w:rsid w:val="002D0EF7"/>
    <w:rsid w:val="002D2C87"/>
    <w:rsid w:val="002D39F8"/>
    <w:rsid w:val="002D4856"/>
    <w:rsid w:val="002D5188"/>
    <w:rsid w:val="002D54CE"/>
    <w:rsid w:val="002D5804"/>
    <w:rsid w:val="002D7454"/>
    <w:rsid w:val="002E0005"/>
    <w:rsid w:val="002E0256"/>
    <w:rsid w:val="002E066D"/>
    <w:rsid w:val="002E1030"/>
    <w:rsid w:val="002E159F"/>
    <w:rsid w:val="002E17D9"/>
    <w:rsid w:val="002E18E6"/>
    <w:rsid w:val="002E1CB7"/>
    <w:rsid w:val="002E1EC2"/>
    <w:rsid w:val="002E21B6"/>
    <w:rsid w:val="002E2C80"/>
    <w:rsid w:val="002E2CC5"/>
    <w:rsid w:val="002E2F46"/>
    <w:rsid w:val="002E3320"/>
    <w:rsid w:val="002E3A30"/>
    <w:rsid w:val="002E3D05"/>
    <w:rsid w:val="002E3DE3"/>
    <w:rsid w:val="002E41D1"/>
    <w:rsid w:val="002E42BE"/>
    <w:rsid w:val="002E4A23"/>
    <w:rsid w:val="002E4B20"/>
    <w:rsid w:val="002E4C35"/>
    <w:rsid w:val="002E7EE5"/>
    <w:rsid w:val="002F2038"/>
    <w:rsid w:val="002F3888"/>
    <w:rsid w:val="002F3BEC"/>
    <w:rsid w:val="002F58E2"/>
    <w:rsid w:val="002F5BF4"/>
    <w:rsid w:val="002F7608"/>
    <w:rsid w:val="002F7888"/>
    <w:rsid w:val="002F7906"/>
    <w:rsid w:val="00301132"/>
    <w:rsid w:val="003011BF"/>
    <w:rsid w:val="0030130B"/>
    <w:rsid w:val="00301E1B"/>
    <w:rsid w:val="00302749"/>
    <w:rsid w:val="003027DA"/>
    <w:rsid w:val="00302DCB"/>
    <w:rsid w:val="00303033"/>
    <w:rsid w:val="00303A68"/>
    <w:rsid w:val="00304D58"/>
    <w:rsid w:val="00305F9F"/>
    <w:rsid w:val="003062D3"/>
    <w:rsid w:val="0031050E"/>
    <w:rsid w:val="00311592"/>
    <w:rsid w:val="003124B1"/>
    <w:rsid w:val="00312AD7"/>
    <w:rsid w:val="00312E0B"/>
    <w:rsid w:val="003134F9"/>
    <w:rsid w:val="00313574"/>
    <w:rsid w:val="003137E4"/>
    <w:rsid w:val="0031388F"/>
    <w:rsid w:val="003139A0"/>
    <w:rsid w:val="0031538D"/>
    <w:rsid w:val="00315CCE"/>
    <w:rsid w:val="00317E25"/>
    <w:rsid w:val="00320DDA"/>
    <w:rsid w:val="00320E89"/>
    <w:rsid w:val="00321342"/>
    <w:rsid w:val="003224D1"/>
    <w:rsid w:val="00322541"/>
    <w:rsid w:val="00322BD4"/>
    <w:rsid w:val="003234F2"/>
    <w:rsid w:val="003236BA"/>
    <w:rsid w:val="00323853"/>
    <w:rsid w:val="00323BFE"/>
    <w:rsid w:val="00325535"/>
    <w:rsid w:val="00325771"/>
    <w:rsid w:val="003263AD"/>
    <w:rsid w:val="003264FA"/>
    <w:rsid w:val="00326F9A"/>
    <w:rsid w:val="0032728B"/>
    <w:rsid w:val="00330383"/>
    <w:rsid w:val="00330509"/>
    <w:rsid w:val="003311C9"/>
    <w:rsid w:val="0033164B"/>
    <w:rsid w:val="00331B84"/>
    <w:rsid w:val="00334204"/>
    <w:rsid w:val="00334527"/>
    <w:rsid w:val="00334703"/>
    <w:rsid w:val="0033480A"/>
    <w:rsid w:val="00334FB8"/>
    <w:rsid w:val="0033661A"/>
    <w:rsid w:val="003370D2"/>
    <w:rsid w:val="0034029A"/>
    <w:rsid w:val="00341116"/>
    <w:rsid w:val="0034194E"/>
    <w:rsid w:val="00341F97"/>
    <w:rsid w:val="00343097"/>
    <w:rsid w:val="00343285"/>
    <w:rsid w:val="00344EAD"/>
    <w:rsid w:val="00345E49"/>
    <w:rsid w:val="003465EB"/>
    <w:rsid w:val="003477AE"/>
    <w:rsid w:val="003502FC"/>
    <w:rsid w:val="00350547"/>
    <w:rsid w:val="003507FE"/>
    <w:rsid w:val="00350B27"/>
    <w:rsid w:val="00351186"/>
    <w:rsid w:val="003512D8"/>
    <w:rsid w:val="00352BD9"/>
    <w:rsid w:val="003538B3"/>
    <w:rsid w:val="00354372"/>
    <w:rsid w:val="00354CDB"/>
    <w:rsid w:val="0035557C"/>
    <w:rsid w:val="003555F3"/>
    <w:rsid w:val="00355DC1"/>
    <w:rsid w:val="003607D1"/>
    <w:rsid w:val="00361787"/>
    <w:rsid w:val="003621AC"/>
    <w:rsid w:val="00362B76"/>
    <w:rsid w:val="00362E90"/>
    <w:rsid w:val="00363D7C"/>
    <w:rsid w:val="00364BF4"/>
    <w:rsid w:val="00364C87"/>
    <w:rsid w:val="00365498"/>
    <w:rsid w:val="00367012"/>
    <w:rsid w:val="00370840"/>
    <w:rsid w:val="00370A34"/>
    <w:rsid w:val="00370FF3"/>
    <w:rsid w:val="00371160"/>
    <w:rsid w:val="00372049"/>
    <w:rsid w:val="00374560"/>
    <w:rsid w:val="003749A7"/>
    <w:rsid w:val="00375389"/>
    <w:rsid w:val="003768D7"/>
    <w:rsid w:val="00376FA0"/>
    <w:rsid w:val="00377B2A"/>
    <w:rsid w:val="00380F0E"/>
    <w:rsid w:val="0038134D"/>
    <w:rsid w:val="00382393"/>
    <w:rsid w:val="00382F82"/>
    <w:rsid w:val="003841B1"/>
    <w:rsid w:val="003846D7"/>
    <w:rsid w:val="00385BC9"/>
    <w:rsid w:val="0038680A"/>
    <w:rsid w:val="00386F9D"/>
    <w:rsid w:val="003876B1"/>
    <w:rsid w:val="00391FB1"/>
    <w:rsid w:val="00392C04"/>
    <w:rsid w:val="0039429C"/>
    <w:rsid w:val="00395407"/>
    <w:rsid w:val="003968FD"/>
    <w:rsid w:val="00396A70"/>
    <w:rsid w:val="00397670"/>
    <w:rsid w:val="003A0C10"/>
    <w:rsid w:val="003A0D94"/>
    <w:rsid w:val="003A1168"/>
    <w:rsid w:val="003A18C9"/>
    <w:rsid w:val="003A24FB"/>
    <w:rsid w:val="003A2701"/>
    <w:rsid w:val="003A3288"/>
    <w:rsid w:val="003A37DD"/>
    <w:rsid w:val="003A4C52"/>
    <w:rsid w:val="003A7978"/>
    <w:rsid w:val="003B1282"/>
    <w:rsid w:val="003B18A8"/>
    <w:rsid w:val="003B1BC0"/>
    <w:rsid w:val="003B1CAC"/>
    <w:rsid w:val="003B2420"/>
    <w:rsid w:val="003B3B84"/>
    <w:rsid w:val="003B6B01"/>
    <w:rsid w:val="003B7FDF"/>
    <w:rsid w:val="003C0C2A"/>
    <w:rsid w:val="003C173C"/>
    <w:rsid w:val="003C2079"/>
    <w:rsid w:val="003C235B"/>
    <w:rsid w:val="003C312C"/>
    <w:rsid w:val="003C43F2"/>
    <w:rsid w:val="003C52D4"/>
    <w:rsid w:val="003C5B76"/>
    <w:rsid w:val="003C618A"/>
    <w:rsid w:val="003D163B"/>
    <w:rsid w:val="003D2AB6"/>
    <w:rsid w:val="003D2B9D"/>
    <w:rsid w:val="003D35DC"/>
    <w:rsid w:val="003D3F6F"/>
    <w:rsid w:val="003D453F"/>
    <w:rsid w:val="003D4CAC"/>
    <w:rsid w:val="003D5A16"/>
    <w:rsid w:val="003D61E0"/>
    <w:rsid w:val="003E2BE5"/>
    <w:rsid w:val="003E3468"/>
    <w:rsid w:val="003E3698"/>
    <w:rsid w:val="003E3E96"/>
    <w:rsid w:val="003E3EC5"/>
    <w:rsid w:val="003E49F7"/>
    <w:rsid w:val="003E5249"/>
    <w:rsid w:val="003E535F"/>
    <w:rsid w:val="003E5728"/>
    <w:rsid w:val="003E6B39"/>
    <w:rsid w:val="003E6FB9"/>
    <w:rsid w:val="003E7540"/>
    <w:rsid w:val="003E7FD4"/>
    <w:rsid w:val="003F0393"/>
    <w:rsid w:val="003F1B63"/>
    <w:rsid w:val="003F42F2"/>
    <w:rsid w:val="003F4F31"/>
    <w:rsid w:val="003F5F9C"/>
    <w:rsid w:val="003F62C4"/>
    <w:rsid w:val="003F6519"/>
    <w:rsid w:val="003F67AC"/>
    <w:rsid w:val="003F7253"/>
    <w:rsid w:val="004002B7"/>
    <w:rsid w:val="0040090E"/>
    <w:rsid w:val="00400D9F"/>
    <w:rsid w:val="00400E38"/>
    <w:rsid w:val="0040198D"/>
    <w:rsid w:val="00401B8B"/>
    <w:rsid w:val="00402D8A"/>
    <w:rsid w:val="004039DC"/>
    <w:rsid w:val="00404902"/>
    <w:rsid w:val="004055FE"/>
    <w:rsid w:val="004056AA"/>
    <w:rsid w:val="00405724"/>
    <w:rsid w:val="004062FD"/>
    <w:rsid w:val="00406AEA"/>
    <w:rsid w:val="0040711A"/>
    <w:rsid w:val="004076A6"/>
    <w:rsid w:val="00407BCE"/>
    <w:rsid w:val="004102BD"/>
    <w:rsid w:val="00410ABF"/>
    <w:rsid w:val="004133BF"/>
    <w:rsid w:val="0041363B"/>
    <w:rsid w:val="00413872"/>
    <w:rsid w:val="00413C6B"/>
    <w:rsid w:val="00414DF5"/>
    <w:rsid w:val="00416B49"/>
    <w:rsid w:val="00416EE2"/>
    <w:rsid w:val="0041726E"/>
    <w:rsid w:val="0041755C"/>
    <w:rsid w:val="0042288C"/>
    <w:rsid w:val="00422DC4"/>
    <w:rsid w:val="00424619"/>
    <w:rsid w:val="00424D6E"/>
    <w:rsid w:val="00425529"/>
    <w:rsid w:val="00425600"/>
    <w:rsid w:val="00427B07"/>
    <w:rsid w:val="00430CA6"/>
    <w:rsid w:val="00430F1C"/>
    <w:rsid w:val="00431852"/>
    <w:rsid w:val="00431A89"/>
    <w:rsid w:val="0043230E"/>
    <w:rsid w:val="004338B0"/>
    <w:rsid w:val="00433DC2"/>
    <w:rsid w:val="00433F38"/>
    <w:rsid w:val="00434B39"/>
    <w:rsid w:val="00435FD1"/>
    <w:rsid w:val="00437229"/>
    <w:rsid w:val="004379D6"/>
    <w:rsid w:val="00442F20"/>
    <w:rsid w:val="00443049"/>
    <w:rsid w:val="00443BE2"/>
    <w:rsid w:val="00444CF0"/>
    <w:rsid w:val="00445377"/>
    <w:rsid w:val="0044569C"/>
    <w:rsid w:val="00445A52"/>
    <w:rsid w:val="004502F8"/>
    <w:rsid w:val="00451E79"/>
    <w:rsid w:val="00452D02"/>
    <w:rsid w:val="00452E12"/>
    <w:rsid w:val="00453ADA"/>
    <w:rsid w:val="00454EA3"/>
    <w:rsid w:val="0045547A"/>
    <w:rsid w:val="00455A36"/>
    <w:rsid w:val="0045614C"/>
    <w:rsid w:val="00456528"/>
    <w:rsid w:val="004575F2"/>
    <w:rsid w:val="004610AA"/>
    <w:rsid w:val="00461A9F"/>
    <w:rsid w:val="00463062"/>
    <w:rsid w:val="00464E16"/>
    <w:rsid w:val="004701AC"/>
    <w:rsid w:val="00470618"/>
    <w:rsid w:val="004728CE"/>
    <w:rsid w:val="00473833"/>
    <w:rsid w:val="00474366"/>
    <w:rsid w:val="004754FF"/>
    <w:rsid w:val="00475802"/>
    <w:rsid w:val="00475B02"/>
    <w:rsid w:val="00476242"/>
    <w:rsid w:val="0047634A"/>
    <w:rsid w:val="004767EA"/>
    <w:rsid w:val="00480E91"/>
    <w:rsid w:val="0048329F"/>
    <w:rsid w:val="004836D1"/>
    <w:rsid w:val="004849CF"/>
    <w:rsid w:val="00484EC5"/>
    <w:rsid w:val="0048518B"/>
    <w:rsid w:val="004864F1"/>
    <w:rsid w:val="00486B31"/>
    <w:rsid w:val="00487B4B"/>
    <w:rsid w:val="004905DA"/>
    <w:rsid w:val="0049081B"/>
    <w:rsid w:val="00491D16"/>
    <w:rsid w:val="00492C80"/>
    <w:rsid w:val="004941E9"/>
    <w:rsid w:val="004954E6"/>
    <w:rsid w:val="0049554A"/>
    <w:rsid w:val="00495FB5"/>
    <w:rsid w:val="0049620E"/>
    <w:rsid w:val="00496C55"/>
    <w:rsid w:val="00497F9A"/>
    <w:rsid w:val="004A01D9"/>
    <w:rsid w:val="004A0B5F"/>
    <w:rsid w:val="004A0F5B"/>
    <w:rsid w:val="004A12C9"/>
    <w:rsid w:val="004A167A"/>
    <w:rsid w:val="004A2528"/>
    <w:rsid w:val="004A2E22"/>
    <w:rsid w:val="004A4A8B"/>
    <w:rsid w:val="004A55C2"/>
    <w:rsid w:val="004A613F"/>
    <w:rsid w:val="004A74EC"/>
    <w:rsid w:val="004A78E3"/>
    <w:rsid w:val="004B1EAF"/>
    <w:rsid w:val="004B2276"/>
    <w:rsid w:val="004B4D1F"/>
    <w:rsid w:val="004B4D68"/>
    <w:rsid w:val="004B6477"/>
    <w:rsid w:val="004B662D"/>
    <w:rsid w:val="004B68FC"/>
    <w:rsid w:val="004B6923"/>
    <w:rsid w:val="004B6B59"/>
    <w:rsid w:val="004B7698"/>
    <w:rsid w:val="004B7DF6"/>
    <w:rsid w:val="004C0163"/>
    <w:rsid w:val="004C074D"/>
    <w:rsid w:val="004C0937"/>
    <w:rsid w:val="004C2158"/>
    <w:rsid w:val="004C4331"/>
    <w:rsid w:val="004C5566"/>
    <w:rsid w:val="004C5AA2"/>
    <w:rsid w:val="004C5D2B"/>
    <w:rsid w:val="004C5D8F"/>
    <w:rsid w:val="004C604F"/>
    <w:rsid w:val="004D1280"/>
    <w:rsid w:val="004D156B"/>
    <w:rsid w:val="004D18BD"/>
    <w:rsid w:val="004D1E70"/>
    <w:rsid w:val="004D2B53"/>
    <w:rsid w:val="004D357C"/>
    <w:rsid w:val="004D3769"/>
    <w:rsid w:val="004D38DD"/>
    <w:rsid w:val="004D457D"/>
    <w:rsid w:val="004D4754"/>
    <w:rsid w:val="004D556D"/>
    <w:rsid w:val="004D6C05"/>
    <w:rsid w:val="004E0086"/>
    <w:rsid w:val="004E0407"/>
    <w:rsid w:val="004E04CD"/>
    <w:rsid w:val="004E0FBD"/>
    <w:rsid w:val="004E133F"/>
    <w:rsid w:val="004E181D"/>
    <w:rsid w:val="004E1A5A"/>
    <w:rsid w:val="004E1B8B"/>
    <w:rsid w:val="004E290E"/>
    <w:rsid w:val="004E2CC7"/>
    <w:rsid w:val="004E3DFE"/>
    <w:rsid w:val="004E6215"/>
    <w:rsid w:val="004E666D"/>
    <w:rsid w:val="004E6CD0"/>
    <w:rsid w:val="004E7799"/>
    <w:rsid w:val="004F0A0B"/>
    <w:rsid w:val="004F0AE0"/>
    <w:rsid w:val="004F0C92"/>
    <w:rsid w:val="004F1A66"/>
    <w:rsid w:val="004F1C65"/>
    <w:rsid w:val="004F22EC"/>
    <w:rsid w:val="004F30B9"/>
    <w:rsid w:val="004F3526"/>
    <w:rsid w:val="004F487D"/>
    <w:rsid w:val="004F503E"/>
    <w:rsid w:val="004F518C"/>
    <w:rsid w:val="004F6099"/>
    <w:rsid w:val="004F669C"/>
    <w:rsid w:val="004F7210"/>
    <w:rsid w:val="004F754A"/>
    <w:rsid w:val="004F7D40"/>
    <w:rsid w:val="00500545"/>
    <w:rsid w:val="00500F63"/>
    <w:rsid w:val="00501D0E"/>
    <w:rsid w:val="0050340B"/>
    <w:rsid w:val="0050382F"/>
    <w:rsid w:val="00503B95"/>
    <w:rsid w:val="005102F4"/>
    <w:rsid w:val="00510774"/>
    <w:rsid w:val="0051179A"/>
    <w:rsid w:val="005129C4"/>
    <w:rsid w:val="00512DD8"/>
    <w:rsid w:val="0051394A"/>
    <w:rsid w:val="0051437C"/>
    <w:rsid w:val="005143F5"/>
    <w:rsid w:val="00514721"/>
    <w:rsid w:val="00514BB5"/>
    <w:rsid w:val="00514BF4"/>
    <w:rsid w:val="00514CDB"/>
    <w:rsid w:val="0051546F"/>
    <w:rsid w:val="00515E2A"/>
    <w:rsid w:val="00515EF2"/>
    <w:rsid w:val="00516E83"/>
    <w:rsid w:val="005170F5"/>
    <w:rsid w:val="0051756B"/>
    <w:rsid w:val="005176CA"/>
    <w:rsid w:val="00517B6A"/>
    <w:rsid w:val="00517B85"/>
    <w:rsid w:val="0052087F"/>
    <w:rsid w:val="0052099A"/>
    <w:rsid w:val="00521025"/>
    <w:rsid w:val="00521F11"/>
    <w:rsid w:val="00522C04"/>
    <w:rsid w:val="00523608"/>
    <w:rsid w:val="00523B81"/>
    <w:rsid w:val="005244EA"/>
    <w:rsid w:val="005254CF"/>
    <w:rsid w:val="005260D8"/>
    <w:rsid w:val="005269E0"/>
    <w:rsid w:val="005279C9"/>
    <w:rsid w:val="00527FB5"/>
    <w:rsid w:val="005300B8"/>
    <w:rsid w:val="005309F1"/>
    <w:rsid w:val="00531349"/>
    <w:rsid w:val="0053215D"/>
    <w:rsid w:val="00532B3A"/>
    <w:rsid w:val="00533291"/>
    <w:rsid w:val="0053461C"/>
    <w:rsid w:val="00534780"/>
    <w:rsid w:val="005354F8"/>
    <w:rsid w:val="00536A80"/>
    <w:rsid w:val="00536B40"/>
    <w:rsid w:val="0053739F"/>
    <w:rsid w:val="00537665"/>
    <w:rsid w:val="005379F3"/>
    <w:rsid w:val="00537A9B"/>
    <w:rsid w:val="0054021B"/>
    <w:rsid w:val="00540FAA"/>
    <w:rsid w:val="0054119F"/>
    <w:rsid w:val="00542C2A"/>
    <w:rsid w:val="005430FE"/>
    <w:rsid w:val="00544544"/>
    <w:rsid w:val="0054471D"/>
    <w:rsid w:val="005455F7"/>
    <w:rsid w:val="00545A1C"/>
    <w:rsid w:val="00545C51"/>
    <w:rsid w:val="00546334"/>
    <w:rsid w:val="00546350"/>
    <w:rsid w:val="00547589"/>
    <w:rsid w:val="00547849"/>
    <w:rsid w:val="00551E3E"/>
    <w:rsid w:val="00551FFC"/>
    <w:rsid w:val="00552B9E"/>
    <w:rsid w:val="00553B1A"/>
    <w:rsid w:val="0055429A"/>
    <w:rsid w:val="00555E74"/>
    <w:rsid w:val="00556112"/>
    <w:rsid w:val="00556C98"/>
    <w:rsid w:val="00560F6E"/>
    <w:rsid w:val="00561E24"/>
    <w:rsid w:val="00563016"/>
    <w:rsid w:val="00563C2A"/>
    <w:rsid w:val="00563C8C"/>
    <w:rsid w:val="00565D8E"/>
    <w:rsid w:val="005660E7"/>
    <w:rsid w:val="005666ED"/>
    <w:rsid w:val="005666F9"/>
    <w:rsid w:val="00566828"/>
    <w:rsid w:val="005672BB"/>
    <w:rsid w:val="00567609"/>
    <w:rsid w:val="0056789D"/>
    <w:rsid w:val="00567C94"/>
    <w:rsid w:val="00570BF9"/>
    <w:rsid w:val="00571BB0"/>
    <w:rsid w:val="00572045"/>
    <w:rsid w:val="005727B0"/>
    <w:rsid w:val="00572AF2"/>
    <w:rsid w:val="0057433F"/>
    <w:rsid w:val="00574793"/>
    <w:rsid w:val="00575B26"/>
    <w:rsid w:val="00577EE1"/>
    <w:rsid w:val="005805DA"/>
    <w:rsid w:val="0058080C"/>
    <w:rsid w:val="00580B01"/>
    <w:rsid w:val="0058226F"/>
    <w:rsid w:val="00582561"/>
    <w:rsid w:val="00582F76"/>
    <w:rsid w:val="00583121"/>
    <w:rsid w:val="00584018"/>
    <w:rsid w:val="005848BA"/>
    <w:rsid w:val="00585B24"/>
    <w:rsid w:val="00586294"/>
    <w:rsid w:val="00587D66"/>
    <w:rsid w:val="00587F24"/>
    <w:rsid w:val="00590307"/>
    <w:rsid w:val="00592822"/>
    <w:rsid w:val="00592DAE"/>
    <w:rsid w:val="0059373A"/>
    <w:rsid w:val="005944B0"/>
    <w:rsid w:val="00594F9F"/>
    <w:rsid w:val="005960A8"/>
    <w:rsid w:val="00596669"/>
    <w:rsid w:val="00596816"/>
    <w:rsid w:val="0059708A"/>
    <w:rsid w:val="005A08D5"/>
    <w:rsid w:val="005A40AC"/>
    <w:rsid w:val="005A4537"/>
    <w:rsid w:val="005A484C"/>
    <w:rsid w:val="005A4CC8"/>
    <w:rsid w:val="005A50EB"/>
    <w:rsid w:val="005A67C4"/>
    <w:rsid w:val="005A6DBB"/>
    <w:rsid w:val="005A7E14"/>
    <w:rsid w:val="005B0E9A"/>
    <w:rsid w:val="005B0F1C"/>
    <w:rsid w:val="005B128B"/>
    <w:rsid w:val="005B22E5"/>
    <w:rsid w:val="005B2C47"/>
    <w:rsid w:val="005B3207"/>
    <w:rsid w:val="005B4118"/>
    <w:rsid w:val="005B4E07"/>
    <w:rsid w:val="005B5157"/>
    <w:rsid w:val="005B580D"/>
    <w:rsid w:val="005B5DF7"/>
    <w:rsid w:val="005B6B57"/>
    <w:rsid w:val="005B6D91"/>
    <w:rsid w:val="005B72DA"/>
    <w:rsid w:val="005B7C81"/>
    <w:rsid w:val="005B7D1F"/>
    <w:rsid w:val="005C1249"/>
    <w:rsid w:val="005C150B"/>
    <w:rsid w:val="005C2210"/>
    <w:rsid w:val="005C2AD2"/>
    <w:rsid w:val="005C3CC7"/>
    <w:rsid w:val="005C48EB"/>
    <w:rsid w:val="005C4EEA"/>
    <w:rsid w:val="005C5A33"/>
    <w:rsid w:val="005C612B"/>
    <w:rsid w:val="005C6182"/>
    <w:rsid w:val="005C65C9"/>
    <w:rsid w:val="005C6C49"/>
    <w:rsid w:val="005C702C"/>
    <w:rsid w:val="005D0088"/>
    <w:rsid w:val="005D012F"/>
    <w:rsid w:val="005D05AF"/>
    <w:rsid w:val="005D0E65"/>
    <w:rsid w:val="005D1708"/>
    <w:rsid w:val="005D1720"/>
    <w:rsid w:val="005D1869"/>
    <w:rsid w:val="005D1BDA"/>
    <w:rsid w:val="005D2391"/>
    <w:rsid w:val="005D2C71"/>
    <w:rsid w:val="005D37DC"/>
    <w:rsid w:val="005D3DB0"/>
    <w:rsid w:val="005D3F55"/>
    <w:rsid w:val="005D450B"/>
    <w:rsid w:val="005D5566"/>
    <w:rsid w:val="005D5826"/>
    <w:rsid w:val="005D6260"/>
    <w:rsid w:val="005D6F71"/>
    <w:rsid w:val="005D7104"/>
    <w:rsid w:val="005D7563"/>
    <w:rsid w:val="005E0190"/>
    <w:rsid w:val="005E162F"/>
    <w:rsid w:val="005E2E3D"/>
    <w:rsid w:val="005E3656"/>
    <w:rsid w:val="005E5966"/>
    <w:rsid w:val="005E688E"/>
    <w:rsid w:val="005E68BD"/>
    <w:rsid w:val="005F0602"/>
    <w:rsid w:val="005F1793"/>
    <w:rsid w:val="005F1EDD"/>
    <w:rsid w:val="005F2845"/>
    <w:rsid w:val="005F2864"/>
    <w:rsid w:val="005F4099"/>
    <w:rsid w:val="005F4D2B"/>
    <w:rsid w:val="005F512E"/>
    <w:rsid w:val="005F5FD9"/>
    <w:rsid w:val="005F6143"/>
    <w:rsid w:val="005F783F"/>
    <w:rsid w:val="00600B57"/>
    <w:rsid w:val="00601A49"/>
    <w:rsid w:val="00603675"/>
    <w:rsid w:val="006039A9"/>
    <w:rsid w:val="006047C2"/>
    <w:rsid w:val="00604ACF"/>
    <w:rsid w:val="00605176"/>
    <w:rsid w:val="00605473"/>
    <w:rsid w:val="0060604C"/>
    <w:rsid w:val="0060612C"/>
    <w:rsid w:val="0060641A"/>
    <w:rsid w:val="0060741B"/>
    <w:rsid w:val="006075A7"/>
    <w:rsid w:val="00607EB9"/>
    <w:rsid w:val="00610E4F"/>
    <w:rsid w:val="00611822"/>
    <w:rsid w:val="00611B26"/>
    <w:rsid w:val="006124D1"/>
    <w:rsid w:val="00612BA3"/>
    <w:rsid w:val="006147C9"/>
    <w:rsid w:val="00614E84"/>
    <w:rsid w:val="00614EE0"/>
    <w:rsid w:val="0061503B"/>
    <w:rsid w:val="006201EB"/>
    <w:rsid w:val="0062209E"/>
    <w:rsid w:val="00622543"/>
    <w:rsid w:val="0062430B"/>
    <w:rsid w:val="0062570C"/>
    <w:rsid w:val="00625B3B"/>
    <w:rsid w:val="00626879"/>
    <w:rsid w:val="00626C69"/>
    <w:rsid w:val="00626DFD"/>
    <w:rsid w:val="00630D70"/>
    <w:rsid w:val="0063109C"/>
    <w:rsid w:val="00631BAB"/>
    <w:rsid w:val="00631DEA"/>
    <w:rsid w:val="006331C4"/>
    <w:rsid w:val="006332EB"/>
    <w:rsid w:val="00633358"/>
    <w:rsid w:val="0063445A"/>
    <w:rsid w:val="00634BE0"/>
    <w:rsid w:val="00635161"/>
    <w:rsid w:val="0063527D"/>
    <w:rsid w:val="006353C6"/>
    <w:rsid w:val="00635B11"/>
    <w:rsid w:val="00635D97"/>
    <w:rsid w:val="006363C8"/>
    <w:rsid w:val="00636BC3"/>
    <w:rsid w:val="00636EE4"/>
    <w:rsid w:val="006371AC"/>
    <w:rsid w:val="00637CAF"/>
    <w:rsid w:val="00640F92"/>
    <w:rsid w:val="006427BB"/>
    <w:rsid w:val="00642CB6"/>
    <w:rsid w:val="00643BF7"/>
    <w:rsid w:val="00643D81"/>
    <w:rsid w:val="00644F2A"/>
    <w:rsid w:val="00645C5A"/>
    <w:rsid w:val="006463FB"/>
    <w:rsid w:val="00646B03"/>
    <w:rsid w:val="00646D85"/>
    <w:rsid w:val="0065068C"/>
    <w:rsid w:val="00650C97"/>
    <w:rsid w:val="00651106"/>
    <w:rsid w:val="00651EBE"/>
    <w:rsid w:val="00652251"/>
    <w:rsid w:val="00652470"/>
    <w:rsid w:val="006524B4"/>
    <w:rsid w:val="006531AD"/>
    <w:rsid w:val="00653368"/>
    <w:rsid w:val="006533AF"/>
    <w:rsid w:val="00653832"/>
    <w:rsid w:val="00653D8A"/>
    <w:rsid w:val="00654F9C"/>
    <w:rsid w:val="0065556B"/>
    <w:rsid w:val="00656121"/>
    <w:rsid w:val="006566AB"/>
    <w:rsid w:val="006569DD"/>
    <w:rsid w:val="00656CF6"/>
    <w:rsid w:val="00656F11"/>
    <w:rsid w:val="00656F3B"/>
    <w:rsid w:val="0065708C"/>
    <w:rsid w:val="00657D4F"/>
    <w:rsid w:val="006602F5"/>
    <w:rsid w:val="00660927"/>
    <w:rsid w:val="00660D28"/>
    <w:rsid w:val="00662C17"/>
    <w:rsid w:val="00662D62"/>
    <w:rsid w:val="0066347E"/>
    <w:rsid w:val="006639E1"/>
    <w:rsid w:val="00663A95"/>
    <w:rsid w:val="00663B5C"/>
    <w:rsid w:val="00663CBF"/>
    <w:rsid w:val="00665B0E"/>
    <w:rsid w:val="006662C4"/>
    <w:rsid w:val="006662EB"/>
    <w:rsid w:val="0066646F"/>
    <w:rsid w:val="00667C87"/>
    <w:rsid w:val="006704E9"/>
    <w:rsid w:val="00670AFF"/>
    <w:rsid w:val="00670DCF"/>
    <w:rsid w:val="00670FD0"/>
    <w:rsid w:val="00671A41"/>
    <w:rsid w:val="00671E21"/>
    <w:rsid w:val="00672391"/>
    <w:rsid w:val="00673A35"/>
    <w:rsid w:val="00673ECD"/>
    <w:rsid w:val="00673F24"/>
    <w:rsid w:val="00673FF9"/>
    <w:rsid w:val="00674134"/>
    <w:rsid w:val="0067559A"/>
    <w:rsid w:val="00675A3F"/>
    <w:rsid w:val="00675BDE"/>
    <w:rsid w:val="00677C3B"/>
    <w:rsid w:val="00680A58"/>
    <w:rsid w:val="00681182"/>
    <w:rsid w:val="0068158F"/>
    <w:rsid w:val="00682192"/>
    <w:rsid w:val="0068240A"/>
    <w:rsid w:val="00683B76"/>
    <w:rsid w:val="0068511E"/>
    <w:rsid w:val="00685177"/>
    <w:rsid w:val="006855E1"/>
    <w:rsid w:val="00685752"/>
    <w:rsid w:val="00685F0C"/>
    <w:rsid w:val="00686BD9"/>
    <w:rsid w:val="00686C1B"/>
    <w:rsid w:val="00687B2B"/>
    <w:rsid w:val="00690027"/>
    <w:rsid w:val="00690124"/>
    <w:rsid w:val="006920B2"/>
    <w:rsid w:val="00692776"/>
    <w:rsid w:val="00692852"/>
    <w:rsid w:val="00693436"/>
    <w:rsid w:val="00693ABC"/>
    <w:rsid w:val="00693C10"/>
    <w:rsid w:val="00694A71"/>
    <w:rsid w:val="006953CB"/>
    <w:rsid w:val="006955F9"/>
    <w:rsid w:val="00695B08"/>
    <w:rsid w:val="00695B58"/>
    <w:rsid w:val="00697466"/>
    <w:rsid w:val="006A0774"/>
    <w:rsid w:val="006A0B2D"/>
    <w:rsid w:val="006A0DE4"/>
    <w:rsid w:val="006A1955"/>
    <w:rsid w:val="006A235B"/>
    <w:rsid w:val="006A2889"/>
    <w:rsid w:val="006A2E81"/>
    <w:rsid w:val="006A3272"/>
    <w:rsid w:val="006A427B"/>
    <w:rsid w:val="006A561D"/>
    <w:rsid w:val="006A5C21"/>
    <w:rsid w:val="006A6336"/>
    <w:rsid w:val="006A7639"/>
    <w:rsid w:val="006B006D"/>
    <w:rsid w:val="006B0387"/>
    <w:rsid w:val="006B15D5"/>
    <w:rsid w:val="006B16BA"/>
    <w:rsid w:val="006B3752"/>
    <w:rsid w:val="006B3CAB"/>
    <w:rsid w:val="006B4591"/>
    <w:rsid w:val="006B58FB"/>
    <w:rsid w:val="006B6F4A"/>
    <w:rsid w:val="006C0DC5"/>
    <w:rsid w:val="006C0DFA"/>
    <w:rsid w:val="006C0F27"/>
    <w:rsid w:val="006C134D"/>
    <w:rsid w:val="006C13C4"/>
    <w:rsid w:val="006C1B2C"/>
    <w:rsid w:val="006C29CA"/>
    <w:rsid w:val="006C2E87"/>
    <w:rsid w:val="006C3F5E"/>
    <w:rsid w:val="006C4673"/>
    <w:rsid w:val="006C52F3"/>
    <w:rsid w:val="006C66DB"/>
    <w:rsid w:val="006C7075"/>
    <w:rsid w:val="006C744C"/>
    <w:rsid w:val="006C7AD0"/>
    <w:rsid w:val="006D14F7"/>
    <w:rsid w:val="006D25F1"/>
    <w:rsid w:val="006D35A8"/>
    <w:rsid w:val="006D3D14"/>
    <w:rsid w:val="006D3E07"/>
    <w:rsid w:val="006D499A"/>
    <w:rsid w:val="006D6A2B"/>
    <w:rsid w:val="006D71C2"/>
    <w:rsid w:val="006D77D8"/>
    <w:rsid w:val="006D77E4"/>
    <w:rsid w:val="006E09FB"/>
    <w:rsid w:val="006E0ABF"/>
    <w:rsid w:val="006E2318"/>
    <w:rsid w:val="006E335E"/>
    <w:rsid w:val="006E3557"/>
    <w:rsid w:val="006E6064"/>
    <w:rsid w:val="006E635B"/>
    <w:rsid w:val="006F07AE"/>
    <w:rsid w:val="006F1572"/>
    <w:rsid w:val="006F1681"/>
    <w:rsid w:val="006F19CA"/>
    <w:rsid w:val="006F2531"/>
    <w:rsid w:val="006F2B9E"/>
    <w:rsid w:val="006F2F55"/>
    <w:rsid w:val="006F3664"/>
    <w:rsid w:val="006F3851"/>
    <w:rsid w:val="006F56A9"/>
    <w:rsid w:val="006F6A05"/>
    <w:rsid w:val="006F704D"/>
    <w:rsid w:val="006F70B1"/>
    <w:rsid w:val="00700024"/>
    <w:rsid w:val="00701294"/>
    <w:rsid w:val="007016F0"/>
    <w:rsid w:val="00704321"/>
    <w:rsid w:val="00704B1F"/>
    <w:rsid w:val="00704BC5"/>
    <w:rsid w:val="00705708"/>
    <w:rsid w:val="007060F7"/>
    <w:rsid w:val="00706CAD"/>
    <w:rsid w:val="0070776E"/>
    <w:rsid w:val="00710243"/>
    <w:rsid w:val="00710DCE"/>
    <w:rsid w:val="00711032"/>
    <w:rsid w:val="007116FC"/>
    <w:rsid w:val="007127EC"/>
    <w:rsid w:val="00714035"/>
    <w:rsid w:val="00714A36"/>
    <w:rsid w:val="00714BA4"/>
    <w:rsid w:val="00715955"/>
    <w:rsid w:val="0071624C"/>
    <w:rsid w:val="0071687F"/>
    <w:rsid w:val="007171C4"/>
    <w:rsid w:val="00717C28"/>
    <w:rsid w:val="00720093"/>
    <w:rsid w:val="0072056B"/>
    <w:rsid w:val="00720FE6"/>
    <w:rsid w:val="00721E41"/>
    <w:rsid w:val="0072210C"/>
    <w:rsid w:val="00722390"/>
    <w:rsid w:val="00722410"/>
    <w:rsid w:val="00723761"/>
    <w:rsid w:val="00723D75"/>
    <w:rsid w:val="00723EE8"/>
    <w:rsid w:val="00727FE9"/>
    <w:rsid w:val="00730F07"/>
    <w:rsid w:val="00730F4F"/>
    <w:rsid w:val="00731805"/>
    <w:rsid w:val="00731DA8"/>
    <w:rsid w:val="00732ACF"/>
    <w:rsid w:val="00732BF7"/>
    <w:rsid w:val="00732DA5"/>
    <w:rsid w:val="007330E3"/>
    <w:rsid w:val="007332B8"/>
    <w:rsid w:val="0073337B"/>
    <w:rsid w:val="00733D39"/>
    <w:rsid w:val="00733E9F"/>
    <w:rsid w:val="00734520"/>
    <w:rsid w:val="00734D7B"/>
    <w:rsid w:val="00735108"/>
    <w:rsid w:val="007363B0"/>
    <w:rsid w:val="00737907"/>
    <w:rsid w:val="00740A75"/>
    <w:rsid w:val="00740B1E"/>
    <w:rsid w:val="0074178C"/>
    <w:rsid w:val="00742254"/>
    <w:rsid w:val="00742B6D"/>
    <w:rsid w:val="007435AF"/>
    <w:rsid w:val="00743A43"/>
    <w:rsid w:val="00743BAB"/>
    <w:rsid w:val="00743FFD"/>
    <w:rsid w:val="007440DE"/>
    <w:rsid w:val="007448B4"/>
    <w:rsid w:val="007453FE"/>
    <w:rsid w:val="00745CAF"/>
    <w:rsid w:val="00745E29"/>
    <w:rsid w:val="00747D8D"/>
    <w:rsid w:val="007501A1"/>
    <w:rsid w:val="0075020C"/>
    <w:rsid w:val="00750341"/>
    <w:rsid w:val="00751318"/>
    <w:rsid w:val="007514D0"/>
    <w:rsid w:val="00752493"/>
    <w:rsid w:val="00752B82"/>
    <w:rsid w:val="00752EA0"/>
    <w:rsid w:val="00753B4D"/>
    <w:rsid w:val="00753C26"/>
    <w:rsid w:val="00753FAE"/>
    <w:rsid w:val="007540FA"/>
    <w:rsid w:val="00754689"/>
    <w:rsid w:val="00754AA2"/>
    <w:rsid w:val="007551BB"/>
    <w:rsid w:val="0075609D"/>
    <w:rsid w:val="00756309"/>
    <w:rsid w:val="00756B29"/>
    <w:rsid w:val="00757379"/>
    <w:rsid w:val="007606BC"/>
    <w:rsid w:val="0076136B"/>
    <w:rsid w:val="007613F1"/>
    <w:rsid w:val="00761833"/>
    <w:rsid w:val="007619EC"/>
    <w:rsid w:val="00761FBB"/>
    <w:rsid w:val="007638ED"/>
    <w:rsid w:val="00764189"/>
    <w:rsid w:val="007655B7"/>
    <w:rsid w:val="00766670"/>
    <w:rsid w:val="0076767C"/>
    <w:rsid w:val="00767FF0"/>
    <w:rsid w:val="00770916"/>
    <w:rsid w:val="00770F2C"/>
    <w:rsid w:val="00770FD5"/>
    <w:rsid w:val="00772D69"/>
    <w:rsid w:val="00773728"/>
    <w:rsid w:val="00773B5C"/>
    <w:rsid w:val="00775984"/>
    <w:rsid w:val="0077687A"/>
    <w:rsid w:val="007775E0"/>
    <w:rsid w:val="00777B63"/>
    <w:rsid w:val="0078047F"/>
    <w:rsid w:val="00780629"/>
    <w:rsid w:val="00780E50"/>
    <w:rsid w:val="00781FC7"/>
    <w:rsid w:val="0078271E"/>
    <w:rsid w:val="007828D6"/>
    <w:rsid w:val="00783376"/>
    <w:rsid w:val="0078362C"/>
    <w:rsid w:val="00783E52"/>
    <w:rsid w:val="00783F1B"/>
    <w:rsid w:val="00784005"/>
    <w:rsid w:val="007861E5"/>
    <w:rsid w:val="007862ED"/>
    <w:rsid w:val="0078673F"/>
    <w:rsid w:val="0078736F"/>
    <w:rsid w:val="007875E9"/>
    <w:rsid w:val="00787EF8"/>
    <w:rsid w:val="0079215A"/>
    <w:rsid w:val="00792BE8"/>
    <w:rsid w:val="00792CC4"/>
    <w:rsid w:val="00792DC7"/>
    <w:rsid w:val="00793EAD"/>
    <w:rsid w:val="00794B1B"/>
    <w:rsid w:val="00795421"/>
    <w:rsid w:val="00795EF7"/>
    <w:rsid w:val="00796390"/>
    <w:rsid w:val="00797268"/>
    <w:rsid w:val="00797B6B"/>
    <w:rsid w:val="007A0B3D"/>
    <w:rsid w:val="007A0E0B"/>
    <w:rsid w:val="007A3DFD"/>
    <w:rsid w:val="007A40A2"/>
    <w:rsid w:val="007A43E4"/>
    <w:rsid w:val="007A4A00"/>
    <w:rsid w:val="007A4BB7"/>
    <w:rsid w:val="007A4BD3"/>
    <w:rsid w:val="007A5870"/>
    <w:rsid w:val="007A6B2D"/>
    <w:rsid w:val="007A7109"/>
    <w:rsid w:val="007A7706"/>
    <w:rsid w:val="007A7C0E"/>
    <w:rsid w:val="007B0407"/>
    <w:rsid w:val="007B051F"/>
    <w:rsid w:val="007B094E"/>
    <w:rsid w:val="007B117B"/>
    <w:rsid w:val="007B16FE"/>
    <w:rsid w:val="007B33EE"/>
    <w:rsid w:val="007B38DA"/>
    <w:rsid w:val="007B5486"/>
    <w:rsid w:val="007B551D"/>
    <w:rsid w:val="007B6A3C"/>
    <w:rsid w:val="007B7AB3"/>
    <w:rsid w:val="007B7C1A"/>
    <w:rsid w:val="007C0C6C"/>
    <w:rsid w:val="007C188E"/>
    <w:rsid w:val="007C1B2A"/>
    <w:rsid w:val="007C4777"/>
    <w:rsid w:val="007C5A41"/>
    <w:rsid w:val="007C5DB0"/>
    <w:rsid w:val="007C5F27"/>
    <w:rsid w:val="007C633E"/>
    <w:rsid w:val="007C66A5"/>
    <w:rsid w:val="007C78B4"/>
    <w:rsid w:val="007D0017"/>
    <w:rsid w:val="007D001D"/>
    <w:rsid w:val="007D0134"/>
    <w:rsid w:val="007D019F"/>
    <w:rsid w:val="007D0B5A"/>
    <w:rsid w:val="007D0C33"/>
    <w:rsid w:val="007D0D33"/>
    <w:rsid w:val="007D0F92"/>
    <w:rsid w:val="007D19D0"/>
    <w:rsid w:val="007D1A5C"/>
    <w:rsid w:val="007D1C5A"/>
    <w:rsid w:val="007D2BF8"/>
    <w:rsid w:val="007D3A7B"/>
    <w:rsid w:val="007D4694"/>
    <w:rsid w:val="007D5C5F"/>
    <w:rsid w:val="007D5CA0"/>
    <w:rsid w:val="007E0033"/>
    <w:rsid w:val="007E0F72"/>
    <w:rsid w:val="007E111E"/>
    <w:rsid w:val="007E21B1"/>
    <w:rsid w:val="007E25D8"/>
    <w:rsid w:val="007E2D5A"/>
    <w:rsid w:val="007E38B0"/>
    <w:rsid w:val="007E3FC8"/>
    <w:rsid w:val="007E472E"/>
    <w:rsid w:val="007E4C00"/>
    <w:rsid w:val="007E4EF9"/>
    <w:rsid w:val="007E536F"/>
    <w:rsid w:val="007E799F"/>
    <w:rsid w:val="007F0B33"/>
    <w:rsid w:val="007F1AE0"/>
    <w:rsid w:val="007F1DE5"/>
    <w:rsid w:val="007F1F17"/>
    <w:rsid w:val="007F2439"/>
    <w:rsid w:val="007F25BA"/>
    <w:rsid w:val="007F2A3E"/>
    <w:rsid w:val="007F2EC1"/>
    <w:rsid w:val="007F5ECF"/>
    <w:rsid w:val="007F6100"/>
    <w:rsid w:val="0080172F"/>
    <w:rsid w:val="00801861"/>
    <w:rsid w:val="00801899"/>
    <w:rsid w:val="0080258F"/>
    <w:rsid w:val="0080278D"/>
    <w:rsid w:val="00803319"/>
    <w:rsid w:val="00804AAB"/>
    <w:rsid w:val="00805AFD"/>
    <w:rsid w:val="00805B58"/>
    <w:rsid w:val="0081027B"/>
    <w:rsid w:val="00810ED7"/>
    <w:rsid w:val="008115B4"/>
    <w:rsid w:val="00811AE9"/>
    <w:rsid w:val="008125DF"/>
    <w:rsid w:val="00812D2A"/>
    <w:rsid w:val="00813887"/>
    <w:rsid w:val="00813FC6"/>
    <w:rsid w:val="008157C8"/>
    <w:rsid w:val="00816BBC"/>
    <w:rsid w:val="00816DC8"/>
    <w:rsid w:val="00816E96"/>
    <w:rsid w:val="008205B5"/>
    <w:rsid w:val="00820760"/>
    <w:rsid w:val="00821030"/>
    <w:rsid w:val="008212B1"/>
    <w:rsid w:val="008213DC"/>
    <w:rsid w:val="00821ACF"/>
    <w:rsid w:val="00821FC2"/>
    <w:rsid w:val="008223A1"/>
    <w:rsid w:val="00823EE3"/>
    <w:rsid w:val="00824FF6"/>
    <w:rsid w:val="00825623"/>
    <w:rsid w:val="008263CC"/>
    <w:rsid w:val="00827238"/>
    <w:rsid w:val="008273FD"/>
    <w:rsid w:val="00830840"/>
    <w:rsid w:val="00830EBA"/>
    <w:rsid w:val="008326E8"/>
    <w:rsid w:val="00832907"/>
    <w:rsid w:val="00833439"/>
    <w:rsid w:val="0083370D"/>
    <w:rsid w:val="00833E56"/>
    <w:rsid w:val="008342C5"/>
    <w:rsid w:val="00835017"/>
    <w:rsid w:val="00835D83"/>
    <w:rsid w:val="00836359"/>
    <w:rsid w:val="0083777F"/>
    <w:rsid w:val="00840020"/>
    <w:rsid w:val="00840415"/>
    <w:rsid w:val="008409F3"/>
    <w:rsid w:val="00841488"/>
    <w:rsid w:val="00842056"/>
    <w:rsid w:val="00843891"/>
    <w:rsid w:val="00843D51"/>
    <w:rsid w:val="00843E9C"/>
    <w:rsid w:val="008441BE"/>
    <w:rsid w:val="008451F4"/>
    <w:rsid w:val="00845539"/>
    <w:rsid w:val="00845C99"/>
    <w:rsid w:val="0084625D"/>
    <w:rsid w:val="0084633E"/>
    <w:rsid w:val="008471B9"/>
    <w:rsid w:val="00847CF6"/>
    <w:rsid w:val="008502CC"/>
    <w:rsid w:val="008513BD"/>
    <w:rsid w:val="00851812"/>
    <w:rsid w:val="008528FA"/>
    <w:rsid w:val="00852A62"/>
    <w:rsid w:val="00852BEF"/>
    <w:rsid w:val="00852FC8"/>
    <w:rsid w:val="00853436"/>
    <w:rsid w:val="0085426C"/>
    <w:rsid w:val="00854A5C"/>
    <w:rsid w:val="00854CD7"/>
    <w:rsid w:val="00854E01"/>
    <w:rsid w:val="00855083"/>
    <w:rsid w:val="00855372"/>
    <w:rsid w:val="0085686E"/>
    <w:rsid w:val="00857135"/>
    <w:rsid w:val="008571E7"/>
    <w:rsid w:val="008573B7"/>
    <w:rsid w:val="00857435"/>
    <w:rsid w:val="0085786F"/>
    <w:rsid w:val="00857CBD"/>
    <w:rsid w:val="00860113"/>
    <w:rsid w:val="008616ED"/>
    <w:rsid w:val="00861E4E"/>
    <w:rsid w:val="008624CA"/>
    <w:rsid w:val="00863E17"/>
    <w:rsid w:val="00864124"/>
    <w:rsid w:val="00864800"/>
    <w:rsid w:val="0086539B"/>
    <w:rsid w:val="008653DE"/>
    <w:rsid w:val="00865619"/>
    <w:rsid w:val="00867E11"/>
    <w:rsid w:val="00870536"/>
    <w:rsid w:val="00870B2C"/>
    <w:rsid w:val="00871568"/>
    <w:rsid w:val="008722FB"/>
    <w:rsid w:val="0087255A"/>
    <w:rsid w:val="00873223"/>
    <w:rsid w:val="008733A8"/>
    <w:rsid w:val="00873792"/>
    <w:rsid w:val="008737C7"/>
    <w:rsid w:val="00874330"/>
    <w:rsid w:val="00874DF4"/>
    <w:rsid w:val="008764FB"/>
    <w:rsid w:val="00876941"/>
    <w:rsid w:val="00877EC4"/>
    <w:rsid w:val="00880341"/>
    <w:rsid w:val="00880C47"/>
    <w:rsid w:val="008814C8"/>
    <w:rsid w:val="008820DB"/>
    <w:rsid w:val="00882C3B"/>
    <w:rsid w:val="008838EF"/>
    <w:rsid w:val="0088488B"/>
    <w:rsid w:val="008866B4"/>
    <w:rsid w:val="00887013"/>
    <w:rsid w:val="00890AE6"/>
    <w:rsid w:val="00890B8C"/>
    <w:rsid w:val="00890DAB"/>
    <w:rsid w:val="008928D5"/>
    <w:rsid w:val="00892B39"/>
    <w:rsid w:val="0089396E"/>
    <w:rsid w:val="00893CCE"/>
    <w:rsid w:val="00894554"/>
    <w:rsid w:val="00894D70"/>
    <w:rsid w:val="00895AF0"/>
    <w:rsid w:val="00896896"/>
    <w:rsid w:val="0089755C"/>
    <w:rsid w:val="008A019C"/>
    <w:rsid w:val="008A077F"/>
    <w:rsid w:val="008A2B4D"/>
    <w:rsid w:val="008A4783"/>
    <w:rsid w:val="008A571A"/>
    <w:rsid w:val="008A6687"/>
    <w:rsid w:val="008A74C1"/>
    <w:rsid w:val="008A7D17"/>
    <w:rsid w:val="008A7F3E"/>
    <w:rsid w:val="008B04A5"/>
    <w:rsid w:val="008B2B5D"/>
    <w:rsid w:val="008B3284"/>
    <w:rsid w:val="008B3E8D"/>
    <w:rsid w:val="008B4065"/>
    <w:rsid w:val="008B43FA"/>
    <w:rsid w:val="008B45B9"/>
    <w:rsid w:val="008B47C2"/>
    <w:rsid w:val="008B4BBA"/>
    <w:rsid w:val="008B5A03"/>
    <w:rsid w:val="008B690C"/>
    <w:rsid w:val="008B6E56"/>
    <w:rsid w:val="008C0710"/>
    <w:rsid w:val="008C1703"/>
    <w:rsid w:val="008C1C8D"/>
    <w:rsid w:val="008C30D0"/>
    <w:rsid w:val="008C31CD"/>
    <w:rsid w:val="008C33F6"/>
    <w:rsid w:val="008C3FB1"/>
    <w:rsid w:val="008C5056"/>
    <w:rsid w:val="008C509D"/>
    <w:rsid w:val="008C527B"/>
    <w:rsid w:val="008C52BF"/>
    <w:rsid w:val="008C53F9"/>
    <w:rsid w:val="008C5571"/>
    <w:rsid w:val="008C55F6"/>
    <w:rsid w:val="008C5B16"/>
    <w:rsid w:val="008C6C21"/>
    <w:rsid w:val="008C6F9B"/>
    <w:rsid w:val="008C75A7"/>
    <w:rsid w:val="008D00D2"/>
    <w:rsid w:val="008D0D84"/>
    <w:rsid w:val="008D0F54"/>
    <w:rsid w:val="008D1096"/>
    <w:rsid w:val="008D1765"/>
    <w:rsid w:val="008D1AA5"/>
    <w:rsid w:val="008D2A70"/>
    <w:rsid w:val="008D46E6"/>
    <w:rsid w:val="008D49F3"/>
    <w:rsid w:val="008D4F77"/>
    <w:rsid w:val="008D744E"/>
    <w:rsid w:val="008D77A7"/>
    <w:rsid w:val="008D7EE7"/>
    <w:rsid w:val="008E0458"/>
    <w:rsid w:val="008E0811"/>
    <w:rsid w:val="008E08CA"/>
    <w:rsid w:val="008E2100"/>
    <w:rsid w:val="008E2857"/>
    <w:rsid w:val="008E2B36"/>
    <w:rsid w:val="008E3397"/>
    <w:rsid w:val="008E362E"/>
    <w:rsid w:val="008E3EFD"/>
    <w:rsid w:val="008E4072"/>
    <w:rsid w:val="008E43F1"/>
    <w:rsid w:val="008E5248"/>
    <w:rsid w:val="008E53A4"/>
    <w:rsid w:val="008E547C"/>
    <w:rsid w:val="008E5481"/>
    <w:rsid w:val="008F0229"/>
    <w:rsid w:val="008F0372"/>
    <w:rsid w:val="008F03E4"/>
    <w:rsid w:val="008F0431"/>
    <w:rsid w:val="008F17C4"/>
    <w:rsid w:val="008F1909"/>
    <w:rsid w:val="008F1B32"/>
    <w:rsid w:val="008F2AF6"/>
    <w:rsid w:val="008F2EFA"/>
    <w:rsid w:val="008F32E1"/>
    <w:rsid w:val="008F37EE"/>
    <w:rsid w:val="008F3FD1"/>
    <w:rsid w:val="008F4595"/>
    <w:rsid w:val="008F598C"/>
    <w:rsid w:val="008F6095"/>
    <w:rsid w:val="008F6144"/>
    <w:rsid w:val="008F64FD"/>
    <w:rsid w:val="008F6DD3"/>
    <w:rsid w:val="008F7171"/>
    <w:rsid w:val="00900E22"/>
    <w:rsid w:val="009011F5"/>
    <w:rsid w:val="00902237"/>
    <w:rsid w:val="00902802"/>
    <w:rsid w:val="00902981"/>
    <w:rsid w:val="00903709"/>
    <w:rsid w:val="00904E0A"/>
    <w:rsid w:val="009051F4"/>
    <w:rsid w:val="00906001"/>
    <w:rsid w:val="00906240"/>
    <w:rsid w:val="00906963"/>
    <w:rsid w:val="00906AE0"/>
    <w:rsid w:val="00910439"/>
    <w:rsid w:val="00910BF1"/>
    <w:rsid w:val="009113E0"/>
    <w:rsid w:val="0091203C"/>
    <w:rsid w:val="0091241F"/>
    <w:rsid w:val="009125CF"/>
    <w:rsid w:val="00912E6E"/>
    <w:rsid w:val="009139E4"/>
    <w:rsid w:val="009141F0"/>
    <w:rsid w:val="00914601"/>
    <w:rsid w:val="00915841"/>
    <w:rsid w:val="00916098"/>
    <w:rsid w:val="0091632B"/>
    <w:rsid w:val="00916B82"/>
    <w:rsid w:val="00917174"/>
    <w:rsid w:val="00920D38"/>
    <w:rsid w:val="0092143D"/>
    <w:rsid w:val="00923838"/>
    <w:rsid w:val="009246E0"/>
    <w:rsid w:val="009254A4"/>
    <w:rsid w:val="009255D8"/>
    <w:rsid w:val="00930184"/>
    <w:rsid w:val="00930562"/>
    <w:rsid w:val="00930834"/>
    <w:rsid w:val="0093116A"/>
    <w:rsid w:val="00932045"/>
    <w:rsid w:val="009325C9"/>
    <w:rsid w:val="0093422D"/>
    <w:rsid w:val="00937217"/>
    <w:rsid w:val="00937C33"/>
    <w:rsid w:val="00937C40"/>
    <w:rsid w:val="009414AD"/>
    <w:rsid w:val="0094283B"/>
    <w:rsid w:val="00942B35"/>
    <w:rsid w:val="0094300C"/>
    <w:rsid w:val="00943981"/>
    <w:rsid w:val="00943A2A"/>
    <w:rsid w:val="009444B3"/>
    <w:rsid w:val="00945ABC"/>
    <w:rsid w:val="00945B8F"/>
    <w:rsid w:val="00945DA6"/>
    <w:rsid w:val="009463E0"/>
    <w:rsid w:val="009467C2"/>
    <w:rsid w:val="00946EBC"/>
    <w:rsid w:val="00947600"/>
    <w:rsid w:val="00947B1B"/>
    <w:rsid w:val="00950B8A"/>
    <w:rsid w:val="00950C19"/>
    <w:rsid w:val="009518F0"/>
    <w:rsid w:val="00951983"/>
    <w:rsid w:val="00952F2B"/>
    <w:rsid w:val="00954308"/>
    <w:rsid w:val="00954E34"/>
    <w:rsid w:val="00955324"/>
    <w:rsid w:val="00956C2D"/>
    <w:rsid w:val="00956D70"/>
    <w:rsid w:val="00956F9C"/>
    <w:rsid w:val="009570C2"/>
    <w:rsid w:val="00960696"/>
    <w:rsid w:val="009608B0"/>
    <w:rsid w:val="00960A19"/>
    <w:rsid w:val="00961DCA"/>
    <w:rsid w:val="009626EA"/>
    <w:rsid w:val="009632B4"/>
    <w:rsid w:val="00964292"/>
    <w:rsid w:val="009649A6"/>
    <w:rsid w:val="0096586A"/>
    <w:rsid w:val="00965BDE"/>
    <w:rsid w:val="009702E8"/>
    <w:rsid w:val="009706F5"/>
    <w:rsid w:val="00971885"/>
    <w:rsid w:val="00971981"/>
    <w:rsid w:val="00971FFD"/>
    <w:rsid w:val="009724FC"/>
    <w:rsid w:val="00972D4F"/>
    <w:rsid w:val="00973470"/>
    <w:rsid w:val="009734BB"/>
    <w:rsid w:val="0097354D"/>
    <w:rsid w:val="009736E3"/>
    <w:rsid w:val="00974F14"/>
    <w:rsid w:val="00975551"/>
    <w:rsid w:val="00975A3D"/>
    <w:rsid w:val="00976331"/>
    <w:rsid w:val="009763CF"/>
    <w:rsid w:val="00977393"/>
    <w:rsid w:val="0097769B"/>
    <w:rsid w:val="00977D19"/>
    <w:rsid w:val="0098157E"/>
    <w:rsid w:val="00981A56"/>
    <w:rsid w:val="009823CD"/>
    <w:rsid w:val="00982ED1"/>
    <w:rsid w:val="00983BEA"/>
    <w:rsid w:val="0098470A"/>
    <w:rsid w:val="00984AA2"/>
    <w:rsid w:val="00984C97"/>
    <w:rsid w:val="00984CE0"/>
    <w:rsid w:val="00985811"/>
    <w:rsid w:val="009873CE"/>
    <w:rsid w:val="00987B15"/>
    <w:rsid w:val="00987C88"/>
    <w:rsid w:val="00992640"/>
    <w:rsid w:val="00992F09"/>
    <w:rsid w:val="00992FCE"/>
    <w:rsid w:val="00993ABF"/>
    <w:rsid w:val="0099477B"/>
    <w:rsid w:val="0099544E"/>
    <w:rsid w:val="00995CF2"/>
    <w:rsid w:val="00996B26"/>
    <w:rsid w:val="009978B1"/>
    <w:rsid w:val="00997A40"/>
    <w:rsid w:val="009A0940"/>
    <w:rsid w:val="009A3432"/>
    <w:rsid w:val="009A3EAB"/>
    <w:rsid w:val="009A58B4"/>
    <w:rsid w:val="009A6411"/>
    <w:rsid w:val="009A6BA1"/>
    <w:rsid w:val="009A6CE2"/>
    <w:rsid w:val="009A6DCC"/>
    <w:rsid w:val="009B0339"/>
    <w:rsid w:val="009B03B1"/>
    <w:rsid w:val="009B0C49"/>
    <w:rsid w:val="009B0DCE"/>
    <w:rsid w:val="009B261E"/>
    <w:rsid w:val="009B3F89"/>
    <w:rsid w:val="009B537B"/>
    <w:rsid w:val="009B548D"/>
    <w:rsid w:val="009B5AE7"/>
    <w:rsid w:val="009B691E"/>
    <w:rsid w:val="009B6A5B"/>
    <w:rsid w:val="009B7647"/>
    <w:rsid w:val="009B76E1"/>
    <w:rsid w:val="009C02D3"/>
    <w:rsid w:val="009C245D"/>
    <w:rsid w:val="009C29CB"/>
    <w:rsid w:val="009C5484"/>
    <w:rsid w:val="009C6208"/>
    <w:rsid w:val="009C77EF"/>
    <w:rsid w:val="009C7BDF"/>
    <w:rsid w:val="009D16F9"/>
    <w:rsid w:val="009D1AAC"/>
    <w:rsid w:val="009D1C60"/>
    <w:rsid w:val="009D2338"/>
    <w:rsid w:val="009D39B1"/>
    <w:rsid w:val="009D3F93"/>
    <w:rsid w:val="009D452E"/>
    <w:rsid w:val="009D4890"/>
    <w:rsid w:val="009D5510"/>
    <w:rsid w:val="009D5A29"/>
    <w:rsid w:val="009D5BFA"/>
    <w:rsid w:val="009D6AAD"/>
    <w:rsid w:val="009D719A"/>
    <w:rsid w:val="009D7518"/>
    <w:rsid w:val="009D7C34"/>
    <w:rsid w:val="009E12D5"/>
    <w:rsid w:val="009E1C8A"/>
    <w:rsid w:val="009E1D0D"/>
    <w:rsid w:val="009E1DD8"/>
    <w:rsid w:val="009E1F44"/>
    <w:rsid w:val="009E2CDC"/>
    <w:rsid w:val="009E37BE"/>
    <w:rsid w:val="009E3AD9"/>
    <w:rsid w:val="009E49B2"/>
    <w:rsid w:val="009E59DA"/>
    <w:rsid w:val="009E5F9C"/>
    <w:rsid w:val="009E6F25"/>
    <w:rsid w:val="009E7252"/>
    <w:rsid w:val="009E7EBF"/>
    <w:rsid w:val="009F0117"/>
    <w:rsid w:val="009F0493"/>
    <w:rsid w:val="009F1CA4"/>
    <w:rsid w:val="009F232F"/>
    <w:rsid w:val="009F2435"/>
    <w:rsid w:val="009F434A"/>
    <w:rsid w:val="009F4BC0"/>
    <w:rsid w:val="00A00307"/>
    <w:rsid w:val="00A0277A"/>
    <w:rsid w:val="00A02C53"/>
    <w:rsid w:val="00A03938"/>
    <w:rsid w:val="00A03C9B"/>
    <w:rsid w:val="00A04D6B"/>
    <w:rsid w:val="00A057F8"/>
    <w:rsid w:val="00A06DD1"/>
    <w:rsid w:val="00A07266"/>
    <w:rsid w:val="00A0728C"/>
    <w:rsid w:val="00A07361"/>
    <w:rsid w:val="00A1036F"/>
    <w:rsid w:val="00A115CF"/>
    <w:rsid w:val="00A11A68"/>
    <w:rsid w:val="00A12F7C"/>
    <w:rsid w:val="00A131BF"/>
    <w:rsid w:val="00A13C42"/>
    <w:rsid w:val="00A14425"/>
    <w:rsid w:val="00A14D95"/>
    <w:rsid w:val="00A1712F"/>
    <w:rsid w:val="00A17CA8"/>
    <w:rsid w:val="00A219C1"/>
    <w:rsid w:val="00A2278E"/>
    <w:rsid w:val="00A22C71"/>
    <w:rsid w:val="00A2407C"/>
    <w:rsid w:val="00A24466"/>
    <w:rsid w:val="00A25183"/>
    <w:rsid w:val="00A2528A"/>
    <w:rsid w:val="00A25602"/>
    <w:rsid w:val="00A258B8"/>
    <w:rsid w:val="00A26733"/>
    <w:rsid w:val="00A268A2"/>
    <w:rsid w:val="00A27020"/>
    <w:rsid w:val="00A27187"/>
    <w:rsid w:val="00A27CFF"/>
    <w:rsid w:val="00A27D13"/>
    <w:rsid w:val="00A32009"/>
    <w:rsid w:val="00A323E4"/>
    <w:rsid w:val="00A327C1"/>
    <w:rsid w:val="00A32BB7"/>
    <w:rsid w:val="00A349F7"/>
    <w:rsid w:val="00A34E39"/>
    <w:rsid w:val="00A35D3F"/>
    <w:rsid w:val="00A35F7C"/>
    <w:rsid w:val="00A3747D"/>
    <w:rsid w:val="00A379A7"/>
    <w:rsid w:val="00A40963"/>
    <w:rsid w:val="00A411CB"/>
    <w:rsid w:val="00A41973"/>
    <w:rsid w:val="00A41A91"/>
    <w:rsid w:val="00A41BA0"/>
    <w:rsid w:val="00A426B5"/>
    <w:rsid w:val="00A4273C"/>
    <w:rsid w:val="00A427BB"/>
    <w:rsid w:val="00A42CC2"/>
    <w:rsid w:val="00A4301C"/>
    <w:rsid w:val="00A43B7C"/>
    <w:rsid w:val="00A44090"/>
    <w:rsid w:val="00A440FA"/>
    <w:rsid w:val="00A44C8B"/>
    <w:rsid w:val="00A45ADF"/>
    <w:rsid w:val="00A4643D"/>
    <w:rsid w:val="00A46751"/>
    <w:rsid w:val="00A5118D"/>
    <w:rsid w:val="00A51193"/>
    <w:rsid w:val="00A51925"/>
    <w:rsid w:val="00A51DBB"/>
    <w:rsid w:val="00A52055"/>
    <w:rsid w:val="00A5273F"/>
    <w:rsid w:val="00A52AF0"/>
    <w:rsid w:val="00A5332C"/>
    <w:rsid w:val="00A53D15"/>
    <w:rsid w:val="00A53E42"/>
    <w:rsid w:val="00A54419"/>
    <w:rsid w:val="00A54859"/>
    <w:rsid w:val="00A54C4C"/>
    <w:rsid w:val="00A54FA8"/>
    <w:rsid w:val="00A55C2C"/>
    <w:rsid w:val="00A57753"/>
    <w:rsid w:val="00A57B82"/>
    <w:rsid w:val="00A57F20"/>
    <w:rsid w:val="00A60332"/>
    <w:rsid w:val="00A60421"/>
    <w:rsid w:val="00A60863"/>
    <w:rsid w:val="00A614FA"/>
    <w:rsid w:val="00A6177B"/>
    <w:rsid w:val="00A62335"/>
    <w:rsid w:val="00A63314"/>
    <w:rsid w:val="00A63B30"/>
    <w:rsid w:val="00A64874"/>
    <w:rsid w:val="00A64A1E"/>
    <w:rsid w:val="00A65649"/>
    <w:rsid w:val="00A65844"/>
    <w:rsid w:val="00A661A0"/>
    <w:rsid w:val="00A664E4"/>
    <w:rsid w:val="00A71593"/>
    <w:rsid w:val="00A71A97"/>
    <w:rsid w:val="00A73D10"/>
    <w:rsid w:val="00A73EDE"/>
    <w:rsid w:val="00A758EC"/>
    <w:rsid w:val="00A77741"/>
    <w:rsid w:val="00A80180"/>
    <w:rsid w:val="00A81052"/>
    <w:rsid w:val="00A81818"/>
    <w:rsid w:val="00A8222A"/>
    <w:rsid w:val="00A82C0C"/>
    <w:rsid w:val="00A83415"/>
    <w:rsid w:val="00A84C0F"/>
    <w:rsid w:val="00A8603D"/>
    <w:rsid w:val="00A8646B"/>
    <w:rsid w:val="00A908E2"/>
    <w:rsid w:val="00A91D32"/>
    <w:rsid w:val="00A921A4"/>
    <w:rsid w:val="00A923A1"/>
    <w:rsid w:val="00A929DF"/>
    <w:rsid w:val="00A92BF7"/>
    <w:rsid w:val="00A936E4"/>
    <w:rsid w:val="00A93967"/>
    <w:rsid w:val="00A93C42"/>
    <w:rsid w:val="00A93C95"/>
    <w:rsid w:val="00A94236"/>
    <w:rsid w:val="00A95D94"/>
    <w:rsid w:val="00A95DCB"/>
    <w:rsid w:val="00A960DA"/>
    <w:rsid w:val="00A97599"/>
    <w:rsid w:val="00A97BEC"/>
    <w:rsid w:val="00A97C8B"/>
    <w:rsid w:val="00AA0C41"/>
    <w:rsid w:val="00AA1F4B"/>
    <w:rsid w:val="00AA21A6"/>
    <w:rsid w:val="00AA27E9"/>
    <w:rsid w:val="00AA3AF3"/>
    <w:rsid w:val="00AA3C5D"/>
    <w:rsid w:val="00AA3D60"/>
    <w:rsid w:val="00AA3FE8"/>
    <w:rsid w:val="00AA409D"/>
    <w:rsid w:val="00AA6A28"/>
    <w:rsid w:val="00AA6D1B"/>
    <w:rsid w:val="00AB01BB"/>
    <w:rsid w:val="00AB04EA"/>
    <w:rsid w:val="00AB0DCC"/>
    <w:rsid w:val="00AB13FF"/>
    <w:rsid w:val="00AB169C"/>
    <w:rsid w:val="00AB1EA1"/>
    <w:rsid w:val="00AB4164"/>
    <w:rsid w:val="00AB4900"/>
    <w:rsid w:val="00AB526D"/>
    <w:rsid w:val="00AB743F"/>
    <w:rsid w:val="00AB7B0D"/>
    <w:rsid w:val="00AC0BFE"/>
    <w:rsid w:val="00AC1CC1"/>
    <w:rsid w:val="00AC1D48"/>
    <w:rsid w:val="00AC270E"/>
    <w:rsid w:val="00AC2749"/>
    <w:rsid w:val="00AC2BCC"/>
    <w:rsid w:val="00AC30B1"/>
    <w:rsid w:val="00AC4CF1"/>
    <w:rsid w:val="00AC59A6"/>
    <w:rsid w:val="00AC6901"/>
    <w:rsid w:val="00AC7D29"/>
    <w:rsid w:val="00AD1514"/>
    <w:rsid w:val="00AD247D"/>
    <w:rsid w:val="00AD2C58"/>
    <w:rsid w:val="00AD33BF"/>
    <w:rsid w:val="00AD41DC"/>
    <w:rsid w:val="00AD498A"/>
    <w:rsid w:val="00AD66F1"/>
    <w:rsid w:val="00AD7A41"/>
    <w:rsid w:val="00AE001B"/>
    <w:rsid w:val="00AE05ED"/>
    <w:rsid w:val="00AE0D66"/>
    <w:rsid w:val="00AE2EA0"/>
    <w:rsid w:val="00AE3243"/>
    <w:rsid w:val="00AE4373"/>
    <w:rsid w:val="00AE5889"/>
    <w:rsid w:val="00AE6855"/>
    <w:rsid w:val="00AE6AC3"/>
    <w:rsid w:val="00AF1186"/>
    <w:rsid w:val="00AF31F2"/>
    <w:rsid w:val="00AF418E"/>
    <w:rsid w:val="00AF47F5"/>
    <w:rsid w:val="00AF57B3"/>
    <w:rsid w:val="00AF740A"/>
    <w:rsid w:val="00AF74C6"/>
    <w:rsid w:val="00B0029E"/>
    <w:rsid w:val="00B01D0F"/>
    <w:rsid w:val="00B028D1"/>
    <w:rsid w:val="00B02B9C"/>
    <w:rsid w:val="00B02BAA"/>
    <w:rsid w:val="00B033DD"/>
    <w:rsid w:val="00B05B28"/>
    <w:rsid w:val="00B05E19"/>
    <w:rsid w:val="00B06AFA"/>
    <w:rsid w:val="00B072D4"/>
    <w:rsid w:val="00B07B54"/>
    <w:rsid w:val="00B07DC1"/>
    <w:rsid w:val="00B104DF"/>
    <w:rsid w:val="00B11101"/>
    <w:rsid w:val="00B11625"/>
    <w:rsid w:val="00B117B3"/>
    <w:rsid w:val="00B11A41"/>
    <w:rsid w:val="00B12972"/>
    <w:rsid w:val="00B1476E"/>
    <w:rsid w:val="00B14DC2"/>
    <w:rsid w:val="00B1574F"/>
    <w:rsid w:val="00B1616C"/>
    <w:rsid w:val="00B16577"/>
    <w:rsid w:val="00B2062B"/>
    <w:rsid w:val="00B209CA"/>
    <w:rsid w:val="00B216E1"/>
    <w:rsid w:val="00B2339F"/>
    <w:rsid w:val="00B23850"/>
    <w:rsid w:val="00B2396A"/>
    <w:rsid w:val="00B239CA"/>
    <w:rsid w:val="00B23F0A"/>
    <w:rsid w:val="00B25B2E"/>
    <w:rsid w:val="00B26439"/>
    <w:rsid w:val="00B26B56"/>
    <w:rsid w:val="00B2700D"/>
    <w:rsid w:val="00B27A67"/>
    <w:rsid w:val="00B30329"/>
    <w:rsid w:val="00B308AB"/>
    <w:rsid w:val="00B317CF"/>
    <w:rsid w:val="00B31DC3"/>
    <w:rsid w:val="00B32188"/>
    <w:rsid w:val="00B32E98"/>
    <w:rsid w:val="00B3330B"/>
    <w:rsid w:val="00B3393B"/>
    <w:rsid w:val="00B339A5"/>
    <w:rsid w:val="00B34BB4"/>
    <w:rsid w:val="00B34F03"/>
    <w:rsid w:val="00B3544B"/>
    <w:rsid w:val="00B35EEA"/>
    <w:rsid w:val="00B35FEA"/>
    <w:rsid w:val="00B36D3A"/>
    <w:rsid w:val="00B37743"/>
    <w:rsid w:val="00B37A81"/>
    <w:rsid w:val="00B40A37"/>
    <w:rsid w:val="00B415CB"/>
    <w:rsid w:val="00B41985"/>
    <w:rsid w:val="00B42BF2"/>
    <w:rsid w:val="00B42DA1"/>
    <w:rsid w:val="00B44291"/>
    <w:rsid w:val="00B44423"/>
    <w:rsid w:val="00B444D1"/>
    <w:rsid w:val="00B476B5"/>
    <w:rsid w:val="00B50B13"/>
    <w:rsid w:val="00B5149B"/>
    <w:rsid w:val="00B51557"/>
    <w:rsid w:val="00B515B2"/>
    <w:rsid w:val="00B51A02"/>
    <w:rsid w:val="00B52872"/>
    <w:rsid w:val="00B53A83"/>
    <w:rsid w:val="00B54889"/>
    <w:rsid w:val="00B54BF2"/>
    <w:rsid w:val="00B55F7D"/>
    <w:rsid w:val="00B562EA"/>
    <w:rsid w:val="00B56314"/>
    <w:rsid w:val="00B56795"/>
    <w:rsid w:val="00B567E9"/>
    <w:rsid w:val="00B568D2"/>
    <w:rsid w:val="00B571A5"/>
    <w:rsid w:val="00B575B6"/>
    <w:rsid w:val="00B57694"/>
    <w:rsid w:val="00B57830"/>
    <w:rsid w:val="00B60838"/>
    <w:rsid w:val="00B610BC"/>
    <w:rsid w:val="00B611E1"/>
    <w:rsid w:val="00B617DB"/>
    <w:rsid w:val="00B61F2E"/>
    <w:rsid w:val="00B62DE2"/>
    <w:rsid w:val="00B63539"/>
    <w:rsid w:val="00B637C0"/>
    <w:rsid w:val="00B63A51"/>
    <w:rsid w:val="00B63BD8"/>
    <w:rsid w:val="00B63CF3"/>
    <w:rsid w:val="00B64311"/>
    <w:rsid w:val="00B643A1"/>
    <w:rsid w:val="00B64D3D"/>
    <w:rsid w:val="00B6565F"/>
    <w:rsid w:val="00B65CED"/>
    <w:rsid w:val="00B674C5"/>
    <w:rsid w:val="00B705A2"/>
    <w:rsid w:val="00B712E3"/>
    <w:rsid w:val="00B722ED"/>
    <w:rsid w:val="00B72536"/>
    <w:rsid w:val="00B72CD9"/>
    <w:rsid w:val="00B735B3"/>
    <w:rsid w:val="00B73602"/>
    <w:rsid w:val="00B736B5"/>
    <w:rsid w:val="00B73EF3"/>
    <w:rsid w:val="00B750B3"/>
    <w:rsid w:val="00B7570D"/>
    <w:rsid w:val="00B75CE4"/>
    <w:rsid w:val="00B75D66"/>
    <w:rsid w:val="00B75FA4"/>
    <w:rsid w:val="00B762BF"/>
    <w:rsid w:val="00B76856"/>
    <w:rsid w:val="00B76B46"/>
    <w:rsid w:val="00B76F9D"/>
    <w:rsid w:val="00B773D5"/>
    <w:rsid w:val="00B77969"/>
    <w:rsid w:val="00B8003C"/>
    <w:rsid w:val="00B80AE7"/>
    <w:rsid w:val="00B810A5"/>
    <w:rsid w:val="00B8254E"/>
    <w:rsid w:val="00B8264E"/>
    <w:rsid w:val="00B82C9A"/>
    <w:rsid w:val="00B83535"/>
    <w:rsid w:val="00B84470"/>
    <w:rsid w:val="00B84BC6"/>
    <w:rsid w:val="00B855FB"/>
    <w:rsid w:val="00B85C2D"/>
    <w:rsid w:val="00B865C1"/>
    <w:rsid w:val="00B86FFB"/>
    <w:rsid w:val="00B90183"/>
    <w:rsid w:val="00B9074F"/>
    <w:rsid w:val="00B9097E"/>
    <w:rsid w:val="00B91541"/>
    <w:rsid w:val="00B91BDB"/>
    <w:rsid w:val="00B91F59"/>
    <w:rsid w:val="00B9290E"/>
    <w:rsid w:val="00B92CEC"/>
    <w:rsid w:val="00B92DFD"/>
    <w:rsid w:val="00B93818"/>
    <w:rsid w:val="00B9393F"/>
    <w:rsid w:val="00B940B4"/>
    <w:rsid w:val="00B94444"/>
    <w:rsid w:val="00B94504"/>
    <w:rsid w:val="00B9457A"/>
    <w:rsid w:val="00B9492D"/>
    <w:rsid w:val="00B94E4C"/>
    <w:rsid w:val="00B9531D"/>
    <w:rsid w:val="00B95812"/>
    <w:rsid w:val="00B95DF0"/>
    <w:rsid w:val="00B96ABC"/>
    <w:rsid w:val="00B97706"/>
    <w:rsid w:val="00B9792D"/>
    <w:rsid w:val="00BA0347"/>
    <w:rsid w:val="00BA0729"/>
    <w:rsid w:val="00BA0883"/>
    <w:rsid w:val="00BA3736"/>
    <w:rsid w:val="00BA5444"/>
    <w:rsid w:val="00BA556A"/>
    <w:rsid w:val="00BA5573"/>
    <w:rsid w:val="00BA6C4C"/>
    <w:rsid w:val="00BA6F1E"/>
    <w:rsid w:val="00BA7345"/>
    <w:rsid w:val="00BA77CF"/>
    <w:rsid w:val="00BB15BD"/>
    <w:rsid w:val="00BB2AA4"/>
    <w:rsid w:val="00BB463F"/>
    <w:rsid w:val="00BB4832"/>
    <w:rsid w:val="00BB5C22"/>
    <w:rsid w:val="00BB5F81"/>
    <w:rsid w:val="00BB6530"/>
    <w:rsid w:val="00BB6F16"/>
    <w:rsid w:val="00BB7074"/>
    <w:rsid w:val="00BC2F09"/>
    <w:rsid w:val="00BC2F3D"/>
    <w:rsid w:val="00BC3463"/>
    <w:rsid w:val="00BC3972"/>
    <w:rsid w:val="00BC3BCC"/>
    <w:rsid w:val="00BC58B0"/>
    <w:rsid w:val="00BC5A38"/>
    <w:rsid w:val="00BD073B"/>
    <w:rsid w:val="00BD18CB"/>
    <w:rsid w:val="00BD19BF"/>
    <w:rsid w:val="00BD1EB5"/>
    <w:rsid w:val="00BD21CB"/>
    <w:rsid w:val="00BD2529"/>
    <w:rsid w:val="00BD42A0"/>
    <w:rsid w:val="00BD5683"/>
    <w:rsid w:val="00BD5E46"/>
    <w:rsid w:val="00BD6AB3"/>
    <w:rsid w:val="00BD755B"/>
    <w:rsid w:val="00BE248B"/>
    <w:rsid w:val="00BE3922"/>
    <w:rsid w:val="00BE442A"/>
    <w:rsid w:val="00BE46E8"/>
    <w:rsid w:val="00BE4B38"/>
    <w:rsid w:val="00BE4B7E"/>
    <w:rsid w:val="00BE6334"/>
    <w:rsid w:val="00BE7268"/>
    <w:rsid w:val="00BE743A"/>
    <w:rsid w:val="00BF02B3"/>
    <w:rsid w:val="00BF085A"/>
    <w:rsid w:val="00BF0BA7"/>
    <w:rsid w:val="00BF2035"/>
    <w:rsid w:val="00BF2A0C"/>
    <w:rsid w:val="00BF46D2"/>
    <w:rsid w:val="00BF57C2"/>
    <w:rsid w:val="00BF620D"/>
    <w:rsid w:val="00BF66C1"/>
    <w:rsid w:val="00BF6B66"/>
    <w:rsid w:val="00BF714B"/>
    <w:rsid w:val="00C005EE"/>
    <w:rsid w:val="00C0091C"/>
    <w:rsid w:val="00C00EC0"/>
    <w:rsid w:val="00C0110E"/>
    <w:rsid w:val="00C0145A"/>
    <w:rsid w:val="00C01E98"/>
    <w:rsid w:val="00C032CC"/>
    <w:rsid w:val="00C03333"/>
    <w:rsid w:val="00C03A57"/>
    <w:rsid w:val="00C054C6"/>
    <w:rsid w:val="00C061B6"/>
    <w:rsid w:val="00C06C06"/>
    <w:rsid w:val="00C072C5"/>
    <w:rsid w:val="00C107CF"/>
    <w:rsid w:val="00C1139E"/>
    <w:rsid w:val="00C1261C"/>
    <w:rsid w:val="00C12BE8"/>
    <w:rsid w:val="00C12FA0"/>
    <w:rsid w:val="00C135CF"/>
    <w:rsid w:val="00C13801"/>
    <w:rsid w:val="00C13A32"/>
    <w:rsid w:val="00C1568B"/>
    <w:rsid w:val="00C158B6"/>
    <w:rsid w:val="00C1693C"/>
    <w:rsid w:val="00C16FA5"/>
    <w:rsid w:val="00C16FCC"/>
    <w:rsid w:val="00C20B1D"/>
    <w:rsid w:val="00C22213"/>
    <w:rsid w:val="00C235FA"/>
    <w:rsid w:val="00C2436C"/>
    <w:rsid w:val="00C2693A"/>
    <w:rsid w:val="00C3097F"/>
    <w:rsid w:val="00C31F62"/>
    <w:rsid w:val="00C331FF"/>
    <w:rsid w:val="00C3353C"/>
    <w:rsid w:val="00C33772"/>
    <w:rsid w:val="00C33894"/>
    <w:rsid w:val="00C339ED"/>
    <w:rsid w:val="00C33EE8"/>
    <w:rsid w:val="00C34B5E"/>
    <w:rsid w:val="00C34C9E"/>
    <w:rsid w:val="00C34D34"/>
    <w:rsid w:val="00C35760"/>
    <w:rsid w:val="00C35886"/>
    <w:rsid w:val="00C360F7"/>
    <w:rsid w:val="00C36418"/>
    <w:rsid w:val="00C365F5"/>
    <w:rsid w:val="00C36765"/>
    <w:rsid w:val="00C36A17"/>
    <w:rsid w:val="00C36AB7"/>
    <w:rsid w:val="00C40585"/>
    <w:rsid w:val="00C40D32"/>
    <w:rsid w:val="00C41142"/>
    <w:rsid w:val="00C41196"/>
    <w:rsid w:val="00C41CE8"/>
    <w:rsid w:val="00C42181"/>
    <w:rsid w:val="00C422DA"/>
    <w:rsid w:val="00C431C2"/>
    <w:rsid w:val="00C43871"/>
    <w:rsid w:val="00C43890"/>
    <w:rsid w:val="00C438E9"/>
    <w:rsid w:val="00C44622"/>
    <w:rsid w:val="00C44A46"/>
    <w:rsid w:val="00C44EF5"/>
    <w:rsid w:val="00C4579F"/>
    <w:rsid w:val="00C45C46"/>
    <w:rsid w:val="00C46672"/>
    <w:rsid w:val="00C4671B"/>
    <w:rsid w:val="00C4675A"/>
    <w:rsid w:val="00C46796"/>
    <w:rsid w:val="00C46819"/>
    <w:rsid w:val="00C46947"/>
    <w:rsid w:val="00C46FBC"/>
    <w:rsid w:val="00C47308"/>
    <w:rsid w:val="00C473A4"/>
    <w:rsid w:val="00C473C5"/>
    <w:rsid w:val="00C51579"/>
    <w:rsid w:val="00C51611"/>
    <w:rsid w:val="00C51AC9"/>
    <w:rsid w:val="00C524A3"/>
    <w:rsid w:val="00C53997"/>
    <w:rsid w:val="00C5434F"/>
    <w:rsid w:val="00C54851"/>
    <w:rsid w:val="00C554C4"/>
    <w:rsid w:val="00C55FB8"/>
    <w:rsid w:val="00C5619B"/>
    <w:rsid w:val="00C56FE4"/>
    <w:rsid w:val="00C5759F"/>
    <w:rsid w:val="00C5786F"/>
    <w:rsid w:val="00C57BE3"/>
    <w:rsid w:val="00C60B9D"/>
    <w:rsid w:val="00C6112C"/>
    <w:rsid w:val="00C61C78"/>
    <w:rsid w:val="00C61D5A"/>
    <w:rsid w:val="00C61DBF"/>
    <w:rsid w:val="00C63FFE"/>
    <w:rsid w:val="00C642AF"/>
    <w:rsid w:val="00C64C81"/>
    <w:rsid w:val="00C64D08"/>
    <w:rsid w:val="00C65DE4"/>
    <w:rsid w:val="00C66888"/>
    <w:rsid w:val="00C671E2"/>
    <w:rsid w:val="00C672F4"/>
    <w:rsid w:val="00C675AB"/>
    <w:rsid w:val="00C677BD"/>
    <w:rsid w:val="00C702F5"/>
    <w:rsid w:val="00C718C9"/>
    <w:rsid w:val="00C71DB7"/>
    <w:rsid w:val="00C72177"/>
    <w:rsid w:val="00C723BE"/>
    <w:rsid w:val="00C735AB"/>
    <w:rsid w:val="00C7486F"/>
    <w:rsid w:val="00C74B6F"/>
    <w:rsid w:val="00C74FBA"/>
    <w:rsid w:val="00C760A6"/>
    <w:rsid w:val="00C776FD"/>
    <w:rsid w:val="00C777BC"/>
    <w:rsid w:val="00C8090C"/>
    <w:rsid w:val="00C809F0"/>
    <w:rsid w:val="00C812DD"/>
    <w:rsid w:val="00C818F2"/>
    <w:rsid w:val="00C826FB"/>
    <w:rsid w:val="00C82C95"/>
    <w:rsid w:val="00C832AE"/>
    <w:rsid w:val="00C8336C"/>
    <w:rsid w:val="00C844BD"/>
    <w:rsid w:val="00C8459E"/>
    <w:rsid w:val="00C85A87"/>
    <w:rsid w:val="00C85B1D"/>
    <w:rsid w:val="00C86867"/>
    <w:rsid w:val="00C875E1"/>
    <w:rsid w:val="00C878BB"/>
    <w:rsid w:val="00C91978"/>
    <w:rsid w:val="00C92774"/>
    <w:rsid w:val="00C92AA1"/>
    <w:rsid w:val="00C92ECD"/>
    <w:rsid w:val="00C94C0F"/>
    <w:rsid w:val="00C94EFE"/>
    <w:rsid w:val="00C95CDC"/>
    <w:rsid w:val="00C96A25"/>
    <w:rsid w:val="00C96E52"/>
    <w:rsid w:val="00C9752E"/>
    <w:rsid w:val="00C97611"/>
    <w:rsid w:val="00C97941"/>
    <w:rsid w:val="00C97B31"/>
    <w:rsid w:val="00CA1377"/>
    <w:rsid w:val="00CA1F81"/>
    <w:rsid w:val="00CA2490"/>
    <w:rsid w:val="00CA29E6"/>
    <w:rsid w:val="00CA2D3A"/>
    <w:rsid w:val="00CA37BD"/>
    <w:rsid w:val="00CA3FC5"/>
    <w:rsid w:val="00CA4EBD"/>
    <w:rsid w:val="00CA50FC"/>
    <w:rsid w:val="00CA513C"/>
    <w:rsid w:val="00CA5CBD"/>
    <w:rsid w:val="00CA62AB"/>
    <w:rsid w:val="00CA6642"/>
    <w:rsid w:val="00CA6CFC"/>
    <w:rsid w:val="00CA715C"/>
    <w:rsid w:val="00CA79CD"/>
    <w:rsid w:val="00CA79F8"/>
    <w:rsid w:val="00CB0746"/>
    <w:rsid w:val="00CB0AF2"/>
    <w:rsid w:val="00CB0F3F"/>
    <w:rsid w:val="00CB110C"/>
    <w:rsid w:val="00CB1136"/>
    <w:rsid w:val="00CB139A"/>
    <w:rsid w:val="00CB1492"/>
    <w:rsid w:val="00CB2940"/>
    <w:rsid w:val="00CB40B6"/>
    <w:rsid w:val="00CB4D48"/>
    <w:rsid w:val="00CB52B0"/>
    <w:rsid w:val="00CB5428"/>
    <w:rsid w:val="00CB622B"/>
    <w:rsid w:val="00CB6CC9"/>
    <w:rsid w:val="00CB7011"/>
    <w:rsid w:val="00CC159F"/>
    <w:rsid w:val="00CC1A39"/>
    <w:rsid w:val="00CC1BCE"/>
    <w:rsid w:val="00CC28A9"/>
    <w:rsid w:val="00CC3BE6"/>
    <w:rsid w:val="00CC41C3"/>
    <w:rsid w:val="00CC4D79"/>
    <w:rsid w:val="00CC5A48"/>
    <w:rsid w:val="00CC68DC"/>
    <w:rsid w:val="00CC690D"/>
    <w:rsid w:val="00CC7944"/>
    <w:rsid w:val="00CC7EA8"/>
    <w:rsid w:val="00CD0532"/>
    <w:rsid w:val="00CD08CE"/>
    <w:rsid w:val="00CD0901"/>
    <w:rsid w:val="00CD17B4"/>
    <w:rsid w:val="00CD1DB3"/>
    <w:rsid w:val="00CD3645"/>
    <w:rsid w:val="00CD39AC"/>
    <w:rsid w:val="00CD43B0"/>
    <w:rsid w:val="00CD4B9B"/>
    <w:rsid w:val="00CD5418"/>
    <w:rsid w:val="00CD6E09"/>
    <w:rsid w:val="00CD6EC6"/>
    <w:rsid w:val="00CD6FB2"/>
    <w:rsid w:val="00CD71C2"/>
    <w:rsid w:val="00CD73A0"/>
    <w:rsid w:val="00CD751C"/>
    <w:rsid w:val="00CD7FE7"/>
    <w:rsid w:val="00CE185A"/>
    <w:rsid w:val="00CE1F68"/>
    <w:rsid w:val="00CE23C9"/>
    <w:rsid w:val="00CE337B"/>
    <w:rsid w:val="00CE3948"/>
    <w:rsid w:val="00CE3BED"/>
    <w:rsid w:val="00CE406F"/>
    <w:rsid w:val="00CE45DB"/>
    <w:rsid w:val="00CE45F4"/>
    <w:rsid w:val="00CE47C7"/>
    <w:rsid w:val="00CE51D4"/>
    <w:rsid w:val="00CE5260"/>
    <w:rsid w:val="00CE68AF"/>
    <w:rsid w:val="00CE6C5F"/>
    <w:rsid w:val="00CE7B03"/>
    <w:rsid w:val="00CE7FB1"/>
    <w:rsid w:val="00CF1B42"/>
    <w:rsid w:val="00CF1BD3"/>
    <w:rsid w:val="00CF2523"/>
    <w:rsid w:val="00CF265C"/>
    <w:rsid w:val="00CF292E"/>
    <w:rsid w:val="00CF3FE1"/>
    <w:rsid w:val="00CF4110"/>
    <w:rsid w:val="00CF4A9C"/>
    <w:rsid w:val="00CF4D77"/>
    <w:rsid w:val="00CF548B"/>
    <w:rsid w:val="00CF5744"/>
    <w:rsid w:val="00CF642D"/>
    <w:rsid w:val="00CF6D5C"/>
    <w:rsid w:val="00CF6EB2"/>
    <w:rsid w:val="00CF7AC4"/>
    <w:rsid w:val="00D017D2"/>
    <w:rsid w:val="00D01A36"/>
    <w:rsid w:val="00D01AD8"/>
    <w:rsid w:val="00D01ADC"/>
    <w:rsid w:val="00D040ED"/>
    <w:rsid w:val="00D06428"/>
    <w:rsid w:val="00D06677"/>
    <w:rsid w:val="00D06E5F"/>
    <w:rsid w:val="00D07A32"/>
    <w:rsid w:val="00D102BC"/>
    <w:rsid w:val="00D103D0"/>
    <w:rsid w:val="00D10B85"/>
    <w:rsid w:val="00D116D9"/>
    <w:rsid w:val="00D11864"/>
    <w:rsid w:val="00D123E2"/>
    <w:rsid w:val="00D12BED"/>
    <w:rsid w:val="00D1458D"/>
    <w:rsid w:val="00D1483B"/>
    <w:rsid w:val="00D1536B"/>
    <w:rsid w:val="00D16578"/>
    <w:rsid w:val="00D16A20"/>
    <w:rsid w:val="00D16ECE"/>
    <w:rsid w:val="00D178E7"/>
    <w:rsid w:val="00D17E1D"/>
    <w:rsid w:val="00D20186"/>
    <w:rsid w:val="00D2040E"/>
    <w:rsid w:val="00D20D5D"/>
    <w:rsid w:val="00D20E13"/>
    <w:rsid w:val="00D2195A"/>
    <w:rsid w:val="00D24198"/>
    <w:rsid w:val="00D24779"/>
    <w:rsid w:val="00D249AF"/>
    <w:rsid w:val="00D24D46"/>
    <w:rsid w:val="00D25097"/>
    <w:rsid w:val="00D25616"/>
    <w:rsid w:val="00D25DE9"/>
    <w:rsid w:val="00D26EC6"/>
    <w:rsid w:val="00D27615"/>
    <w:rsid w:val="00D27E38"/>
    <w:rsid w:val="00D30109"/>
    <w:rsid w:val="00D3056A"/>
    <w:rsid w:val="00D30901"/>
    <w:rsid w:val="00D30A76"/>
    <w:rsid w:val="00D319C7"/>
    <w:rsid w:val="00D31D75"/>
    <w:rsid w:val="00D3279D"/>
    <w:rsid w:val="00D330D1"/>
    <w:rsid w:val="00D338C0"/>
    <w:rsid w:val="00D357FE"/>
    <w:rsid w:val="00D37137"/>
    <w:rsid w:val="00D37F40"/>
    <w:rsid w:val="00D40F90"/>
    <w:rsid w:val="00D41325"/>
    <w:rsid w:val="00D4140D"/>
    <w:rsid w:val="00D41588"/>
    <w:rsid w:val="00D41FBD"/>
    <w:rsid w:val="00D4200F"/>
    <w:rsid w:val="00D42758"/>
    <w:rsid w:val="00D431F5"/>
    <w:rsid w:val="00D44C59"/>
    <w:rsid w:val="00D459C9"/>
    <w:rsid w:val="00D46454"/>
    <w:rsid w:val="00D47475"/>
    <w:rsid w:val="00D47733"/>
    <w:rsid w:val="00D50315"/>
    <w:rsid w:val="00D51071"/>
    <w:rsid w:val="00D511AC"/>
    <w:rsid w:val="00D511D8"/>
    <w:rsid w:val="00D53098"/>
    <w:rsid w:val="00D5382A"/>
    <w:rsid w:val="00D547C4"/>
    <w:rsid w:val="00D54DE5"/>
    <w:rsid w:val="00D550D3"/>
    <w:rsid w:val="00D551D6"/>
    <w:rsid w:val="00D56FB2"/>
    <w:rsid w:val="00D5754A"/>
    <w:rsid w:val="00D578AC"/>
    <w:rsid w:val="00D616F2"/>
    <w:rsid w:val="00D6227C"/>
    <w:rsid w:val="00D623AA"/>
    <w:rsid w:val="00D62A89"/>
    <w:rsid w:val="00D63A0E"/>
    <w:rsid w:val="00D63BA0"/>
    <w:rsid w:val="00D64BF2"/>
    <w:rsid w:val="00D6560C"/>
    <w:rsid w:val="00D679DF"/>
    <w:rsid w:val="00D67EF3"/>
    <w:rsid w:val="00D73623"/>
    <w:rsid w:val="00D7369B"/>
    <w:rsid w:val="00D75935"/>
    <w:rsid w:val="00D76C01"/>
    <w:rsid w:val="00D7715C"/>
    <w:rsid w:val="00D805F6"/>
    <w:rsid w:val="00D80D1A"/>
    <w:rsid w:val="00D815C6"/>
    <w:rsid w:val="00D82904"/>
    <w:rsid w:val="00D82B9B"/>
    <w:rsid w:val="00D82E87"/>
    <w:rsid w:val="00D83E78"/>
    <w:rsid w:val="00D83EA9"/>
    <w:rsid w:val="00D83EAE"/>
    <w:rsid w:val="00D844D4"/>
    <w:rsid w:val="00D845AD"/>
    <w:rsid w:val="00D85B41"/>
    <w:rsid w:val="00D85D51"/>
    <w:rsid w:val="00D86235"/>
    <w:rsid w:val="00D86851"/>
    <w:rsid w:val="00D86B48"/>
    <w:rsid w:val="00D86BC1"/>
    <w:rsid w:val="00D876F6"/>
    <w:rsid w:val="00D9016E"/>
    <w:rsid w:val="00D901EC"/>
    <w:rsid w:val="00D90D7A"/>
    <w:rsid w:val="00D910D9"/>
    <w:rsid w:val="00D91A80"/>
    <w:rsid w:val="00D920F6"/>
    <w:rsid w:val="00D92335"/>
    <w:rsid w:val="00D92804"/>
    <w:rsid w:val="00D92EA5"/>
    <w:rsid w:val="00D93E58"/>
    <w:rsid w:val="00D94986"/>
    <w:rsid w:val="00D957F3"/>
    <w:rsid w:val="00D95E95"/>
    <w:rsid w:val="00D974DC"/>
    <w:rsid w:val="00DA0612"/>
    <w:rsid w:val="00DA0D96"/>
    <w:rsid w:val="00DA11E6"/>
    <w:rsid w:val="00DA1395"/>
    <w:rsid w:val="00DA143F"/>
    <w:rsid w:val="00DA1512"/>
    <w:rsid w:val="00DA240D"/>
    <w:rsid w:val="00DA30EF"/>
    <w:rsid w:val="00DA3F3D"/>
    <w:rsid w:val="00DA472D"/>
    <w:rsid w:val="00DA4F28"/>
    <w:rsid w:val="00DA4F55"/>
    <w:rsid w:val="00DA5928"/>
    <w:rsid w:val="00DA5D2A"/>
    <w:rsid w:val="00DA6E84"/>
    <w:rsid w:val="00DA77CC"/>
    <w:rsid w:val="00DB0918"/>
    <w:rsid w:val="00DB3B6B"/>
    <w:rsid w:val="00DB3FF5"/>
    <w:rsid w:val="00DB61E8"/>
    <w:rsid w:val="00DB76C3"/>
    <w:rsid w:val="00DC07DC"/>
    <w:rsid w:val="00DC0E0A"/>
    <w:rsid w:val="00DC1201"/>
    <w:rsid w:val="00DC12DC"/>
    <w:rsid w:val="00DC24C1"/>
    <w:rsid w:val="00DC3059"/>
    <w:rsid w:val="00DC3C9C"/>
    <w:rsid w:val="00DC5C0E"/>
    <w:rsid w:val="00DC682A"/>
    <w:rsid w:val="00DC6A82"/>
    <w:rsid w:val="00DC7B3A"/>
    <w:rsid w:val="00DD059A"/>
    <w:rsid w:val="00DD1210"/>
    <w:rsid w:val="00DD18BD"/>
    <w:rsid w:val="00DD1B21"/>
    <w:rsid w:val="00DD2409"/>
    <w:rsid w:val="00DD398A"/>
    <w:rsid w:val="00DD41E5"/>
    <w:rsid w:val="00DD426C"/>
    <w:rsid w:val="00DD6113"/>
    <w:rsid w:val="00DD6E26"/>
    <w:rsid w:val="00DD7362"/>
    <w:rsid w:val="00DD7C45"/>
    <w:rsid w:val="00DE0272"/>
    <w:rsid w:val="00DE0431"/>
    <w:rsid w:val="00DE09E9"/>
    <w:rsid w:val="00DE0A93"/>
    <w:rsid w:val="00DE0AA0"/>
    <w:rsid w:val="00DE0CDA"/>
    <w:rsid w:val="00DE0DA7"/>
    <w:rsid w:val="00DE1560"/>
    <w:rsid w:val="00DE1ED8"/>
    <w:rsid w:val="00DE1FCA"/>
    <w:rsid w:val="00DE20C3"/>
    <w:rsid w:val="00DE28AD"/>
    <w:rsid w:val="00DE293E"/>
    <w:rsid w:val="00DE2B61"/>
    <w:rsid w:val="00DE42CA"/>
    <w:rsid w:val="00DE4A77"/>
    <w:rsid w:val="00DE4EE8"/>
    <w:rsid w:val="00DE58B0"/>
    <w:rsid w:val="00DE65E0"/>
    <w:rsid w:val="00DF02D5"/>
    <w:rsid w:val="00DF03DB"/>
    <w:rsid w:val="00DF064B"/>
    <w:rsid w:val="00DF2C23"/>
    <w:rsid w:val="00DF3154"/>
    <w:rsid w:val="00DF3332"/>
    <w:rsid w:val="00DF3665"/>
    <w:rsid w:val="00DF3FB6"/>
    <w:rsid w:val="00DF3FCA"/>
    <w:rsid w:val="00DF4EA5"/>
    <w:rsid w:val="00DF5070"/>
    <w:rsid w:val="00DF618E"/>
    <w:rsid w:val="00DF7A8D"/>
    <w:rsid w:val="00E00352"/>
    <w:rsid w:val="00E0055C"/>
    <w:rsid w:val="00E02716"/>
    <w:rsid w:val="00E03C4D"/>
    <w:rsid w:val="00E03D6F"/>
    <w:rsid w:val="00E04BDC"/>
    <w:rsid w:val="00E06A36"/>
    <w:rsid w:val="00E07128"/>
    <w:rsid w:val="00E10802"/>
    <w:rsid w:val="00E1141D"/>
    <w:rsid w:val="00E1210E"/>
    <w:rsid w:val="00E13326"/>
    <w:rsid w:val="00E134FA"/>
    <w:rsid w:val="00E14C3D"/>
    <w:rsid w:val="00E14D90"/>
    <w:rsid w:val="00E157B4"/>
    <w:rsid w:val="00E159B8"/>
    <w:rsid w:val="00E15BF4"/>
    <w:rsid w:val="00E179F8"/>
    <w:rsid w:val="00E2028F"/>
    <w:rsid w:val="00E20885"/>
    <w:rsid w:val="00E20AA8"/>
    <w:rsid w:val="00E2117B"/>
    <w:rsid w:val="00E22538"/>
    <w:rsid w:val="00E22D9C"/>
    <w:rsid w:val="00E22F5C"/>
    <w:rsid w:val="00E23058"/>
    <w:rsid w:val="00E23356"/>
    <w:rsid w:val="00E23D1E"/>
    <w:rsid w:val="00E242D5"/>
    <w:rsid w:val="00E24909"/>
    <w:rsid w:val="00E24CE7"/>
    <w:rsid w:val="00E27CC9"/>
    <w:rsid w:val="00E333A4"/>
    <w:rsid w:val="00E346C0"/>
    <w:rsid w:val="00E3671C"/>
    <w:rsid w:val="00E40DAC"/>
    <w:rsid w:val="00E40FB8"/>
    <w:rsid w:val="00E4199F"/>
    <w:rsid w:val="00E41BCC"/>
    <w:rsid w:val="00E42EBB"/>
    <w:rsid w:val="00E43246"/>
    <w:rsid w:val="00E44CA6"/>
    <w:rsid w:val="00E46276"/>
    <w:rsid w:val="00E50789"/>
    <w:rsid w:val="00E50BAD"/>
    <w:rsid w:val="00E50DE3"/>
    <w:rsid w:val="00E50FEB"/>
    <w:rsid w:val="00E517DA"/>
    <w:rsid w:val="00E51F85"/>
    <w:rsid w:val="00E524CA"/>
    <w:rsid w:val="00E525A6"/>
    <w:rsid w:val="00E5268F"/>
    <w:rsid w:val="00E52CFD"/>
    <w:rsid w:val="00E52D59"/>
    <w:rsid w:val="00E534C5"/>
    <w:rsid w:val="00E545D8"/>
    <w:rsid w:val="00E55031"/>
    <w:rsid w:val="00E55561"/>
    <w:rsid w:val="00E575C1"/>
    <w:rsid w:val="00E576D0"/>
    <w:rsid w:val="00E57B57"/>
    <w:rsid w:val="00E603E6"/>
    <w:rsid w:val="00E605A4"/>
    <w:rsid w:val="00E613CA"/>
    <w:rsid w:val="00E61AD9"/>
    <w:rsid w:val="00E61C30"/>
    <w:rsid w:val="00E62166"/>
    <w:rsid w:val="00E62A43"/>
    <w:rsid w:val="00E63303"/>
    <w:rsid w:val="00E64447"/>
    <w:rsid w:val="00E64560"/>
    <w:rsid w:val="00E6522A"/>
    <w:rsid w:val="00E658C7"/>
    <w:rsid w:val="00E66885"/>
    <w:rsid w:val="00E6729C"/>
    <w:rsid w:val="00E7078B"/>
    <w:rsid w:val="00E72C9E"/>
    <w:rsid w:val="00E7329D"/>
    <w:rsid w:val="00E73589"/>
    <w:rsid w:val="00E7368A"/>
    <w:rsid w:val="00E73796"/>
    <w:rsid w:val="00E73849"/>
    <w:rsid w:val="00E7399F"/>
    <w:rsid w:val="00E748B1"/>
    <w:rsid w:val="00E74E1A"/>
    <w:rsid w:val="00E760C2"/>
    <w:rsid w:val="00E761F2"/>
    <w:rsid w:val="00E7640D"/>
    <w:rsid w:val="00E76D59"/>
    <w:rsid w:val="00E80978"/>
    <w:rsid w:val="00E81017"/>
    <w:rsid w:val="00E8240C"/>
    <w:rsid w:val="00E8241B"/>
    <w:rsid w:val="00E82B81"/>
    <w:rsid w:val="00E82BF8"/>
    <w:rsid w:val="00E842F7"/>
    <w:rsid w:val="00E84B5E"/>
    <w:rsid w:val="00E86468"/>
    <w:rsid w:val="00E864B7"/>
    <w:rsid w:val="00E90C92"/>
    <w:rsid w:val="00E917C2"/>
    <w:rsid w:val="00E91B47"/>
    <w:rsid w:val="00E91C02"/>
    <w:rsid w:val="00E943E5"/>
    <w:rsid w:val="00E9539C"/>
    <w:rsid w:val="00E9768C"/>
    <w:rsid w:val="00E97F22"/>
    <w:rsid w:val="00EA01D7"/>
    <w:rsid w:val="00EA03BD"/>
    <w:rsid w:val="00EA068F"/>
    <w:rsid w:val="00EA06C0"/>
    <w:rsid w:val="00EA2306"/>
    <w:rsid w:val="00EA2C9D"/>
    <w:rsid w:val="00EA380C"/>
    <w:rsid w:val="00EA4E07"/>
    <w:rsid w:val="00EA675F"/>
    <w:rsid w:val="00EA710C"/>
    <w:rsid w:val="00EA729A"/>
    <w:rsid w:val="00EA79B9"/>
    <w:rsid w:val="00EB076F"/>
    <w:rsid w:val="00EB07EF"/>
    <w:rsid w:val="00EB1B48"/>
    <w:rsid w:val="00EB248A"/>
    <w:rsid w:val="00EB2D57"/>
    <w:rsid w:val="00EB2D92"/>
    <w:rsid w:val="00EB3430"/>
    <w:rsid w:val="00EB459E"/>
    <w:rsid w:val="00EB4780"/>
    <w:rsid w:val="00EB64CF"/>
    <w:rsid w:val="00EB6BEE"/>
    <w:rsid w:val="00EB7459"/>
    <w:rsid w:val="00EC04AD"/>
    <w:rsid w:val="00EC0CD8"/>
    <w:rsid w:val="00EC2616"/>
    <w:rsid w:val="00EC38F8"/>
    <w:rsid w:val="00EC4512"/>
    <w:rsid w:val="00EC493E"/>
    <w:rsid w:val="00EC49C4"/>
    <w:rsid w:val="00EC74BF"/>
    <w:rsid w:val="00EC7579"/>
    <w:rsid w:val="00EC7A8D"/>
    <w:rsid w:val="00ED0C6D"/>
    <w:rsid w:val="00ED0CD7"/>
    <w:rsid w:val="00ED1390"/>
    <w:rsid w:val="00ED3B82"/>
    <w:rsid w:val="00ED51B2"/>
    <w:rsid w:val="00ED5B1B"/>
    <w:rsid w:val="00ED5C1C"/>
    <w:rsid w:val="00ED6199"/>
    <w:rsid w:val="00ED62ED"/>
    <w:rsid w:val="00ED7401"/>
    <w:rsid w:val="00ED7579"/>
    <w:rsid w:val="00ED7E14"/>
    <w:rsid w:val="00EE010D"/>
    <w:rsid w:val="00EE01B7"/>
    <w:rsid w:val="00EE0DF6"/>
    <w:rsid w:val="00EE18DA"/>
    <w:rsid w:val="00EE2B98"/>
    <w:rsid w:val="00EE2D03"/>
    <w:rsid w:val="00EE35A9"/>
    <w:rsid w:val="00EE4BA2"/>
    <w:rsid w:val="00EE4C6A"/>
    <w:rsid w:val="00EE63AB"/>
    <w:rsid w:val="00EE69F1"/>
    <w:rsid w:val="00EE7368"/>
    <w:rsid w:val="00EE7D5F"/>
    <w:rsid w:val="00EE7EC4"/>
    <w:rsid w:val="00EF255B"/>
    <w:rsid w:val="00EF2803"/>
    <w:rsid w:val="00EF2A20"/>
    <w:rsid w:val="00EF3D8D"/>
    <w:rsid w:val="00EF401F"/>
    <w:rsid w:val="00EF4399"/>
    <w:rsid w:val="00EF4747"/>
    <w:rsid w:val="00EF4C8B"/>
    <w:rsid w:val="00EF4CF8"/>
    <w:rsid w:val="00EF4E26"/>
    <w:rsid w:val="00EF4E89"/>
    <w:rsid w:val="00EF6076"/>
    <w:rsid w:val="00EF70EB"/>
    <w:rsid w:val="00EF762B"/>
    <w:rsid w:val="00F00430"/>
    <w:rsid w:val="00F0439C"/>
    <w:rsid w:val="00F057ED"/>
    <w:rsid w:val="00F05ED4"/>
    <w:rsid w:val="00F06336"/>
    <w:rsid w:val="00F079EE"/>
    <w:rsid w:val="00F07F53"/>
    <w:rsid w:val="00F07F81"/>
    <w:rsid w:val="00F1053A"/>
    <w:rsid w:val="00F107FF"/>
    <w:rsid w:val="00F12B84"/>
    <w:rsid w:val="00F13B8D"/>
    <w:rsid w:val="00F1493B"/>
    <w:rsid w:val="00F15564"/>
    <w:rsid w:val="00F228F3"/>
    <w:rsid w:val="00F22A41"/>
    <w:rsid w:val="00F22D21"/>
    <w:rsid w:val="00F22FB1"/>
    <w:rsid w:val="00F2320E"/>
    <w:rsid w:val="00F23C0A"/>
    <w:rsid w:val="00F24D0A"/>
    <w:rsid w:val="00F2540F"/>
    <w:rsid w:val="00F25A29"/>
    <w:rsid w:val="00F2621D"/>
    <w:rsid w:val="00F26318"/>
    <w:rsid w:val="00F26CEB"/>
    <w:rsid w:val="00F2750E"/>
    <w:rsid w:val="00F27830"/>
    <w:rsid w:val="00F3002C"/>
    <w:rsid w:val="00F30826"/>
    <w:rsid w:val="00F30D2C"/>
    <w:rsid w:val="00F3214E"/>
    <w:rsid w:val="00F327B3"/>
    <w:rsid w:val="00F33666"/>
    <w:rsid w:val="00F33798"/>
    <w:rsid w:val="00F33A5E"/>
    <w:rsid w:val="00F33E41"/>
    <w:rsid w:val="00F3447A"/>
    <w:rsid w:val="00F348EF"/>
    <w:rsid w:val="00F3562A"/>
    <w:rsid w:val="00F35633"/>
    <w:rsid w:val="00F4145E"/>
    <w:rsid w:val="00F41BAF"/>
    <w:rsid w:val="00F41D89"/>
    <w:rsid w:val="00F421D3"/>
    <w:rsid w:val="00F42601"/>
    <w:rsid w:val="00F42C44"/>
    <w:rsid w:val="00F42C4C"/>
    <w:rsid w:val="00F4373D"/>
    <w:rsid w:val="00F43916"/>
    <w:rsid w:val="00F46148"/>
    <w:rsid w:val="00F4678B"/>
    <w:rsid w:val="00F47134"/>
    <w:rsid w:val="00F502C9"/>
    <w:rsid w:val="00F5111E"/>
    <w:rsid w:val="00F519B4"/>
    <w:rsid w:val="00F53011"/>
    <w:rsid w:val="00F534CF"/>
    <w:rsid w:val="00F54157"/>
    <w:rsid w:val="00F5473F"/>
    <w:rsid w:val="00F55E91"/>
    <w:rsid w:val="00F570E3"/>
    <w:rsid w:val="00F57DA5"/>
    <w:rsid w:val="00F60F11"/>
    <w:rsid w:val="00F61C4B"/>
    <w:rsid w:val="00F62FE5"/>
    <w:rsid w:val="00F6308A"/>
    <w:rsid w:val="00F6344C"/>
    <w:rsid w:val="00F63513"/>
    <w:rsid w:val="00F64600"/>
    <w:rsid w:val="00F646F9"/>
    <w:rsid w:val="00F64CF2"/>
    <w:rsid w:val="00F66755"/>
    <w:rsid w:val="00F66E47"/>
    <w:rsid w:val="00F7094A"/>
    <w:rsid w:val="00F70990"/>
    <w:rsid w:val="00F70CD9"/>
    <w:rsid w:val="00F71205"/>
    <w:rsid w:val="00F718E7"/>
    <w:rsid w:val="00F738DB"/>
    <w:rsid w:val="00F73957"/>
    <w:rsid w:val="00F755A8"/>
    <w:rsid w:val="00F76510"/>
    <w:rsid w:val="00F779BD"/>
    <w:rsid w:val="00F80303"/>
    <w:rsid w:val="00F81A09"/>
    <w:rsid w:val="00F82D4F"/>
    <w:rsid w:val="00F82FA1"/>
    <w:rsid w:val="00F83FAB"/>
    <w:rsid w:val="00F8503D"/>
    <w:rsid w:val="00F854D0"/>
    <w:rsid w:val="00F8610C"/>
    <w:rsid w:val="00F86E88"/>
    <w:rsid w:val="00F87432"/>
    <w:rsid w:val="00F90220"/>
    <w:rsid w:val="00F90499"/>
    <w:rsid w:val="00F9067A"/>
    <w:rsid w:val="00F9084B"/>
    <w:rsid w:val="00F90AC9"/>
    <w:rsid w:val="00F917B8"/>
    <w:rsid w:val="00F91E8A"/>
    <w:rsid w:val="00F92530"/>
    <w:rsid w:val="00F92E99"/>
    <w:rsid w:val="00F9378E"/>
    <w:rsid w:val="00F940AD"/>
    <w:rsid w:val="00F942A4"/>
    <w:rsid w:val="00F948E3"/>
    <w:rsid w:val="00F94E17"/>
    <w:rsid w:val="00F9506D"/>
    <w:rsid w:val="00F95DD5"/>
    <w:rsid w:val="00F95E3D"/>
    <w:rsid w:val="00F96A3B"/>
    <w:rsid w:val="00F96D93"/>
    <w:rsid w:val="00F97127"/>
    <w:rsid w:val="00F97232"/>
    <w:rsid w:val="00F974AC"/>
    <w:rsid w:val="00F97727"/>
    <w:rsid w:val="00FA0873"/>
    <w:rsid w:val="00FA0AEB"/>
    <w:rsid w:val="00FA1080"/>
    <w:rsid w:val="00FA1B3B"/>
    <w:rsid w:val="00FA2451"/>
    <w:rsid w:val="00FA3788"/>
    <w:rsid w:val="00FA3F9A"/>
    <w:rsid w:val="00FA47BF"/>
    <w:rsid w:val="00FA567D"/>
    <w:rsid w:val="00FA5C49"/>
    <w:rsid w:val="00FB1FCF"/>
    <w:rsid w:val="00FB3064"/>
    <w:rsid w:val="00FB4DF0"/>
    <w:rsid w:val="00FB582C"/>
    <w:rsid w:val="00FB590C"/>
    <w:rsid w:val="00FB6869"/>
    <w:rsid w:val="00FB74D1"/>
    <w:rsid w:val="00FB7B2A"/>
    <w:rsid w:val="00FC07DB"/>
    <w:rsid w:val="00FC24AB"/>
    <w:rsid w:val="00FC2EF1"/>
    <w:rsid w:val="00FC4CDA"/>
    <w:rsid w:val="00FC57AA"/>
    <w:rsid w:val="00FC5C59"/>
    <w:rsid w:val="00FC62BB"/>
    <w:rsid w:val="00FC6529"/>
    <w:rsid w:val="00FC7137"/>
    <w:rsid w:val="00FD073A"/>
    <w:rsid w:val="00FD1612"/>
    <w:rsid w:val="00FD1717"/>
    <w:rsid w:val="00FD2420"/>
    <w:rsid w:val="00FD2812"/>
    <w:rsid w:val="00FD29A9"/>
    <w:rsid w:val="00FD368B"/>
    <w:rsid w:val="00FD391D"/>
    <w:rsid w:val="00FD3DCF"/>
    <w:rsid w:val="00FD4E30"/>
    <w:rsid w:val="00FD53A6"/>
    <w:rsid w:val="00FD6686"/>
    <w:rsid w:val="00FD72D8"/>
    <w:rsid w:val="00FD7BDE"/>
    <w:rsid w:val="00FE0216"/>
    <w:rsid w:val="00FE0434"/>
    <w:rsid w:val="00FE06B0"/>
    <w:rsid w:val="00FE0FF0"/>
    <w:rsid w:val="00FE31A0"/>
    <w:rsid w:val="00FE378F"/>
    <w:rsid w:val="00FE409C"/>
    <w:rsid w:val="00FE4D61"/>
    <w:rsid w:val="00FE585C"/>
    <w:rsid w:val="00FE5A18"/>
    <w:rsid w:val="00FE69A8"/>
    <w:rsid w:val="00FE6DD4"/>
    <w:rsid w:val="00FE75E1"/>
    <w:rsid w:val="00FE7B88"/>
    <w:rsid w:val="00FE7C3F"/>
    <w:rsid w:val="00FF22F1"/>
    <w:rsid w:val="00FF417D"/>
    <w:rsid w:val="00FF430A"/>
    <w:rsid w:val="00FF5242"/>
    <w:rsid w:val="00FF6548"/>
    <w:rsid w:val="00FF7602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84AA2"/>
  </w:style>
  <w:style w:type="paragraph" w:styleId="BalloonText">
    <w:name w:val="Balloon Text"/>
    <w:basedOn w:val="Normal"/>
    <w:link w:val="BalloonTextChar"/>
    <w:uiPriority w:val="99"/>
    <w:semiHidden/>
    <w:unhideWhenUsed/>
    <w:rsid w:val="008C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6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6D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84AA2"/>
  </w:style>
  <w:style w:type="paragraph" w:styleId="BalloonText">
    <w:name w:val="Balloon Text"/>
    <w:basedOn w:val="Normal"/>
    <w:link w:val="BalloonTextChar"/>
    <w:uiPriority w:val="99"/>
    <w:semiHidden/>
    <w:unhideWhenUsed/>
    <w:rsid w:val="008C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6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6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Xiwei Guan</dc:creator>
  <cp:lastModifiedBy>Vivienne Xiwei Guan</cp:lastModifiedBy>
  <cp:revision>3</cp:revision>
  <dcterms:created xsi:type="dcterms:W3CDTF">2018-05-02T06:47:00Z</dcterms:created>
  <dcterms:modified xsi:type="dcterms:W3CDTF">2018-05-02T23:57:00Z</dcterms:modified>
</cp:coreProperties>
</file>