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59"/>
        <w:tblW w:w="15200" w:type="dxa"/>
        <w:tblBorders>
          <w:top w:val="nil"/>
          <w:left w:val="nil"/>
          <w:bottom w:val="nil"/>
          <w:right w:val="nil"/>
        </w:tblBorders>
        <w:tblLook w:val="0000"/>
      </w:tblPr>
      <w:tblGrid>
        <w:gridCol w:w="2767"/>
        <w:gridCol w:w="537"/>
        <w:gridCol w:w="10348"/>
        <w:gridCol w:w="1548"/>
      </w:tblGrid>
      <w:tr w:rsidR="006B5C25" w:rsidRPr="004C1685" w:rsidTr="008D5716">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D5716" w:rsidRPr="004C1685" w:rsidRDefault="008D5716" w:rsidP="008D571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D5716" w:rsidRPr="005979B8" w:rsidRDefault="008D5716" w:rsidP="008D5716">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D5716" w:rsidRPr="004C1685" w:rsidRDefault="008D5716" w:rsidP="008D571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D5716" w:rsidRPr="006B5C25" w:rsidRDefault="008D5716" w:rsidP="008D5716">
            <w:pPr>
              <w:pStyle w:val="Default"/>
              <w:rPr>
                <w:rFonts w:ascii="Times New Roman" w:hAnsi="Times New Roman" w:cs="Times New Roman"/>
                <w:color w:val="FFFFFF"/>
                <w:sz w:val="22"/>
                <w:szCs w:val="22"/>
              </w:rPr>
            </w:pPr>
            <w:r w:rsidRPr="006B5C25">
              <w:rPr>
                <w:rFonts w:ascii="Times New Roman" w:hAnsi="Times New Roman" w:cs="Times New Roman"/>
                <w:b/>
                <w:bCs/>
                <w:color w:val="FFFFFF"/>
                <w:sz w:val="22"/>
                <w:szCs w:val="22"/>
              </w:rPr>
              <w:t xml:space="preserve">Reported on page # </w:t>
            </w:r>
          </w:p>
        </w:tc>
      </w:tr>
      <w:tr w:rsidR="008D5716" w:rsidRPr="004C1685" w:rsidTr="008D57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D5716" w:rsidRPr="004C1685" w:rsidRDefault="008D5716" w:rsidP="008D5716">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8D5716" w:rsidRPr="006B5C25" w:rsidRDefault="008D5716" w:rsidP="008D5716">
            <w:pPr>
              <w:pStyle w:val="Default"/>
              <w:jc w:val="right"/>
              <w:rPr>
                <w:rFonts w:ascii="Times New Roman" w:hAnsi="Times New Roman" w:cs="Times New Roman"/>
                <w:color w:val="auto"/>
              </w:rPr>
            </w:pPr>
          </w:p>
        </w:tc>
      </w:tr>
      <w:tr w:rsidR="006B5C25" w:rsidRPr="004C1685" w:rsidTr="008D5716">
        <w:trPr>
          <w:trHeight w:val="323"/>
        </w:trPr>
        <w:tc>
          <w:tcPr>
            <w:tcW w:w="2800" w:type="dxa"/>
            <w:tcBorders>
              <w:top w:val="single" w:sz="5" w:space="0" w:color="000000"/>
              <w:left w:val="single" w:sz="5" w:space="0" w:color="000000"/>
              <w:bottom w:val="double" w:sz="2" w:space="0" w:color="FFFFCC"/>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8D5716" w:rsidRPr="00234542" w:rsidRDefault="008D5716"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1</w:t>
            </w:r>
          </w:p>
        </w:tc>
      </w:tr>
      <w:tr w:rsidR="008D5716" w:rsidRPr="004C1685" w:rsidTr="008D57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D5716" w:rsidRPr="004C1685" w:rsidRDefault="008D5716" w:rsidP="008D5716">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8D5716" w:rsidRPr="00234542" w:rsidRDefault="008D5716" w:rsidP="008D5716">
            <w:pPr>
              <w:pStyle w:val="Default"/>
              <w:jc w:val="right"/>
              <w:rPr>
                <w:rFonts w:ascii="Times New Roman" w:hAnsi="Times New Roman" w:cs="Times New Roman"/>
                <w:color w:val="auto"/>
                <w:sz w:val="22"/>
                <w:szCs w:val="22"/>
              </w:rPr>
            </w:pPr>
          </w:p>
        </w:tc>
      </w:tr>
      <w:tr w:rsidR="006B5C25" w:rsidRPr="004C1685" w:rsidTr="008D5716">
        <w:trPr>
          <w:trHeight w:val="810"/>
        </w:trPr>
        <w:tc>
          <w:tcPr>
            <w:tcW w:w="2800" w:type="dxa"/>
            <w:tcBorders>
              <w:top w:val="single" w:sz="5" w:space="0" w:color="000000"/>
              <w:left w:val="single" w:sz="5" w:space="0" w:color="000000"/>
              <w:bottom w:val="double" w:sz="2" w:space="0" w:color="FFFFCC"/>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8D5716" w:rsidRPr="00234542" w:rsidRDefault="008D5716"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2</w:t>
            </w:r>
          </w:p>
        </w:tc>
      </w:tr>
      <w:tr w:rsidR="008D5716" w:rsidRPr="004C1685" w:rsidTr="008D57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D5716" w:rsidRPr="004C1685" w:rsidRDefault="008D5716" w:rsidP="008D5716">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8D5716" w:rsidRPr="00234542" w:rsidRDefault="008D5716" w:rsidP="008D5716">
            <w:pPr>
              <w:pStyle w:val="Default"/>
              <w:jc w:val="right"/>
              <w:rPr>
                <w:rFonts w:ascii="Times New Roman" w:hAnsi="Times New Roman" w:cs="Times New Roman"/>
                <w:color w:val="auto"/>
                <w:sz w:val="22"/>
                <w:szCs w:val="22"/>
              </w:rPr>
            </w:pPr>
          </w:p>
        </w:tc>
      </w:tr>
      <w:tr w:rsidR="006B5C25" w:rsidRPr="004C1685" w:rsidTr="008D5716">
        <w:trPr>
          <w:trHeight w:val="333"/>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6B5C25"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3-4</w:t>
            </w:r>
          </w:p>
        </w:tc>
      </w:tr>
      <w:tr w:rsidR="006B5C25" w:rsidRPr="004C1685" w:rsidTr="008D5716">
        <w:trPr>
          <w:trHeight w:val="568"/>
        </w:trPr>
        <w:tc>
          <w:tcPr>
            <w:tcW w:w="2800" w:type="dxa"/>
            <w:tcBorders>
              <w:top w:val="single" w:sz="5" w:space="0" w:color="000000"/>
              <w:left w:val="single" w:sz="5" w:space="0" w:color="000000"/>
              <w:bottom w:val="double" w:sz="2" w:space="0" w:color="FFFFCC"/>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8D5716" w:rsidRPr="00234542" w:rsidRDefault="006B5C25"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4</w:t>
            </w:r>
          </w:p>
        </w:tc>
      </w:tr>
      <w:tr w:rsidR="008D5716" w:rsidRPr="004C1685" w:rsidTr="008D571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D5716" w:rsidRPr="004C1685" w:rsidRDefault="008D5716" w:rsidP="008D5716">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8D5716" w:rsidRPr="00234542" w:rsidRDefault="008D5716" w:rsidP="008D5716">
            <w:pPr>
              <w:pStyle w:val="Default"/>
              <w:jc w:val="right"/>
              <w:rPr>
                <w:rFonts w:ascii="Times New Roman" w:hAnsi="Times New Roman" w:cs="Times New Roman"/>
                <w:color w:val="auto"/>
                <w:sz w:val="22"/>
                <w:szCs w:val="22"/>
              </w:rPr>
            </w:pPr>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6B5C25"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No</w:t>
            </w:r>
            <w:r w:rsidR="001A4398" w:rsidRPr="00234542">
              <w:rPr>
                <w:rFonts w:ascii="Times New Roman" w:hAnsi="Times New Roman" w:cs="Times New Roman"/>
                <w:color w:val="auto"/>
                <w:sz w:val="22"/>
                <w:szCs w:val="22"/>
              </w:rPr>
              <w:t xml:space="preserve"> review protocol</w:t>
            </w:r>
            <w:r w:rsidRPr="00234542">
              <w:rPr>
                <w:rFonts w:ascii="Times New Roman" w:hAnsi="Times New Roman" w:cs="Times New Roman"/>
                <w:color w:val="auto"/>
                <w:sz w:val="22"/>
                <w:szCs w:val="22"/>
              </w:rPr>
              <w:t xml:space="preserve"> </w:t>
            </w:r>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6B5C25"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4</w:t>
            </w:r>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6B5C25" w:rsidP="001A4398">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4</w:t>
            </w:r>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6B5C25" w:rsidP="00234542">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 xml:space="preserve">4, Supplementary table </w:t>
            </w:r>
            <w:r w:rsidR="00234542" w:rsidRPr="00234542">
              <w:rPr>
                <w:rFonts w:ascii="Times New Roman" w:hAnsi="Times New Roman" w:cs="Times New Roman"/>
                <w:color w:val="auto"/>
                <w:sz w:val="22"/>
                <w:szCs w:val="22"/>
              </w:rPr>
              <w:t>2</w:t>
            </w:r>
            <w:r w:rsidRPr="00234542">
              <w:rPr>
                <w:rFonts w:ascii="Times New Roman" w:hAnsi="Times New Roman" w:cs="Times New Roman"/>
                <w:color w:val="auto"/>
                <w:sz w:val="22"/>
                <w:szCs w:val="22"/>
              </w:rPr>
              <w:t xml:space="preserve"> </w:t>
            </w:r>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8D5716" w:rsidRPr="00363B8D" w:rsidRDefault="008D5716" w:rsidP="008D5716">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234542" w:rsidP="00234542">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4-</w:t>
            </w:r>
            <w:r w:rsidR="006B5C25" w:rsidRPr="00234542">
              <w:rPr>
                <w:rFonts w:ascii="Times New Roman" w:hAnsi="Times New Roman" w:cs="Times New Roman"/>
                <w:color w:val="auto"/>
                <w:sz w:val="22"/>
                <w:szCs w:val="22"/>
              </w:rPr>
              <w:t>5, Figure 1</w:t>
            </w:r>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1A4398"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5, 6</w:t>
            </w:r>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234542" w:rsidP="00234542">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4-</w:t>
            </w:r>
            <w:r w:rsidR="008C4B56" w:rsidRPr="00234542">
              <w:rPr>
                <w:rFonts w:ascii="Times New Roman" w:hAnsi="Times New Roman" w:cs="Times New Roman"/>
                <w:color w:val="auto"/>
                <w:sz w:val="22"/>
                <w:szCs w:val="22"/>
              </w:rPr>
              <w:t>6</w:t>
            </w:r>
            <w:bookmarkStart w:id="0" w:name="_GoBack"/>
            <w:bookmarkEnd w:id="0"/>
          </w:p>
        </w:tc>
      </w:tr>
      <w:tr w:rsidR="006B5C25" w:rsidRPr="004C1685" w:rsidTr="008D5716">
        <w:trPr>
          <w:trHeight w:val="578"/>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BE49E7" w:rsidP="00234542">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 xml:space="preserve">5, </w:t>
            </w:r>
            <w:del w:id="1" w:author="Heilok Cheng" w:date="2017-11-13T23:42:00Z">
              <w:r w:rsidRPr="00234542" w:rsidDel="00234542">
                <w:rPr>
                  <w:rFonts w:ascii="Times New Roman" w:hAnsi="Times New Roman" w:cs="Times New Roman"/>
                  <w:color w:val="auto"/>
                  <w:sz w:val="22"/>
                  <w:szCs w:val="22"/>
                </w:rPr>
                <w:delText xml:space="preserve">8, </w:delText>
              </w:r>
            </w:del>
            <w:r w:rsidRPr="00234542">
              <w:rPr>
                <w:rFonts w:ascii="Times New Roman" w:hAnsi="Times New Roman" w:cs="Times New Roman"/>
                <w:color w:val="auto"/>
                <w:sz w:val="22"/>
                <w:szCs w:val="22"/>
              </w:rPr>
              <w:t>9</w:t>
            </w:r>
            <w:ins w:id="2" w:author="Heilok Cheng" w:date="2017-11-13T23:42:00Z">
              <w:r w:rsidR="00234542" w:rsidRPr="00234542">
                <w:rPr>
                  <w:rFonts w:ascii="Times New Roman" w:hAnsi="Times New Roman" w:cs="Times New Roman"/>
                  <w:color w:val="auto"/>
                  <w:sz w:val="22"/>
                  <w:szCs w:val="22"/>
                </w:rPr>
                <w:t>-12</w:t>
              </w:r>
            </w:ins>
          </w:p>
        </w:tc>
      </w:tr>
      <w:tr w:rsidR="006B5C25" w:rsidRPr="004C1685" w:rsidTr="008D5716">
        <w:trPr>
          <w:trHeight w:val="333"/>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6B5C25" w:rsidP="008D5716">
            <w:pPr>
              <w:pStyle w:val="Default"/>
              <w:spacing w:before="40" w:after="40"/>
              <w:rPr>
                <w:rFonts w:ascii="Times New Roman" w:hAnsi="Times New Roman" w:cs="Times New Roman"/>
                <w:color w:val="auto"/>
                <w:sz w:val="22"/>
                <w:szCs w:val="22"/>
              </w:rPr>
            </w:pPr>
            <w:r w:rsidRPr="00234542">
              <w:rPr>
                <w:rFonts w:ascii="Times New Roman" w:hAnsi="Times New Roman" w:cs="Times New Roman"/>
                <w:color w:val="auto"/>
                <w:sz w:val="22"/>
                <w:szCs w:val="22"/>
              </w:rPr>
              <w:t>6</w:t>
            </w:r>
          </w:p>
        </w:tc>
      </w:tr>
      <w:tr w:rsidR="006B5C25" w:rsidRPr="004C1685" w:rsidTr="008D5716">
        <w:trPr>
          <w:trHeight w:val="580"/>
        </w:trPr>
        <w:tc>
          <w:tcPr>
            <w:tcW w:w="28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8D5716" w:rsidRPr="004C1685" w:rsidRDefault="008D5716" w:rsidP="008D5716">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8D5716" w:rsidRPr="00234542" w:rsidRDefault="006B5C25" w:rsidP="006B5C25">
            <w:pPr>
              <w:pStyle w:val="Default"/>
              <w:spacing w:before="40" w:after="40"/>
              <w:rPr>
                <w:rFonts w:ascii="Times New Roman" w:hAnsi="Times New Roman" w:cs="Times New Roman"/>
                <w:color w:val="auto"/>
                <w:sz w:val="22"/>
                <w:szCs w:val="22"/>
              </w:rPr>
            </w:pPr>
            <w:del w:id="3" w:author="Heilok Cheng" w:date="2017-11-13T23:43:00Z">
              <w:r w:rsidRPr="00234542" w:rsidDel="00234542">
                <w:rPr>
                  <w:rFonts w:ascii="Times New Roman" w:hAnsi="Times New Roman" w:cs="Times New Roman"/>
                  <w:color w:val="auto"/>
                  <w:sz w:val="22"/>
                  <w:szCs w:val="22"/>
                </w:rPr>
                <w:delText>6</w:delText>
              </w:r>
            </w:del>
            <w:ins w:id="4" w:author="Heilok Cheng" w:date="2017-11-13T23:43:00Z">
              <w:r w:rsidR="00234542" w:rsidRPr="00234542">
                <w:rPr>
                  <w:rFonts w:ascii="Times New Roman" w:hAnsi="Times New Roman" w:cs="Times New Roman"/>
                  <w:color w:val="auto"/>
                  <w:sz w:val="22"/>
                  <w:szCs w:val="22"/>
                </w:rPr>
                <w:t>7</w:t>
              </w:r>
            </w:ins>
          </w:p>
        </w:tc>
      </w:tr>
    </w:tbl>
    <w:p w:rsidR="008B04FD" w:rsidRDefault="008D5716">
      <w:r>
        <w:t>Table 1: PRISMA Checklist</w:t>
      </w:r>
    </w:p>
    <w:sectPr w:rsidR="008B04FD" w:rsidSect="008D571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716"/>
    <w:rsid w:val="001A4398"/>
    <w:rsid w:val="00234542"/>
    <w:rsid w:val="00274FAF"/>
    <w:rsid w:val="005B68F0"/>
    <w:rsid w:val="006B5C25"/>
    <w:rsid w:val="008C4B56"/>
    <w:rsid w:val="008D5716"/>
    <w:rsid w:val="009675B7"/>
    <w:rsid w:val="009815D7"/>
    <w:rsid w:val="00A53736"/>
    <w:rsid w:val="00AE617C"/>
    <w:rsid w:val="00B6444F"/>
    <w:rsid w:val="00BE49E7"/>
    <w:rsid w:val="00D146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1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71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BalloonText">
    <w:name w:val="Balloon Text"/>
    <w:basedOn w:val="Normal"/>
    <w:link w:val="BalloonTextChar"/>
    <w:uiPriority w:val="99"/>
    <w:semiHidden/>
    <w:unhideWhenUsed/>
    <w:rsid w:val="00234542"/>
    <w:rPr>
      <w:rFonts w:ascii="Tahoma" w:hAnsi="Tahoma" w:cs="Tahoma"/>
      <w:sz w:val="16"/>
      <w:szCs w:val="16"/>
    </w:rPr>
  </w:style>
  <w:style w:type="character" w:customStyle="1" w:styleId="BalloonTextChar">
    <w:name w:val="Balloon Text Char"/>
    <w:basedOn w:val="DefaultParagraphFont"/>
    <w:link w:val="BalloonText"/>
    <w:uiPriority w:val="99"/>
    <w:semiHidden/>
    <w:rsid w:val="00234542"/>
    <w:rPr>
      <w:rFonts w:ascii="Tahoma" w:eastAsia="Times New Roman"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Oleary</dc:creator>
  <cp:lastModifiedBy>Heilok Cheng</cp:lastModifiedBy>
  <cp:revision>2</cp:revision>
  <dcterms:created xsi:type="dcterms:W3CDTF">2017-11-13T12:46:00Z</dcterms:created>
  <dcterms:modified xsi:type="dcterms:W3CDTF">2017-11-13T12:46:00Z</dcterms:modified>
</cp:coreProperties>
</file>