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2" w:rsidRPr="008338E2" w:rsidRDefault="008338E2" w:rsidP="008338E2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Online supplemental material</w:t>
      </w:r>
    </w:p>
    <w:p w:rsidR="008338E2" w:rsidRDefault="008338E2" w:rsidP="00EA660F">
      <w:pPr>
        <w:pStyle w:val="NoSpacing"/>
        <w:rPr>
          <w:b/>
        </w:rPr>
      </w:pPr>
    </w:p>
    <w:p w:rsidR="008338E2" w:rsidRDefault="008338E2" w:rsidP="00EA660F">
      <w:pPr>
        <w:pStyle w:val="NoSpacing"/>
        <w:rPr>
          <w:b/>
        </w:rPr>
      </w:pPr>
    </w:p>
    <w:p w:rsidR="00F94378" w:rsidRDefault="00F94378" w:rsidP="00F94378">
      <w:pPr>
        <w:pStyle w:val="NoSpacing"/>
        <w:rPr>
          <w:b/>
        </w:rPr>
      </w:pPr>
    </w:p>
    <w:p w:rsidR="00F94378" w:rsidRDefault="00F94378" w:rsidP="00F94378">
      <w:pPr>
        <w:pStyle w:val="NoSpacing"/>
        <w:rPr>
          <w:b/>
        </w:rPr>
      </w:pPr>
    </w:p>
    <w:p w:rsidR="00F94378" w:rsidRDefault="00F94378" w:rsidP="00F94378">
      <w:pPr>
        <w:pStyle w:val="NoSpacing"/>
        <w:rPr>
          <w:b/>
        </w:rPr>
      </w:pPr>
      <w:r>
        <w:rPr>
          <w:b/>
        </w:rPr>
        <w:t xml:space="preserve">SUPPLEMENTAL </w:t>
      </w:r>
      <w:r w:rsidRPr="00EA660F">
        <w:rPr>
          <w:b/>
        </w:rPr>
        <w:t>TABLE</w:t>
      </w:r>
      <w:r>
        <w:rPr>
          <w:b/>
        </w:rPr>
        <w:t xml:space="preserve"> 1</w:t>
      </w:r>
    </w:p>
    <w:p w:rsidR="00F94378" w:rsidRDefault="00F94378" w:rsidP="00F94378">
      <w:pPr>
        <w:pStyle w:val="NoSpacing"/>
        <w:rPr>
          <w:vertAlign w:val="superscript"/>
        </w:rPr>
      </w:pPr>
      <w:r>
        <w:t xml:space="preserve">Comparison of dietary intakes throughout the course of the </w:t>
      </w:r>
      <w:r w:rsidR="007B2951">
        <w:t>study in the whole cohort</w:t>
      </w:r>
      <w:r>
        <w:rPr>
          <w:vertAlign w:val="superscript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6"/>
        <w:gridCol w:w="863"/>
        <w:gridCol w:w="719"/>
        <w:gridCol w:w="745"/>
        <w:gridCol w:w="747"/>
        <w:gridCol w:w="793"/>
        <w:gridCol w:w="789"/>
        <w:gridCol w:w="943"/>
        <w:gridCol w:w="673"/>
        <w:gridCol w:w="734"/>
      </w:tblGrid>
      <w:tr w:rsidR="00F94378" w:rsidRPr="00593C94" w:rsidTr="00F94378">
        <w:trPr>
          <w:trHeight w:val="199"/>
        </w:trPr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6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Prebiotic</w:t>
            </w:r>
            <w:r w:rsidR="007B29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(n = 34)</w:t>
            </w: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Placebo</w:t>
            </w:r>
            <w:r w:rsidR="007B295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(n = 33)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Before intervention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After intervention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Before intervention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After intervention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Dietary intake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 value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Energy (kJ/d)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8839.2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2916.4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9120.5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3067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9042.2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2800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8825.3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2284.3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0.963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Protein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100.5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41.6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100.4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47.5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100.3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38.8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96.1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32.9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0.963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Total fat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84.3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31.2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89.9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39.2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93.6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39.5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88.5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35.7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0.775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Saturated fat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34.2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32.9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33.5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0.757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Polyunsaturated fat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5.9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0.599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Monounsaturated fat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32.4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34.3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17.2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37.2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33.2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0.642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Carbohydrate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215.2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88.2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222.7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89.1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209.5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75.8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215.1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69.1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0.93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Sugars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94.5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44.8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94.8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36.7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94.4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43.8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40.4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0.983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Starch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118.5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54.3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125.7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65.2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113.4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49.2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115.8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44.5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0.808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Dietary fibre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28.2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0.845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Water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2479.5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1236.1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2467.7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1219.7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2523.8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1251.6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2525.5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0.997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Alcohol (g/d)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10.3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2.9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7.5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0.779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Energy from protein (%)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0.814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Energy from fat (%)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35.3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35.8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8.9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37.4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36.6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0.733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Energy from saturated fat (%)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0.628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Energy from carbohydrate (%)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39.8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40.8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9.3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38.6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40.5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10.5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0.76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Energy from alcohol (%)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2.4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0.808</w:t>
            </w:r>
          </w:p>
        </w:tc>
      </w:tr>
      <w:tr w:rsidR="00F94378" w:rsidRPr="00593C94" w:rsidTr="00F94378">
        <w:trPr>
          <w:trHeight w:val="199"/>
        </w:trPr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Energy from fibre (%)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2.6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78" w:rsidRPr="00593C94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93C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0.702</w:t>
            </w:r>
          </w:p>
        </w:tc>
      </w:tr>
    </w:tbl>
    <w:p w:rsidR="00A768D0" w:rsidRDefault="00A768D0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</w:pPr>
      <w:r>
        <w:rPr>
          <w:vertAlign w:val="superscript"/>
        </w:rPr>
        <w:t>1</w:t>
      </w:r>
      <w:r>
        <w:t xml:space="preserve"> One-way repeated measures ANOVA. P value &lt;0.05 is considered significant. SD: standard deviation</w:t>
      </w:r>
    </w:p>
    <w:p w:rsidR="00F94378" w:rsidRDefault="00F94378" w:rsidP="00F94378">
      <w:pPr>
        <w:pStyle w:val="NoSpacing"/>
      </w:pPr>
    </w:p>
    <w:p w:rsidR="00F94378" w:rsidRDefault="00F94378" w:rsidP="00F94378">
      <w:pPr>
        <w:pStyle w:val="NoSpacing"/>
      </w:pPr>
    </w:p>
    <w:p w:rsidR="00254B2E" w:rsidRDefault="00254B2E" w:rsidP="00F94378">
      <w:pPr>
        <w:pStyle w:val="NoSpacing"/>
      </w:pPr>
    </w:p>
    <w:p w:rsidR="00F94378" w:rsidRDefault="00F94378" w:rsidP="00F94378">
      <w:pPr>
        <w:pStyle w:val="NoSpacing"/>
      </w:pPr>
    </w:p>
    <w:p w:rsidR="00F94378" w:rsidRDefault="00F94378" w:rsidP="00F94378">
      <w:pPr>
        <w:pStyle w:val="NoSpacing"/>
        <w:rPr>
          <w:b/>
        </w:rPr>
      </w:pPr>
      <w:r>
        <w:rPr>
          <w:b/>
        </w:rPr>
        <w:t xml:space="preserve">SUPPLEMENTAL </w:t>
      </w:r>
      <w:r w:rsidRPr="00EA660F">
        <w:rPr>
          <w:b/>
        </w:rPr>
        <w:t>TABLE</w:t>
      </w:r>
      <w:r>
        <w:rPr>
          <w:b/>
        </w:rPr>
        <w:t xml:space="preserve"> 2</w:t>
      </w:r>
    </w:p>
    <w:p w:rsidR="00F94378" w:rsidRDefault="00F94378" w:rsidP="00F94378">
      <w:pPr>
        <w:pStyle w:val="NoSpacing"/>
        <w:rPr>
          <w:vertAlign w:val="superscript"/>
        </w:rPr>
      </w:pPr>
      <w:r>
        <w:t>Alpha diversity comparisons at baseline (before intervention), and before and after the prebiotic intervention in the low and high dietary fibre groups</w:t>
      </w:r>
      <w:r>
        <w:rPr>
          <w:vertAlign w:val="superscript"/>
        </w:rPr>
        <w:t>1</w:t>
      </w:r>
    </w:p>
    <w:tbl>
      <w:tblPr>
        <w:tblpPr w:leftFromText="180" w:rightFromText="180" w:vertAnchor="page" w:horzAnchor="margin" w:tblpY="8738"/>
        <w:tblW w:w="5186" w:type="pct"/>
        <w:tblLayout w:type="fixed"/>
        <w:tblLook w:val="04A0" w:firstRow="1" w:lastRow="0" w:firstColumn="1" w:lastColumn="0" w:noHBand="0" w:noVBand="1"/>
      </w:tblPr>
      <w:tblGrid>
        <w:gridCol w:w="1935"/>
        <w:gridCol w:w="665"/>
        <w:gridCol w:w="610"/>
        <w:gridCol w:w="711"/>
        <w:gridCol w:w="583"/>
        <w:gridCol w:w="824"/>
        <w:gridCol w:w="629"/>
        <w:gridCol w:w="683"/>
        <w:gridCol w:w="625"/>
        <w:gridCol w:w="679"/>
        <w:gridCol w:w="775"/>
        <w:gridCol w:w="867"/>
      </w:tblGrid>
      <w:tr w:rsidR="00F94378" w:rsidRPr="00E63EAE" w:rsidTr="00254B2E">
        <w:trPr>
          <w:trHeight w:val="199"/>
        </w:trPr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177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Low dietary fibre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 xml:space="preserve"> (n=14)</w:t>
            </w:r>
          </w:p>
        </w:tc>
        <w:tc>
          <w:tcPr>
            <w:tcW w:w="176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High dietary fibre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 xml:space="preserve"> (n=20)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</w:tr>
      <w:tr w:rsidR="00F94378" w:rsidRPr="00E63EAE" w:rsidTr="00254B2E">
        <w:trPr>
          <w:trHeight w:val="199"/>
        </w:trPr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Before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 xml:space="preserve"> intervention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After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 xml:space="preserve"> intervention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Before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 xml:space="preserve"> intervention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After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 xml:space="preserve"> intervention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</w:p>
        </w:tc>
      </w:tr>
      <w:tr w:rsidR="00F94378" w:rsidRPr="00E63EAE" w:rsidTr="00254B2E">
        <w:trPr>
          <w:trHeight w:val="199"/>
        </w:trPr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004F2B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Alpha diversity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 xml:space="preserve"> index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Mean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SD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Mean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SD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P value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#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Mean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SD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Mean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SD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P value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#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vertAlign w:val="superscript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en-NZ"/>
              </w:rPr>
              <w:t>P value</w:t>
            </w: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vertAlign w:val="superscript"/>
                <w:lang w:eastAsia="en-NZ"/>
              </w:rPr>
              <w:t>+</w:t>
            </w:r>
          </w:p>
        </w:tc>
      </w:tr>
      <w:tr w:rsidR="00F94378" w:rsidRPr="00E63EAE" w:rsidTr="00254B2E">
        <w:trPr>
          <w:trHeight w:val="199"/>
        </w:trPr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Observed species (OTUs)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801.1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156.2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841.7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147.7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0.531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841.5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133.5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836.2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160.3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0.911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0.442</w:t>
            </w:r>
          </w:p>
        </w:tc>
      </w:tr>
      <w:tr w:rsidR="00F94378" w:rsidRPr="00E63EAE" w:rsidTr="00254B2E">
        <w:trPr>
          <w:trHeight w:val="199"/>
        </w:trPr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Shannon index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6.08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0.48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5.87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0.45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0.263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6.28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5.99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^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0.47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0.060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0.261</w:t>
            </w:r>
          </w:p>
        </w:tc>
      </w:tr>
      <w:tr w:rsidR="00F94378" w:rsidRPr="00E63EAE" w:rsidTr="00254B2E">
        <w:trPr>
          <w:trHeight w:val="199"/>
        </w:trPr>
        <w:tc>
          <w:tcPr>
            <w:tcW w:w="1010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PD_whole tree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83.61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15.79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87.50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13.12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0.512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87.30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14.22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86.14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13.74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0.794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0.487</w:t>
            </w:r>
          </w:p>
        </w:tc>
      </w:tr>
      <w:tr w:rsidR="00F94378" w:rsidRPr="00E63EAE" w:rsidTr="00254B2E">
        <w:trPr>
          <w:trHeight w:val="199"/>
        </w:trPr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Chao index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5655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817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6977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^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2300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0.060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6624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1640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5783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1516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0.100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E63EAE" w:rsidRDefault="00F94378" w:rsidP="00254B2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</w:pPr>
            <w:r w:rsidRPr="00E63E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NZ"/>
              </w:rPr>
              <w:t>0.796</w:t>
            </w:r>
          </w:p>
        </w:tc>
      </w:tr>
    </w:tbl>
    <w:p w:rsidR="00A768D0" w:rsidRDefault="00A768D0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</w:pPr>
      <w:r>
        <w:rPr>
          <w:vertAlign w:val="superscript"/>
        </w:rPr>
        <w:t>1</w:t>
      </w:r>
      <w:r>
        <w:t xml:space="preserve"> Non-parametric two-sample t-test (using QIIME). Mean values are significant different </w:t>
      </w:r>
      <w:r>
        <w:rPr>
          <w:szCs w:val="16"/>
        </w:rPr>
        <w:t>between the low and high dietary fibre groups at baseline (</w:t>
      </w:r>
      <w:r>
        <w:rPr>
          <w:szCs w:val="16"/>
          <w:vertAlign w:val="superscript"/>
        </w:rPr>
        <w:t>+</w:t>
      </w:r>
      <w:r>
        <w:rPr>
          <w:szCs w:val="16"/>
        </w:rPr>
        <w:t xml:space="preserve">; before </w:t>
      </w:r>
      <w:r w:rsidRPr="001107FB">
        <w:rPr>
          <w:i/>
          <w:szCs w:val="16"/>
        </w:rPr>
        <w:t>versus</w:t>
      </w:r>
      <w:r>
        <w:rPr>
          <w:szCs w:val="16"/>
        </w:rPr>
        <w:t xml:space="preserve"> before) and </w:t>
      </w:r>
      <w:r>
        <w:t xml:space="preserve">from the </w:t>
      </w:r>
      <w:r>
        <w:rPr>
          <w:szCs w:val="16"/>
        </w:rPr>
        <w:t xml:space="preserve">before intervention sample within a dietary fibre group (#; before </w:t>
      </w:r>
      <w:r w:rsidRPr="001107FB">
        <w:rPr>
          <w:i/>
          <w:szCs w:val="16"/>
        </w:rPr>
        <w:t>versus</w:t>
      </w:r>
      <w:r w:rsidR="00007322">
        <w:rPr>
          <w:szCs w:val="16"/>
        </w:rPr>
        <w:t xml:space="preserve"> after)</w:t>
      </w:r>
      <w:r>
        <w:rPr>
          <w:szCs w:val="16"/>
        </w:rPr>
        <w:t>. *p</w:t>
      </w:r>
      <w:r>
        <w:t xml:space="preserve"> &lt; 0.05, ^trend towards significance (p &lt; 0.1). </w:t>
      </w:r>
      <w:r w:rsidRPr="00F33774">
        <w:rPr>
          <w:szCs w:val="16"/>
        </w:rPr>
        <w:t>SD: standard deviation</w:t>
      </w:r>
      <w:r>
        <w:t xml:space="preserve"> </w:t>
      </w:r>
      <w:r>
        <w:tab/>
      </w:r>
    </w:p>
    <w:p w:rsidR="008338E2" w:rsidRDefault="008338E2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F94378" w:rsidRDefault="00F94378" w:rsidP="00EA660F">
      <w:pPr>
        <w:pStyle w:val="NoSpacing"/>
        <w:rPr>
          <w:b/>
        </w:rPr>
      </w:pPr>
    </w:p>
    <w:p w:rsidR="00A11E66" w:rsidRDefault="00332413" w:rsidP="00EA660F">
      <w:pPr>
        <w:pStyle w:val="NoSpacing"/>
        <w:rPr>
          <w:b/>
        </w:rPr>
      </w:pPr>
      <w:r>
        <w:rPr>
          <w:b/>
        </w:rPr>
        <w:lastRenderedPageBreak/>
        <w:t xml:space="preserve">SUPPLEMENTAL </w:t>
      </w:r>
      <w:r w:rsidR="00EA660F" w:rsidRPr="00EA660F">
        <w:rPr>
          <w:b/>
        </w:rPr>
        <w:t>TABLE</w:t>
      </w:r>
      <w:r w:rsidR="002F7930">
        <w:rPr>
          <w:b/>
        </w:rPr>
        <w:t xml:space="preserve"> </w:t>
      </w:r>
      <w:r w:rsidR="00F94378">
        <w:rPr>
          <w:b/>
        </w:rPr>
        <w:t>3</w:t>
      </w:r>
    </w:p>
    <w:p w:rsidR="00EA660F" w:rsidRDefault="00EA660F" w:rsidP="00EA660F">
      <w:pPr>
        <w:pStyle w:val="NoSpacing"/>
        <w:rPr>
          <w:vertAlign w:val="superscript"/>
        </w:rPr>
      </w:pPr>
      <w:r>
        <w:t>Gastrointestinal symptom differences between the placebo and prebiotic intervention phase for the whole cohort and the low and high dietary fibre groups</w:t>
      </w:r>
      <w:r>
        <w:rPr>
          <w:vertAlign w:val="superscript"/>
        </w:rPr>
        <w:t>1</w:t>
      </w:r>
    </w:p>
    <w:tbl>
      <w:tblPr>
        <w:tblpPr w:leftFromText="180" w:rightFromText="180" w:vertAnchor="page" w:horzAnchor="margin" w:tblpY="2086"/>
        <w:tblW w:w="5000" w:type="pct"/>
        <w:tblLayout w:type="fixed"/>
        <w:tblLook w:val="04A0" w:firstRow="1" w:lastRow="0" w:firstColumn="1" w:lastColumn="0" w:noHBand="0" w:noVBand="1"/>
      </w:tblPr>
      <w:tblGrid>
        <w:gridCol w:w="1448"/>
        <w:gridCol w:w="866"/>
        <w:gridCol w:w="867"/>
        <w:gridCol w:w="867"/>
        <w:gridCol w:w="867"/>
        <w:gridCol w:w="865"/>
        <w:gridCol w:w="867"/>
        <w:gridCol w:w="867"/>
        <w:gridCol w:w="867"/>
        <w:gridCol w:w="861"/>
      </w:tblGrid>
      <w:tr w:rsidR="00F94378" w:rsidRPr="00546778" w:rsidTr="00F94378">
        <w:trPr>
          <w:trHeight w:val="199"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546778" w:rsidRDefault="00F94378" w:rsidP="00F9437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Whole cohort 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Low dietary fibre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High dietary fibre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bottom"/>
            <w:hideMark/>
          </w:tcPr>
          <w:p w:rsidR="00F94378" w:rsidRPr="00546778" w:rsidRDefault="00F94378" w:rsidP="00F9437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Placebo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(n = 33)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Prebiotic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(n = 34)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Placebo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(n = 14)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Prebiotic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(n = 14)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Placebo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(n = 19)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Prebiotic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 xml:space="preserve"> (n = 20)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546778" w:rsidRDefault="00F94378" w:rsidP="00F9437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%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 value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%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 value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%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NZ"/>
              </w:rPr>
              <w:t>P value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Mild (total)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79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79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79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64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0.687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79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89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0.625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Nausea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Diarrhoea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0.250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0.687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Flatulence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0.375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0.125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Gurgling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0.549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0.375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Cramps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0.219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37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0.375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Pain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0.754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Bloating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0.687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0.375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Moderate (total)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42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0.013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0.004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Nausea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Diarrhoea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0.500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Flatulence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0.012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0.625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37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0.016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Gurgling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Cramps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Pain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0.062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0.062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Bloating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0.375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0.625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Severe (total)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0.500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Nausea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Diarrhoea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Flatulence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Gurgling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Cramps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Pain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  <w:tr w:rsidR="00F94378" w:rsidRPr="00546778" w:rsidTr="00F94378">
        <w:trPr>
          <w:trHeight w:val="199"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Bloating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0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378" w:rsidRPr="00546778" w:rsidRDefault="00F94378" w:rsidP="00F9437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5467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1.000</w:t>
            </w:r>
          </w:p>
        </w:tc>
      </w:tr>
    </w:tbl>
    <w:p w:rsidR="00007322" w:rsidRDefault="00007322" w:rsidP="00EA660F">
      <w:pPr>
        <w:pStyle w:val="NoSpacing"/>
        <w:rPr>
          <w:vertAlign w:val="superscript"/>
        </w:rPr>
      </w:pPr>
    </w:p>
    <w:p w:rsidR="00EA660F" w:rsidRDefault="00EA660F" w:rsidP="00EA660F">
      <w:pPr>
        <w:pStyle w:val="NoSpacing"/>
        <w:rPr>
          <w:szCs w:val="16"/>
        </w:rPr>
      </w:pPr>
      <w:r>
        <w:rPr>
          <w:vertAlign w:val="superscript"/>
        </w:rPr>
        <w:t>1</w:t>
      </w:r>
      <w:r>
        <w:t xml:space="preserve">McNemar test. </w:t>
      </w:r>
      <w:r w:rsidR="008E472B">
        <w:t xml:space="preserve">Significant results </w:t>
      </w:r>
      <w:r w:rsidR="0023087C">
        <w:t xml:space="preserve">(p &lt; 0.05) </w:t>
      </w:r>
      <w:r w:rsidR="008E472B">
        <w:t xml:space="preserve">are in </w:t>
      </w:r>
      <w:r w:rsidR="008E472B">
        <w:rPr>
          <w:b/>
        </w:rPr>
        <w:t>bold</w:t>
      </w:r>
      <w:r w:rsidR="008E472B">
        <w:t>. %:</w:t>
      </w:r>
      <w:r>
        <w:t xml:space="preserve"> </w:t>
      </w:r>
      <w:r w:rsidR="00686A2C">
        <w:t>the percentage of p</w:t>
      </w:r>
      <w:r w:rsidR="00686A2C" w:rsidRPr="00002807">
        <w:t xml:space="preserve">articipants who experienced mild (nagging or annoying), moderate (strong negative influence on daily living) and severe (disabling) gastrointestinal symptoms </w:t>
      </w:r>
      <w:r w:rsidR="002A12F1">
        <w:t xml:space="preserve">at least once </w:t>
      </w:r>
      <w:r w:rsidR="00686A2C" w:rsidRPr="00002807">
        <w:t>during the placebo and prebiotic intervention phases</w:t>
      </w:r>
      <w:r w:rsidR="00686A2C">
        <w:t xml:space="preserve">. </w:t>
      </w:r>
      <w:r w:rsidR="008E472B" w:rsidRPr="006367E6">
        <w:rPr>
          <w:szCs w:val="16"/>
        </w:rPr>
        <w:t>SD: standard deviation</w:t>
      </w: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</w:pPr>
    </w:p>
    <w:p w:rsidR="00F94378" w:rsidRDefault="00F94378" w:rsidP="00F94378">
      <w:pPr>
        <w:pStyle w:val="NoSpacing"/>
        <w:rPr>
          <w:b/>
        </w:rPr>
      </w:pPr>
      <w:r>
        <w:rPr>
          <w:b/>
        </w:rPr>
        <w:t xml:space="preserve">SUPPLEMENTAL </w:t>
      </w:r>
      <w:r w:rsidRPr="00EA660F">
        <w:rPr>
          <w:b/>
        </w:rPr>
        <w:t>TABLE</w:t>
      </w:r>
      <w:r>
        <w:rPr>
          <w:b/>
        </w:rPr>
        <w:t xml:space="preserve"> 4</w:t>
      </w:r>
    </w:p>
    <w:p w:rsidR="00F94378" w:rsidRDefault="00F94378" w:rsidP="00F94378">
      <w:pPr>
        <w:pStyle w:val="NoSpacing"/>
      </w:pPr>
      <w:r>
        <w:t>Appetite rating (full</w:t>
      </w:r>
      <w:r w:rsidR="006B1877">
        <w:t>ness, hunger</w:t>
      </w:r>
      <w:r>
        <w:t>, much [</w:t>
      </w:r>
      <w:r w:rsidR="006B1877">
        <w:t>how much can you eat], satisfaction</w:t>
      </w:r>
      <w:r>
        <w:t xml:space="preserve"> ratings using an 100</w:t>
      </w:r>
      <w:r w:rsidR="00D45FE7">
        <w:t xml:space="preserve"> </w:t>
      </w:r>
      <w:r>
        <w:t>mm anchored visual analogue scale) cha</w:t>
      </w:r>
      <w:r w:rsidR="00571CAB">
        <w:t>nges 30 mins before and 30 min</w:t>
      </w:r>
      <w:r>
        <w:t xml:space="preserve">s after breakfast, lunch and dinner during the placebo and prebiotic intervention phases in the </w:t>
      </w:r>
      <w:r w:rsidRPr="00571CAB">
        <w:rPr>
          <w:u w:val="single"/>
        </w:rPr>
        <w:t>whole cohort</w:t>
      </w:r>
      <w:r>
        <w:rPr>
          <w:vertAlign w:val="superscript"/>
        </w:rPr>
        <w:t>1</w:t>
      </w:r>
    </w:p>
    <w:tbl>
      <w:tblPr>
        <w:tblpPr w:leftFromText="180" w:rightFromText="180" w:vertAnchor="page" w:horzAnchor="margin" w:tblpY="2201"/>
        <w:tblW w:w="4532" w:type="pct"/>
        <w:tblLook w:val="04A0" w:firstRow="1" w:lastRow="0" w:firstColumn="1" w:lastColumn="0" w:noHBand="0" w:noVBand="1"/>
      </w:tblPr>
      <w:tblGrid>
        <w:gridCol w:w="1399"/>
        <w:gridCol w:w="873"/>
        <w:gridCol w:w="896"/>
        <w:gridCol w:w="873"/>
        <w:gridCol w:w="873"/>
        <w:gridCol w:w="873"/>
        <w:gridCol w:w="873"/>
        <w:gridCol w:w="873"/>
        <w:gridCol w:w="844"/>
      </w:tblGrid>
      <w:tr w:rsidR="00F94378" w:rsidRPr="00A673D1" w:rsidTr="009154AF"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20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Placebo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(n = 33)</w:t>
            </w:r>
          </w:p>
        </w:tc>
        <w:tc>
          <w:tcPr>
            <w:tcW w:w="20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Prebiotic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(n = 34)</w:t>
            </w:r>
          </w:p>
        </w:tc>
      </w:tr>
      <w:tr w:rsidR="00F94378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Before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After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Before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After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</w:tr>
      <w:tr w:rsidR="00F94378" w:rsidRPr="00A673D1" w:rsidTr="009154AF"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</w:tr>
      <w:tr w:rsidR="00F94378" w:rsidRPr="00A673D1" w:rsidTr="009154A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Before Breakfast</w:t>
            </w:r>
          </w:p>
        </w:tc>
      </w:tr>
      <w:tr w:rsidR="00F94378" w:rsidRPr="00A673D1" w:rsidTr="009154AF"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 w:rsidR="006B1877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31.7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31.2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31.0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31.1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17.4</w:t>
            </w:r>
          </w:p>
        </w:tc>
      </w:tr>
      <w:tr w:rsidR="00F94378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6B1877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52.1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17.3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53.3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20.0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53.2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50.2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22.1</w:t>
            </w:r>
          </w:p>
        </w:tc>
      </w:tr>
      <w:tr w:rsidR="00F94378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59.2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58.7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17.6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58.1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57.1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18.2</w:t>
            </w:r>
          </w:p>
        </w:tc>
      </w:tr>
      <w:tr w:rsidR="00F94378" w:rsidRPr="00A673D1" w:rsidTr="009154AF"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6B1877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34.4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34.4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37.0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17.9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35.5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18.8</w:t>
            </w:r>
          </w:p>
        </w:tc>
      </w:tr>
      <w:tr w:rsidR="00F94378" w:rsidRPr="00A673D1" w:rsidTr="009154A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378" w:rsidRPr="00A673D1" w:rsidRDefault="00F94378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After Breakfast</w:t>
            </w:r>
          </w:p>
        </w:tc>
      </w:tr>
      <w:tr w:rsidR="009154AF" w:rsidRPr="00A673D1" w:rsidTr="009154AF"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70.7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71.4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68.3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70.6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19.2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21.1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20.2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23.3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20.3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14.2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30.3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28.1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28.4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27.0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15.2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72.5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73.8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70.3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71.1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18.1</w:t>
            </w:r>
          </w:p>
        </w:tc>
      </w:tr>
      <w:tr w:rsidR="009154AF" w:rsidRPr="00A673D1" w:rsidTr="009154A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Before Lunch</w:t>
            </w:r>
          </w:p>
        </w:tc>
      </w:tr>
      <w:tr w:rsidR="009154AF" w:rsidRPr="00A673D1" w:rsidTr="009154AF"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32.7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33.1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30.4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30.1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15.9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57.9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60.1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59.0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61.8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18.2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61.1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62.0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63.0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65.6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15.8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35.9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36.1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34.8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17.2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31.6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16.0</w:t>
            </w:r>
          </w:p>
        </w:tc>
      </w:tr>
      <w:tr w:rsidR="009154AF" w:rsidRPr="00A673D1" w:rsidTr="009154A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After Lunch</w:t>
            </w:r>
          </w:p>
        </w:tc>
      </w:tr>
      <w:tr w:rsidR="009154AF" w:rsidRPr="00A673D1" w:rsidTr="009154AF"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71.3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68.6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71.5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73.8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14.0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21.8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11.7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27.9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28.3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28.1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24.3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16.2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74.2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71.3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71.3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74.8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15.2</w:t>
            </w:r>
          </w:p>
        </w:tc>
      </w:tr>
      <w:tr w:rsidR="009154AF" w:rsidRPr="00A673D1" w:rsidTr="009154A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Before Dinner</w:t>
            </w:r>
          </w:p>
        </w:tc>
      </w:tr>
      <w:tr w:rsidR="009154AF" w:rsidRPr="00A673D1" w:rsidTr="009154AF"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32.3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11.1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30.7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30.6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28.5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14.3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61.5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62.1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59.9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62.8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18.6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66.1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66.4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64.4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68.8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15.7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33.6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11.8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33.1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33.5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29.9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15.3</w:t>
            </w:r>
          </w:p>
        </w:tc>
      </w:tr>
      <w:tr w:rsidR="009154AF" w:rsidRPr="00A673D1" w:rsidTr="009154A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After Dinner</w:t>
            </w:r>
          </w:p>
        </w:tc>
      </w:tr>
      <w:tr w:rsidR="009154AF" w:rsidRPr="00A673D1" w:rsidTr="009154AF"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78.5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17.0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76.6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76.8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78.4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15.2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NZ"/>
              </w:rPr>
              <w:t>13.1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vertAlign w:val="superscript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NZ"/>
              </w:rPr>
              <w:t>17.2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NZ"/>
              </w:rPr>
              <w:t>*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17.3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9.3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22.1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20.3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13.1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19.2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11.4</w:t>
            </w:r>
          </w:p>
        </w:tc>
      </w:tr>
      <w:tr w:rsidR="009154AF" w:rsidRPr="00A673D1" w:rsidTr="009154AF"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79.2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16.8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78.2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14.1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77.5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15.7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79.7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  <w:t>12.7</w:t>
            </w:r>
          </w:p>
        </w:tc>
      </w:tr>
    </w:tbl>
    <w:p w:rsidR="00F94378" w:rsidRDefault="00F94378" w:rsidP="00F94378">
      <w:pPr>
        <w:pStyle w:val="NoSpacing"/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9154AF" w:rsidRDefault="009154AF" w:rsidP="00F94378">
      <w:pPr>
        <w:rPr>
          <w:vertAlign w:val="superscript"/>
        </w:rPr>
      </w:pPr>
    </w:p>
    <w:p w:rsidR="00F94378" w:rsidRPr="004D55FC" w:rsidRDefault="00F94378" w:rsidP="00F94378">
      <w:pPr>
        <w:rPr>
          <w:rFonts w:ascii="Times New Roman" w:hAnsi="Times New Roman"/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Pr="004D55FC">
        <w:rPr>
          <w:rFonts w:ascii="Times New Roman" w:hAnsi="Times New Roman"/>
          <w:sz w:val="16"/>
          <w:szCs w:val="16"/>
        </w:rPr>
        <w:t>Two-way repeated-measures ANOVA (blocked by participant) and least significant difference test.</w:t>
      </w:r>
      <w:r>
        <w:rPr>
          <w:rFonts w:ascii="Times New Roman" w:hAnsi="Times New Roman"/>
          <w:sz w:val="16"/>
          <w:szCs w:val="16"/>
        </w:rPr>
        <w:t xml:space="preserve"> Mean value is </w:t>
      </w:r>
      <w:r w:rsidR="00D45FE7">
        <w:rPr>
          <w:rFonts w:ascii="Times New Roman" w:hAnsi="Times New Roman"/>
          <w:sz w:val="16"/>
          <w:szCs w:val="16"/>
        </w:rPr>
        <w:t>significantly different from</w:t>
      </w:r>
      <w:r>
        <w:rPr>
          <w:rFonts w:ascii="Times New Roman" w:hAnsi="Times New Roman"/>
          <w:sz w:val="16"/>
          <w:szCs w:val="16"/>
        </w:rPr>
        <w:t xml:space="preserve"> before intervention within a particular interventio</w:t>
      </w:r>
      <w:r w:rsidR="00571CAB">
        <w:rPr>
          <w:rFonts w:ascii="Times New Roman" w:hAnsi="Times New Roman"/>
          <w:sz w:val="16"/>
          <w:szCs w:val="16"/>
        </w:rPr>
        <w:t>n phase; * p &lt; 0.05</w:t>
      </w:r>
      <w:r>
        <w:rPr>
          <w:rFonts w:ascii="Times New Roman" w:hAnsi="Times New Roman"/>
          <w:sz w:val="16"/>
          <w:szCs w:val="16"/>
        </w:rPr>
        <w:t>.</w:t>
      </w:r>
      <w:r w:rsidRPr="004D55FC">
        <w:rPr>
          <w:rFonts w:ascii="Times New Roman" w:hAnsi="Times New Roman"/>
          <w:sz w:val="16"/>
          <w:szCs w:val="16"/>
        </w:rPr>
        <w:t xml:space="preserve"> SD: standard deviation</w:t>
      </w:r>
    </w:p>
    <w:p w:rsidR="00F94378" w:rsidRDefault="00F94378" w:rsidP="00EA660F">
      <w:pPr>
        <w:pStyle w:val="NoSpacing"/>
        <w:rPr>
          <w:szCs w:val="16"/>
        </w:rPr>
      </w:pPr>
    </w:p>
    <w:p w:rsidR="008338E2" w:rsidRDefault="008338E2" w:rsidP="00EA660F">
      <w:pPr>
        <w:pStyle w:val="NoSpacing"/>
        <w:rPr>
          <w:szCs w:val="16"/>
        </w:rPr>
      </w:pPr>
    </w:p>
    <w:p w:rsidR="008338E2" w:rsidRDefault="008338E2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  <w:sectPr w:rsidR="00F943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4378" w:rsidRDefault="00F94378" w:rsidP="00F94378">
      <w:pPr>
        <w:pStyle w:val="NoSpacing"/>
        <w:rPr>
          <w:b/>
        </w:rPr>
      </w:pPr>
      <w:r>
        <w:rPr>
          <w:b/>
        </w:rPr>
        <w:t xml:space="preserve">SUPPLEMENTAL </w:t>
      </w:r>
      <w:r w:rsidRPr="00EA660F">
        <w:rPr>
          <w:b/>
        </w:rPr>
        <w:t>TABLE</w:t>
      </w:r>
      <w:r>
        <w:rPr>
          <w:b/>
        </w:rPr>
        <w:t xml:space="preserve"> 5</w:t>
      </w:r>
    </w:p>
    <w:p w:rsidR="00F94378" w:rsidRDefault="00F94378" w:rsidP="00F94378">
      <w:pPr>
        <w:pStyle w:val="NoSpacing"/>
        <w:rPr>
          <w:vertAlign w:val="superscript"/>
        </w:rPr>
      </w:pPr>
      <w:r>
        <w:t>Appetite rating (full, hungry, much [how much can you eat], satisfied</w:t>
      </w:r>
      <w:r w:rsidRPr="00C078AC">
        <w:t xml:space="preserve"> </w:t>
      </w:r>
      <w:r>
        <w:t>ratings using an 100</w:t>
      </w:r>
      <w:r w:rsidR="00D45FE7">
        <w:t xml:space="preserve"> </w:t>
      </w:r>
      <w:r>
        <w:t>mm anchored visual analogue scale) changes</w:t>
      </w:r>
      <w:r w:rsidR="00571CAB">
        <w:t xml:space="preserve"> 30 mins before and 30 min</w:t>
      </w:r>
      <w:r>
        <w:t xml:space="preserve">s after breakfast, lunch and dinner during the placebo and prebiotic intervention phases in the </w:t>
      </w:r>
      <w:r w:rsidRPr="00571CAB">
        <w:rPr>
          <w:u w:val="single"/>
        </w:rPr>
        <w:t>low dietary fibre</w:t>
      </w:r>
      <w:r>
        <w:t xml:space="preserve"> group</w:t>
      </w:r>
      <w:r>
        <w:rPr>
          <w:vertAlign w:val="superscript"/>
        </w:rPr>
        <w:t>1</w:t>
      </w:r>
    </w:p>
    <w:p w:rsidR="00F94378" w:rsidRDefault="00F94378" w:rsidP="00F94378">
      <w:pPr>
        <w:pStyle w:val="NoSpacing"/>
        <w:rPr>
          <w:vertAlign w:val="superscript"/>
        </w:rPr>
      </w:pPr>
    </w:p>
    <w:tbl>
      <w:tblPr>
        <w:tblpPr w:leftFromText="180" w:rightFromText="180" w:vertAnchor="page" w:horzAnchor="margin" w:tblpXSpec="center" w:tblpY="2367"/>
        <w:tblW w:w="7797" w:type="dxa"/>
        <w:tblLayout w:type="fixed"/>
        <w:tblLook w:val="04A0" w:firstRow="1" w:lastRow="0" w:firstColumn="1" w:lastColumn="0" w:noHBand="0" w:noVBand="1"/>
      </w:tblPr>
      <w:tblGrid>
        <w:gridCol w:w="1540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 w:rsidR="00F94378" w:rsidRPr="000F79A8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Placebo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(n = 14)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Prebiotic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(n = 14)</w:t>
            </w:r>
          </w:p>
        </w:tc>
      </w:tr>
      <w:tr w:rsidR="00F94378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Before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After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Before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After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</w:tr>
      <w:tr w:rsidR="00F94378" w:rsidRPr="000F79A8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</w:tr>
      <w:tr w:rsidR="00F94378" w:rsidRPr="000F79A8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Before Breakfast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0F79A8" w:rsidRDefault="00F94378" w:rsidP="006B187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32.1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34.1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35.5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19.6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33.9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13.9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56.0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54.1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47.2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46.5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18.6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59.9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56.6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51.8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54.4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14.5</w:t>
            </w:r>
          </w:p>
        </w:tc>
      </w:tr>
      <w:tr w:rsidR="009154AF" w:rsidRPr="000F79A8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32.2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11.8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33.4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11.6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39.6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36.3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16.2</w:t>
            </w: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After Breakfast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70.5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72.8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69.4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65.4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24.5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21.5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23.2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25.2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21.1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24.8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14.2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29.8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30.3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27.0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29.7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18.4</w:t>
            </w:r>
          </w:p>
        </w:tc>
      </w:tr>
      <w:tr w:rsidR="009154AF" w:rsidRPr="000F79A8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71.1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14.9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72.1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17.6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71.4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67.2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23.4</w:t>
            </w: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Before Lunch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38.5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10.6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36.1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19.6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32.2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15.8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35.4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18.8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50.5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53.6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23.3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58.0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57.3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17.6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54.6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54.4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22.7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61.4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62.2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14.5</w:t>
            </w:r>
          </w:p>
        </w:tc>
      </w:tr>
      <w:tr w:rsidR="009154AF" w:rsidRPr="000F79A8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42.8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38.4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32.6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35.6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17.5</w:t>
            </w: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After Lunch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71.0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75.5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73.3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73.8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15.4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21.1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13.6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25.1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22.1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25.2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22.1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23.2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19.6</w:t>
            </w:r>
          </w:p>
        </w:tc>
      </w:tr>
      <w:tr w:rsidR="009154AF" w:rsidRPr="000F79A8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74.1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75.1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74.2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15.8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75.0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16.3</w:t>
            </w: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Before Dinner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32.3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34.6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33.0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30.1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17.5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62.1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59.3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57.0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61.7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20.5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62.3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60.7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62.1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63.9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19.3</w:t>
            </w:r>
          </w:p>
        </w:tc>
      </w:tr>
      <w:tr w:rsidR="009154AF" w:rsidRPr="000F79A8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35.0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13.4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36.0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13.9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33.4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30.9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18.1</w:t>
            </w: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After Dinner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0F79A8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82.2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80.5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18.6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83.2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78.8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20.0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12.2</w:t>
            </w:r>
          </w:p>
        </w:tc>
      </w:tr>
      <w:tr w:rsidR="009154AF" w:rsidRPr="000F79A8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13.7</w:t>
            </w:r>
          </w:p>
        </w:tc>
      </w:tr>
      <w:tr w:rsidR="009154AF" w:rsidRPr="000F79A8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80.3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80.3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83.4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79.8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0F79A8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0F79A8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17.0</w:t>
            </w:r>
          </w:p>
        </w:tc>
      </w:tr>
    </w:tbl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F94378" w:rsidRDefault="00F94378" w:rsidP="00F94378">
      <w:pPr>
        <w:pStyle w:val="NoSpacing"/>
        <w:rPr>
          <w:vertAlign w:val="superscript"/>
        </w:rPr>
      </w:pPr>
    </w:p>
    <w:p w:rsidR="00007322" w:rsidRDefault="00007322" w:rsidP="00F94378">
      <w:pPr>
        <w:rPr>
          <w:vertAlign w:val="superscript"/>
        </w:rPr>
      </w:pPr>
    </w:p>
    <w:p w:rsidR="00F94378" w:rsidRPr="004D55FC" w:rsidRDefault="00F94378" w:rsidP="00F94378">
      <w:pPr>
        <w:rPr>
          <w:rFonts w:ascii="Times New Roman" w:hAnsi="Times New Roman"/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Pr="004D55FC">
        <w:rPr>
          <w:rFonts w:ascii="Times New Roman" w:hAnsi="Times New Roman"/>
          <w:sz w:val="16"/>
          <w:szCs w:val="16"/>
        </w:rPr>
        <w:t xml:space="preserve">Two-way repeated-measures ANOVA (blocked by participant) and least significant difference test. </w:t>
      </w:r>
      <w:r>
        <w:rPr>
          <w:rFonts w:ascii="Times New Roman" w:hAnsi="Times New Roman"/>
          <w:sz w:val="16"/>
          <w:szCs w:val="16"/>
        </w:rPr>
        <w:t xml:space="preserve">Mean values were not significantly different (p &gt; 0.05) from each other. </w:t>
      </w:r>
      <w:r w:rsidRPr="004D55FC">
        <w:rPr>
          <w:rFonts w:ascii="Times New Roman" w:hAnsi="Times New Roman"/>
          <w:sz w:val="16"/>
          <w:szCs w:val="16"/>
        </w:rPr>
        <w:t>SD: standard deviation</w:t>
      </w:r>
    </w:p>
    <w:p w:rsidR="00DE6188" w:rsidRDefault="00DE6188" w:rsidP="00EA660F">
      <w:pPr>
        <w:pStyle w:val="NoSpacing"/>
        <w:rPr>
          <w:szCs w:val="16"/>
        </w:rPr>
      </w:pPr>
    </w:p>
    <w:p w:rsidR="00DE6188" w:rsidRDefault="00DE6188" w:rsidP="00EA660F">
      <w:pPr>
        <w:pStyle w:val="NoSpacing"/>
        <w:rPr>
          <w:szCs w:val="16"/>
        </w:rPr>
      </w:pPr>
    </w:p>
    <w:p w:rsidR="00F94378" w:rsidRDefault="00F94378" w:rsidP="00EA660F">
      <w:pPr>
        <w:pStyle w:val="NoSpacing"/>
        <w:rPr>
          <w:szCs w:val="16"/>
        </w:rPr>
        <w:sectPr w:rsidR="00F943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4378" w:rsidRDefault="00F94378" w:rsidP="00F94378">
      <w:pPr>
        <w:pStyle w:val="NoSpacing"/>
        <w:rPr>
          <w:b/>
        </w:rPr>
      </w:pPr>
      <w:r>
        <w:rPr>
          <w:b/>
        </w:rPr>
        <w:t xml:space="preserve">SUPPLEMENTAL </w:t>
      </w:r>
      <w:r w:rsidRPr="00EA660F">
        <w:rPr>
          <w:b/>
        </w:rPr>
        <w:t>TABLE</w:t>
      </w:r>
      <w:r>
        <w:rPr>
          <w:b/>
        </w:rPr>
        <w:t xml:space="preserve"> 6</w:t>
      </w:r>
    </w:p>
    <w:p w:rsidR="00F94378" w:rsidRDefault="00F94378" w:rsidP="00F94378">
      <w:pPr>
        <w:pStyle w:val="NoSpacing"/>
        <w:rPr>
          <w:vertAlign w:val="superscript"/>
        </w:rPr>
      </w:pPr>
      <w:r>
        <w:t>Appetite rating (full, hungry, much [how much can you eat], satisfied ratings using an 100</w:t>
      </w:r>
      <w:r w:rsidR="00D45FE7">
        <w:t xml:space="preserve"> </w:t>
      </w:r>
      <w:r>
        <w:t>mm anchored visual a</w:t>
      </w:r>
      <w:r w:rsidR="00571CAB">
        <w:t>nalogue scale) changes 30 mins before and 30 min</w:t>
      </w:r>
      <w:r>
        <w:t xml:space="preserve">s after breakfast, lunch and dinner during the placebo and prebiotic intervention phases in the </w:t>
      </w:r>
      <w:r w:rsidRPr="00571CAB">
        <w:rPr>
          <w:u w:val="single"/>
        </w:rPr>
        <w:t>high dietary fibre</w:t>
      </w:r>
      <w:r>
        <w:t xml:space="preserve"> group</w:t>
      </w:r>
      <w:r>
        <w:rPr>
          <w:vertAlign w:val="superscript"/>
        </w:rPr>
        <w:t>1</w:t>
      </w:r>
    </w:p>
    <w:p w:rsidR="00F94378" w:rsidRPr="004D55FC" w:rsidRDefault="00F94378" w:rsidP="00F94378">
      <w:pPr>
        <w:rPr>
          <w:rFonts w:ascii="Times New Roman" w:hAnsi="Times New Roman"/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Pr="004D55FC">
        <w:rPr>
          <w:rFonts w:ascii="Times New Roman" w:hAnsi="Times New Roman"/>
          <w:sz w:val="16"/>
          <w:szCs w:val="16"/>
        </w:rPr>
        <w:t xml:space="preserve">Two-way repeated-measures ANOVA (blocked by participant) and least significant difference test. </w:t>
      </w:r>
      <w:r>
        <w:rPr>
          <w:rFonts w:ascii="Times New Roman" w:hAnsi="Times New Roman"/>
          <w:sz w:val="16"/>
          <w:szCs w:val="16"/>
        </w:rPr>
        <w:t xml:space="preserve">Mean values are </w:t>
      </w:r>
      <w:r w:rsidR="00D45FE7">
        <w:rPr>
          <w:rFonts w:ascii="Times New Roman" w:hAnsi="Times New Roman"/>
          <w:sz w:val="16"/>
          <w:szCs w:val="16"/>
        </w:rPr>
        <w:t>significantly different from</w:t>
      </w:r>
      <w:r>
        <w:rPr>
          <w:rFonts w:ascii="Times New Roman" w:hAnsi="Times New Roman"/>
          <w:sz w:val="16"/>
          <w:szCs w:val="16"/>
        </w:rPr>
        <w:t xml:space="preserve"> before intervention within a particular intervention phase; * p &lt; 0.05, ** p &lt; 0.01. </w:t>
      </w:r>
      <w:r w:rsidRPr="004D55FC">
        <w:rPr>
          <w:rFonts w:ascii="Times New Roman" w:hAnsi="Times New Roman"/>
          <w:sz w:val="16"/>
          <w:szCs w:val="16"/>
        </w:rPr>
        <w:t>SD: standard deviation</w:t>
      </w:r>
    </w:p>
    <w:tbl>
      <w:tblPr>
        <w:tblpPr w:leftFromText="180" w:rightFromText="180" w:vertAnchor="page" w:horzAnchor="margin" w:tblpXSpec="center" w:tblpY="2311"/>
        <w:tblW w:w="7938" w:type="dxa"/>
        <w:tblLayout w:type="fixed"/>
        <w:tblLook w:val="04A0" w:firstRow="1" w:lastRow="0" w:firstColumn="1" w:lastColumn="0" w:noHBand="0" w:noVBand="1"/>
      </w:tblPr>
      <w:tblGrid>
        <w:gridCol w:w="1540"/>
        <w:gridCol w:w="799"/>
        <w:gridCol w:w="800"/>
        <w:gridCol w:w="800"/>
        <w:gridCol w:w="800"/>
        <w:gridCol w:w="799"/>
        <w:gridCol w:w="800"/>
        <w:gridCol w:w="800"/>
        <w:gridCol w:w="800"/>
      </w:tblGrid>
      <w:tr w:rsidR="00F94378" w:rsidRPr="001B5136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Placebo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(n = 19</w:t>
            </w: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)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Prebiotic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(n = 20</w:t>
            </w: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)</w:t>
            </w:r>
          </w:p>
        </w:tc>
      </w:tr>
      <w:tr w:rsidR="00F94378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Before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After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Before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After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 xml:space="preserve"> intervention</w:t>
            </w:r>
          </w:p>
        </w:tc>
      </w:tr>
      <w:tr w:rsidR="00F94378" w:rsidRPr="001B5136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SD</w:t>
            </w:r>
          </w:p>
        </w:tc>
      </w:tr>
      <w:tr w:rsidR="00F94378" w:rsidRPr="001B5136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Before Breakfast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78" w:rsidRPr="001B5136" w:rsidRDefault="00F94378" w:rsidP="006B1877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31.4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29.0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14.7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27.7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29.1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19.6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49.3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51.6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23.1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57.5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52.8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24.5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58.7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61.2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62.7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59.1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20.7</w:t>
            </w:r>
          </w:p>
        </w:tc>
      </w:tr>
      <w:tr w:rsidR="009154AF" w:rsidRPr="001B5136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36.0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12.5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35.3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16.8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35.1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34.8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21.0</w:t>
            </w: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  <w:t>After Breakfast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70.9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11.4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71.1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15.4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67.5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12.0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74.4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13.7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21.9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13.6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30.6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25.9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29.4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25.0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12.4</w:t>
            </w:r>
          </w:p>
        </w:tc>
      </w:tr>
      <w:tr w:rsidR="009154AF" w:rsidRPr="001B5136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73.6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75.8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13.6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69.5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13.4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74.1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12.8</w:t>
            </w: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Before Lunch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28.6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13.6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30.4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13.7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29.2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13.5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26.4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12.8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63.1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64.7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59.7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64.9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18.4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65.7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68.5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64.2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67.9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16.6</w:t>
            </w:r>
          </w:p>
        </w:tc>
      </w:tr>
      <w:tr w:rsidR="009154AF" w:rsidRPr="001B5136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31.1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33.8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13.9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36.3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28.8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*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14.7</w:t>
            </w: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After Lunch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71.5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12.7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64.3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**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11.4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70.4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10.6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73.9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**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13.4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18.9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13.8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22.8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19.6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10.6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29.9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32.0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16.2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30.1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25.1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13.8</w:t>
            </w:r>
          </w:p>
        </w:tc>
      </w:tr>
      <w:tr w:rsidR="009154AF" w:rsidRPr="001B5136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74.2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69.0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*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13.1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69.3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12.5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74.7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*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14.8</w:t>
            </w: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Before Dinner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32.3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28.1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11.4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28.9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13.3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27.5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12.0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61.1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63.4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13.6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62.0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63.6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17.6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68.8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70.6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12.8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66.0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72.2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12.0</w:t>
            </w:r>
          </w:p>
        </w:tc>
      </w:tr>
      <w:tr w:rsidR="009154AF" w:rsidRPr="001B5136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32.6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30.9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33.6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29.2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13.5</w:t>
            </w: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/>
                <w:sz w:val="16"/>
                <w:szCs w:val="16"/>
                <w:lang w:eastAsia="en-NZ"/>
              </w:rPr>
              <w:t>After Dinner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</w:p>
        </w:tc>
      </w:tr>
      <w:tr w:rsidR="009154AF" w:rsidRPr="001B5136" w:rsidTr="006B1877"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Full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ness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75.9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15.2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74.5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72.4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13.5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78.2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11.4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Hunger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12.4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19.2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**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11.5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20.3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15.8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en-NZ"/>
              </w:rPr>
              <w:t>**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7.1</w:t>
            </w:r>
          </w:p>
        </w:tc>
      </w:tr>
      <w:tr w:rsidR="009154AF" w:rsidRPr="001B5136" w:rsidTr="006B1877"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A673D1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Much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21.0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9.1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25.5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10.9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23.7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20.6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9.5</w:t>
            </w:r>
          </w:p>
        </w:tc>
      </w:tr>
      <w:tr w:rsidR="009154AF" w:rsidRPr="001B5136" w:rsidTr="006B1877"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A673D1" w:rsidRDefault="009154AF" w:rsidP="009154AF">
            <w:pP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Satisfaction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78.4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14.3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76.6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8.7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73.3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17.8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79.6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AF" w:rsidRPr="001B5136" w:rsidRDefault="009154AF" w:rsidP="009154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</w:pPr>
            <w:r w:rsidRPr="001B5136">
              <w:rPr>
                <w:rFonts w:ascii="Times New Roman" w:eastAsia="Times New Roman" w:hAnsi="Times New Roman"/>
                <w:sz w:val="16"/>
                <w:szCs w:val="16"/>
                <w:lang w:eastAsia="en-NZ"/>
              </w:rPr>
              <w:t>9.1</w:t>
            </w:r>
          </w:p>
        </w:tc>
      </w:tr>
    </w:tbl>
    <w:p w:rsidR="00DE6188" w:rsidRDefault="00DE6188" w:rsidP="00EA660F">
      <w:pPr>
        <w:pStyle w:val="NoSpacing"/>
        <w:rPr>
          <w:szCs w:val="16"/>
        </w:rPr>
      </w:pPr>
    </w:p>
    <w:p w:rsidR="008338E2" w:rsidRDefault="008338E2"/>
    <w:p w:rsidR="008338E2" w:rsidRPr="00593C94" w:rsidRDefault="008338E2" w:rsidP="00DE6188">
      <w:pPr>
        <w:pStyle w:val="NoSpacing"/>
      </w:pPr>
    </w:p>
    <w:p w:rsidR="00B80308" w:rsidRDefault="00B80308" w:rsidP="00EA660F">
      <w:pPr>
        <w:pStyle w:val="NoSpacing"/>
        <w:sectPr w:rsidR="00B8030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10D6" w:rsidRDefault="00F210D6" w:rsidP="00F210D6">
      <w:pPr>
        <w:pStyle w:val="NoSpacing"/>
        <w:rPr>
          <w:ins w:id="1" w:author="Genelle Healey" w:date="2017-08-07T11:01:00Z"/>
          <w:b/>
        </w:rPr>
      </w:pPr>
      <w:ins w:id="2" w:author="Genelle Healey" w:date="2017-08-07T11:01:00Z">
        <w:r>
          <w:rPr>
            <w:b/>
          </w:rPr>
          <w:t xml:space="preserve">SUPPLEMENTAL </w:t>
        </w:r>
        <w:r w:rsidRPr="00EA660F">
          <w:rPr>
            <w:b/>
          </w:rPr>
          <w:t>TABLE</w:t>
        </w:r>
        <w:r>
          <w:rPr>
            <w:b/>
          </w:rPr>
          <w:t xml:space="preserve"> 7</w:t>
        </w:r>
      </w:ins>
    </w:p>
    <w:p w:rsidR="00F210D6" w:rsidRPr="00B80308" w:rsidRDefault="00F210D6" w:rsidP="00F210D6">
      <w:pPr>
        <w:rPr>
          <w:ins w:id="3" w:author="Genelle Healey" w:date="2017-08-07T11:01:00Z"/>
          <w:rFonts w:ascii="Times New Roman" w:hAnsi="Times New Roman"/>
          <w:sz w:val="16"/>
          <w:szCs w:val="16"/>
        </w:rPr>
      </w:pPr>
      <w:ins w:id="4" w:author="Genelle Healey" w:date="2017-08-07T11:01:00Z">
        <w:r w:rsidRPr="00B80308">
          <w:rPr>
            <w:rFonts w:ascii="Times New Roman" w:hAnsi="Times New Roman"/>
            <w:sz w:val="16"/>
            <w:szCs w:val="16"/>
          </w:rPr>
          <w:t xml:space="preserve">Short-chain fatty acid concentration and bacterial taxa changes during the placebo and prebiotic intervention phases in the </w:t>
        </w:r>
        <w:r w:rsidRPr="00B80308">
          <w:rPr>
            <w:rFonts w:ascii="Times New Roman" w:hAnsi="Times New Roman"/>
            <w:sz w:val="16"/>
            <w:szCs w:val="16"/>
            <w:u w:val="single"/>
          </w:rPr>
          <w:t>low dietary fibre</w:t>
        </w:r>
        <w:r w:rsidRPr="00B80308">
          <w:rPr>
            <w:rFonts w:ascii="Times New Roman" w:hAnsi="Times New Roman"/>
            <w:sz w:val="16"/>
            <w:szCs w:val="16"/>
          </w:rPr>
          <w:t xml:space="preserve"> group</w:t>
        </w:r>
        <w:r w:rsidRPr="00B80308">
          <w:rPr>
            <w:rFonts w:ascii="Times New Roman" w:hAnsi="Times New Roman"/>
            <w:sz w:val="16"/>
            <w:szCs w:val="16"/>
            <w:vertAlign w:val="superscript"/>
          </w:rPr>
          <w:t>1</w:t>
        </w:r>
        <w:r w:rsidRPr="00B80308">
          <w:rPr>
            <w:rFonts w:ascii="Times New Roman" w:hAnsi="Times New Roman"/>
            <w:sz w:val="16"/>
            <w:szCs w:val="16"/>
          </w:rPr>
          <w:t xml:space="preserve"> </w:t>
        </w:r>
      </w:ins>
    </w:p>
    <w:tbl>
      <w:tblPr>
        <w:tblpPr w:leftFromText="180" w:rightFromText="180" w:vertAnchor="page" w:horzAnchor="margin" w:tblpY="2149"/>
        <w:tblW w:w="5343" w:type="pct"/>
        <w:tblLayout w:type="fixed"/>
        <w:tblLook w:val="04A0" w:firstRow="1" w:lastRow="0" w:firstColumn="1" w:lastColumn="0" w:noHBand="0" w:noVBand="1"/>
      </w:tblPr>
      <w:tblGrid>
        <w:gridCol w:w="3021"/>
        <w:gridCol w:w="856"/>
        <w:gridCol w:w="857"/>
        <w:gridCol w:w="857"/>
        <w:gridCol w:w="857"/>
        <w:gridCol w:w="857"/>
        <w:gridCol w:w="857"/>
        <w:gridCol w:w="857"/>
        <w:gridCol w:w="857"/>
      </w:tblGrid>
      <w:tr w:rsidR="00F210D6" w:rsidRPr="00B80308" w:rsidTr="008828B8">
        <w:trPr>
          <w:trHeight w:val="199"/>
          <w:ins w:id="5" w:author="Genelle Healey" w:date="2017-08-07T11:01:00Z"/>
        </w:trPr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 </w:t>
              </w:r>
            </w:ins>
          </w:p>
        </w:tc>
        <w:tc>
          <w:tcPr>
            <w:tcW w:w="3471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9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Low dietary fibre</w:t>
              </w:r>
            </w:ins>
          </w:p>
        </w:tc>
      </w:tr>
      <w:tr w:rsidR="00F210D6" w:rsidRPr="00B80308" w:rsidTr="008828B8">
        <w:trPr>
          <w:trHeight w:val="199"/>
          <w:ins w:id="10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 </w:t>
              </w:r>
            </w:ins>
          </w:p>
        </w:tc>
        <w:tc>
          <w:tcPr>
            <w:tcW w:w="1735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3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14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Placebo (n = 14)</w:t>
              </w:r>
            </w:ins>
          </w:p>
        </w:tc>
        <w:tc>
          <w:tcPr>
            <w:tcW w:w="1736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5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16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Prebiotic (n = 14)</w:t>
              </w:r>
            </w:ins>
          </w:p>
        </w:tc>
      </w:tr>
      <w:tr w:rsidR="00F210D6" w:rsidRPr="00B80308" w:rsidTr="008828B8">
        <w:trPr>
          <w:trHeight w:val="199"/>
          <w:ins w:id="17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 </w:t>
              </w:r>
            </w:ins>
          </w:p>
        </w:tc>
        <w:tc>
          <w:tcPr>
            <w:tcW w:w="86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0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21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Before intervention</w:t>
              </w:r>
            </w:ins>
          </w:p>
        </w:tc>
        <w:tc>
          <w:tcPr>
            <w:tcW w:w="8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2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23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After intervention</w:t>
              </w:r>
            </w:ins>
          </w:p>
        </w:tc>
        <w:tc>
          <w:tcPr>
            <w:tcW w:w="8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4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25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Before intervention</w:t>
              </w:r>
            </w:ins>
          </w:p>
        </w:tc>
        <w:tc>
          <w:tcPr>
            <w:tcW w:w="86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6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27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After intervention</w:t>
              </w:r>
            </w:ins>
          </w:p>
        </w:tc>
      </w:tr>
      <w:tr w:rsidR="00F210D6" w:rsidRPr="00B80308" w:rsidTr="008828B8">
        <w:trPr>
          <w:trHeight w:val="199"/>
          <w:ins w:id="28" w:author="Genelle Healey" w:date="2017-08-07T11:01:00Z"/>
        </w:trPr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2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 </w:t>
              </w:r>
            </w:ins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1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32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Mean</w:t>
              </w:r>
            </w:ins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3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34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SD</w:t>
              </w:r>
            </w:ins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5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36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Mean</w:t>
              </w:r>
            </w:ins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7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38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SD</w:t>
              </w:r>
            </w:ins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9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40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Mean</w:t>
              </w:r>
            </w:ins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1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42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SD</w:t>
              </w:r>
            </w:ins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3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44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Mean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5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46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SD</w:t>
              </w:r>
            </w:ins>
          </w:p>
        </w:tc>
      </w:tr>
      <w:tr w:rsidR="00F210D6" w:rsidRPr="00B80308" w:rsidTr="008828B8">
        <w:trPr>
          <w:trHeight w:val="199"/>
          <w:ins w:id="47" w:author="Genelle Healey" w:date="2017-08-07T11:01:00Z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4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9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Short-chain fatty acids (µmol/g)</w:t>
              </w:r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 </w:t>
              </w:r>
            </w:ins>
          </w:p>
        </w:tc>
      </w:tr>
      <w:tr w:rsidR="00F210D6" w:rsidRPr="00B80308" w:rsidTr="008828B8">
        <w:trPr>
          <w:trHeight w:val="199"/>
          <w:ins w:id="50" w:author="Genelle Healey" w:date="2017-08-07T11:01:00Z"/>
        </w:trPr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5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Acetate</w:t>
              </w:r>
            </w:ins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31.46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18.07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33.64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17.90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28.97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18.23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34.26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22.33</w:t>
              </w:r>
            </w:ins>
          </w:p>
        </w:tc>
      </w:tr>
      <w:tr w:rsidR="00F210D6" w:rsidRPr="00B80308" w:rsidTr="008828B8">
        <w:trPr>
          <w:trHeight w:val="199"/>
          <w:ins w:id="69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7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Butyrate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10.34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7.16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9.38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5.42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7.77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5.10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8.27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5.28</w:t>
              </w:r>
            </w:ins>
          </w:p>
        </w:tc>
      </w:tr>
      <w:tr w:rsidR="00F210D6" w:rsidRPr="00B80308" w:rsidTr="008828B8">
        <w:trPr>
          <w:trHeight w:val="199"/>
          <w:ins w:id="88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8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Propionate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10.02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5.76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12.62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8.30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9.99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6.31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10.88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7.08</w:t>
              </w:r>
            </w:ins>
          </w:p>
        </w:tc>
      </w:tr>
      <w:tr w:rsidR="00F210D6" w:rsidRPr="00B80308" w:rsidTr="008828B8">
        <w:trPr>
          <w:trHeight w:val="199"/>
          <w:ins w:id="107" w:author="Genelle Healey" w:date="2017-08-07T11:01:00Z"/>
        </w:trPr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0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Sum of short-chain fatty acids</w:t>
              </w:r>
            </w:ins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1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1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55.73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1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1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28.84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1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1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61.43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1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1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32.34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1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1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51.02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2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2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29.00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2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2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57.59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2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2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33.95</w:t>
              </w:r>
            </w:ins>
          </w:p>
        </w:tc>
      </w:tr>
      <w:tr w:rsidR="00F210D6" w:rsidRPr="00B80308" w:rsidTr="008828B8">
        <w:trPr>
          <w:trHeight w:val="199"/>
          <w:ins w:id="126" w:author="Genelle Healey" w:date="2017-08-07T11:01:00Z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27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128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Phylum (% relative abundance)</w:t>
              </w:r>
            </w:ins>
          </w:p>
        </w:tc>
      </w:tr>
      <w:tr w:rsidR="00F210D6" w:rsidRPr="00B80308" w:rsidTr="008828B8">
        <w:trPr>
          <w:trHeight w:val="199"/>
          <w:ins w:id="129" w:author="Genelle Healey" w:date="2017-08-07T11:01:00Z"/>
        </w:trPr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3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3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Actinobacteria</w:t>
              </w:r>
            </w:ins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3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3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12.81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3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3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6.11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3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3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13.16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3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3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7.99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4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4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13.98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4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4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9.42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4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4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23.17**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4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4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9.59</w:t>
              </w:r>
            </w:ins>
          </w:p>
        </w:tc>
      </w:tr>
      <w:tr w:rsidR="00F210D6" w:rsidRPr="00B80308" w:rsidTr="008828B8">
        <w:trPr>
          <w:trHeight w:val="199"/>
          <w:ins w:id="148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4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5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Bacteroidetes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5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5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13.07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5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5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8.06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5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5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12.84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5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5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5.33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5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6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11.31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6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6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8.94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6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6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9.56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6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6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5.43</w:t>
              </w:r>
            </w:ins>
          </w:p>
        </w:tc>
      </w:tr>
      <w:tr w:rsidR="00F210D6" w:rsidRPr="00B80308" w:rsidTr="008828B8">
        <w:trPr>
          <w:trHeight w:val="199"/>
          <w:ins w:id="167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6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6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Firmicutes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7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7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72.30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7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7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7.36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7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7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71.59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7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7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9.73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7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7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72.82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8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8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8.79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8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8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65.96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8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8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9.74</w:t>
              </w:r>
            </w:ins>
          </w:p>
        </w:tc>
      </w:tr>
      <w:tr w:rsidR="00F210D6" w:rsidRPr="00B80308" w:rsidTr="008828B8">
        <w:trPr>
          <w:trHeight w:val="199"/>
          <w:ins w:id="186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8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8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Proteobacteria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8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9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0.62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9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9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9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9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0.78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9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9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0.85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9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9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0.65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9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0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0.93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0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0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0.30^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0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0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0.36</w:t>
              </w:r>
            </w:ins>
          </w:p>
        </w:tc>
      </w:tr>
      <w:tr w:rsidR="00F210D6" w:rsidRPr="00B80308" w:rsidTr="008828B8">
        <w:trPr>
          <w:trHeight w:val="199"/>
          <w:ins w:id="205" w:author="Genelle Healey" w:date="2017-08-07T11:01:00Z"/>
        </w:trPr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20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0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Verrucomicrobia</w:t>
              </w:r>
            </w:ins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0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0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0.41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1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1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0.69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1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1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0.68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1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1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1.18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1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1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0.33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1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1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0.58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2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2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2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2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0.46</w:t>
              </w:r>
            </w:ins>
          </w:p>
        </w:tc>
      </w:tr>
      <w:tr w:rsidR="00F210D6" w:rsidRPr="00B80308" w:rsidTr="008828B8">
        <w:trPr>
          <w:trHeight w:val="199"/>
          <w:ins w:id="224" w:author="Genelle Healey" w:date="2017-08-07T11:01:00Z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225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226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Genus (% relative abundance)</w:t>
              </w:r>
            </w:ins>
          </w:p>
        </w:tc>
      </w:tr>
      <w:tr w:rsidR="00F210D6" w:rsidRPr="00B80308" w:rsidTr="008828B8">
        <w:trPr>
          <w:trHeight w:val="199"/>
          <w:ins w:id="227" w:author="Genelle Healey" w:date="2017-08-07T11:01:00Z"/>
        </w:trPr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228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229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Bifidobacterium</w:t>
              </w:r>
            </w:ins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3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3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8.40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3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3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5.53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3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3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8.62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3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3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6.83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3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3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9.81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4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4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7.78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4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4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18.01**</w:t>
              </w:r>
            </w:ins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4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4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7.85</w:t>
              </w:r>
            </w:ins>
          </w:p>
        </w:tc>
      </w:tr>
      <w:tr w:rsidR="00F210D6" w:rsidRPr="00B80308" w:rsidTr="008828B8">
        <w:trPr>
          <w:trHeight w:val="199"/>
          <w:ins w:id="246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247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248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Collinsella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4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5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3.51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5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5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2.64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5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5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3.30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5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5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3.13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5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5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2.95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5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6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3.09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6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6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3.94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6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6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3.22</w:t>
              </w:r>
            </w:ins>
          </w:p>
        </w:tc>
      </w:tr>
      <w:tr w:rsidR="00F210D6" w:rsidRPr="00B80308" w:rsidTr="008828B8">
        <w:trPr>
          <w:trHeight w:val="199"/>
          <w:ins w:id="265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266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267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Bacteroides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6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6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7.98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7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7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3.82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7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7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7.63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7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7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4.38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7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7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6.77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7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7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5.01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8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8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5.73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8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8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3.91</w:t>
              </w:r>
            </w:ins>
          </w:p>
        </w:tc>
      </w:tr>
      <w:tr w:rsidR="00F210D6" w:rsidRPr="00B80308" w:rsidTr="008828B8">
        <w:trPr>
          <w:trHeight w:val="199"/>
          <w:ins w:id="284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285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286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 xml:space="preserve">Prevotella 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8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8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3.08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8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9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5.50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9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9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2.39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9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9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3.62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9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9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2.94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9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29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4.89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29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0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2.48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0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0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3.62</w:t>
              </w:r>
            </w:ins>
          </w:p>
        </w:tc>
      </w:tr>
      <w:tr w:rsidR="00F210D6" w:rsidRPr="00B80308" w:rsidTr="008828B8">
        <w:trPr>
          <w:trHeight w:val="199"/>
          <w:ins w:id="303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304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305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Lactobacillus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0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0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0.56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0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0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1.38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1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1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1.02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1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1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2.98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1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1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1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1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1.29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1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1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2.97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2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2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5.64</w:t>
              </w:r>
            </w:ins>
          </w:p>
        </w:tc>
      </w:tr>
      <w:tr w:rsidR="00F210D6" w:rsidRPr="00B80308" w:rsidTr="008828B8">
        <w:trPr>
          <w:trHeight w:val="199"/>
          <w:ins w:id="322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32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24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 xml:space="preserve">Lachnospiraceae, </w:t>
              </w:r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other, unknown genus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2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2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2.50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2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2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1.31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2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3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2.41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3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3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1.58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3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3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2.38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3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3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1.46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3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3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1.84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3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4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0.64</w:t>
              </w:r>
            </w:ins>
          </w:p>
        </w:tc>
      </w:tr>
      <w:tr w:rsidR="00F210D6" w:rsidRPr="00B80308" w:rsidTr="008828B8">
        <w:trPr>
          <w:trHeight w:val="199"/>
          <w:ins w:id="341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34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43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Lachnospiraceae,</w:t>
              </w:r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 xml:space="preserve"> unknown genus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4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4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12.37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4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4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7.68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4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4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12.28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5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5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5.14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5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5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11.85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5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5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7.20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5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5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13.24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5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5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7.36</w:t>
              </w:r>
            </w:ins>
          </w:p>
        </w:tc>
      </w:tr>
      <w:tr w:rsidR="00F210D6" w:rsidRPr="00B80308" w:rsidTr="008828B8">
        <w:trPr>
          <w:trHeight w:val="199"/>
          <w:ins w:id="360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361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362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Blautia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6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6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11.72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6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6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7.02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6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6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9.25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6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7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4.33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7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7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10.42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7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7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5.57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7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7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8.10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7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7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4.08</w:t>
              </w:r>
            </w:ins>
          </w:p>
        </w:tc>
      </w:tr>
      <w:tr w:rsidR="00F210D6" w:rsidRPr="00B80308" w:rsidTr="008828B8">
        <w:trPr>
          <w:trHeight w:val="199"/>
          <w:ins w:id="379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380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381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Coprococcus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8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8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3.43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8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8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1.82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8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8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3.31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8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8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1.88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9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9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3.83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9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9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2.13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9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9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3.07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39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39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1.87</w:t>
              </w:r>
            </w:ins>
          </w:p>
        </w:tc>
      </w:tr>
      <w:tr w:rsidR="00F210D6" w:rsidRPr="00B80308" w:rsidTr="008828B8">
        <w:trPr>
          <w:trHeight w:val="199"/>
          <w:ins w:id="398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399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400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Dorea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0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0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1.93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0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0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1.01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0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0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1.60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0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0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0.85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0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1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2.01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1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1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1.22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1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1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1.19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1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1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0.54</w:t>
              </w:r>
            </w:ins>
          </w:p>
        </w:tc>
      </w:tr>
      <w:tr w:rsidR="00F210D6" w:rsidRPr="00B80308" w:rsidTr="008828B8">
        <w:trPr>
          <w:trHeight w:val="199"/>
          <w:ins w:id="417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41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19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Ruminococcus (Lachnospiraceae</w:t>
              </w:r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)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2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2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1.91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2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2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2.09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2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2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1.94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2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2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1.74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2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2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2.55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3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3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1.99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3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3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1.24^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3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3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1.31</w:t>
              </w:r>
            </w:ins>
          </w:p>
        </w:tc>
      </w:tr>
      <w:tr w:rsidR="00F210D6" w:rsidRPr="00B80308" w:rsidTr="008828B8">
        <w:trPr>
          <w:trHeight w:val="199"/>
          <w:ins w:id="436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43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38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Ruminococcaceae,</w:t>
              </w:r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 xml:space="preserve"> unknown genus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3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4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15.63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4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4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5.19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4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4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15.78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4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4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4.38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4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4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15.95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4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5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5.08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5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5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13.10^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5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5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4.84</w:t>
              </w:r>
            </w:ins>
          </w:p>
        </w:tc>
      </w:tr>
      <w:tr w:rsidR="00F210D6" w:rsidRPr="00B80308" w:rsidTr="008828B8">
        <w:trPr>
          <w:trHeight w:val="199"/>
          <w:ins w:id="455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456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457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Faecalibacterium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5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5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6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6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6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6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6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6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6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6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6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6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7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7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7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7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0.33</w:t>
              </w:r>
            </w:ins>
          </w:p>
        </w:tc>
      </w:tr>
      <w:tr w:rsidR="00F210D6" w:rsidRPr="00B80308" w:rsidTr="008828B8">
        <w:trPr>
          <w:trHeight w:val="199"/>
          <w:ins w:id="474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475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476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Oscillospira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7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7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1.10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7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8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0.62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8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8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1.25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8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8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0.84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8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8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1.21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8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8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0.65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8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9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0.91^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9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9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0.47</w:t>
              </w:r>
            </w:ins>
          </w:p>
        </w:tc>
      </w:tr>
      <w:tr w:rsidR="00F210D6" w:rsidRPr="00B80308" w:rsidTr="008828B8">
        <w:trPr>
          <w:trHeight w:val="199"/>
          <w:ins w:id="493" w:author="Genelle Healey" w:date="2017-08-07T11:01:00Z"/>
        </w:trPr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494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495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Ruminococcus (Ruminococcaceae)</w:t>
              </w:r>
            </w:ins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9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9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5.35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49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49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3.28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0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0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5.67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0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0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4.39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0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0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5.80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0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0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4.26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0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0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5.04</w:t>
              </w:r>
            </w:ins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1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1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4.01</w:t>
              </w:r>
            </w:ins>
          </w:p>
        </w:tc>
      </w:tr>
      <w:tr w:rsidR="00F210D6" w:rsidRPr="00B80308" w:rsidTr="008828B8">
        <w:trPr>
          <w:trHeight w:val="199"/>
          <w:ins w:id="512" w:author="Genelle Healey" w:date="2017-08-07T11:01:00Z"/>
        </w:trPr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513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514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Dialister</w:t>
              </w:r>
            </w:ins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1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1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0.86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1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1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1.36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1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2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0.97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2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2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1.71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2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2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1.00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2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2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1.65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2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2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1.09</w:t>
              </w:r>
            </w:ins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2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3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2.13</w:t>
              </w:r>
            </w:ins>
          </w:p>
        </w:tc>
      </w:tr>
    </w:tbl>
    <w:p w:rsidR="00F210D6" w:rsidRPr="00B80308" w:rsidRDefault="00F210D6" w:rsidP="00F210D6">
      <w:pPr>
        <w:rPr>
          <w:ins w:id="531" w:author="Genelle Healey" w:date="2017-08-07T11:01:00Z"/>
          <w:rFonts w:ascii="Times New Roman" w:hAnsi="Times New Roman"/>
          <w:sz w:val="16"/>
          <w:szCs w:val="16"/>
        </w:rPr>
      </w:pPr>
      <w:ins w:id="532" w:author="Genelle Healey" w:date="2017-08-07T11:01:00Z">
        <w:r w:rsidRPr="00B80308">
          <w:rPr>
            <w:rFonts w:ascii="Times New Roman" w:hAnsi="Times New Roman"/>
            <w:sz w:val="16"/>
            <w:szCs w:val="16"/>
            <w:vertAlign w:val="superscript"/>
          </w:rPr>
          <w:t>1</w:t>
        </w:r>
        <w:r w:rsidRPr="00B80308">
          <w:rPr>
            <w:rFonts w:ascii="Times New Roman" w:hAnsi="Times New Roman"/>
            <w:sz w:val="16"/>
            <w:szCs w:val="16"/>
          </w:rPr>
          <w:t xml:space="preserve"> Two-way repeated-measures ANOVA (blocked by participant) and least significant difference test. Mean values are significantly different from those of the placebo intervention and prebiotic before intervention; *p &lt; 0.05, **p &lt; 0.01, ^trend towards significance (p &lt; 0.1). SD: standard deviation</w:t>
        </w:r>
      </w:ins>
    </w:p>
    <w:p w:rsidR="00F210D6" w:rsidRPr="00B80308" w:rsidRDefault="00F210D6" w:rsidP="00F210D6">
      <w:pPr>
        <w:rPr>
          <w:ins w:id="533" w:author="Genelle Healey" w:date="2017-08-07T11:01:00Z"/>
          <w:rFonts w:ascii="Times New Roman" w:hAnsi="Times New Roman"/>
        </w:rPr>
        <w:sectPr w:rsidR="00F210D6" w:rsidRPr="00B80308" w:rsidSect="001B493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F210D6" w:rsidRDefault="00F210D6" w:rsidP="00F210D6">
      <w:pPr>
        <w:pStyle w:val="NoSpacing"/>
        <w:rPr>
          <w:ins w:id="534" w:author="Genelle Healey" w:date="2017-08-07T11:01:00Z"/>
          <w:b/>
        </w:rPr>
      </w:pPr>
      <w:ins w:id="535" w:author="Genelle Healey" w:date="2017-08-07T11:01:00Z">
        <w:r>
          <w:rPr>
            <w:b/>
          </w:rPr>
          <w:t xml:space="preserve">SUPPLEMENTAL </w:t>
        </w:r>
        <w:r w:rsidRPr="00EA660F">
          <w:rPr>
            <w:b/>
          </w:rPr>
          <w:t>TABLE</w:t>
        </w:r>
        <w:r>
          <w:rPr>
            <w:b/>
          </w:rPr>
          <w:t xml:space="preserve"> 8</w:t>
        </w:r>
      </w:ins>
    </w:p>
    <w:p w:rsidR="00F210D6" w:rsidRPr="00B80308" w:rsidRDefault="00F210D6" w:rsidP="00F210D6">
      <w:pPr>
        <w:pStyle w:val="NoSpacing"/>
        <w:rPr>
          <w:ins w:id="536" w:author="Genelle Healey" w:date="2017-08-07T11:01:00Z"/>
          <w:szCs w:val="16"/>
        </w:rPr>
      </w:pPr>
      <w:ins w:id="537" w:author="Genelle Healey" w:date="2017-08-07T11:01:00Z">
        <w:r w:rsidRPr="00B80308">
          <w:rPr>
            <w:szCs w:val="16"/>
          </w:rPr>
          <w:t xml:space="preserve">Short-chain fatty acid concentration and bacterial taxa changes during the placebo and prebiotic intervention phases in the </w:t>
        </w:r>
        <w:r w:rsidRPr="00B80308">
          <w:rPr>
            <w:szCs w:val="16"/>
            <w:u w:val="single"/>
          </w:rPr>
          <w:t>high dietary fibre</w:t>
        </w:r>
        <w:r w:rsidRPr="00B80308">
          <w:rPr>
            <w:szCs w:val="16"/>
          </w:rPr>
          <w:t xml:space="preserve"> group</w:t>
        </w:r>
        <w:r w:rsidRPr="00B80308">
          <w:rPr>
            <w:szCs w:val="16"/>
            <w:vertAlign w:val="superscript"/>
          </w:rPr>
          <w:t>1</w:t>
        </w:r>
        <w:r w:rsidRPr="00B80308">
          <w:rPr>
            <w:szCs w:val="16"/>
          </w:rPr>
          <w:t xml:space="preserve"> </w:t>
        </w:r>
      </w:ins>
    </w:p>
    <w:p w:rsidR="00F210D6" w:rsidRPr="00B80308" w:rsidRDefault="00F210D6" w:rsidP="00F210D6">
      <w:pPr>
        <w:rPr>
          <w:ins w:id="538" w:author="Genelle Healey" w:date="2017-08-07T11:01:00Z"/>
          <w:rFonts w:ascii="Times New Roman" w:hAnsi="Times New Roman"/>
          <w:sz w:val="4"/>
          <w:szCs w:val="4"/>
          <w:vertAlign w:val="superscript"/>
        </w:rPr>
      </w:pPr>
    </w:p>
    <w:tbl>
      <w:tblPr>
        <w:tblpPr w:leftFromText="180" w:rightFromText="180" w:vertAnchor="page" w:horzAnchor="margin" w:tblpY="2077"/>
        <w:tblW w:w="5107" w:type="pct"/>
        <w:tblLayout w:type="fixed"/>
        <w:tblLook w:val="04A0" w:firstRow="1" w:lastRow="0" w:firstColumn="1" w:lastColumn="0" w:noHBand="0" w:noVBand="1"/>
      </w:tblPr>
      <w:tblGrid>
        <w:gridCol w:w="3007"/>
        <w:gridCol w:w="805"/>
        <w:gridCol w:w="834"/>
        <w:gridCol w:w="804"/>
        <w:gridCol w:w="804"/>
        <w:gridCol w:w="804"/>
        <w:gridCol w:w="804"/>
        <w:gridCol w:w="804"/>
        <w:gridCol w:w="774"/>
      </w:tblGrid>
      <w:tr w:rsidR="00F210D6" w:rsidRPr="00B80308" w:rsidTr="008828B8">
        <w:trPr>
          <w:trHeight w:val="199"/>
          <w:ins w:id="539" w:author="Genelle Healey" w:date="2017-08-07T11:01:00Z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54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3408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41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42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High dietary fibre</w:t>
              </w:r>
            </w:ins>
          </w:p>
        </w:tc>
      </w:tr>
      <w:tr w:rsidR="00F210D6" w:rsidRPr="00B80308" w:rsidTr="008828B8">
        <w:trPr>
          <w:trHeight w:val="199"/>
          <w:ins w:id="543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54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4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 </w:t>
              </w:r>
            </w:ins>
          </w:p>
        </w:tc>
        <w:tc>
          <w:tcPr>
            <w:tcW w:w="1719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46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47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Placebo (n = 19)</w:t>
              </w:r>
            </w:ins>
          </w:p>
        </w:tc>
        <w:tc>
          <w:tcPr>
            <w:tcW w:w="1688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48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49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Prebiotic (n = 20)</w:t>
              </w:r>
            </w:ins>
          </w:p>
        </w:tc>
      </w:tr>
      <w:tr w:rsidR="00F210D6" w:rsidRPr="00B80308" w:rsidTr="008828B8">
        <w:trPr>
          <w:trHeight w:val="199"/>
          <w:ins w:id="550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55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5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 </w:t>
              </w:r>
            </w:ins>
          </w:p>
        </w:tc>
        <w:tc>
          <w:tcPr>
            <w:tcW w:w="8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53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54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Before intervention</w:t>
              </w:r>
            </w:ins>
          </w:p>
        </w:tc>
        <w:tc>
          <w:tcPr>
            <w:tcW w:w="8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55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56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After intervention</w:t>
              </w:r>
            </w:ins>
          </w:p>
        </w:tc>
        <w:tc>
          <w:tcPr>
            <w:tcW w:w="8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57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58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Before intervention</w:t>
              </w:r>
            </w:ins>
          </w:p>
        </w:tc>
        <w:tc>
          <w:tcPr>
            <w:tcW w:w="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59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60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After intervention</w:t>
              </w:r>
            </w:ins>
          </w:p>
        </w:tc>
      </w:tr>
      <w:tr w:rsidR="00F210D6" w:rsidRPr="00B80308" w:rsidTr="008828B8">
        <w:trPr>
          <w:trHeight w:val="199"/>
          <w:ins w:id="561" w:author="Genelle Healey" w:date="2017-08-07T11:01:00Z"/>
        </w:trPr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56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6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 </w:t>
              </w:r>
            </w:ins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64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65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Mean</w:t>
              </w:r>
            </w:ins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66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67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SD</w:t>
              </w:r>
            </w:ins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68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69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Mean</w:t>
              </w:r>
            </w:ins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70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71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SD</w:t>
              </w:r>
            </w:ins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72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73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Mean</w:t>
              </w:r>
            </w:ins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74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75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SD</w:t>
              </w:r>
            </w:ins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76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77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Mean</w:t>
              </w:r>
            </w:ins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78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79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SD</w:t>
              </w:r>
            </w:ins>
          </w:p>
        </w:tc>
      </w:tr>
      <w:tr w:rsidR="00F210D6" w:rsidRPr="00B80308" w:rsidTr="008828B8">
        <w:trPr>
          <w:trHeight w:val="199"/>
          <w:ins w:id="580" w:author="Genelle Healey" w:date="2017-08-07T11:01:00Z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581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582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Short-chain fatty acids (µmol/g)</w:t>
              </w:r>
            </w:ins>
          </w:p>
        </w:tc>
      </w:tr>
      <w:tr w:rsidR="00F210D6" w:rsidRPr="00B80308" w:rsidTr="008828B8">
        <w:trPr>
          <w:trHeight w:val="199"/>
          <w:ins w:id="583" w:author="Genelle Healey" w:date="2017-08-07T11:01:00Z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58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8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Acetate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8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8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32.02</w:t>
              </w:r>
            </w:ins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8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8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18.08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9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9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33.92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9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9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20.21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9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9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33.32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9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9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19.74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59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59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43.17</w:t>
              </w:r>
            </w:ins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0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0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19.69</w:t>
              </w:r>
            </w:ins>
          </w:p>
        </w:tc>
      </w:tr>
      <w:tr w:rsidR="00F210D6" w:rsidRPr="00B80308" w:rsidTr="008828B8">
        <w:trPr>
          <w:trHeight w:val="199"/>
          <w:ins w:id="602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60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0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Butyrate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0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0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9.32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0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0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5.39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0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1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9.49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1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1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5.92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1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1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9.08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1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1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5.80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1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1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11.48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1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2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5.60</w:t>
              </w:r>
            </w:ins>
          </w:p>
        </w:tc>
      </w:tr>
      <w:tr w:rsidR="00F210D6" w:rsidRPr="00B80308" w:rsidTr="008828B8">
        <w:trPr>
          <w:trHeight w:val="199"/>
          <w:ins w:id="621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62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2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Propionate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2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2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10.14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2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2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6.64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2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2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10.90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3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3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7.52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3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3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10.05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3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3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8.90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3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3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12.69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3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3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7.83</w:t>
              </w:r>
            </w:ins>
          </w:p>
        </w:tc>
      </w:tr>
      <w:tr w:rsidR="00F210D6" w:rsidRPr="00B80308" w:rsidTr="008828B8">
        <w:trPr>
          <w:trHeight w:val="199"/>
          <w:ins w:id="640" w:author="Genelle Healey" w:date="2017-08-07T11:01:00Z"/>
        </w:trPr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64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4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Sum of short-chain fatty acids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4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4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55.37</w:t>
              </w:r>
            </w:ins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4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4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29.37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4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4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58.05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4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5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33.05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5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5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56.57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5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5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33.12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5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5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71.06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5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5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31.05</w:t>
              </w:r>
            </w:ins>
          </w:p>
        </w:tc>
      </w:tr>
      <w:tr w:rsidR="00F210D6" w:rsidRPr="00B80308" w:rsidTr="008828B8">
        <w:trPr>
          <w:trHeight w:val="199"/>
          <w:ins w:id="659" w:author="Genelle Healey" w:date="2017-08-07T11:01:00Z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660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661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Phylum (% relative abundance)</w:t>
              </w:r>
            </w:ins>
          </w:p>
        </w:tc>
      </w:tr>
      <w:tr w:rsidR="00F210D6" w:rsidRPr="00B80308" w:rsidTr="008828B8">
        <w:trPr>
          <w:trHeight w:val="199"/>
          <w:ins w:id="662" w:author="Genelle Healey" w:date="2017-08-07T11:01:00Z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66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6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Actinobacteria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6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6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9.45</w:t>
              </w:r>
            </w:ins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6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6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6.45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6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7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9.13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7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7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6.32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7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7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8.87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7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7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5.97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7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7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17.70**</w:t>
              </w:r>
            </w:ins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7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8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10.23</w:t>
              </w:r>
            </w:ins>
          </w:p>
        </w:tc>
      </w:tr>
      <w:tr w:rsidR="00F210D6" w:rsidRPr="00B80308" w:rsidTr="008828B8">
        <w:trPr>
          <w:trHeight w:val="199"/>
          <w:ins w:id="681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68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8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Bacteroidetes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8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8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15.20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8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8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14.53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8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8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13.27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9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9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10.23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9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9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16.82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9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9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11.44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9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9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14.50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69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69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9.48</w:t>
              </w:r>
            </w:ins>
          </w:p>
        </w:tc>
      </w:tr>
      <w:tr w:rsidR="00F210D6" w:rsidRPr="00B80308" w:rsidTr="008828B8">
        <w:trPr>
          <w:trHeight w:val="199"/>
          <w:ins w:id="700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70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0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Firmicutes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0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0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73.34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0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0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13.71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0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0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75.52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0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1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11.85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1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1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72.12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1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1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12.15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1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1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65.54*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1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1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12.09</w:t>
              </w:r>
            </w:ins>
          </w:p>
        </w:tc>
      </w:tr>
      <w:tr w:rsidR="00F210D6" w:rsidRPr="00B80308" w:rsidTr="008828B8">
        <w:trPr>
          <w:trHeight w:val="199"/>
          <w:ins w:id="719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72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2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Proteobacteria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2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2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0.30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2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2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2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2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2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2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3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3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0.47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3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3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0.47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3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3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0.41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3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3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0.45</w:t>
              </w:r>
            </w:ins>
          </w:p>
        </w:tc>
      </w:tr>
      <w:tr w:rsidR="00F210D6" w:rsidRPr="00B80308" w:rsidTr="008828B8">
        <w:trPr>
          <w:trHeight w:val="199"/>
          <w:ins w:id="738" w:author="Genelle Healey" w:date="2017-08-07T11:01:00Z"/>
        </w:trPr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73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4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Verrucomicrobia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4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4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0.27</w:t>
              </w:r>
            </w:ins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4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4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0.66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4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4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0.16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4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4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0.41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4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5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0.26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5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5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0.33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5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5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0.15</w:t>
              </w:r>
            </w:ins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5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5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0.21</w:t>
              </w:r>
            </w:ins>
          </w:p>
        </w:tc>
      </w:tr>
      <w:tr w:rsidR="00F210D6" w:rsidRPr="00B80308" w:rsidTr="008828B8">
        <w:trPr>
          <w:trHeight w:val="199"/>
          <w:ins w:id="757" w:author="Genelle Healey" w:date="2017-08-07T11:01:00Z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758" w:author="Genelle Healey" w:date="2017-08-07T11:01:00Z"/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NZ"/>
              </w:rPr>
            </w:pPr>
            <w:ins w:id="759" w:author="Genelle Healey" w:date="2017-08-07T11:01:00Z">
              <w:r w:rsidRPr="00B80308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lang w:eastAsia="en-NZ"/>
                </w:rPr>
                <w:t>Genus (% relative abundance)</w:t>
              </w:r>
            </w:ins>
          </w:p>
        </w:tc>
      </w:tr>
      <w:tr w:rsidR="00F210D6" w:rsidRPr="00B80308" w:rsidTr="008828B8">
        <w:trPr>
          <w:trHeight w:val="199"/>
          <w:ins w:id="760" w:author="Genelle Healey" w:date="2017-08-07T11:01:00Z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761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762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Bifidobacterium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6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6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5.20</w:t>
              </w:r>
            </w:ins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6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6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4.65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6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6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4.94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6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7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4.65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7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7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4.51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7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7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4.10</w:t>
              </w:r>
            </w:ins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7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7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13.02**</w:t>
              </w:r>
            </w:ins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7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7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8.58</w:t>
              </w:r>
            </w:ins>
          </w:p>
        </w:tc>
      </w:tr>
      <w:tr w:rsidR="00F210D6" w:rsidRPr="00B80308" w:rsidTr="008828B8">
        <w:trPr>
          <w:trHeight w:val="199"/>
          <w:ins w:id="779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780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781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Collinsella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8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8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3.25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8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8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2.50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8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8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3.05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8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8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2.62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9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9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3.15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9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9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2.69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9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9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3.72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79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79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2.53</w:t>
              </w:r>
            </w:ins>
          </w:p>
        </w:tc>
      </w:tr>
      <w:tr w:rsidR="00F210D6" w:rsidRPr="00B80308" w:rsidTr="008828B8">
        <w:trPr>
          <w:trHeight w:val="199"/>
          <w:ins w:id="798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799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800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Bacteroides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0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0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5.38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0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0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3.49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0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0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5.58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0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0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4.16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0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1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6.81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1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1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3.66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1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1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5.96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1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1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3.10</w:t>
              </w:r>
            </w:ins>
          </w:p>
        </w:tc>
      </w:tr>
      <w:tr w:rsidR="00F210D6" w:rsidRPr="00B80308" w:rsidTr="008828B8">
        <w:trPr>
          <w:trHeight w:val="199"/>
          <w:ins w:id="817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818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819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 xml:space="preserve">Prevotella 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2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2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7.05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2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2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15.29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2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2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4.60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2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2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7.20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2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2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6.79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3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3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11.03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3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3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6.51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3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3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9.73</w:t>
              </w:r>
            </w:ins>
          </w:p>
        </w:tc>
      </w:tr>
      <w:tr w:rsidR="00F210D6" w:rsidRPr="00B80308" w:rsidTr="008828B8">
        <w:trPr>
          <w:trHeight w:val="199"/>
          <w:ins w:id="836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837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838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Lactobacillus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3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4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0.01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4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4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0.01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4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4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0.02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4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4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0.04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4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4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0.03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4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5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0.06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5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5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0.07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5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5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0.24</w:t>
              </w:r>
            </w:ins>
          </w:p>
        </w:tc>
      </w:tr>
      <w:tr w:rsidR="00F210D6" w:rsidRPr="00B80308" w:rsidTr="008828B8">
        <w:trPr>
          <w:trHeight w:val="199"/>
          <w:ins w:id="855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85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57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 xml:space="preserve">Lachnospiraceae, </w:t>
              </w:r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other, unknown genus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5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5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1.75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6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6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0.82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6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6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1.54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6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6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0.78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6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6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1.50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6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6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0.78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7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7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1.35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7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7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0.54</w:t>
              </w:r>
            </w:ins>
          </w:p>
        </w:tc>
      </w:tr>
      <w:tr w:rsidR="00F210D6" w:rsidRPr="00B80308" w:rsidTr="008828B8">
        <w:trPr>
          <w:trHeight w:val="199"/>
          <w:ins w:id="874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87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76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Lachnospiraceae,</w:t>
              </w:r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 xml:space="preserve"> unknown genus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7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7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13.94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7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8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3.99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8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8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14.27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8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8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5.94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8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8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13.04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8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8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5.58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8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9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15.80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9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9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5.39</w:t>
              </w:r>
            </w:ins>
          </w:p>
        </w:tc>
      </w:tr>
      <w:tr w:rsidR="00F210D6" w:rsidRPr="00B80308" w:rsidTr="008828B8">
        <w:trPr>
          <w:trHeight w:val="199"/>
          <w:ins w:id="893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894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895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Blautia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9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9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10.09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89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89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4.82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0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0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9.59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0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0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4.61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0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0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9.53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0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0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4.36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0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0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7.36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1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1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3.82</w:t>
              </w:r>
            </w:ins>
          </w:p>
        </w:tc>
      </w:tr>
      <w:tr w:rsidR="00F210D6" w:rsidRPr="00B80308" w:rsidTr="008828B8">
        <w:trPr>
          <w:trHeight w:val="199"/>
          <w:ins w:id="912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913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914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Coprococcus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1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1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4.08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1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1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1.84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1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2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4.79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2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2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2.26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2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2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4.97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2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2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2.74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2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2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3.88*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2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3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1.42</w:t>
              </w:r>
            </w:ins>
          </w:p>
        </w:tc>
      </w:tr>
      <w:tr w:rsidR="00F210D6" w:rsidRPr="00B80308" w:rsidTr="008828B8">
        <w:trPr>
          <w:trHeight w:val="199"/>
          <w:ins w:id="931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932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933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Dorea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3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3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1.44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3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3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0.69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3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3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1.62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4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4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0.89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4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4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1.57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4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4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0.71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4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4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1.20*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4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4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0.75</w:t>
              </w:r>
            </w:ins>
          </w:p>
        </w:tc>
      </w:tr>
      <w:tr w:rsidR="00F210D6" w:rsidRPr="00B80308" w:rsidTr="008828B8">
        <w:trPr>
          <w:trHeight w:val="199"/>
          <w:ins w:id="950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95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52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Ruminococcus (Lachnospiraceae</w:t>
              </w:r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)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5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5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1.80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5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5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1.31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5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5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1.95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5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6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1.61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6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6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1.81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6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6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1.20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6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6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1.10*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6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6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0.83</w:t>
              </w:r>
            </w:ins>
          </w:p>
        </w:tc>
      </w:tr>
      <w:tr w:rsidR="00F210D6" w:rsidRPr="00B80308" w:rsidTr="008828B8">
        <w:trPr>
          <w:trHeight w:val="199"/>
          <w:ins w:id="969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97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71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Ruminococcaceae,</w:t>
              </w:r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 xml:space="preserve"> unknown genus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7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7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16.84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7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7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4.60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7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7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17.65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7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7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4.15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8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8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14.74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8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8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3.12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8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8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15.49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8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8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3.31</w:t>
              </w:r>
            </w:ins>
          </w:p>
        </w:tc>
      </w:tr>
      <w:tr w:rsidR="00F210D6" w:rsidRPr="00B80308" w:rsidTr="008828B8">
        <w:trPr>
          <w:trHeight w:val="199"/>
          <w:ins w:id="988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989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990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Faecalibacterium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9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9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0.50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9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9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0.27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9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9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0.56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9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99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0.28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99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0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0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0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0.18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0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0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0.72*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0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0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0.28</w:t>
              </w:r>
            </w:ins>
          </w:p>
        </w:tc>
      </w:tr>
      <w:tr w:rsidR="00F210D6" w:rsidRPr="00B80308" w:rsidTr="008828B8">
        <w:trPr>
          <w:trHeight w:val="199"/>
          <w:ins w:id="1007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008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1009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Oscillospira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1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1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1.10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1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1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0.72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1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1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0.99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1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1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0.59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1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1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1.00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2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2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0.42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2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2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0.70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2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2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0.45</w:t>
              </w:r>
            </w:ins>
          </w:p>
        </w:tc>
      </w:tr>
      <w:tr w:rsidR="00F210D6" w:rsidRPr="00B80308" w:rsidTr="008828B8">
        <w:trPr>
          <w:trHeight w:val="199"/>
          <w:ins w:id="1026" w:author="Genelle Healey" w:date="2017-08-07T11:01:00Z"/>
        </w:trPr>
        <w:tc>
          <w:tcPr>
            <w:tcW w:w="1592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027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1028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Ruminococcus (Ruminococcaceae)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2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3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5.78</w:t>
              </w:r>
            </w:ins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3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3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4.11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3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3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5.41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35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36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3.80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37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38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5.27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39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40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3.47</w:t>
              </w:r>
            </w:ins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41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42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3.94</w:t>
              </w:r>
            </w:ins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43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44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2.77</w:t>
              </w:r>
            </w:ins>
          </w:p>
        </w:tc>
      </w:tr>
      <w:tr w:rsidR="00F210D6" w:rsidRPr="00B80308" w:rsidTr="008828B8">
        <w:trPr>
          <w:trHeight w:val="199"/>
          <w:ins w:id="1045" w:author="Genelle Healey" w:date="2017-08-07T11:01:00Z"/>
        </w:trPr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rPr>
                <w:ins w:id="1046" w:author="Genelle Healey" w:date="2017-08-07T11:01:00Z"/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en-NZ"/>
              </w:rPr>
            </w:pPr>
            <w:ins w:id="1047" w:author="Genelle Healey" w:date="2017-08-07T11:01:00Z">
              <w:r w:rsidRPr="00B80308">
                <w:rPr>
                  <w:rFonts w:ascii="Times New Roman" w:eastAsia="Times New Roman" w:hAnsi="Times New Roman"/>
                  <w:i/>
                  <w:iCs/>
                  <w:color w:val="000000"/>
                  <w:sz w:val="16"/>
                  <w:szCs w:val="16"/>
                  <w:lang w:eastAsia="en-NZ"/>
                </w:rPr>
                <w:t>Dialister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4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4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0.70</w:t>
              </w:r>
            </w:ins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5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5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1.00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5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5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1.03*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54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55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1.48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56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57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1.12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58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59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1.81</w:t>
              </w:r>
            </w:ins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60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61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0.84</w:t>
              </w:r>
            </w:ins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D6" w:rsidRPr="00B80308" w:rsidRDefault="00F210D6" w:rsidP="008828B8">
            <w:pPr>
              <w:jc w:val="center"/>
              <w:rPr>
                <w:ins w:id="1062" w:author="Genelle Healey" w:date="2017-08-07T11:01:00Z"/>
                <w:rFonts w:ascii="Times New Roman" w:eastAsia="Times New Roman" w:hAnsi="Times New Roman"/>
                <w:color w:val="000000"/>
                <w:sz w:val="16"/>
                <w:szCs w:val="16"/>
                <w:lang w:eastAsia="en-NZ"/>
              </w:rPr>
            </w:pPr>
            <w:ins w:id="1063" w:author="Genelle Healey" w:date="2017-08-07T11:01:00Z">
              <w:r w:rsidRPr="00B80308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en-NZ"/>
                </w:rPr>
                <w:t>1.14</w:t>
              </w:r>
            </w:ins>
          </w:p>
        </w:tc>
      </w:tr>
    </w:tbl>
    <w:p w:rsidR="00F210D6" w:rsidRPr="00B80308" w:rsidRDefault="00F210D6" w:rsidP="00F210D6">
      <w:pPr>
        <w:rPr>
          <w:ins w:id="1064" w:author="Genelle Healey" w:date="2017-08-07T11:01:00Z"/>
          <w:rFonts w:ascii="Times New Roman" w:hAnsi="Times New Roman"/>
          <w:sz w:val="8"/>
          <w:szCs w:val="8"/>
          <w:vertAlign w:val="superscript"/>
        </w:rPr>
      </w:pPr>
    </w:p>
    <w:p w:rsidR="00F210D6" w:rsidRPr="00B80308" w:rsidRDefault="00F210D6" w:rsidP="00F210D6">
      <w:pPr>
        <w:rPr>
          <w:ins w:id="1065" w:author="Genelle Healey" w:date="2017-08-07T11:01:00Z"/>
          <w:rFonts w:ascii="Times New Roman" w:hAnsi="Times New Roman"/>
          <w:sz w:val="16"/>
          <w:szCs w:val="16"/>
        </w:rPr>
      </w:pPr>
      <w:ins w:id="1066" w:author="Genelle Healey" w:date="2017-08-07T11:01:00Z">
        <w:r w:rsidRPr="00B80308">
          <w:rPr>
            <w:rFonts w:ascii="Times New Roman" w:hAnsi="Times New Roman"/>
            <w:sz w:val="16"/>
            <w:szCs w:val="16"/>
            <w:vertAlign w:val="superscript"/>
          </w:rPr>
          <w:t>1</w:t>
        </w:r>
        <w:r w:rsidRPr="00B80308">
          <w:rPr>
            <w:rFonts w:ascii="Times New Roman" w:hAnsi="Times New Roman"/>
            <w:sz w:val="16"/>
            <w:szCs w:val="16"/>
          </w:rPr>
          <w:t xml:space="preserve"> Two-way repeated-measures ANOVA (blocked by participant) and least significant difference test. Mean values are significantly different from those of the placebo intervention and prebiotic before intervention or in the case of </w:t>
        </w:r>
        <w:r w:rsidRPr="00B80308">
          <w:rPr>
            <w:rFonts w:ascii="Times New Roman" w:hAnsi="Times New Roman"/>
            <w:i/>
            <w:sz w:val="16"/>
            <w:szCs w:val="16"/>
          </w:rPr>
          <w:t>Dialister</w:t>
        </w:r>
        <w:r w:rsidRPr="00B80308">
          <w:rPr>
            <w:rFonts w:ascii="Times New Roman" w:hAnsi="Times New Roman"/>
            <w:sz w:val="16"/>
            <w:szCs w:val="16"/>
          </w:rPr>
          <w:t xml:space="preserve"> significantly different from those of the prebiotic intervention and placebo before intervention; *p &lt; 0.05, **p &lt; 0.01. SD: standard deviation</w:t>
        </w:r>
      </w:ins>
    </w:p>
    <w:p w:rsidR="00F210D6" w:rsidRPr="00B80308" w:rsidRDefault="00F210D6" w:rsidP="00F210D6">
      <w:pPr>
        <w:pStyle w:val="NoSpacing"/>
        <w:rPr>
          <w:ins w:id="1067" w:author="Genelle Healey" w:date="2017-08-07T11:01:00Z"/>
          <w:sz w:val="32"/>
          <w:szCs w:val="32"/>
          <w:u w:val="single"/>
        </w:rPr>
      </w:pPr>
    </w:p>
    <w:p w:rsidR="00F210D6" w:rsidRPr="00B80308" w:rsidRDefault="00F210D6" w:rsidP="00F210D6">
      <w:pPr>
        <w:pStyle w:val="NoSpacing"/>
        <w:rPr>
          <w:ins w:id="1068" w:author="Genelle Healey" w:date="2017-08-07T11:01:00Z"/>
        </w:rPr>
      </w:pPr>
    </w:p>
    <w:p w:rsidR="008338E2" w:rsidRPr="00B80308" w:rsidRDefault="008338E2" w:rsidP="00F210D6">
      <w:pPr>
        <w:pStyle w:val="NoSpacing"/>
      </w:pPr>
    </w:p>
    <w:sectPr w:rsidR="008338E2" w:rsidRPr="00B8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nelle Healey">
    <w15:presenceInfo w15:providerId="Windows Live" w15:userId="ff7c4236e952c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C8"/>
    <w:rsid w:val="00007322"/>
    <w:rsid w:val="0023087C"/>
    <w:rsid w:val="00254B2E"/>
    <w:rsid w:val="002A12F1"/>
    <w:rsid w:val="002F7930"/>
    <w:rsid w:val="00332413"/>
    <w:rsid w:val="005375A3"/>
    <w:rsid w:val="00546778"/>
    <w:rsid w:val="00571CAB"/>
    <w:rsid w:val="00686A2C"/>
    <w:rsid w:val="006B1877"/>
    <w:rsid w:val="007B2951"/>
    <w:rsid w:val="008338E2"/>
    <w:rsid w:val="00874917"/>
    <w:rsid w:val="008E472B"/>
    <w:rsid w:val="009154AF"/>
    <w:rsid w:val="0098675D"/>
    <w:rsid w:val="009F7775"/>
    <w:rsid w:val="00A11E66"/>
    <w:rsid w:val="00A32FC8"/>
    <w:rsid w:val="00A768D0"/>
    <w:rsid w:val="00B80308"/>
    <w:rsid w:val="00BD3FD8"/>
    <w:rsid w:val="00D45FE7"/>
    <w:rsid w:val="00D503E7"/>
    <w:rsid w:val="00DE6188"/>
    <w:rsid w:val="00EA660F"/>
    <w:rsid w:val="00F210D6"/>
    <w:rsid w:val="00F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60F"/>
    <w:pPr>
      <w:spacing w:after="0" w:line="240" w:lineRule="auto"/>
    </w:pPr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60F"/>
    <w:pPr>
      <w:spacing w:after="0" w:line="240" w:lineRule="auto"/>
    </w:pPr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23C5-7E1C-44B7-8366-737F8964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12823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Genelle Healey</dc:creator>
  <cp:lastModifiedBy>Juanita Goossens-Roach</cp:lastModifiedBy>
  <cp:revision>2</cp:revision>
  <cp:lastPrinted>2017-04-04T20:46:00Z</cp:lastPrinted>
  <dcterms:created xsi:type="dcterms:W3CDTF">2017-11-13T14:55:00Z</dcterms:created>
  <dcterms:modified xsi:type="dcterms:W3CDTF">2017-11-13T14:55:00Z</dcterms:modified>
</cp:coreProperties>
</file>