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C" w:rsidRDefault="001B383C" w:rsidP="001B383C">
      <w:pPr>
        <w:rPr>
          <w:lang w:val="en-US"/>
        </w:rPr>
      </w:pPr>
      <w:proofErr w:type="gramStart"/>
      <w:r>
        <w:rPr>
          <w:b/>
          <w:lang w:val="en-GB"/>
        </w:rPr>
        <w:t xml:space="preserve">Supplementary </w:t>
      </w:r>
      <w:r w:rsidR="00AE35BF">
        <w:rPr>
          <w:b/>
          <w:lang w:val="en-GB"/>
        </w:rPr>
        <w:t>Figure</w:t>
      </w:r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The effect of sex on in vitro cytokine responses at age 4-6 months, stratified by NVAS</w:t>
      </w:r>
      <w:r w:rsidRPr="00381152">
        <w:rPr>
          <w:lang w:val="en-US"/>
        </w:rPr>
        <w:t xml:space="preserve"> </w:t>
      </w:r>
    </w:p>
    <w:p w:rsidR="001B383C" w:rsidRPr="001A5735" w:rsidRDefault="001A5735" w:rsidP="001B383C">
      <w:pPr>
        <w:rPr>
          <w:lang w:val="en-US"/>
        </w:rPr>
      </w:pPr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383C" w:rsidRDefault="001B383C" w:rsidP="001B383C">
      <w:pPr>
        <w:rPr>
          <w:ins w:id="1" w:author="Kristoffer Jarlov Jensen" w:date="2017-06-21T15:48:00Z"/>
          <w:lang w:val="en-US"/>
        </w:rPr>
      </w:pPr>
      <w:r w:rsidRPr="003D07DA">
        <w:rPr>
          <w:lang w:val="en-US"/>
        </w:rPr>
        <w:t xml:space="preserve">Panel A-F, geometric mean ratios (GMR) of cytokine responses, comparing </w:t>
      </w:r>
      <w:r>
        <w:rPr>
          <w:lang w:val="en-US"/>
        </w:rPr>
        <w:t xml:space="preserve">females with males, stratified by NVAS. </w:t>
      </w:r>
      <w:ins w:id="2" w:author="Kristoffer Jarlov Jensen" w:date="2017-07-03T00:35:00Z">
        <w:r w:rsidR="00041C10">
          <w:rPr>
            <w:lang w:val="en-US"/>
          </w:rPr>
          <w:t xml:space="preserve">Black bars represent placebo receiving </w:t>
        </w:r>
      </w:ins>
      <w:ins w:id="3" w:author="Kristoffer Jarlov Jensen" w:date="2017-07-04T10:19:00Z">
        <w:r w:rsidR="007D603C">
          <w:rPr>
            <w:lang w:val="en-US"/>
          </w:rPr>
          <w:t>individuals;</w:t>
        </w:r>
      </w:ins>
      <w:ins w:id="4" w:author="Kristoffer Jarlov Jensen" w:date="2017-07-03T00:35:00Z">
        <w:r w:rsidR="00041C10">
          <w:rPr>
            <w:lang w:val="en-US"/>
          </w:rPr>
          <w:t xml:space="preserve"> grey bars represent NVAS receiving individuals. </w:t>
        </w:r>
      </w:ins>
      <w:r w:rsidR="00F527C8" w:rsidRPr="00F527C8">
        <w:rPr>
          <w:lang w:val="en-US"/>
        </w:rPr>
        <w:t xml:space="preserve">For responses of IL-13, IL-17, IL-10, IFN-γ and IL-5  in the medium3 condition and IL-17 to PPD, &gt;50% of measurements were below the lower detection limit, hence these outcomes were </w:t>
      </w:r>
      <w:proofErr w:type="spellStart"/>
      <w:r w:rsidR="00F527C8" w:rsidRPr="00F527C8">
        <w:rPr>
          <w:lang w:val="en-US"/>
        </w:rPr>
        <w:t>analysed</w:t>
      </w:r>
      <w:proofErr w:type="spellEnd"/>
      <w:r w:rsidR="00F527C8" w:rsidRPr="00F527C8">
        <w:rPr>
          <w:lang w:val="en-US"/>
        </w:rPr>
        <w:t xml:space="preserve"> as the frequency of measureable values by Poisson regression, and reported as proportion ratios of measurements being above lower limit. </w:t>
      </w:r>
      <w:r>
        <w:rPr>
          <w:lang w:val="en-US"/>
        </w:rPr>
        <w:t>Panel G and H, geometric mean ratio-ratios (GMRR) of cytokine responses TNF-α</w:t>
      </w:r>
      <w:proofErr w:type="gramStart"/>
      <w:r>
        <w:rPr>
          <w:lang w:val="en-US"/>
        </w:rPr>
        <w:t>:IL</w:t>
      </w:r>
      <w:proofErr w:type="gramEnd"/>
      <w:r>
        <w:rPr>
          <w:lang w:val="en-US"/>
        </w:rPr>
        <w:t xml:space="preserve">-10 (G) or IFN-γ:IL-5 </w:t>
      </w:r>
      <w:r w:rsidR="004B0792">
        <w:rPr>
          <w:lang w:val="en-US"/>
        </w:rPr>
        <w:t xml:space="preserve">and IFN-γ:IL-10 </w:t>
      </w:r>
      <w:r>
        <w:rPr>
          <w:lang w:val="en-US"/>
        </w:rPr>
        <w:t xml:space="preserve">(H), comparing females with males; only </w:t>
      </w:r>
      <w:r>
        <w:rPr>
          <w:lang w:val="en-GB"/>
        </w:rPr>
        <w:t xml:space="preserve">cytokine distributions with </w:t>
      </w:r>
      <w:r w:rsidRPr="001A2358">
        <w:rPr>
          <w:lang w:val="en-GB"/>
        </w:rPr>
        <w:t>&gt;50% detectable observations</w:t>
      </w:r>
      <w:r>
        <w:rPr>
          <w:lang w:val="en-GB"/>
        </w:rPr>
        <w:t xml:space="preserve"> were included in the analysis</w:t>
      </w:r>
      <w:r>
        <w:rPr>
          <w:lang w:val="en-US"/>
        </w:rPr>
        <w:t>. A GMR or GMRR &gt; 1 can be interpreted as females having larger cytokine concentrations or ratios than males, respectively.</w:t>
      </w:r>
    </w:p>
    <w:p w:rsidR="00055F88" w:rsidRDefault="00055F88" w:rsidP="001B383C">
      <w:pPr>
        <w:rPr>
          <w:lang w:val="en-US"/>
        </w:rPr>
      </w:pPr>
      <w:ins w:id="5" w:author="Kristoffer Jarlov Jensen" w:date="2017-06-21T15:48:00Z">
        <w:r>
          <w:rPr>
            <w:lang w:val="en-US"/>
          </w:rPr>
          <w:t>Note that the x-ax</w:t>
        </w:r>
      </w:ins>
      <w:ins w:id="6" w:author="Kristoffer Jarlov Jensen" w:date="2017-06-28T23:21:00Z">
        <w:r w:rsidR="007E4EE6">
          <w:rPr>
            <w:lang w:val="en-US"/>
          </w:rPr>
          <w:t>e</w:t>
        </w:r>
      </w:ins>
      <w:ins w:id="7" w:author="Kristoffer Jarlov Jensen" w:date="2017-06-21T15:48:00Z">
        <w:r>
          <w:rPr>
            <w:lang w:val="en-US"/>
          </w:rPr>
          <w:t>s for IL-13, IL-17 and IFN-γ and IL-5 are identical.</w:t>
        </w:r>
      </w:ins>
    </w:p>
    <w:p w:rsidR="001B383C" w:rsidRPr="001A2358" w:rsidRDefault="001B383C" w:rsidP="001B383C">
      <w:pPr>
        <w:rPr>
          <w:lang w:val="en-GB"/>
        </w:rPr>
      </w:pPr>
      <w:proofErr w:type="gramStart"/>
      <w:r>
        <w:rPr>
          <w:lang w:val="en-GB"/>
        </w:rPr>
        <w:t>collective</w:t>
      </w:r>
      <w:proofErr w:type="gramEnd"/>
      <w:r w:rsidRPr="001A2358">
        <w:rPr>
          <w:lang w:val="en-GB"/>
        </w:rPr>
        <w:t>: Cytokine responses were analysed collectively, grouped across the different stimulations.</w:t>
      </w:r>
    </w:p>
    <w:p w:rsidR="001B383C" w:rsidRDefault="001B383C" w:rsidP="001B383C">
      <w:pPr>
        <w:rPr>
          <w:lang w:val="en-US"/>
        </w:rPr>
      </w:pPr>
      <w:r>
        <w:rPr>
          <w:lang w:val="en-US"/>
        </w:rPr>
        <w:t xml:space="preserve">#: IL-5 responses in the NVAS group could not be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collectively, due to effect estimates being too heterogeneous (p&lt;0.05). Hence, the IFN-</w:t>
      </w:r>
      <w:proofErr w:type="gramStart"/>
      <w:r>
        <w:rPr>
          <w:lang w:val="en-US"/>
        </w:rPr>
        <w:t>γ :</w:t>
      </w:r>
      <w:proofErr w:type="gramEnd"/>
      <w:r>
        <w:rPr>
          <w:lang w:val="en-US"/>
        </w:rPr>
        <w:t xml:space="preserve"> IL-5 ratio of the collective responses was not reported.</w:t>
      </w:r>
    </w:p>
    <w:p w:rsidR="001B383C" w:rsidRPr="00FF04B2" w:rsidRDefault="001B383C" w:rsidP="001B383C">
      <w:pPr>
        <w:rPr>
          <w:lang w:val="en-US"/>
        </w:rPr>
      </w:pPr>
      <w:r>
        <w:rPr>
          <w:lang w:val="en-US"/>
        </w:rPr>
        <w:t xml:space="preserve">NVAS: neonatal vitamin A supplementation; medium3, medium1: culture with medium alone for 3 days or 1 day, respectively; </w:t>
      </w:r>
      <w:r w:rsidRPr="00FF04B2">
        <w:rPr>
          <w:lang w:val="en-US"/>
        </w:rPr>
        <w:t>LPS</w:t>
      </w:r>
      <w:r>
        <w:rPr>
          <w:lang w:val="en-US"/>
        </w:rPr>
        <w:t>:</w:t>
      </w:r>
      <w:r w:rsidRPr="00FF04B2">
        <w:rPr>
          <w:lang w:val="en-US"/>
        </w:rPr>
        <w:t xml:space="preserve"> lipopolysaccharide; Pam</w:t>
      </w:r>
      <w:r>
        <w:rPr>
          <w:lang w:val="en-US"/>
        </w:rPr>
        <w:t>:</w:t>
      </w:r>
      <w:r w:rsidRPr="00FF04B2">
        <w:rPr>
          <w:lang w:val="en-US"/>
        </w:rPr>
        <w:t xml:space="preserve"> </w:t>
      </w:r>
      <w:proofErr w:type="spellStart"/>
      <w:proofErr w:type="gramStart"/>
      <w:r w:rsidRPr="00FF04B2">
        <w:rPr>
          <w:lang w:val="en-US"/>
        </w:rPr>
        <w:t>palmitoyl</w:t>
      </w:r>
      <w:proofErr w:type="spellEnd"/>
      <w:r w:rsidRPr="00FF04B2">
        <w:rPr>
          <w:lang w:val="en-US"/>
        </w:rPr>
        <w:t>(</w:t>
      </w:r>
      <w:proofErr w:type="gramEnd"/>
      <w:r w:rsidRPr="00FF04B2">
        <w:rPr>
          <w:lang w:val="en-US"/>
        </w:rPr>
        <w:t xml:space="preserve">3)-cysteine-serine-lysine(4); </w:t>
      </w:r>
      <w:r>
        <w:rPr>
          <w:lang w:val="en-US"/>
        </w:rPr>
        <w:t xml:space="preserve">PHA: </w:t>
      </w:r>
      <w:proofErr w:type="spellStart"/>
      <w:r>
        <w:rPr>
          <w:lang w:val="en-US"/>
        </w:rPr>
        <w:t>phytohaemagglutinin</w:t>
      </w:r>
      <w:proofErr w:type="spellEnd"/>
      <w:r>
        <w:rPr>
          <w:lang w:val="en-US"/>
        </w:rPr>
        <w:t>; PPD:</w:t>
      </w:r>
      <w:r w:rsidRPr="00FF04B2">
        <w:rPr>
          <w:lang w:val="en-US"/>
        </w:rPr>
        <w:t xml:space="preserve"> purified protein derivative from </w:t>
      </w:r>
      <w:r w:rsidRPr="00FF04B2">
        <w:rPr>
          <w:i/>
          <w:lang w:val="en-US"/>
        </w:rPr>
        <w:t>Mycobacterium tuberculosis</w:t>
      </w:r>
      <w:r w:rsidRPr="00FF04B2">
        <w:rPr>
          <w:lang w:val="en-US"/>
        </w:rPr>
        <w:t xml:space="preserve">; </w:t>
      </w:r>
      <w:r>
        <w:rPr>
          <w:lang w:val="en-US"/>
        </w:rPr>
        <w:t>TT: tetanus toxoid</w:t>
      </w:r>
    </w:p>
    <w:p w:rsidR="001B383C" w:rsidRDefault="001B383C" w:rsidP="001B383C">
      <w:pPr>
        <w:rPr>
          <w:lang w:val="en-US"/>
        </w:rPr>
      </w:pPr>
      <w:r>
        <w:rPr>
          <w:lang w:val="en-US"/>
        </w:rPr>
        <w:t xml:space="preserve">Statistical test for effect of </w:t>
      </w:r>
      <w:r w:rsidR="005144E6">
        <w:rPr>
          <w:lang w:val="en-US"/>
        </w:rPr>
        <w:t>sex</w:t>
      </w:r>
      <w:r>
        <w:rPr>
          <w:lang w:val="en-US"/>
        </w:rPr>
        <w:t>: * p&lt;0.05; ** p&lt;0.01; *** p&lt;0.001; statistical test for interaction between NVAS and sex: Δ p&lt;0.05; ΔΔ p&lt;0.01.</w:t>
      </w:r>
    </w:p>
    <w:p w:rsidR="00FF12F6" w:rsidRPr="001B383C" w:rsidRDefault="00FF12F6" w:rsidP="009A6EBD">
      <w:pPr>
        <w:rPr>
          <w:lang w:val="en-US"/>
        </w:rPr>
      </w:pPr>
    </w:p>
    <w:sectPr w:rsidR="00FF12F6" w:rsidRPr="001B38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3C"/>
    <w:rsid w:val="00041C10"/>
    <w:rsid w:val="00055F88"/>
    <w:rsid w:val="000C2E1A"/>
    <w:rsid w:val="00184416"/>
    <w:rsid w:val="00195732"/>
    <w:rsid w:val="001A5735"/>
    <w:rsid w:val="001B383C"/>
    <w:rsid w:val="001D045B"/>
    <w:rsid w:val="003045FD"/>
    <w:rsid w:val="00356CF1"/>
    <w:rsid w:val="004B0792"/>
    <w:rsid w:val="005144E6"/>
    <w:rsid w:val="00601636"/>
    <w:rsid w:val="006F31C3"/>
    <w:rsid w:val="00770782"/>
    <w:rsid w:val="007D603C"/>
    <w:rsid w:val="007E4EE6"/>
    <w:rsid w:val="007F0125"/>
    <w:rsid w:val="008A3E11"/>
    <w:rsid w:val="009978FB"/>
    <w:rsid w:val="009A6EBD"/>
    <w:rsid w:val="00AE35BF"/>
    <w:rsid w:val="00B57D77"/>
    <w:rsid w:val="00CC760B"/>
    <w:rsid w:val="00D02E27"/>
    <w:rsid w:val="00D4532C"/>
    <w:rsid w:val="00D65807"/>
    <w:rsid w:val="00D94A71"/>
    <w:rsid w:val="00EE3199"/>
    <w:rsid w:val="00F0126B"/>
    <w:rsid w:val="00F46FCF"/>
    <w:rsid w:val="00F527C8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3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6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3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6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Jarlov Jensen</dc:creator>
  <cp:lastModifiedBy>Kristoffer Jarlov Jensen</cp:lastModifiedBy>
  <cp:revision>20</cp:revision>
  <dcterms:created xsi:type="dcterms:W3CDTF">2017-06-21T13:47:00Z</dcterms:created>
  <dcterms:modified xsi:type="dcterms:W3CDTF">2017-07-23T13:17:00Z</dcterms:modified>
</cp:coreProperties>
</file>