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9F" w:rsidRDefault="005E3DA0" w:rsidP="0047158D">
      <w:pPr>
        <w:pStyle w:val="Titolo1"/>
        <w:spacing w:line="360" w:lineRule="auto"/>
      </w:pPr>
      <w:bookmarkStart w:id="0" w:name="_Ref297216784"/>
      <w:r>
        <w:t>Supplementary material</w:t>
      </w:r>
    </w:p>
    <w:p w:rsidR="00274B9F" w:rsidRDefault="00274B9F" w:rsidP="0047158D">
      <w:pPr>
        <w:pStyle w:val="Titolo2"/>
        <w:spacing w:line="360" w:lineRule="auto"/>
      </w:pPr>
      <w:r>
        <w:t>Age</w:t>
      </w:r>
      <w:r w:rsidR="00CA5E67">
        <w:t>-</w:t>
      </w:r>
      <w:r>
        <w:t>year</w:t>
      </w:r>
      <w:r w:rsidR="00CA5E67">
        <w:t>-cohort</w:t>
      </w:r>
      <w:r>
        <w:t xml:space="preserve"> decomposition </w:t>
      </w:r>
    </w:p>
    <w:p w:rsidR="00776609" w:rsidRPr="00BB1CE6" w:rsidRDefault="00776609" w:rsidP="0047158D">
      <w:pPr>
        <w:spacing w:line="360" w:lineRule="auto"/>
        <w:rPr>
          <w:rFonts w:cs="Times New Roman"/>
          <w:szCs w:val="24"/>
        </w:rPr>
      </w:pPr>
      <w:r w:rsidRPr="00BB1CE6">
        <w:rPr>
          <w:rFonts w:cs="Times New Roman"/>
          <w:szCs w:val="24"/>
        </w:rPr>
        <w:t>Following McKenzie</w:t>
      </w:r>
      <w:r w:rsidR="004C494D">
        <w:rPr>
          <w:rFonts w:cs="Times New Roman"/>
          <w:szCs w:val="24"/>
        </w:rPr>
        <w:fldChar w:fldCharType="begin"/>
      </w:r>
      <w:r w:rsidR="006C3E12">
        <w:rPr>
          <w:rFonts w:cs="Times New Roman"/>
          <w:szCs w:val="24"/>
        </w:rPr>
        <w:instrText xml:space="preserve"> ADDIN EN.CITE &lt;EndNote&gt;&lt;Cite ExcludeAuth="1"&gt;&lt;Author&gt;McKenzie&lt;/Author&gt;&lt;Year&gt;2006&lt;/Year&gt;&lt;RecNum&gt;32&lt;/RecNum&gt;&lt;DisplayText&gt;&lt;style face="superscript"&gt;(1)&lt;/style&gt;&lt;/DisplayText&gt;&lt;record&gt;&lt;rec-number&gt;32&lt;/rec-number&gt;&lt;foreign-keys&gt;&lt;key app="EN" db-id="a2wf90ev49z0t2e2907pf0sbsxax9pa5appd" timestamp="1457635441"&gt;32&lt;/key&gt;&lt;/foreign-keys&gt;&lt;ref-type name="Journal Article"&gt;17&lt;/ref-type&gt;&lt;contributors&gt;&lt;authors&gt;&lt;author&gt;McKenzie, David J.&lt;/author&gt;&lt;/authors&gt;&lt;/contributors&gt;&lt;titles&gt;&lt;title&gt;Disentangling age, cohort and time effects in the additive model&lt;/title&gt;&lt;secondary-title&gt;Oxford Bulletin of Economics and Statistics&lt;/secondary-title&gt;&lt;/titles&gt;&lt;periodical&gt;&lt;full-title&gt;Oxford Bulletin of Economics and Statistics&lt;/full-title&gt;&lt;/periodical&gt;&lt;pages&gt;473-495&lt;/pages&gt;&lt;volume&gt;68&lt;/volume&gt;&lt;number&gt;4&lt;/number&gt;&lt;keywords&gt;&lt;keyword&gt;C23&lt;/keyword&gt;&lt;keyword&gt;C81&lt;/keyword&gt;&lt;keyword&gt;J11&lt;/keyword&gt;&lt;/keywords&gt;&lt;dates&gt;&lt;year&gt;2006&lt;/year&gt;&lt;/dates&gt;&lt;publisher&gt;Blackwell Publishing Ltd&lt;/publisher&gt;&lt;isbn&gt;1468-0084&lt;/isbn&gt;&lt;urls&gt;&lt;related-urls&gt;&lt;url&gt;http://dx.doi.org/10.1111/j.1468-0084.2006.00173.x&lt;/url&gt;&lt;/related-urls&gt;&lt;/urls&gt;&lt;electronic-resource-num&gt;10.1111/j.1468-0084.2006.00173.x&lt;/electronic-resource-num&gt;&lt;/record&gt;&lt;/Cite&gt;&lt;/EndNote&gt;</w:instrText>
      </w:r>
      <w:r w:rsidR="004C494D">
        <w:rPr>
          <w:rFonts w:cs="Times New Roman"/>
          <w:szCs w:val="24"/>
        </w:rPr>
        <w:fldChar w:fldCharType="separate"/>
      </w:r>
      <w:r w:rsidR="006C3E12" w:rsidRPr="006C3E12">
        <w:rPr>
          <w:rFonts w:cs="Times New Roman"/>
          <w:noProof/>
          <w:szCs w:val="24"/>
          <w:vertAlign w:val="superscript"/>
        </w:rPr>
        <w:t>(</w:t>
      </w:r>
      <w:hyperlink w:anchor="_ENREF_1" w:tooltip="McKenzie, 2006 #32" w:history="1">
        <w:r w:rsidR="00F969AA" w:rsidRPr="006C3E12">
          <w:rPr>
            <w:rFonts w:cs="Times New Roman"/>
            <w:noProof/>
            <w:szCs w:val="24"/>
            <w:vertAlign w:val="superscript"/>
          </w:rPr>
          <w:t>1</w:t>
        </w:r>
      </w:hyperlink>
      <w:r w:rsidR="006C3E12" w:rsidRPr="006C3E12">
        <w:rPr>
          <w:rFonts w:cs="Times New Roman"/>
          <w:noProof/>
          <w:szCs w:val="24"/>
          <w:vertAlign w:val="superscript"/>
        </w:rPr>
        <w:t>)</w:t>
      </w:r>
      <w:r w:rsidR="004C494D">
        <w:rPr>
          <w:rFonts w:cs="Times New Roman"/>
          <w:szCs w:val="24"/>
        </w:rPr>
        <w:fldChar w:fldCharType="end"/>
      </w:r>
      <w:r w:rsidRPr="00BB1CE6">
        <w:rPr>
          <w:rFonts w:cs="Times New Roman"/>
          <w:szCs w:val="24"/>
        </w:rPr>
        <w:t xml:space="preserve">, individuals are observed over an age range comprising </w:t>
      </w:r>
      <w:r w:rsidRPr="00BB1CE6">
        <w:rPr>
          <w:rFonts w:cs="Times New Roman"/>
          <w:i/>
          <w:szCs w:val="24"/>
        </w:rPr>
        <w:t xml:space="preserve">j </w:t>
      </w:r>
      <w:r w:rsidRPr="00BB1CE6">
        <w:rPr>
          <w:rFonts w:cs="Times New Roman"/>
          <w:szCs w:val="24"/>
        </w:rPr>
        <w:t xml:space="preserve">age groups, over </w:t>
      </w:r>
      <w:r w:rsidRPr="00BB1CE6">
        <w:rPr>
          <w:rFonts w:cs="Times New Roman"/>
          <w:i/>
          <w:szCs w:val="24"/>
        </w:rPr>
        <w:t xml:space="preserve">k </w:t>
      </w:r>
      <w:r w:rsidRPr="00BB1CE6">
        <w:rPr>
          <w:rFonts w:cs="Times New Roman"/>
          <w:szCs w:val="24"/>
        </w:rPr>
        <w:t>periods. A cohort is defined as the same group of individuals observed on successive occasions, where individuals are observed based on their age in a specific period. Cohorts are thus indexed with the subscript (</w:t>
      </w:r>
      <w:r w:rsidRPr="00BB1CE6">
        <w:rPr>
          <w:rFonts w:cs="Times New Roman"/>
          <w:i/>
          <w:szCs w:val="24"/>
        </w:rPr>
        <w:t>j-k +1)</w:t>
      </w:r>
      <w:r w:rsidRPr="00BB1CE6">
        <w:rPr>
          <w:rFonts w:cs="Times New Roman"/>
          <w:szCs w:val="24"/>
        </w:rPr>
        <w:t xml:space="preserve">. The individual’s </w:t>
      </w:r>
      <w:proofErr w:type="spellStart"/>
      <w:r w:rsidRPr="00BB1CE6">
        <w:rPr>
          <w:rFonts w:cs="Times New Roman"/>
          <w:i/>
          <w:szCs w:val="24"/>
        </w:rPr>
        <w:t>i</w:t>
      </w:r>
      <w:proofErr w:type="spellEnd"/>
      <w:r w:rsidRPr="00BB1CE6">
        <w:rPr>
          <w:rFonts w:cs="Times New Roman"/>
          <w:szCs w:val="24"/>
        </w:rPr>
        <w:t xml:space="preserve"> age, cohort and year effects on the dependent variable of interest are then written as </w:t>
      </w:r>
    </w:p>
    <w:p w:rsidR="00776609" w:rsidRDefault="00776609" w:rsidP="0047158D">
      <w:pPr>
        <w:pStyle w:val="Paragrafoelenco"/>
        <w:spacing w:line="360" w:lineRule="auto"/>
        <w:jc w:val="center"/>
        <w:rPr>
          <w:rFonts w:cs="Times New Roman"/>
          <w:szCs w:val="24"/>
        </w:rPr>
      </w:pPr>
      <w:bookmarkStart w:id="1" w:name="OLE_LINK5"/>
      <w:bookmarkStart w:id="2" w:name="OLE_LINK6"/>
      <w:proofErr w:type="spellStart"/>
      <w:r w:rsidRPr="001C1998">
        <w:rPr>
          <w:rFonts w:cs="Times New Roman"/>
          <w:szCs w:val="24"/>
        </w:rPr>
        <w:t>FV</w:t>
      </w:r>
      <w:r w:rsidRPr="001C1998">
        <w:rPr>
          <w:rFonts w:cs="Times New Roman"/>
          <w:szCs w:val="24"/>
          <w:vertAlign w:val="subscript"/>
        </w:rPr>
        <w:t>i</w:t>
      </w:r>
      <w:r w:rsidRPr="001C1998">
        <w:rPr>
          <w:rFonts w:cs="Times New Roman"/>
          <w:szCs w:val="24"/>
        </w:rPr>
        <w:t>,</w:t>
      </w:r>
      <w:r w:rsidRPr="001C1998">
        <w:rPr>
          <w:rFonts w:cs="Times New Roman"/>
          <w:szCs w:val="24"/>
          <w:vertAlign w:val="subscript"/>
        </w:rPr>
        <w:t>c</w:t>
      </w:r>
      <w:proofErr w:type="spellEnd"/>
      <w:r w:rsidRPr="001C1998">
        <w:rPr>
          <w:rFonts w:cs="Times New Roman"/>
          <w:szCs w:val="24"/>
          <w:vertAlign w:val="subscript"/>
        </w:rPr>
        <w:t>(j-k+1)</w:t>
      </w:r>
      <w:r w:rsidRPr="001C1998">
        <w:rPr>
          <w:rFonts w:cs="Times New Roman"/>
          <w:szCs w:val="24"/>
        </w:rPr>
        <w:t>,</w:t>
      </w:r>
      <w:proofErr w:type="spellStart"/>
      <w:r w:rsidRPr="001C1998">
        <w:rPr>
          <w:rFonts w:cs="Times New Roman"/>
          <w:szCs w:val="24"/>
          <w:vertAlign w:val="subscript"/>
        </w:rPr>
        <w:t>aj</w:t>
      </w:r>
      <w:r w:rsidRPr="001C1998">
        <w:rPr>
          <w:rFonts w:cs="Times New Roman"/>
          <w:szCs w:val="24"/>
        </w:rPr>
        <w:t>,</w:t>
      </w:r>
      <w:r w:rsidRPr="001C1998">
        <w:rPr>
          <w:rFonts w:cs="Times New Roman"/>
          <w:szCs w:val="24"/>
          <w:vertAlign w:val="subscript"/>
        </w:rPr>
        <w:t>tk</w:t>
      </w:r>
      <w:proofErr w:type="spellEnd"/>
      <w:r w:rsidRPr="001C1998">
        <w:rPr>
          <w:rFonts w:cs="Times New Roman"/>
          <w:szCs w:val="24"/>
        </w:rPr>
        <w:t xml:space="preserve">=  b+ </w:t>
      </w:r>
      <w:proofErr w:type="spellStart"/>
      <w:r w:rsidRPr="001C1998">
        <w:rPr>
          <w:rFonts w:cs="Times New Roman"/>
          <w:szCs w:val="24"/>
        </w:rPr>
        <w:t>α</w:t>
      </w:r>
      <w:r w:rsidRPr="001C1998">
        <w:rPr>
          <w:rFonts w:cs="Times New Roman"/>
          <w:szCs w:val="24"/>
          <w:vertAlign w:val="subscript"/>
        </w:rPr>
        <w:t>c</w:t>
      </w:r>
      <w:proofErr w:type="spellEnd"/>
      <w:r w:rsidRPr="001C1998">
        <w:rPr>
          <w:rFonts w:cs="Times New Roman"/>
          <w:szCs w:val="24"/>
          <w:vertAlign w:val="subscript"/>
        </w:rPr>
        <w:t>(j-k+1)</w:t>
      </w:r>
      <w:r w:rsidRPr="001C1998">
        <w:rPr>
          <w:rFonts w:cs="Times New Roman"/>
          <w:szCs w:val="24"/>
        </w:rPr>
        <w:t>+</w:t>
      </w:r>
      <w:proofErr w:type="spellStart"/>
      <w:r w:rsidRPr="001C1998">
        <w:rPr>
          <w:rFonts w:cs="Times New Roman"/>
          <w:szCs w:val="24"/>
        </w:rPr>
        <w:t>β</w:t>
      </w:r>
      <w:r w:rsidRPr="001C1998">
        <w:rPr>
          <w:rFonts w:cs="Times New Roman"/>
          <w:szCs w:val="24"/>
          <w:vertAlign w:val="subscript"/>
        </w:rPr>
        <w:t>aj</w:t>
      </w:r>
      <w:r w:rsidRPr="001C1998">
        <w:rPr>
          <w:rFonts w:cs="Times New Roman"/>
          <w:szCs w:val="24"/>
        </w:rPr>
        <w:t>+ρ</w:t>
      </w:r>
      <w:r w:rsidRPr="001C1998">
        <w:rPr>
          <w:rFonts w:cs="Times New Roman"/>
          <w:szCs w:val="24"/>
          <w:vertAlign w:val="subscript"/>
        </w:rPr>
        <w:t>tk+</w:t>
      </w:r>
      <w:r w:rsidRPr="001C1998">
        <w:rPr>
          <w:rFonts w:cs="Times New Roman"/>
          <w:szCs w:val="24"/>
        </w:rPr>
        <w:t>μ</w:t>
      </w:r>
      <w:proofErr w:type="spellEnd"/>
      <w:r w:rsidRPr="001C1998">
        <w:rPr>
          <w:rFonts w:cs="Times New Roman"/>
          <w:szCs w:val="24"/>
        </w:rPr>
        <w:t xml:space="preserve"> </w:t>
      </w:r>
      <w:bookmarkEnd w:id="1"/>
      <w:bookmarkEnd w:id="2"/>
      <w:r w:rsidRPr="001C1998">
        <w:rPr>
          <w:rFonts w:cs="Times New Roman"/>
          <w:szCs w:val="24"/>
        </w:rPr>
        <w:tab/>
      </w:r>
      <w:r w:rsidRPr="001C1998">
        <w:rPr>
          <w:rFonts w:cs="Times New Roman"/>
          <w:szCs w:val="24"/>
        </w:rPr>
        <w:tab/>
      </w:r>
      <w:r w:rsidRPr="001C1998">
        <w:rPr>
          <w:rFonts w:cs="Times New Roman"/>
          <w:szCs w:val="24"/>
        </w:rPr>
        <w:tab/>
        <w:t>(1)</w:t>
      </w:r>
    </w:p>
    <w:p w:rsidR="00274B9F" w:rsidRPr="00BB1CE6" w:rsidRDefault="00776609" w:rsidP="0047158D">
      <w:pPr>
        <w:spacing w:line="360" w:lineRule="auto"/>
        <w:rPr>
          <w:rFonts w:cs="Times New Roman"/>
          <w:szCs w:val="24"/>
        </w:rPr>
      </w:pPr>
      <w:r w:rsidRPr="00BB1CE6">
        <w:rPr>
          <w:rFonts w:cs="Times New Roman"/>
          <w:szCs w:val="24"/>
        </w:rPr>
        <w:t xml:space="preserve">where FV stands for fruits and vegetables, </w:t>
      </w:r>
      <w:proofErr w:type="spellStart"/>
      <w:r w:rsidRPr="00BB1CE6">
        <w:rPr>
          <w:rFonts w:cs="Times New Roman"/>
          <w:szCs w:val="24"/>
        </w:rPr>
        <w:t>a</w:t>
      </w:r>
      <w:r w:rsidRPr="00BB1CE6">
        <w:rPr>
          <w:rFonts w:cs="Times New Roman"/>
          <w:szCs w:val="24"/>
          <w:vertAlign w:val="subscript"/>
        </w:rPr>
        <w:t>j</w:t>
      </w:r>
      <w:proofErr w:type="spellEnd"/>
      <w:r w:rsidRPr="00BB1CE6">
        <w:rPr>
          <w:rFonts w:cs="Times New Roman"/>
          <w:szCs w:val="24"/>
          <w:vertAlign w:val="subscript"/>
        </w:rPr>
        <w:t xml:space="preserve"> </w:t>
      </w:r>
      <w:r w:rsidRPr="00BB1CE6">
        <w:rPr>
          <w:rFonts w:cs="Times New Roman"/>
          <w:szCs w:val="24"/>
        </w:rPr>
        <w:t xml:space="preserve">refers to age group j, </w:t>
      </w:r>
      <w:proofErr w:type="spellStart"/>
      <w:r w:rsidRPr="00BB1CE6">
        <w:rPr>
          <w:rFonts w:cs="Times New Roman"/>
          <w:szCs w:val="24"/>
        </w:rPr>
        <w:t>t</w:t>
      </w:r>
      <w:r w:rsidRPr="00BB1CE6">
        <w:rPr>
          <w:rFonts w:cs="Times New Roman"/>
          <w:szCs w:val="24"/>
          <w:vertAlign w:val="subscript"/>
        </w:rPr>
        <w:t>k</w:t>
      </w:r>
      <w:proofErr w:type="spellEnd"/>
      <w:r w:rsidRPr="00BB1CE6">
        <w:rPr>
          <w:rFonts w:cs="Times New Roman"/>
          <w:szCs w:val="24"/>
        </w:rPr>
        <w:t xml:space="preserve"> to time period k and c</w:t>
      </w:r>
      <w:r w:rsidRPr="00BB1CE6">
        <w:rPr>
          <w:rFonts w:cs="Times New Roman"/>
          <w:szCs w:val="24"/>
          <w:vertAlign w:val="subscript"/>
        </w:rPr>
        <w:t xml:space="preserve">(j-k+1) </w:t>
      </w:r>
      <w:r w:rsidRPr="00BB1CE6">
        <w:rPr>
          <w:rFonts w:cs="Times New Roman"/>
          <w:szCs w:val="24"/>
        </w:rPr>
        <w:t>to cohort (j-k+1), b is a constant and μ is an error term. Theoretical and empirical results can serve to guide the functional form imposed on the age, time and cohort effects</w:t>
      </w:r>
      <w:r w:rsidR="004C494D">
        <w:rPr>
          <w:rFonts w:cs="Times New Roman"/>
          <w:szCs w:val="24"/>
        </w:rPr>
        <w:fldChar w:fldCharType="begin"/>
      </w:r>
      <w:r w:rsidR="006C3E12">
        <w:rPr>
          <w:rFonts w:cs="Times New Roman"/>
          <w:szCs w:val="24"/>
        </w:rPr>
        <w:instrText xml:space="preserve"> ADDIN EN.CITE &lt;EndNote&gt;&lt;Cite&gt;&lt;Author&gt;Attanasio&lt;/Author&gt;&lt;Year&gt;2001&lt;/Year&gt;&lt;RecNum&gt;31&lt;/RecNum&gt;&lt;DisplayText&gt;&lt;style face="superscript"&gt;(2)&lt;/style&gt;&lt;/DisplayText&gt;&lt;record&gt;&lt;rec-number&gt;31&lt;/rec-number&gt;&lt;foreign-keys&gt;&lt;key app="EN" db-id="a2wf90ev49z0t2e2907pf0sbsxax9pa5appd" timestamp="1457635441"&gt;31&lt;/key&gt;&lt;/foreign-keys&gt;&lt;ref-type name="Journal Article"&gt;17&lt;/ref-type&gt;&lt;contributors&gt;&lt;authors&gt;&lt;author&gt;Attanasio, Orazio P.&lt;/author&gt;&lt;author&gt;Jappelli, T&lt;/author&gt;&lt;/authors&gt;&lt;/contributors&gt;&lt;titles&gt;&lt;title&gt;Intertemporal choice and the cross-sectional variance of marginal utility&lt;/title&gt;&lt;secondary-title&gt;The Review of Economics and Statistics&lt;/secondary-title&gt;&lt;/titles&gt;&lt;periodical&gt;&lt;full-title&gt;The Review of Economics and Statistics&lt;/full-title&gt;&lt;/periodical&gt;&lt;pages&gt;14-27&lt;/pages&gt;&lt;volume&gt;83&lt;/volume&gt;&lt;number&gt;1&lt;/number&gt;&lt;dates&gt;&lt;year&gt;2001&lt;/year&gt;&lt;/dates&gt;&lt;urls&gt;&lt;/urls&gt;&lt;/record&gt;&lt;/Cite&gt;&lt;/EndNote&gt;</w:instrText>
      </w:r>
      <w:r w:rsidR="004C494D">
        <w:rPr>
          <w:rFonts w:cs="Times New Roman"/>
          <w:szCs w:val="24"/>
        </w:rPr>
        <w:fldChar w:fldCharType="separate"/>
      </w:r>
      <w:r w:rsidR="006C3E12" w:rsidRPr="006C3E12">
        <w:rPr>
          <w:rFonts w:cs="Times New Roman"/>
          <w:noProof/>
          <w:szCs w:val="24"/>
          <w:vertAlign w:val="superscript"/>
        </w:rPr>
        <w:t>(</w:t>
      </w:r>
      <w:hyperlink w:anchor="_ENREF_2" w:tooltip="Attanasio, 2001 #31" w:history="1">
        <w:r w:rsidR="00F969AA" w:rsidRPr="006C3E12">
          <w:rPr>
            <w:rFonts w:cs="Times New Roman"/>
            <w:noProof/>
            <w:szCs w:val="24"/>
            <w:vertAlign w:val="superscript"/>
          </w:rPr>
          <w:t>2</w:t>
        </w:r>
      </w:hyperlink>
      <w:r w:rsidR="006C3E12" w:rsidRPr="006C3E12">
        <w:rPr>
          <w:rFonts w:cs="Times New Roman"/>
          <w:noProof/>
          <w:szCs w:val="24"/>
          <w:vertAlign w:val="superscript"/>
        </w:rPr>
        <w:t>)</w:t>
      </w:r>
      <w:r w:rsidR="004C494D">
        <w:rPr>
          <w:rFonts w:cs="Times New Roman"/>
          <w:szCs w:val="24"/>
        </w:rPr>
        <w:fldChar w:fldCharType="end"/>
      </w:r>
      <w:r w:rsidRPr="00BB1CE6">
        <w:rPr>
          <w:rFonts w:cs="Times New Roman"/>
          <w:szCs w:val="24"/>
        </w:rPr>
        <w:t xml:space="preserve">. However, it is possible to avoid any </w:t>
      </w:r>
      <w:r w:rsidRPr="00BB1CE6">
        <w:rPr>
          <w:rFonts w:cs="Times New Roman"/>
          <w:i/>
          <w:szCs w:val="24"/>
        </w:rPr>
        <w:t>a priori</w:t>
      </w:r>
      <w:r w:rsidRPr="00BB1CE6">
        <w:rPr>
          <w:rFonts w:cs="Times New Roman"/>
          <w:szCs w:val="24"/>
        </w:rPr>
        <w:t xml:space="preserve"> functional forms for the three effects </w:t>
      </w:r>
      <w:r w:rsidR="00CA0270" w:rsidRPr="00BB1CE6">
        <w:rPr>
          <w:rFonts w:cs="Times New Roman"/>
          <w:szCs w:val="24"/>
        </w:rPr>
        <w:t xml:space="preserve">when sample size is sufficiently large </w:t>
      </w:r>
      <w:r w:rsidRPr="00BB1CE6">
        <w:rPr>
          <w:rFonts w:cs="Times New Roman"/>
          <w:szCs w:val="24"/>
        </w:rPr>
        <w:t>through the use of dummy variables</w:t>
      </w:r>
      <w:r w:rsidR="004C494D">
        <w:rPr>
          <w:rFonts w:cs="Times New Roman"/>
          <w:szCs w:val="24"/>
        </w:rPr>
        <w:fldChar w:fldCharType="begin"/>
      </w:r>
      <w:r w:rsidR="006C3E12">
        <w:rPr>
          <w:rFonts w:cs="Times New Roman"/>
          <w:szCs w:val="24"/>
        </w:rPr>
        <w:instrText xml:space="preserve"> ADDIN EN.CITE &lt;EndNote&gt;&lt;Cite&gt;&lt;Author&gt;Deaton&lt;/Author&gt;&lt;Year&gt;2000&lt;/Year&gt;&lt;RecNum&gt;26&lt;/RecNum&gt;&lt;DisplayText&gt;&lt;style face="superscript"&gt;(3)&lt;/style&gt;&lt;/DisplayText&gt;&lt;record&gt;&lt;rec-number&gt;26&lt;/rec-number&gt;&lt;foreign-keys&gt;&lt;key app="EN" db-id="a2wf90ev49z0t2e2907pf0sbsxax9pa5appd" timestamp="1457635440"&gt;26&lt;/key&gt;&lt;/foreign-keys&gt;&lt;ref-type name="Book"&gt;6&lt;/ref-type&gt;&lt;contributors&gt;&lt;authors&gt;&lt;author&gt;Deaton, A&lt;/author&gt;&lt;/authors&gt;&lt;/contributors&gt;&lt;titles&gt;&lt;title&gt;The analysis of household surveys: a microeconometric approach to development policy. 3rd Edition&lt;/title&gt;&lt;/titles&gt;&lt;dates&gt;&lt;year&gt;2000&lt;/year&gt;&lt;/dates&gt;&lt;pub-location&gt;Baltimore&lt;/pub-location&gt;&lt;publisher&gt;The John Hopkins University Press&lt;/publisher&gt;&lt;urls&gt;&lt;/urls&gt;&lt;/record&gt;&lt;/Cite&gt;&lt;/EndNote&gt;</w:instrText>
      </w:r>
      <w:r w:rsidR="004C494D">
        <w:rPr>
          <w:rFonts w:cs="Times New Roman"/>
          <w:szCs w:val="24"/>
        </w:rPr>
        <w:fldChar w:fldCharType="separate"/>
      </w:r>
      <w:r w:rsidR="006C3E12" w:rsidRPr="006C3E12">
        <w:rPr>
          <w:rFonts w:cs="Times New Roman"/>
          <w:noProof/>
          <w:szCs w:val="24"/>
          <w:vertAlign w:val="superscript"/>
        </w:rPr>
        <w:t>(</w:t>
      </w:r>
      <w:hyperlink w:anchor="_ENREF_3" w:tooltip="Deaton, 2000 #26" w:history="1">
        <w:r w:rsidR="00F969AA" w:rsidRPr="006C3E12">
          <w:rPr>
            <w:rFonts w:cs="Times New Roman"/>
            <w:noProof/>
            <w:szCs w:val="24"/>
            <w:vertAlign w:val="superscript"/>
          </w:rPr>
          <w:t>3</w:t>
        </w:r>
      </w:hyperlink>
      <w:r w:rsidR="006C3E12" w:rsidRPr="006C3E12">
        <w:rPr>
          <w:rFonts w:cs="Times New Roman"/>
          <w:noProof/>
          <w:szCs w:val="24"/>
          <w:vertAlign w:val="superscript"/>
        </w:rPr>
        <w:t>)</w:t>
      </w:r>
      <w:r w:rsidR="004C494D">
        <w:rPr>
          <w:rFonts w:cs="Times New Roman"/>
          <w:szCs w:val="24"/>
        </w:rPr>
        <w:fldChar w:fldCharType="end"/>
      </w:r>
      <w:r w:rsidRPr="00BB1CE6">
        <w:rPr>
          <w:rFonts w:cs="Times New Roman"/>
          <w:szCs w:val="24"/>
        </w:rPr>
        <w:t>. It is further assumed that there are no interaction effects between age, cohort and time variables</w:t>
      </w:r>
      <w:r w:rsidR="004C494D">
        <w:rPr>
          <w:rFonts w:cs="Times New Roman"/>
          <w:szCs w:val="24"/>
        </w:rPr>
        <w:fldChar w:fldCharType="begin"/>
      </w:r>
      <w:r w:rsidR="006C3E12">
        <w:rPr>
          <w:rFonts w:cs="Times New Roman"/>
          <w:szCs w:val="24"/>
        </w:rPr>
        <w:instrText xml:space="preserve"> ADDIN EN.CITE &lt;EndNote&gt;&lt;Cite&gt;&lt;Author&gt;Deaton&lt;/Author&gt;&lt;Year&gt;2000&lt;/Year&gt;&lt;RecNum&gt;26&lt;/RecNum&gt;&lt;DisplayText&gt;&lt;style face="superscript"&gt;(3)&lt;/style&gt;&lt;/DisplayText&gt;&lt;record&gt;&lt;rec-number&gt;26&lt;/rec-number&gt;&lt;foreign-keys&gt;&lt;key app="EN" db-id="a2wf90ev49z0t2e2907pf0sbsxax9pa5appd" timestamp="1457635440"&gt;26&lt;/key&gt;&lt;/foreign-keys&gt;&lt;ref-type name="Book"&gt;6&lt;/ref-type&gt;&lt;contributors&gt;&lt;authors&gt;&lt;author&gt;Deaton, A&lt;/author&gt;&lt;/authors&gt;&lt;/contributors&gt;&lt;titles&gt;&lt;title&gt;The analysis of household surveys: a microeconometric approach to development policy. 3rd Edition&lt;/title&gt;&lt;/titles&gt;&lt;dates&gt;&lt;year&gt;2000&lt;/year&gt;&lt;/dates&gt;&lt;pub-location&gt;Baltimore&lt;/pub-location&gt;&lt;publisher&gt;The John Hopkins University Press&lt;/publisher&gt;&lt;urls&gt;&lt;/urls&gt;&lt;/record&gt;&lt;/Cite&gt;&lt;/EndNote&gt;</w:instrText>
      </w:r>
      <w:r w:rsidR="004C494D">
        <w:rPr>
          <w:rFonts w:cs="Times New Roman"/>
          <w:szCs w:val="24"/>
        </w:rPr>
        <w:fldChar w:fldCharType="separate"/>
      </w:r>
      <w:r w:rsidR="006C3E12" w:rsidRPr="006C3E12">
        <w:rPr>
          <w:rFonts w:cs="Times New Roman"/>
          <w:noProof/>
          <w:szCs w:val="24"/>
          <w:vertAlign w:val="superscript"/>
        </w:rPr>
        <w:t>(</w:t>
      </w:r>
      <w:hyperlink w:anchor="_ENREF_3" w:tooltip="Deaton, 2000 #26" w:history="1">
        <w:r w:rsidR="00F969AA" w:rsidRPr="006C3E12">
          <w:rPr>
            <w:rFonts w:cs="Times New Roman"/>
            <w:noProof/>
            <w:szCs w:val="24"/>
            <w:vertAlign w:val="superscript"/>
          </w:rPr>
          <w:t>3</w:t>
        </w:r>
      </w:hyperlink>
      <w:r w:rsidR="006C3E12" w:rsidRPr="006C3E12">
        <w:rPr>
          <w:rFonts w:cs="Times New Roman"/>
          <w:noProof/>
          <w:szCs w:val="24"/>
          <w:vertAlign w:val="superscript"/>
        </w:rPr>
        <w:t>)</w:t>
      </w:r>
      <w:r w:rsidR="004C494D">
        <w:rPr>
          <w:rFonts w:cs="Times New Roman"/>
          <w:szCs w:val="24"/>
        </w:rPr>
        <w:fldChar w:fldCharType="end"/>
      </w:r>
      <w:r w:rsidRPr="00BB1CE6">
        <w:rPr>
          <w:rFonts w:cs="Times New Roman"/>
          <w:szCs w:val="24"/>
        </w:rPr>
        <w:t>.</w:t>
      </w:r>
      <w:r w:rsidR="00CA5E67" w:rsidRPr="00BB1CE6">
        <w:rPr>
          <w:rFonts w:cs="Times New Roman"/>
          <w:szCs w:val="24"/>
        </w:rPr>
        <w:t xml:space="preserve"> </w:t>
      </w:r>
      <w:r w:rsidR="00274B9F" w:rsidRPr="00BB1CE6">
        <w:rPr>
          <w:rFonts w:cs="Times New Roman"/>
          <w:szCs w:val="24"/>
        </w:rPr>
        <w:t xml:space="preserve">Thus Equation (1) </w:t>
      </w:r>
      <w:r w:rsidR="00CA0270" w:rsidRPr="00BB1CE6">
        <w:rPr>
          <w:rFonts w:cs="Times New Roman"/>
          <w:szCs w:val="24"/>
        </w:rPr>
        <w:t>is estimated through matrices of age, year and cohort dummies</w:t>
      </w:r>
      <w:r w:rsidR="00CA5E67" w:rsidRPr="00BB1CE6">
        <w:rPr>
          <w:rFonts w:cs="Times New Roman"/>
          <w:szCs w:val="24"/>
        </w:rPr>
        <w:t xml:space="preserve">. </w:t>
      </w:r>
      <w:r w:rsidR="00274B9F" w:rsidRPr="00BB1CE6">
        <w:rPr>
          <w:rFonts w:cs="Times New Roman"/>
          <w:szCs w:val="24"/>
        </w:rPr>
        <w:t xml:space="preserve">The cohort dummies are defined as cohort-year pairs: for each survey year there are </w:t>
      </w:r>
      <w:r w:rsidR="00CA5E67" w:rsidRPr="00BB1CE6">
        <w:rPr>
          <w:rFonts w:cs="Times New Roman"/>
          <w:i/>
          <w:szCs w:val="24"/>
        </w:rPr>
        <w:t>j</w:t>
      </w:r>
      <w:r w:rsidR="00274B9F" w:rsidRPr="00BB1CE6">
        <w:rPr>
          <w:rFonts w:cs="Times New Roman"/>
          <w:szCs w:val="24"/>
        </w:rPr>
        <w:t xml:space="preserve"> cohorts observed. All the matrices therefore have </w:t>
      </w:r>
      <w:r w:rsidR="00CA5E67" w:rsidRPr="00BB1CE6">
        <w:rPr>
          <w:rFonts w:cs="Times New Roman"/>
          <w:i/>
          <w:szCs w:val="24"/>
        </w:rPr>
        <w:t>j</w:t>
      </w:r>
      <w:r w:rsidR="00274B9F" w:rsidRPr="00BB1CE6">
        <w:rPr>
          <w:rFonts w:cs="Times New Roman"/>
          <w:szCs w:val="24"/>
        </w:rPr>
        <w:t xml:space="preserve"> times the number of surveys as lines, and, respectively, the number of age groups, the number of years and the number of cohorts as columns. </w:t>
      </w:r>
    </w:p>
    <w:p w:rsidR="00274B9F" w:rsidRPr="00BB1CE6" w:rsidRDefault="00274B9F" w:rsidP="0047158D">
      <w:pPr>
        <w:spacing w:line="360" w:lineRule="auto"/>
        <w:rPr>
          <w:rFonts w:cs="Times New Roman"/>
          <w:szCs w:val="24"/>
        </w:rPr>
      </w:pPr>
      <w:r w:rsidRPr="00BB1CE6">
        <w:rPr>
          <w:rFonts w:cs="Times New Roman"/>
          <w:szCs w:val="24"/>
        </w:rPr>
        <w:t>One column is dropped out of each matrix to avoid perfect collinearity given the constant term</w:t>
      </w:r>
      <w:r w:rsidR="00CA5E67" w:rsidRPr="00BB1CE6">
        <w:rPr>
          <w:rFonts w:cs="Times New Roman"/>
          <w:szCs w:val="24"/>
        </w:rPr>
        <w:t xml:space="preserve"> in (1)</w:t>
      </w:r>
      <w:r w:rsidRPr="00BB1CE6">
        <w:rPr>
          <w:rFonts w:cs="Times New Roman"/>
          <w:szCs w:val="24"/>
        </w:rPr>
        <w:t>. As it stands, however, the model is unable to attribute any estimates specifically to age, year or cohort effects as there exists a linear relationship among these variables due to the fact that cohort membership is determined through age and survey year. An approach used previously to address this problem is to make the year effects orthogonal to a time trend, i.e. lacking in trend or predictable pattern, and aver</w:t>
      </w:r>
      <w:r w:rsidR="004A0ABA" w:rsidRPr="00BB1CE6">
        <w:rPr>
          <w:rFonts w:cs="Times New Roman"/>
          <w:szCs w:val="24"/>
        </w:rPr>
        <w:t>aging to zero over the long run</w:t>
      </w:r>
      <w:r w:rsidR="004C494D">
        <w:rPr>
          <w:rFonts w:cs="Times New Roman"/>
          <w:szCs w:val="24"/>
        </w:rPr>
        <w:fldChar w:fldCharType="begin"/>
      </w:r>
      <w:r w:rsidR="00F969AA">
        <w:rPr>
          <w:rFonts w:cs="Times New Roman"/>
          <w:szCs w:val="24"/>
        </w:rPr>
        <w:instrText xml:space="preserve"> ADDIN EN.CITE &lt;EndNote&gt;&lt;Cite&gt;&lt;Author&gt;Aristei&lt;/Author&gt;&lt;Year&gt;2005&lt;/Year&gt;&lt;RecNum&gt;45&lt;/RecNum&gt;&lt;DisplayText&gt;&lt;style face="superscript"&gt;(4; 5)&lt;/style&gt;&lt;/DisplayText&gt;&lt;record&gt;&lt;rec-number&gt;45&lt;/rec-number&gt;&lt;foreign-keys&gt;&lt;key app="EN" db-id="a2wf90ev49z0t2e2907pf0sbsxax9pa5appd" timestamp="1457635445"&gt;45&lt;/key&gt;&lt;/foreign-keys&gt;&lt;ref-type name="Report"&gt;27&lt;/ref-type&gt;&lt;contributors&gt;&lt;authors&gt;&lt;author&gt;Aristei, D&lt;/author&gt;&lt;author&gt;Perali, F&lt;/author&gt;&lt;author&gt;Pieroni, L&lt;/author&gt;&lt;/authors&gt;&lt;/contributors&gt;&lt;titles&gt;&lt;title&gt;Cohort analysis of alcohol consumption: a double hurdle approach&lt;/title&gt;&lt;secondary-title&gt;ChilD Working Papers&lt;/secondary-title&gt;&lt;/titles&gt;&lt;volume&gt;07/2005&lt;/volume&gt;&lt;number&gt; &lt;/number&gt;&lt;dates&gt;&lt;year&gt;2005&lt;/year&gt;&lt;/dates&gt;&lt;publisher&gt;Centre for Household, Income, Labour Demographic Economics&lt;/publisher&gt;&lt;urls&gt;&lt;/urls&gt;&lt;/record&gt;&lt;/Cite&gt;&lt;Cite&gt;&lt;Author&gt;Block&lt;/Author&gt;&lt;Year&gt;2002&lt;/Year&gt;&lt;RecNum&gt;33&lt;/RecNum&gt;&lt;record&gt;&lt;rec-number&gt;33&lt;/rec-number&gt;&lt;foreign-keys&gt;&lt;key app="EN" db-id="a2wf90ev49z0t2e2907pf0sbsxax9pa5appd" timestamp="1457635442"&gt;33&lt;/key&gt;&lt;/foreign-keys&gt;&lt;ref-type name="Book"&gt;6&lt;/ref-type&gt;&lt;contributors&gt;&lt;authors&gt;&lt;author&gt;Block, S. A.&lt;/author&gt;&lt;author&gt;Keiss, L.&lt;/author&gt;&lt;author&gt;Webb, P.&lt;/author&gt;&lt;/authors&gt;&lt;/contributors&gt;&lt;titles&gt;&lt;title&gt;Did Indonesia’s crises of 1997/98 affect child nutrition? A cohort decomposition analysis of national Nutrition Surveillance data&lt;/title&gt;&lt;/titles&gt;&lt;volume&gt;Discussion Paper 5. The Gerald J. and Dorothy R. Friedman School of Nutrition Science and Policy: Boston.&lt;/volume&gt;&lt;dates&gt;&lt;year&gt;2002&lt;/year&gt;&lt;/dates&gt;&lt;pub-location&gt;Boston&lt;/pub-location&gt;&lt;urls&gt;&lt;/urls&gt;&lt;/record&gt;&lt;/Cite&gt;&lt;/EndNote&gt;</w:instrText>
      </w:r>
      <w:r w:rsidR="004C494D">
        <w:rPr>
          <w:rFonts w:cs="Times New Roman"/>
          <w:szCs w:val="24"/>
        </w:rPr>
        <w:fldChar w:fldCharType="separate"/>
      </w:r>
      <w:r w:rsidR="006C3E12" w:rsidRPr="006C3E12">
        <w:rPr>
          <w:rFonts w:cs="Times New Roman"/>
          <w:noProof/>
          <w:szCs w:val="24"/>
          <w:vertAlign w:val="superscript"/>
        </w:rPr>
        <w:t>(</w:t>
      </w:r>
      <w:hyperlink w:anchor="_ENREF_4" w:tooltip="Aristei, 2005 #45" w:history="1">
        <w:r w:rsidR="00F969AA" w:rsidRPr="006C3E12">
          <w:rPr>
            <w:rFonts w:cs="Times New Roman"/>
            <w:noProof/>
            <w:szCs w:val="24"/>
            <w:vertAlign w:val="superscript"/>
          </w:rPr>
          <w:t>4</w:t>
        </w:r>
      </w:hyperlink>
      <w:r w:rsidR="006C3E12" w:rsidRPr="006C3E12">
        <w:rPr>
          <w:rFonts w:cs="Times New Roman"/>
          <w:noProof/>
          <w:szCs w:val="24"/>
          <w:vertAlign w:val="superscript"/>
        </w:rPr>
        <w:t xml:space="preserve">; </w:t>
      </w:r>
      <w:hyperlink w:anchor="_ENREF_5" w:tooltip="Block, 2002 #33" w:history="1">
        <w:r w:rsidR="00F969AA" w:rsidRPr="006C3E12">
          <w:rPr>
            <w:rFonts w:cs="Times New Roman"/>
            <w:noProof/>
            <w:szCs w:val="24"/>
            <w:vertAlign w:val="superscript"/>
          </w:rPr>
          <w:t>5</w:t>
        </w:r>
      </w:hyperlink>
      <w:r w:rsidR="006C3E12" w:rsidRPr="006C3E12">
        <w:rPr>
          <w:rFonts w:cs="Times New Roman"/>
          <w:noProof/>
          <w:szCs w:val="24"/>
          <w:vertAlign w:val="superscript"/>
        </w:rPr>
        <w:t>)</w:t>
      </w:r>
      <w:r w:rsidR="004C494D">
        <w:rPr>
          <w:rFonts w:cs="Times New Roman"/>
          <w:szCs w:val="24"/>
        </w:rPr>
        <w:fldChar w:fldCharType="end"/>
      </w:r>
      <w:r w:rsidRPr="00BB1CE6">
        <w:rPr>
          <w:rFonts w:cs="Times New Roman"/>
          <w:szCs w:val="24"/>
        </w:rPr>
        <w:t>.  Following Deaton</w:t>
      </w:r>
      <w:r w:rsidR="004C494D">
        <w:rPr>
          <w:rFonts w:cs="Times New Roman"/>
          <w:szCs w:val="24"/>
        </w:rPr>
        <w:fldChar w:fldCharType="begin"/>
      </w:r>
      <w:r w:rsidR="006C3E12">
        <w:rPr>
          <w:rFonts w:cs="Times New Roman"/>
          <w:szCs w:val="24"/>
        </w:rPr>
        <w:instrText xml:space="preserve"> ADDIN EN.CITE &lt;EndNote&gt;&lt;Cite ExcludeAuth="1"&gt;&lt;Author&gt;Deaton&lt;/Author&gt;&lt;Year&gt;2000&lt;/Year&gt;&lt;RecNum&gt;26&lt;/RecNum&gt;&lt;DisplayText&gt;&lt;style face="superscript"&gt;(3)&lt;/style&gt;&lt;/DisplayText&gt;&lt;record&gt;&lt;rec-number&gt;26&lt;/rec-number&gt;&lt;foreign-keys&gt;&lt;key app="EN" db-id="a2wf90ev49z0t2e2907pf0sbsxax9pa5appd" timestamp="1457635440"&gt;26&lt;/key&gt;&lt;/foreign-keys&gt;&lt;ref-type name="Book"&gt;6&lt;/ref-type&gt;&lt;contributors&gt;&lt;authors&gt;&lt;author&gt;Deaton, A&lt;/author&gt;&lt;/authors&gt;&lt;/contributors&gt;&lt;titles&gt;&lt;title&gt;The analysis of household surveys: a microeconometric approach to development policy. 3rd Edition&lt;/title&gt;&lt;/titles&gt;&lt;dates&gt;&lt;year&gt;2000&lt;/year&gt;&lt;/dates&gt;&lt;pub-location&gt;Baltimore&lt;/pub-location&gt;&lt;publisher&gt;The John Hopkins University Press&lt;/publisher&gt;&lt;urls&gt;&lt;/urls&gt;&lt;/record&gt;&lt;/Cite&gt;&lt;/EndNote&gt;</w:instrText>
      </w:r>
      <w:r w:rsidR="004C494D">
        <w:rPr>
          <w:rFonts w:cs="Times New Roman"/>
          <w:szCs w:val="24"/>
        </w:rPr>
        <w:fldChar w:fldCharType="separate"/>
      </w:r>
      <w:r w:rsidR="006C3E12" w:rsidRPr="006C3E12">
        <w:rPr>
          <w:rFonts w:cs="Times New Roman"/>
          <w:noProof/>
          <w:szCs w:val="24"/>
          <w:vertAlign w:val="superscript"/>
        </w:rPr>
        <w:t>(</w:t>
      </w:r>
      <w:hyperlink w:anchor="_ENREF_3" w:tooltip="Deaton, 2000 #26" w:history="1">
        <w:r w:rsidR="00F969AA" w:rsidRPr="006C3E12">
          <w:rPr>
            <w:rFonts w:cs="Times New Roman"/>
            <w:noProof/>
            <w:szCs w:val="24"/>
            <w:vertAlign w:val="superscript"/>
          </w:rPr>
          <w:t>3</w:t>
        </w:r>
      </w:hyperlink>
      <w:r w:rsidR="006C3E12" w:rsidRPr="006C3E12">
        <w:rPr>
          <w:rFonts w:cs="Times New Roman"/>
          <w:noProof/>
          <w:szCs w:val="24"/>
          <w:vertAlign w:val="superscript"/>
        </w:rPr>
        <w:t>)</w:t>
      </w:r>
      <w:r w:rsidR="004C494D">
        <w:rPr>
          <w:rFonts w:cs="Times New Roman"/>
          <w:szCs w:val="24"/>
        </w:rPr>
        <w:fldChar w:fldCharType="end"/>
      </w:r>
      <w:r w:rsidRPr="00BB1CE6">
        <w:rPr>
          <w:rFonts w:cs="Times New Roman"/>
          <w:szCs w:val="24"/>
        </w:rPr>
        <w:t>, the normalization that achieves both conditions is given by:</w:t>
      </w:r>
    </w:p>
    <w:p w:rsidR="00274B9F" w:rsidRDefault="00EF0EAA" w:rsidP="0047158D">
      <w:pPr>
        <w:tabs>
          <w:tab w:val="left" w:pos="2136"/>
          <w:tab w:val="center" w:pos="4229"/>
        </w:tabs>
        <w:spacing w:line="360" w:lineRule="auto"/>
        <w:jc w:val="left"/>
        <w:rPr>
          <w:rFonts w:cs="Times New Roman"/>
          <w:szCs w:val="24"/>
        </w:rPr>
      </w:pPr>
      <w:r>
        <w:rPr>
          <w:rFonts w:cs="Times New Roman"/>
          <w:szCs w:val="24"/>
        </w:rPr>
        <w:tab/>
      </w:r>
      <w:r>
        <w:rPr>
          <w:rFonts w:cs="Times New Roman"/>
          <w:szCs w:val="24"/>
        </w:rPr>
        <w:tab/>
      </w:r>
      <w:proofErr w:type="spellStart"/>
      <w:r w:rsidR="00274B9F">
        <w:rPr>
          <w:rFonts w:cs="Times New Roman"/>
          <w:szCs w:val="24"/>
        </w:rPr>
        <w:t>d</w:t>
      </w:r>
      <w:r w:rsidR="00274B9F">
        <w:rPr>
          <w:rFonts w:cs="Times New Roman"/>
          <w:szCs w:val="24"/>
          <w:vertAlign w:val="subscript"/>
        </w:rPr>
        <w:t>t</w:t>
      </w:r>
      <w:proofErr w:type="spellEnd"/>
      <w:r w:rsidR="00274B9F">
        <w:rPr>
          <w:rFonts w:cs="Times New Roman"/>
          <w:szCs w:val="24"/>
        </w:rPr>
        <w:t xml:space="preserve">* = </w:t>
      </w:r>
      <w:proofErr w:type="spellStart"/>
      <w:r w:rsidR="00274B9F">
        <w:rPr>
          <w:rFonts w:cs="Times New Roman"/>
          <w:szCs w:val="24"/>
        </w:rPr>
        <w:t>d</w:t>
      </w:r>
      <w:r w:rsidR="00274B9F">
        <w:rPr>
          <w:rFonts w:cs="Times New Roman"/>
          <w:szCs w:val="24"/>
          <w:vertAlign w:val="subscript"/>
        </w:rPr>
        <w:t>t</w:t>
      </w:r>
      <w:proofErr w:type="spellEnd"/>
      <w:r w:rsidR="00274B9F">
        <w:rPr>
          <w:rFonts w:cs="Times New Roman"/>
          <w:szCs w:val="24"/>
        </w:rPr>
        <w:t xml:space="preserve"> – [(t-1)d</w:t>
      </w:r>
      <w:r w:rsidR="00274B9F">
        <w:rPr>
          <w:rFonts w:cs="Times New Roman"/>
          <w:szCs w:val="24"/>
          <w:vertAlign w:val="subscript"/>
        </w:rPr>
        <w:t>2</w:t>
      </w:r>
      <w:r w:rsidR="00274B9F">
        <w:rPr>
          <w:rFonts w:cs="Times New Roman"/>
          <w:szCs w:val="24"/>
        </w:rPr>
        <w:t xml:space="preserve"> – (t-2)d</w:t>
      </w:r>
      <w:r w:rsidR="00274B9F">
        <w:rPr>
          <w:rFonts w:cs="Times New Roman"/>
          <w:szCs w:val="24"/>
          <w:vertAlign w:val="subscript"/>
        </w:rPr>
        <w:t>1</w:t>
      </w:r>
      <w:r w:rsidR="00CA5E67">
        <w:rPr>
          <w:rFonts w:cs="Times New Roman"/>
          <w:szCs w:val="24"/>
        </w:rPr>
        <w:t>]</w:t>
      </w:r>
      <w:r w:rsidR="00CA5E67">
        <w:rPr>
          <w:rFonts w:cs="Times New Roman"/>
          <w:szCs w:val="24"/>
        </w:rPr>
        <w:tab/>
      </w:r>
      <w:r w:rsidR="00CA5E67">
        <w:rPr>
          <w:rFonts w:cs="Times New Roman"/>
          <w:szCs w:val="24"/>
        </w:rPr>
        <w:tab/>
        <w:t>(2</w:t>
      </w:r>
      <w:r w:rsidR="00274B9F">
        <w:rPr>
          <w:rFonts w:cs="Times New Roman"/>
          <w:szCs w:val="24"/>
        </w:rPr>
        <w:t>)</w:t>
      </w:r>
    </w:p>
    <w:p w:rsidR="00A63AFA" w:rsidRDefault="00274B9F" w:rsidP="0047158D">
      <w:pPr>
        <w:spacing w:line="360" w:lineRule="auto"/>
        <w:rPr>
          <w:rFonts w:cs="Times New Roman"/>
          <w:szCs w:val="24"/>
        </w:rPr>
      </w:pPr>
      <w:r w:rsidRPr="00BB1CE6">
        <w:rPr>
          <w:rFonts w:cs="Times New Roman"/>
          <w:szCs w:val="24"/>
        </w:rPr>
        <w:t xml:space="preserve">where d is the </w:t>
      </w:r>
      <w:r w:rsidR="00CA5E67" w:rsidRPr="00BB1CE6">
        <w:rPr>
          <w:rFonts w:cs="Times New Roman"/>
          <w:szCs w:val="24"/>
        </w:rPr>
        <w:t xml:space="preserve">dummy variable for survey </w:t>
      </w:r>
      <w:r w:rsidRPr="00BB1CE6">
        <w:rPr>
          <w:rFonts w:cs="Times New Roman"/>
          <w:szCs w:val="24"/>
        </w:rPr>
        <w:t>year</w:t>
      </w:r>
      <w:r w:rsidR="00CA5E67" w:rsidRPr="00BB1CE6">
        <w:rPr>
          <w:rFonts w:cs="Times New Roman"/>
          <w:szCs w:val="24"/>
        </w:rPr>
        <w:t xml:space="preserve">, and where t = 1, …, </w:t>
      </w:r>
      <w:r w:rsidR="00AE0228" w:rsidRPr="00BB1CE6">
        <w:rPr>
          <w:rFonts w:cs="Times New Roman"/>
          <w:szCs w:val="24"/>
        </w:rPr>
        <w:t>4</w:t>
      </w:r>
      <w:r w:rsidR="00CA5E67" w:rsidRPr="00BB1CE6">
        <w:rPr>
          <w:rFonts w:cs="Times New Roman"/>
          <w:szCs w:val="24"/>
        </w:rPr>
        <w:t>.  T</w:t>
      </w:r>
      <w:r w:rsidRPr="00BB1CE6">
        <w:rPr>
          <w:rFonts w:cs="Times New Roman"/>
          <w:szCs w:val="24"/>
        </w:rPr>
        <w:t xml:space="preserve">he </w:t>
      </w:r>
      <w:r w:rsidR="00CA5E67" w:rsidRPr="00BB1CE6">
        <w:rPr>
          <w:rFonts w:cs="Times New Roman"/>
          <w:szCs w:val="24"/>
        </w:rPr>
        <w:t xml:space="preserve">choice of the normalization of the </w:t>
      </w:r>
      <w:r w:rsidRPr="00BB1CE6">
        <w:rPr>
          <w:rFonts w:cs="Times New Roman"/>
          <w:szCs w:val="24"/>
        </w:rPr>
        <w:t>year effect assume</w:t>
      </w:r>
      <w:r w:rsidR="00CA5E67" w:rsidRPr="00BB1CE6">
        <w:rPr>
          <w:rFonts w:cs="Times New Roman"/>
          <w:szCs w:val="24"/>
        </w:rPr>
        <w:t>s</w:t>
      </w:r>
      <w:r w:rsidRPr="00BB1CE6">
        <w:rPr>
          <w:rFonts w:cs="Times New Roman"/>
          <w:szCs w:val="24"/>
        </w:rPr>
        <w:t xml:space="preserve"> that age and cohort effect</w:t>
      </w:r>
      <w:r w:rsidR="006720E2" w:rsidRPr="00BB1CE6">
        <w:rPr>
          <w:rFonts w:cs="Times New Roman"/>
          <w:szCs w:val="24"/>
        </w:rPr>
        <w:t>s explain the trends on the data</w:t>
      </w:r>
      <w:r w:rsidR="004C494D">
        <w:rPr>
          <w:rFonts w:cs="Times New Roman"/>
          <w:szCs w:val="24"/>
        </w:rPr>
        <w:fldChar w:fldCharType="begin"/>
      </w:r>
      <w:r w:rsidR="00F969AA">
        <w:rPr>
          <w:rFonts w:cs="Times New Roman"/>
          <w:szCs w:val="24"/>
        </w:rPr>
        <w:instrText xml:space="preserve"> ADDIN EN.CITE &lt;EndNote&gt;&lt;Cite&gt;&lt;Author&gt;Block&lt;/Author&gt;&lt;Year&gt;2002&lt;/Year&gt;&lt;RecNum&gt;33&lt;/RecNum&gt;&lt;DisplayText&gt;&lt;style face="superscript"&gt;(5)&lt;/style&gt;&lt;/DisplayText&gt;&lt;record&gt;&lt;rec-number&gt;33&lt;/rec-number&gt;&lt;foreign-keys&gt;&lt;key app="EN" db-id="a2wf90ev49z0t2e2907pf0sbsxax9pa5appd" timestamp="1457635442"&gt;33&lt;/key&gt;&lt;/foreign-keys&gt;&lt;ref-type name="Book"&gt;6&lt;/ref-type&gt;&lt;contributors&gt;&lt;authors&gt;&lt;author&gt;Block, S. A.&lt;/author&gt;&lt;author&gt;Keiss, L.&lt;/author&gt;&lt;author&gt;Webb, P.&lt;/author&gt;&lt;/authors&gt;&lt;/contributors&gt;&lt;titles&gt;&lt;title&gt;Did Indonesia’s crises of 1997/98 affect child nutrition? A cohort decomposition analysis of national Nutrition Surveillance data&lt;/title&gt;&lt;/titles&gt;&lt;volume&gt;Discussion Paper 5. The Gerald J. and Dorothy R. Friedman School of Nutrition Science and Policy: Boston.&lt;/volume&gt;&lt;dates&gt;&lt;year&gt;2002&lt;/year&gt;&lt;/dates&gt;&lt;pub-location&gt;Boston&lt;/pub-location&gt;&lt;urls&gt;&lt;/urls&gt;&lt;/record&gt;&lt;/Cite&gt;&lt;/EndNote&gt;</w:instrText>
      </w:r>
      <w:r w:rsidR="004C494D">
        <w:rPr>
          <w:rFonts w:cs="Times New Roman"/>
          <w:szCs w:val="24"/>
        </w:rPr>
        <w:fldChar w:fldCharType="separate"/>
      </w:r>
      <w:r w:rsidR="006C3E12" w:rsidRPr="006C3E12">
        <w:rPr>
          <w:rFonts w:cs="Times New Roman"/>
          <w:noProof/>
          <w:szCs w:val="24"/>
          <w:vertAlign w:val="superscript"/>
        </w:rPr>
        <w:t>(</w:t>
      </w:r>
      <w:hyperlink w:anchor="_ENREF_5" w:tooltip="Block, 2002 #33" w:history="1">
        <w:r w:rsidR="00F969AA" w:rsidRPr="006C3E12">
          <w:rPr>
            <w:rFonts w:cs="Times New Roman"/>
            <w:noProof/>
            <w:szCs w:val="24"/>
            <w:vertAlign w:val="superscript"/>
          </w:rPr>
          <w:t>5</w:t>
        </w:r>
      </w:hyperlink>
      <w:r w:rsidR="006C3E12" w:rsidRPr="006C3E12">
        <w:rPr>
          <w:rFonts w:cs="Times New Roman"/>
          <w:noProof/>
          <w:szCs w:val="24"/>
          <w:vertAlign w:val="superscript"/>
        </w:rPr>
        <w:t>)</w:t>
      </w:r>
      <w:r w:rsidR="004C494D">
        <w:rPr>
          <w:rFonts w:cs="Times New Roman"/>
          <w:szCs w:val="24"/>
        </w:rPr>
        <w:fldChar w:fldCharType="end"/>
      </w:r>
      <w:r w:rsidRPr="00BB1CE6">
        <w:rPr>
          <w:rFonts w:cs="Times New Roman"/>
          <w:szCs w:val="24"/>
        </w:rPr>
        <w:t xml:space="preserve">. </w:t>
      </w:r>
      <w:bookmarkEnd w:id="0"/>
    </w:p>
    <w:p w:rsidR="000B7AE2" w:rsidRDefault="000B7AE2" w:rsidP="0047158D">
      <w:pPr>
        <w:spacing w:line="360" w:lineRule="auto"/>
        <w:rPr>
          <w:rFonts w:cs="Times New Roman"/>
          <w:szCs w:val="24"/>
        </w:rPr>
      </w:pPr>
    </w:p>
    <w:p w:rsidR="000B7AE2" w:rsidRDefault="000B7AE2" w:rsidP="000B7AE2">
      <w:pPr>
        <w:pStyle w:val="Titolo2"/>
        <w:spacing w:line="240" w:lineRule="auto"/>
        <w:ind w:left="0" w:firstLine="0"/>
      </w:pPr>
      <w:r w:rsidRPr="006A0510">
        <w:lastRenderedPageBreak/>
        <w:t>Number of individuals in each cohort in each survey year used to calculate the median fruit and vegetable consumption behaviour of the individuals that belong to each cohort. Weighted counts.</w:t>
      </w:r>
    </w:p>
    <w:p w:rsidR="000B7AE2" w:rsidRPr="006F1103" w:rsidRDefault="000B7AE2" w:rsidP="000B7AE2"/>
    <w:tbl>
      <w:tblPr>
        <w:tblW w:w="41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91"/>
        <w:gridCol w:w="791"/>
        <w:gridCol w:w="791"/>
        <w:gridCol w:w="791"/>
      </w:tblGrid>
      <w:tr w:rsidR="000B7AE2" w:rsidRPr="00AB3031" w:rsidTr="000B7AE2">
        <w:trPr>
          <w:trHeight w:val="283"/>
        </w:trPr>
        <w:tc>
          <w:tcPr>
            <w:tcW w:w="1008" w:type="dxa"/>
            <w:tcBorders>
              <w:top w:val="nil"/>
              <w:left w:val="nil"/>
              <w:bottom w:val="nil"/>
              <w:right w:val="nil"/>
            </w:tcBorders>
            <w:shd w:val="clear" w:color="auto" w:fill="auto"/>
            <w:vAlign w:val="center"/>
          </w:tcPr>
          <w:p w:rsidR="000B7AE2" w:rsidRPr="00AB3031" w:rsidRDefault="000B7AE2" w:rsidP="000B7AE2">
            <w:pPr>
              <w:spacing w:after="0" w:line="240" w:lineRule="auto"/>
              <w:ind w:firstLine="0"/>
              <w:jc w:val="center"/>
              <w:rPr>
                <w:rFonts w:eastAsia="Times New Roman" w:cs="Times New Roman"/>
                <w:b/>
                <w:sz w:val="20"/>
                <w:szCs w:val="20"/>
              </w:rPr>
            </w:pPr>
          </w:p>
        </w:tc>
        <w:tc>
          <w:tcPr>
            <w:tcW w:w="3164" w:type="dxa"/>
            <w:gridSpan w:val="4"/>
            <w:tcBorders>
              <w:top w:val="nil"/>
              <w:left w:val="nil"/>
              <w:bottom w:val="nil"/>
              <w:right w:val="nil"/>
            </w:tcBorders>
            <w:shd w:val="clear" w:color="auto" w:fill="auto"/>
            <w:noWrap/>
            <w:vAlign w:val="center"/>
          </w:tcPr>
          <w:p w:rsidR="000B7AE2" w:rsidRPr="00AB3031" w:rsidRDefault="000B7AE2" w:rsidP="000B7AE2">
            <w:pPr>
              <w:spacing w:after="0" w:line="240" w:lineRule="auto"/>
              <w:ind w:firstLine="0"/>
              <w:jc w:val="center"/>
              <w:rPr>
                <w:rFonts w:eastAsia="Times New Roman" w:cs="Times New Roman"/>
                <w:b/>
                <w:color w:val="000000"/>
                <w:sz w:val="20"/>
                <w:szCs w:val="20"/>
              </w:rPr>
            </w:pPr>
            <w:r w:rsidRPr="00AB3031">
              <w:rPr>
                <w:rFonts w:eastAsia="Times New Roman" w:cs="Times New Roman"/>
                <w:b/>
                <w:color w:val="000000"/>
                <w:sz w:val="20"/>
                <w:szCs w:val="20"/>
              </w:rPr>
              <w:t>Survey wave</w:t>
            </w:r>
          </w:p>
        </w:tc>
      </w:tr>
      <w:tr w:rsidR="000B7AE2" w:rsidRPr="00AB3031" w:rsidTr="000B7AE2">
        <w:trPr>
          <w:trHeight w:val="227"/>
        </w:trPr>
        <w:tc>
          <w:tcPr>
            <w:tcW w:w="1008" w:type="dxa"/>
            <w:tcBorders>
              <w:left w:val="nil"/>
              <w:bottom w:val="nil"/>
              <w:right w:val="nil"/>
            </w:tcBorders>
            <w:shd w:val="clear" w:color="auto" w:fill="auto"/>
            <w:vAlign w:val="center"/>
          </w:tcPr>
          <w:p w:rsidR="000B7AE2" w:rsidRPr="00AB3031" w:rsidRDefault="000B7AE2" w:rsidP="000B7AE2">
            <w:pPr>
              <w:spacing w:after="0" w:line="240" w:lineRule="auto"/>
              <w:ind w:firstLine="0"/>
              <w:jc w:val="center"/>
              <w:rPr>
                <w:rFonts w:eastAsia="Times New Roman" w:cs="Times New Roman"/>
                <w:color w:val="000000"/>
                <w:sz w:val="20"/>
                <w:szCs w:val="20"/>
              </w:rPr>
            </w:pPr>
            <w:r w:rsidRPr="00AB3031">
              <w:rPr>
                <w:rFonts w:eastAsia="Times New Roman" w:cs="Times New Roman"/>
                <w:b/>
                <w:sz w:val="20"/>
                <w:szCs w:val="20"/>
              </w:rPr>
              <w:t>Cohort number</w:t>
            </w:r>
          </w:p>
        </w:tc>
        <w:tc>
          <w:tcPr>
            <w:tcW w:w="791" w:type="dxa"/>
            <w:tcBorders>
              <w:left w:val="nil"/>
              <w:bottom w:val="nil"/>
              <w:right w:val="nil"/>
            </w:tcBorders>
            <w:shd w:val="clear" w:color="auto" w:fill="auto"/>
            <w:noWrap/>
            <w:vAlign w:val="center"/>
          </w:tcPr>
          <w:p w:rsidR="000B7AE2" w:rsidRPr="00AB3031" w:rsidRDefault="000B7AE2" w:rsidP="000B7AE2">
            <w:pPr>
              <w:spacing w:after="0" w:line="240" w:lineRule="auto"/>
              <w:ind w:firstLine="0"/>
              <w:jc w:val="center"/>
              <w:rPr>
                <w:rFonts w:eastAsia="Times New Roman" w:cs="Times New Roman"/>
                <w:b/>
                <w:color w:val="000000"/>
                <w:sz w:val="20"/>
                <w:szCs w:val="20"/>
              </w:rPr>
            </w:pPr>
            <w:r w:rsidRPr="00AB3031">
              <w:rPr>
                <w:rFonts w:eastAsia="Times New Roman" w:cs="Times New Roman"/>
                <w:b/>
                <w:color w:val="000000"/>
                <w:sz w:val="20"/>
                <w:szCs w:val="20"/>
              </w:rPr>
              <w:t>1</w:t>
            </w:r>
          </w:p>
        </w:tc>
        <w:tc>
          <w:tcPr>
            <w:tcW w:w="791" w:type="dxa"/>
            <w:tcBorders>
              <w:left w:val="nil"/>
              <w:bottom w:val="nil"/>
              <w:right w:val="nil"/>
            </w:tcBorders>
            <w:shd w:val="clear" w:color="auto" w:fill="auto"/>
            <w:noWrap/>
            <w:vAlign w:val="center"/>
          </w:tcPr>
          <w:p w:rsidR="000B7AE2" w:rsidRPr="00AB3031" w:rsidRDefault="000B7AE2" w:rsidP="000B7AE2">
            <w:pPr>
              <w:spacing w:after="0" w:line="240" w:lineRule="auto"/>
              <w:ind w:firstLine="0"/>
              <w:jc w:val="center"/>
              <w:rPr>
                <w:rFonts w:eastAsia="Times New Roman" w:cs="Times New Roman"/>
                <w:b/>
                <w:color w:val="000000"/>
                <w:sz w:val="20"/>
                <w:szCs w:val="20"/>
              </w:rPr>
            </w:pPr>
            <w:r w:rsidRPr="00AB3031">
              <w:rPr>
                <w:rFonts w:eastAsia="Times New Roman" w:cs="Times New Roman"/>
                <w:b/>
                <w:color w:val="000000"/>
                <w:sz w:val="20"/>
                <w:szCs w:val="20"/>
              </w:rPr>
              <w:t>2</w:t>
            </w:r>
          </w:p>
        </w:tc>
        <w:tc>
          <w:tcPr>
            <w:tcW w:w="791" w:type="dxa"/>
            <w:tcBorders>
              <w:left w:val="nil"/>
              <w:bottom w:val="nil"/>
              <w:right w:val="nil"/>
            </w:tcBorders>
            <w:shd w:val="clear" w:color="auto" w:fill="auto"/>
            <w:noWrap/>
            <w:vAlign w:val="center"/>
          </w:tcPr>
          <w:p w:rsidR="000B7AE2" w:rsidRPr="00AB3031" w:rsidRDefault="000B7AE2" w:rsidP="000B7AE2">
            <w:pPr>
              <w:spacing w:after="0" w:line="240" w:lineRule="auto"/>
              <w:ind w:firstLine="0"/>
              <w:jc w:val="center"/>
              <w:rPr>
                <w:rFonts w:eastAsia="Times New Roman" w:cs="Times New Roman"/>
                <w:b/>
                <w:color w:val="000000"/>
                <w:sz w:val="20"/>
                <w:szCs w:val="20"/>
              </w:rPr>
            </w:pPr>
            <w:r w:rsidRPr="00AB3031">
              <w:rPr>
                <w:rFonts w:eastAsia="Times New Roman" w:cs="Times New Roman"/>
                <w:b/>
                <w:color w:val="000000"/>
                <w:sz w:val="20"/>
                <w:szCs w:val="20"/>
              </w:rPr>
              <w:t>3</w:t>
            </w:r>
          </w:p>
        </w:tc>
        <w:tc>
          <w:tcPr>
            <w:tcW w:w="791" w:type="dxa"/>
            <w:tcBorders>
              <w:left w:val="nil"/>
              <w:bottom w:val="nil"/>
              <w:right w:val="nil"/>
            </w:tcBorders>
            <w:shd w:val="clear" w:color="auto" w:fill="auto"/>
            <w:noWrap/>
            <w:vAlign w:val="center"/>
          </w:tcPr>
          <w:p w:rsidR="000B7AE2" w:rsidRPr="00AB3031" w:rsidRDefault="000B7AE2" w:rsidP="000B7AE2">
            <w:pPr>
              <w:spacing w:after="0" w:line="240" w:lineRule="auto"/>
              <w:ind w:firstLine="0"/>
              <w:jc w:val="center"/>
              <w:rPr>
                <w:rFonts w:eastAsia="Times New Roman" w:cs="Times New Roman"/>
                <w:b/>
                <w:color w:val="000000"/>
                <w:sz w:val="20"/>
                <w:szCs w:val="20"/>
              </w:rPr>
            </w:pPr>
            <w:r w:rsidRPr="00AB3031">
              <w:rPr>
                <w:rFonts w:eastAsia="Times New Roman" w:cs="Times New Roman"/>
                <w:b/>
                <w:color w:val="000000"/>
                <w:sz w:val="20"/>
                <w:szCs w:val="20"/>
              </w:rPr>
              <w:t>4</w:t>
            </w:r>
          </w:p>
        </w:tc>
      </w:tr>
      <w:tr w:rsidR="000B7AE2" w:rsidRPr="00AB3031" w:rsidTr="000B7AE2">
        <w:trPr>
          <w:trHeight w:val="227"/>
        </w:trPr>
        <w:tc>
          <w:tcPr>
            <w:tcW w:w="1008" w:type="dxa"/>
            <w:tcBorders>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w:t>
            </w:r>
          </w:p>
        </w:tc>
        <w:tc>
          <w:tcPr>
            <w:tcW w:w="791" w:type="dxa"/>
            <w:tcBorders>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c>
          <w:tcPr>
            <w:tcW w:w="791" w:type="dxa"/>
            <w:tcBorders>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c>
          <w:tcPr>
            <w:tcW w:w="791" w:type="dxa"/>
            <w:tcBorders>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c>
          <w:tcPr>
            <w:tcW w:w="791" w:type="dxa"/>
            <w:tcBorders>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15</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18</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8</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16</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5</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10</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8</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6</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15</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9</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7</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16</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8</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9</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9</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9</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17</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9</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10</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10</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10</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18</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9</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10</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10</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18</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10</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15</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15</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16</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15</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17</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15</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6</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18</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16</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18</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16</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8</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19</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15</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6</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20</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17</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18</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21</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26</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9</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17</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16</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10</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10</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8</w:t>
            </w: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16</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12</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r>
      <w:tr w:rsidR="000B7AE2" w:rsidRPr="00AB3031" w:rsidTr="000B7AE2">
        <w:trPr>
          <w:trHeight w:val="227"/>
        </w:trPr>
        <w:tc>
          <w:tcPr>
            <w:tcW w:w="1008" w:type="dxa"/>
            <w:tcBorders>
              <w:top w:val="nil"/>
              <w:left w:val="nil"/>
              <w:bottom w:val="nil"/>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24</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9</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23</w:t>
            </w: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c>
          <w:tcPr>
            <w:tcW w:w="791" w:type="dxa"/>
            <w:tcBorders>
              <w:top w:val="nil"/>
              <w:left w:val="nil"/>
              <w:bottom w:val="nil"/>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r>
      <w:tr w:rsidR="000B7AE2" w:rsidRPr="00AB3031" w:rsidTr="000B7AE2">
        <w:trPr>
          <w:trHeight w:val="227"/>
        </w:trPr>
        <w:tc>
          <w:tcPr>
            <w:tcW w:w="1008" w:type="dxa"/>
            <w:tcBorders>
              <w:top w:val="nil"/>
              <w:left w:val="nil"/>
              <w:bottom w:val="single" w:sz="4" w:space="0" w:color="auto"/>
              <w:right w:val="nil"/>
            </w:tcBorders>
            <w:shd w:val="clear" w:color="auto" w:fill="auto"/>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25</w:t>
            </w:r>
          </w:p>
        </w:tc>
        <w:tc>
          <w:tcPr>
            <w:tcW w:w="791" w:type="dxa"/>
            <w:tcBorders>
              <w:top w:val="nil"/>
              <w:left w:val="nil"/>
              <w:bottom w:val="single" w:sz="4" w:space="0" w:color="auto"/>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r w:rsidRPr="00AB3031">
              <w:rPr>
                <w:rFonts w:cs="Times New Roman"/>
                <w:color w:val="000000"/>
                <w:sz w:val="20"/>
                <w:szCs w:val="20"/>
              </w:rPr>
              <w:t>14</w:t>
            </w:r>
          </w:p>
        </w:tc>
        <w:tc>
          <w:tcPr>
            <w:tcW w:w="791" w:type="dxa"/>
            <w:tcBorders>
              <w:top w:val="nil"/>
              <w:left w:val="nil"/>
              <w:bottom w:val="single" w:sz="4" w:space="0" w:color="auto"/>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c>
          <w:tcPr>
            <w:tcW w:w="791" w:type="dxa"/>
            <w:tcBorders>
              <w:top w:val="nil"/>
              <w:left w:val="nil"/>
              <w:bottom w:val="single" w:sz="4" w:space="0" w:color="auto"/>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c>
          <w:tcPr>
            <w:tcW w:w="791" w:type="dxa"/>
            <w:tcBorders>
              <w:top w:val="nil"/>
              <w:left w:val="nil"/>
              <w:bottom w:val="single" w:sz="4" w:space="0" w:color="auto"/>
              <w:right w:val="nil"/>
            </w:tcBorders>
            <w:shd w:val="clear" w:color="auto" w:fill="auto"/>
            <w:noWrap/>
            <w:vAlign w:val="center"/>
            <w:hideMark/>
          </w:tcPr>
          <w:p w:rsidR="000B7AE2" w:rsidRPr="00AB3031" w:rsidRDefault="000B7AE2" w:rsidP="000B7AE2">
            <w:pPr>
              <w:spacing w:after="0" w:line="240" w:lineRule="auto"/>
              <w:ind w:firstLine="0"/>
              <w:jc w:val="center"/>
              <w:rPr>
                <w:rFonts w:cs="Times New Roman"/>
                <w:color w:val="000000"/>
                <w:sz w:val="20"/>
                <w:szCs w:val="20"/>
              </w:rPr>
            </w:pPr>
          </w:p>
        </w:tc>
      </w:tr>
    </w:tbl>
    <w:p w:rsidR="000B7AE2" w:rsidRDefault="000B7AE2" w:rsidP="000B7AE2">
      <w:pPr>
        <w:pStyle w:val="Didascalia"/>
      </w:pPr>
      <w:r w:rsidRPr="002E2507">
        <w:t>The age range under study is 2 to 23 years. The youngest cohort was aged 2 in the 4</w:t>
      </w:r>
      <w:r w:rsidRPr="002E2507">
        <w:rPr>
          <w:vertAlign w:val="superscript"/>
        </w:rPr>
        <w:t>th</w:t>
      </w:r>
      <w:r w:rsidRPr="002E2507">
        <w:t xml:space="preserve"> wave of the survey (20</w:t>
      </w:r>
      <w:bookmarkStart w:id="3" w:name="_GoBack"/>
      <w:bookmarkEnd w:id="3"/>
      <w:del w:id="4" w:author="Viviana Albani" w:date="2016-12-06T15:38:00Z">
        <w:r w:rsidRPr="002E2507" w:rsidDel="00A72313">
          <w:delText>0</w:delText>
        </w:r>
      </w:del>
      <w:r w:rsidRPr="002E2507">
        <w:t>11/12), the last survey included; the oldest cohort was aged 23 in the first survey wave included (2008/09). Cohort 9 was 7 years in the first survey year, cohort 10 was 8 years in that same survey wave, and so on until the last cohort.</w:t>
      </w:r>
      <w:r w:rsidRPr="00814C8C">
        <w:t xml:space="preserve"> </w:t>
      </w:r>
    </w:p>
    <w:p w:rsidR="00B1706A" w:rsidRPr="00B1706A" w:rsidRDefault="00B1706A" w:rsidP="00B1706A">
      <w:pPr>
        <w:rPr>
          <w:lang w:eastAsia="en-US"/>
        </w:rPr>
      </w:pPr>
    </w:p>
    <w:p w:rsidR="007F3915" w:rsidRDefault="007F3915">
      <w:pPr>
        <w:spacing w:line="276" w:lineRule="auto"/>
        <w:ind w:firstLine="0"/>
        <w:jc w:val="left"/>
        <w:rPr>
          <w:rFonts w:cs="Times New Roman"/>
          <w:szCs w:val="24"/>
        </w:rPr>
      </w:pPr>
      <w:r>
        <w:rPr>
          <w:rFonts w:cs="Times New Roman"/>
          <w:szCs w:val="24"/>
        </w:rPr>
        <w:br w:type="page"/>
      </w:r>
    </w:p>
    <w:p w:rsidR="007F3915" w:rsidRDefault="007F3915" w:rsidP="0047158D">
      <w:pPr>
        <w:spacing w:line="360" w:lineRule="auto"/>
        <w:rPr>
          <w:rFonts w:cs="Times New Roman"/>
          <w:szCs w:val="24"/>
        </w:rPr>
        <w:sectPr w:rsidR="007F3915" w:rsidSect="0078427A">
          <w:headerReference w:type="default" r:id="rId8"/>
          <w:footerReference w:type="default" r:id="rId9"/>
          <w:endnotePr>
            <w:numFmt w:val="decimal"/>
          </w:endnotePr>
          <w:pgSz w:w="11906" w:h="16838"/>
          <w:pgMar w:top="1134" w:right="1134" w:bottom="1134" w:left="1134" w:header="709" w:footer="709" w:gutter="0"/>
          <w:lnNumType w:countBy="1" w:restart="continuous"/>
          <w:pgNumType w:start="1"/>
          <w:cols w:space="708"/>
          <w:docGrid w:linePitch="360"/>
        </w:sectPr>
      </w:pPr>
    </w:p>
    <w:p w:rsidR="0048678F" w:rsidRPr="00605C87" w:rsidRDefault="0048678F" w:rsidP="0048678F">
      <w:pPr>
        <w:pStyle w:val="Titolo2"/>
      </w:pPr>
      <w:r w:rsidRPr="005C6D51">
        <w:lastRenderedPageBreak/>
        <w:t>Estimates</w:t>
      </w:r>
      <w:r>
        <w:t xml:space="preserve"> of age effects on consumption of fruit and vegetable portions for males and females</w:t>
      </w:r>
    </w:p>
    <w:tbl>
      <w:tblPr>
        <w:tblW w:w="15550" w:type="dxa"/>
        <w:jc w:val="center"/>
        <w:tblLayout w:type="fixed"/>
        <w:tblLook w:val="0000"/>
      </w:tblPr>
      <w:tblGrid>
        <w:gridCol w:w="1077"/>
        <w:gridCol w:w="868"/>
        <w:gridCol w:w="907"/>
        <w:gridCol w:w="907"/>
        <w:gridCol w:w="907"/>
        <w:gridCol w:w="907"/>
        <w:gridCol w:w="907"/>
        <w:gridCol w:w="907"/>
        <w:gridCol w:w="907"/>
        <w:gridCol w:w="907"/>
        <w:gridCol w:w="907"/>
        <w:gridCol w:w="907"/>
        <w:gridCol w:w="907"/>
        <w:gridCol w:w="907"/>
        <w:gridCol w:w="907"/>
        <w:gridCol w:w="907"/>
        <w:gridCol w:w="907"/>
      </w:tblGrid>
      <w:tr w:rsidR="0048678F" w:rsidRPr="007B549F" w:rsidTr="00F046B7">
        <w:trPr>
          <w:trHeight w:val="283"/>
          <w:jc w:val="center"/>
        </w:trPr>
        <w:tc>
          <w:tcPr>
            <w:tcW w:w="15550" w:type="dxa"/>
            <w:gridSpan w:val="17"/>
            <w:tcBorders>
              <w:top w:val="single" w:sz="4" w:space="0" w:color="auto"/>
              <w:left w:val="nil"/>
              <w:bottom w:val="nil"/>
              <w:right w:val="nil"/>
            </w:tcBorders>
            <w:vAlign w:val="center"/>
          </w:tcPr>
          <w:p w:rsidR="0048678F" w:rsidRPr="007B549F"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7B549F">
              <w:rPr>
                <w:sz w:val="20"/>
              </w:rPr>
              <w:t>Including composite dishes</w:t>
            </w:r>
          </w:p>
        </w:tc>
      </w:tr>
      <w:tr w:rsidR="0048678F" w:rsidRPr="00AB3031" w:rsidTr="00F046B7">
        <w:trPr>
          <w:trHeight w:val="283"/>
          <w:jc w:val="center"/>
        </w:trPr>
        <w:tc>
          <w:tcPr>
            <w:tcW w:w="1077" w:type="dxa"/>
            <w:tcBorders>
              <w:top w:val="single" w:sz="4" w:space="0" w:color="auto"/>
              <w:left w:val="nil"/>
              <w:bottom w:val="nil"/>
              <w:right w:val="nil"/>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3589" w:type="dxa"/>
            <w:gridSpan w:val="4"/>
            <w:tcBorders>
              <w:top w:val="single" w:sz="4" w:space="0" w:color="auto"/>
              <w:left w:val="nil"/>
              <w:bottom w:val="nil"/>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Total Fruit and vegetable portions</w:t>
            </w:r>
          </w:p>
        </w:tc>
        <w:tc>
          <w:tcPr>
            <w:tcW w:w="3628" w:type="dxa"/>
            <w:gridSpan w:val="4"/>
            <w:tcBorders>
              <w:top w:val="single" w:sz="4" w:space="0" w:color="auto"/>
              <w:left w:val="single" w:sz="4" w:space="0" w:color="auto"/>
              <w:bottom w:val="nil"/>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Vegetable portions</w:t>
            </w:r>
          </w:p>
        </w:tc>
        <w:tc>
          <w:tcPr>
            <w:tcW w:w="3628" w:type="dxa"/>
            <w:gridSpan w:val="4"/>
            <w:tcBorders>
              <w:top w:val="single" w:sz="4" w:space="0" w:color="auto"/>
              <w:left w:val="single" w:sz="4" w:space="0" w:color="auto"/>
              <w:bottom w:val="nil"/>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 xml:space="preserve">Fruit </w:t>
            </w:r>
            <w:proofErr w:type="spellStart"/>
            <w:r w:rsidRPr="00AB3031">
              <w:rPr>
                <w:rFonts w:eastAsia="Times New Roman" w:cs="Times New Roman"/>
                <w:sz w:val="20"/>
                <w:szCs w:val="20"/>
                <w:lang w:val="en-US"/>
              </w:rPr>
              <w:t>portions</w:t>
            </w:r>
            <w:r w:rsidRPr="00AB3031">
              <w:rPr>
                <w:rFonts w:eastAsia="Times New Roman" w:cs="Times New Roman"/>
                <w:sz w:val="20"/>
                <w:szCs w:val="20"/>
                <w:vertAlign w:val="superscript"/>
                <w:lang w:val="en-US"/>
              </w:rPr>
              <w:t>a</w:t>
            </w:r>
            <w:proofErr w:type="spellEnd"/>
          </w:p>
        </w:tc>
        <w:tc>
          <w:tcPr>
            <w:tcW w:w="3628" w:type="dxa"/>
            <w:gridSpan w:val="4"/>
            <w:tcBorders>
              <w:top w:val="single" w:sz="4" w:space="0" w:color="auto"/>
              <w:left w:val="single" w:sz="4" w:space="0" w:color="auto"/>
              <w:bottom w:val="nil"/>
              <w:right w:val="nil"/>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 xml:space="preserve">Fruit </w:t>
            </w:r>
            <w:proofErr w:type="spellStart"/>
            <w:r w:rsidRPr="00AB3031">
              <w:rPr>
                <w:rFonts w:eastAsia="Times New Roman" w:cs="Times New Roman"/>
                <w:sz w:val="20"/>
                <w:szCs w:val="20"/>
                <w:lang w:val="en-US"/>
              </w:rPr>
              <w:t>portions</w:t>
            </w:r>
            <w:r w:rsidRPr="00AB3031">
              <w:rPr>
                <w:rFonts w:eastAsia="Times New Roman" w:cs="Times New Roman"/>
                <w:sz w:val="20"/>
                <w:szCs w:val="20"/>
                <w:vertAlign w:val="superscript"/>
                <w:lang w:val="en-US"/>
              </w:rPr>
              <w:t>b</w:t>
            </w:r>
            <w:proofErr w:type="spellEnd"/>
          </w:p>
        </w:tc>
      </w:tr>
      <w:tr w:rsidR="0048678F" w:rsidRPr="00AB3031" w:rsidTr="00F046B7">
        <w:trPr>
          <w:trHeight w:val="283"/>
          <w:jc w:val="center"/>
        </w:trPr>
        <w:tc>
          <w:tcPr>
            <w:tcW w:w="1077" w:type="dxa"/>
            <w:tcBorders>
              <w:top w:val="single" w:sz="4" w:space="0" w:color="auto"/>
              <w:left w:val="nil"/>
              <w:bottom w:val="single" w:sz="4" w:space="0" w:color="auto"/>
              <w:right w:val="nil"/>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1775" w:type="dxa"/>
            <w:gridSpan w:val="2"/>
            <w:tcBorders>
              <w:top w:val="single" w:sz="4" w:space="0" w:color="auto"/>
              <w:left w:val="nil"/>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Female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Female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Female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Male</w:t>
            </w:r>
          </w:p>
        </w:tc>
        <w:tc>
          <w:tcPr>
            <w:tcW w:w="1814" w:type="dxa"/>
            <w:gridSpan w:val="2"/>
            <w:tcBorders>
              <w:top w:val="single" w:sz="4" w:space="0" w:color="auto"/>
              <w:left w:val="single" w:sz="4" w:space="0" w:color="auto"/>
              <w:bottom w:val="single" w:sz="4" w:space="0" w:color="auto"/>
              <w:right w:val="nil"/>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Female</w:t>
            </w:r>
          </w:p>
        </w:tc>
      </w:tr>
      <w:tr w:rsidR="0048678F" w:rsidRPr="00AB3031" w:rsidTr="00D54288">
        <w:trPr>
          <w:jc w:val="center"/>
        </w:trPr>
        <w:tc>
          <w:tcPr>
            <w:tcW w:w="1077" w:type="dxa"/>
            <w:tcBorders>
              <w:top w:val="single" w:sz="4" w:space="0" w:color="auto"/>
              <w:left w:val="nil"/>
              <w:bottom w:val="nil"/>
              <w:right w:val="nil"/>
            </w:tcBorders>
            <w:vAlign w:val="center"/>
          </w:tcPr>
          <w:p w:rsidR="0048678F" w:rsidRPr="00AB3031" w:rsidRDefault="0048678F" w:rsidP="00F046B7">
            <w:pPr>
              <w:widowControl w:val="0"/>
              <w:autoSpaceDE w:val="0"/>
              <w:autoSpaceDN w:val="0"/>
              <w:adjustRightInd w:val="0"/>
              <w:spacing w:after="0" w:line="360" w:lineRule="auto"/>
              <w:ind w:firstLine="0"/>
              <w:jc w:val="center"/>
              <w:rPr>
                <w:rFonts w:eastAsia="Times New Roman" w:cs="Times New Roman"/>
                <w:sz w:val="20"/>
                <w:szCs w:val="20"/>
                <w:lang w:val="en-US"/>
              </w:rPr>
            </w:pPr>
          </w:p>
        </w:tc>
        <w:tc>
          <w:tcPr>
            <w:tcW w:w="868" w:type="dxa"/>
            <w:tcBorders>
              <w:top w:val="single" w:sz="4" w:space="0" w:color="auto"/>
              <w:left w:val="nil"/>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(base)</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3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4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-0.18</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5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6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0.79*</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7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0.16</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8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(0.30)</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9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0.01</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(0.36)</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10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11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12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13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-0.30</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14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(0.36)</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15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-0.59</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16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17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18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0.05</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19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20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(1.61)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1.61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0.86</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21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1.02+</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(0.82)</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22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(1.04)</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(0.83)</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23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(0.84)</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-0.01</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(0.86)</w:t>
            </w:r>
          </w:p>
        </w:tc>
      </w:tr>
      <w:tr w:rsidR="0048678F" w:rsidRPr="00AB3031" w:rsidTr="00D54288">
        <w:trPr>
          <w:jc w:val="center"/>
        </w:trPr>
        <w:tc>
          <w:tcPr>
            <w:tcW w:w="1077" w:type="dxa"/>
            <w:tcBorders>
              <w:top w:val="single" w:sz="4" w:space="0" w:color="auto"/>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i/>
                <w:iCs/>
                <w:sz w:val="20"/>
                <w:szCs w:val="20"/>
                <w:lang w:val="en-US"/>
              </w:rPr>
              <w:t>N</w:t>
            </w:r>
          </w:p>
        </w:tc>
        <w:tc>
          <w:tcPr>
            <w:tcW w:w="868" w:type="dxa"/>
            <w:tcBorders>
              <w:top w:val="single" w:sz="4" w:space="0" w:color="auto"/>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F</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2.30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2.30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6.22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6.22</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8.29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8.29</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48678F" w:rsidRPr="00AB3031" w:rsidTr="00D54288">
        <w:trPr>
          <w:jc w:val="center"/>
        </w:trPr>
        <w:tc>
          <w:tcPr>
            <w:tcW w:w="1077" w:type="dxa"/>
            <w:tcBorders>
              <w:top w:val="nil"/>
              <w:left w:val="nil"/>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i/>
                <w:sz w:val="20"/>
                <w:szCs w:val="20"/>
                <w:lang w:val="en-US"/>
              </w:rPr>
            </w:pPr>
            <w:r w:rsidRPr="00AB3031">
              <w:rPr>
                <w:rFonts w:eastAsia="Times New Roman" w:cs="Times New Roman"/>
                <w:i/>
                <w:sz w:val="20"/>
                <w:szCs w:val="20"/>
                <w:lang w:val="en-US"/>
              </w:rPr>
              <w:t>Adj.R</w:t>
            </w:r>
            <w:r w:rsidRPr="00AB3031">
              <w:rPr>
                <w:rFonts w:eastAsia="Times New Roman" w:cs="Times New Roman"/>
                <w:i/>
                <w:sz w:val="20"/>
                <w:szCs w:val="20"/>
                <w:vertAlign w:val="superscript"/>
                <w:lang w:val="en-US"/>
              </w:rPr>
              <w:t>2</w:t>
            </w:r>
          </w:p>
        </w:tc>
        <w:tc>
          <w:tcPr>
            <w:tcW w:w="868" w:type="dxa"/>
            <w:tcBorders>
              <w:top w:val="nil"/>
              <w:left w:val="nil"/>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48678F" w:rsidRPr="007B549F" w:rsidTr="00D54288">
        <w:trPr>
          <w:trHeight w:val="340"/>
          <w:jc w:val="center"/>
        </w:trPr>
        <w:tc>
          <w:tcPr>
            <w:tcW w:w="15550" w:type="dxa"/>
            <w:gridSpan w:val="17"/>
            <w:tcBorders>
              <w:top w:val="nil"/>
              <w:left w:val="nil"/>
              <w:bottom w:val="single" w:sz="4" w:space="0" w:color="auto"/>
              <w:right w:val="nil"/>
            </w:tcBorders>
            <w:vAlign w:val="center"/>
          </w:tcPr>
          <w:p w:rsidR="0048678F" w:rsidRPr="007B549F"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7B549F">
              <w:rPr>
                <w:sz w:val="20"/>
              </w:rPr>
              <w:t>Excluding composite dishes</w:t>
            </w:r>
          </w:p>
        </w:tc>
      </w:tr>
      <w:tr w:rsidR="0048678F" w:rsidRPr="00AB3031" w:rsidTr="00F046B7">
        <w:trPr>
          <w:trHeight w:val="283"/>
          <w:jc w:val="center"/>
        </w:trPr>
        <w:tc>
          <w:tcPr>
            <w:tcW w:w="1077" w:type="dxa"/>
            <w:tcBorders>
              <w:top w:val="single" w:sz="4" w:space="0" w:color="auto"/>
              <w:left w:val="nil"/>
              <w:bottom w:val="nil"/>
              <w:right w:val="nil"/>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3589" w:type="dxa"/>
            <w:gridSpan w:val="4"/>
            <w:tcBorders>
              <w:top w:val="single" w:sz="4" w:space="0" w:color="auto"/>
              <w:left w:val="nil"/>
              <w:bottom w:val="nil"/>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Total Fruit and vegetable portions</w:t>
            </w:r>
          </w:p>
        </w:tc>
        <w:tc>
          <w:tcPr>
            <w:tcW w:w="3628" w:type="dxa"/>
            <w:gridSpan w:val="4"/>
            <w:tcBorders>
              <w:top w:val="single" w:sz="4" w:space="0" w:color="auto"/>
              <w:left w:val="single" w:sz="4" w:space="0" w:color="auto"/>
              <w:bottom w:val="nil"/>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Vegetable portions</w:t>
            </w:r>
          </w:p>
        </w:tc>
        <w:tc>
          <w:tcPr>
            <w:tcW w:w="3628" w:type="dxa"/>
            <w:gridSpan w:val="4"/>
            <w:tcBorders>
              <w:top w:val="single" w:sz="4" w:space="0" w:color="auto"/>
              <w:left w:val="single" w:sz="4" w:space="0" w:color="auto"/>
              <w:bottom w:val="nil"/>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 xml:space="preserve">Fruit </w:t>
            </w:r>
            <w:proofErr w:type="spellStart"/>
            <w:r w:rsidRPr="00AB3031">
              <w:rPr>
                <w:rFonts w:eastAsia="Times New Roman" w:cs="Times New Roman"/>
                <w:sz w:val="20"/>
                <w:szCs w:val="20"/>
                <w:lang w:val="en-US"/>
              </w:rPr>
              <w:t>portions</w:t>
            </w:r>
            <w:r w:rsidRPr="00AB3031">
              <w:rPr>
                <w:rFonts w:eastAsia="Times New Roman" w:cs="Times New Roman"/>
                <w:sz w:val="20"/>
                <w:szCs w:val="20"/>
                <w:vertAlign w:val="superscript"/>
                <w:lang w:val="en-US"/>
              </w:rPr>
              <w:t>a</w:t>
            </w:r>
            <w:proofErr w:type="spellEnd"/>
          </w:p>
        </w:tc>
        <w:tc>
          <w:tcPr>
            <w:tcW w:w="3628" w:type="dxa"/>
            <w:gridSpan w:val="4"/>
            <w:tcBorders>
              <w:top w:val="single" w:sz="4" w:space="0" w:color="auto"/>
              <w:left w:val="single" w:sz="4" w:space="0" w:color="auto"/>
              <w:bottom w:val="nil"/>
              <w:right w:val="nil"/>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 xml:space="preserve">Fruit </w:t>
            </w:r>
            <w:proofErr w:type="spellStart"/>
            <w:r w:rsidRPr="00AB3031">
              <w:rPr>
                <w:rFonts w:eastAsia="Times New Roman" w:cs="Times New Roman"/>
                <w:sz w:val="20"/>
                <w:szCs w:val="20"/>
                <w:lang w:val="en-US"/>
              </w:rPr>
              <w:t>portions</w:t>
            </w:r>
            <w:r w:rsidRPr="00AB3031">
              <w:rPr>
                <w:rFonts w:eastAsia="Times New Roman" w:cs="Times New Roman"/>
                <w:sz w:val="20"/>
                <w:szCs w:val="20"/>
                <w:vertAlign w:val="superscript"/>
                <w:lang w:val="en-US"/>
              </w:rPr>
              <w:t>b</w:t>
            </w:r>
            <w:proofErr w:type="spellEnd"/>
          </w:p>
        </w:tc>
      </w:tr>
      <w:tr w:rsidR="0048678F" w:rsidRPr="00AB3031" w:rsidTr="00F046B7">
        <w:trPr>
          <w:trHeight w:val="283"/>
          <w:jc w:val="center"/>
        </w:trPr>
        <w:tc>
          <w:tcPr>
            <w:tcW w:w="1077" w:type="dxa"/>
            <w:tcBorders>
              <w:top w:val="single" w:sz="4" w:space="0" w:color="auto"/>
              <w:left w:val="nil"/>
              <w:bottom w:val="single" w:sz="4" w:space="0" w:color="auto"/>
              <w:right w:val="nil"/>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1775" w:type="dxa"/>
            <w:gridSpan w:val="2"/>
            <w:tcBorders>
              <w:top w:val="single" w:sz="4" w:space="0" w:color="auto"/>
              <w:left w:val="nil"/>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Female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Female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Female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Male</w:t>
            </w:r>
          </w:p>
        </w:tc>
        <w:tc>
          <w:tcPr>
            <w:tcW w:w="1814" w:type="dxa"/>
            <w:gridSpan w:val="2"/>
            <w:tcBorders>
              <w:top w:val="single" w:sz="4" w:space="0" w:color="auto"/>
              <w:left w:val="single" w:sz="4" w:space="0" w:color="auto"/>
              <w:bottom w:val="single" w:sz="4" w:space="0" w:color="auto"/>
              <w:right w:val="nil"/>
            </w:tcBorders>
            <w:vAlign w:val="center"/>
          </w:tcPr>
          <w:p w:rsidR="0048678F" w:rsidRPr="00AB3031" w:rsidRDefault="0048678F"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Pr>
                <w:rFonts w:eastAsia="Times New Roman" w:cs="Times New Roman"/>
                <w:sz w:val="20"/>
                <w:szCs w:val="20"/>
                <w:lang w:val="en-US"/>
              </w:rPr>
              <w:t>Female</w:t>
            </w:r>
          </w:p>
        </w:tc>
      </w:tr>
      <w:tr w:rsidR="0048678F" w:rsidRPr="00AB3031" w:rsidTr="00D54288">
        <w:trPr>
          <w:jc w:val="center"/>
        </w:trPr>
        <w:tc>
          <w:tcPr>
            <w:tcW w:w="1077" w:type="dxa"/>
            <w:tcBorders>
              <w:top w:val="single" w:sz="4" w:space="0" w:color="auto"/>
              <w:left w:val="nil"/>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p>
        </w:tc>
        <w:tc>
          <w:tcPr>
            <w:tcW w:w="868" w:type="dxa"/>
            <w:tcBorders>
              <w:top w:val="single" w:sz="4" w:space="0" w:color="auto"/>
              <w:left w:val="nil"/>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nil"/>
            </w:tcBorders>
            <w:vAlign w:val="center"/>
          </w:tcPr>
          <w:p w:rsidR="0048678F" w:rsidRPr="00AB3031" w:rsidRDefault="0048678F" w:rsidP="00D54288">
            <w:pPr>
              <w:widowControl w:val="0"/>
              <w:autoSpaceDE w:val="0"/>
              <w:autoSpaceDN w:val="0"/>
              <w:adjustRightInd w:val="0"/>
              <w:spacing w:after="0" w:line="36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(base)</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3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lastRenderedPageBreak/>
              <w:t>4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5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(0.31)</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6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0.69+</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7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8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0.05</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9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0.00</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10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0.46</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11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0.14</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12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0.19</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13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(0.21)</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-0.31</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14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-0.00</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15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-0.04</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-0.82+</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16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0.05</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17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-0.09</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(0.63)</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18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(0.31)</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19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0.01</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(0.68)</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(0.58)</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20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0.91</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0.04</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(0.73)</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21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0.18</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(0.46)</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(0.82)</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22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(1.34)</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(0.69)</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(0.84)</w:t>
            </w: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23 years</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(1.40)</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0.04</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(1.07)</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-0.16</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0.02</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r>
      <w:tr w:rsidR="0048678F" w:rsidRPr="00AB3031" w:rsidTr="00D54288">
        <w:trPr>
          <w:jc w:val="center"/>
        </w:trPr>
        <w:tc>
          <w:tcPr>
            <w:tcW w:w="1077" w:type="dxa"/>
            <w:tcBorders>
              <w:top w:val="single" w:sz="4" w:space="0" w:color="auto"/>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i/>
                <w:iCs/>
                <w:sz w:val="20"/>
                <w:szCs w:val="20"/>
                <w:lang w:val="en-US"/>
              </w:rPr>
              <w:t>N</w:t>
            </w:r>
          </w:p>
        </w:tc>
        <w:tc>
          <w:tcPr>
            <w:tcW w:w="868" w:type="dxa"/>
            <w:tcBorders>
              <w:top w:val="single" w:sz="4" w:space="0" w:color="auto"/>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48678F" w:rsidRPr="00AB3031" w:rsidTr="00D54288">
        <w:trPr>
          <w:jc w:val="center"/>
        </w:trPr>
        <w:tc>
          <w:tcPr>
            <w:tcW w:w="107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F</w:t>
            </w:r>
          </w:p>
        </w:tc>
        <w:tc>
          <w:tcPr>
            <w:tcW w:w="868"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2.30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2.30</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6.22</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6.22</w:t>
            </w:r>
          </w:p>
        </w:tc>
        <w:tc>
          <w:tcPr>
            <w:tcW w:w="907" w:type="dxa"/>
            <w:tcBorders>
              <w:top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10.08</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8.29</w:t>
            </w:r>
          </w:p>
        </w:tc>
        <w:tc>
          <w:tcPr>
            <w:tcW w:w="907" w:type="dxa"/>
            <w:tcBorders>
              <w:top w:val="nil"/>
              <w:left w:val="nil"/>
              <w:bottom w:val="nil"/>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8.29</w:t>
            </w:r>
          </w:p>
        </w:tc>
        <w:tc>
          <w:tcPr>
            <w:tcW w:w="907" w:type="dxa"/>
            <w:tcBorders>
              <w:top w:val="nil"/>
              <w:left w:val="nil"/>
              <w:bottom w:val="nil"/>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48678F" w:rsidRPr="00AB3031" w:rsidTr="00D54288">
        <w:trPr>
          <w:jc w:val="center"/>
        </w:trPr>
        <w:tc>
          <w:tcPr>
            <w:tcW w:w="1077" w:type="dxa"/>
            <w:tcBorders>
              <w:top w:val="nil"/>
              <w:left w:val="nil"/>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left"/>
              <w:rPr>
                <w:rFonts w:eastAsia="Times New Roman" w:cs="Times New Roman"/>
                <w:i/>
                <w:sz w:val="20"/>
                <w:szCs w:val="20"/>
                <w:lang w:val="en-US"/>
              </w:rPr>
            </w:pPr>
            <w:r w:rsidRPr="00AB3031">
              <w:rPr>
                <w:rFonts w:eastAsia="Times New Roman" w:cs="Times New Roman"/>
                <w:i/>
                <w:sz w:val="20"/>
                <w:szCs w:val="20"/>
                <w:lang w:val="en-US"/>
              </w:rPr>
              <w:t>Adj.R</w:t>
            </w:r>
            <w:r w:rsidRPr="00AB3031">
              <w:rPr>
                <w:rFonts w:eastAsia="Times New Roman" w:cs="Times New Roman"/>
                <w:i/>
                <w:sz w:val="20"/>
                <w:szCs w:val="20"/>
                <w:vertAlign w:val="superscript"/>
                <w:lang w:val="en-US"/>
              </w:rPr>
              <w:t>2</w:t>
            </w:r>
          </w:p>
        </w:tc>
        <w:tc>
          <w:tcPr>
            <w:tcW w:w="868" w:type="dxa"/>
            <w:tcBorders>
              <w:top w:val="nil"/>
              <w:left w:val="nil"/>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single" w:sz="4" w:space="0" w:color="auto"/>
              <w:right w:val="single" w:sz="4" w:space="0" w:color="auto"/>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single" w:sz="4" w:space="0" w:color="auto"/>
              <w:right w:val="nil"/>
            </w:tcBorders>
          </w:tcPr>
          <w:p w:rsidR="0048678F" w:rsidRPr="00AB3031" w:rsidRDefault="0048678F" w:rsidP="00D54288">
            <w:pPr>
              <w:widowControl w:val="0"/>
              <w:autoSpaceDE w:val="0"/>
              <w:autoSpaceDN w:val="0"/>
              <w:adjustRightInd w:val="0"/>
              <w:spacing w:after="0" w:line="240" w:lineRule="auto"/>
              <w:ind w:firstLine="0"/>
              <w:jc w:val="center"/>
              <w:rPr>
                <w:rFonts w:eastAsia="Times New Roman" w:cs="Times New Roman"/>
                <w:sz w:val="20"/>
                <w:szCs w:val="20"/>
                <w:lang w:val="en-US"/>
              </w:rPr>
            </w:pPr>
          </w:p>
        </w:tc>
      </w:tr>
    </w:tbl>
    <w:p w:rsidR="0048678F" w:rsidRPr="00605C87" w:rsidRDefault="00A72313" w:rsidP="0048678F">
      <w:pPr>
        <w:pStyle w:val="Didascalia"/>
      </w:pPr>
      <w:ins w:id="5" w:author="Viviana Albani" w:date="2016-12-06T15:34:00Z">
        <w:r w:rsidRPr="00605C87">
          <w:t xml:space="preserve">Estimates </w:t>
        </w:r>
        <w:r>
          <w:t>from the regression of fruit and vegetables portions on age</w:t>
        </w:r>
      </w:ins>
      <w:del w:id="6" w:author="Viviana Albani" w:date="2016-12-06T15:34:00Z">
        <w:r w:rsidR="0048678F" w:rsidRPr="00605C87" w:rsidDel="00A72313">
          <w:delText>Estimates</w:delText>
        </w:r>
      </w:del>
      <w:r w:rsidR="0048678F" w:rsidRPr="00605C87">
        <w:t xml:space="preserve"> controlling for cohort effects</w:t>
      </w:r>
      <w:r w:rsidR="0048678F">
        <w:t xml:space="preserve">, </w:t>
      </w:r>
      <w:r w:rsidR="0048678F" w:rsidRPr="00605C87">
        <w:t>normalized year effects</w:t>
      </w:r>
      <w:r w:rsidR="0048678F">
        <w:t xml:space="preserve"> and total energy intake from food</w:t>
      </w:r>
      <w:r w:rsidR="0048678F" w:rsidRPr="00605C87">
        <w:t xml:space="preserve">. </w:t>
      </w:r>
      <w:r w:rsidR="0048678F">
        <w:t>Models with interaction effects between the age dummies and sex with the corresponding reference category for each model (boys and girls, respectively). SE = HC2 robust standard errors. Data from year 1 to year 4 of the rolling program of the National Diet and Nutrition Survey.</w:t>
      </w:r>
    </w:p>
    <w:p w:rsidR="0048678F" w:rsidRDefault="0048678F" w:rsidP="0048678F">
      <w:pPr>
        <w:pStyle w:val="Didascalia"/>
      </w:pPr>
      <w:proofErr w:type="spellStart"/>
      <w:r w:rsidRPr="00605C87">
        <w:rPr>
          <w:vertAlign w:val="superscript"/>
        </w:rPr>
        <w:t>a</w:t>
      </w:r>
      <w:r w:rsidRPr="00605C87">
        <w:t>Including</w:t>
      </w:r>
      <w:proofErr w:type="spellEnd"/>
      <w:r w:rsidRPr="00605C87">
        <w:t xml:space="preserve"> fruit juice </w:t>
      </w:r>
      <w:proofErr w:type="spellStart"/>
      <w:r w:rsidRPr="00605C87">
        <w:rPr>
          <w:vertAlign w:val="superscript"/>
        </w:rPr>
        <w:t>b</w:t>
      </w:r>
      <w:r w:rsidRPr="00605C87">
        <w:t>Excluding</w:t>
      </w:r>
      <w:proofErr w:type="spellEnd"/>
      <w:r w:rsidRPr="00605C87">
        <w:t xml:space="preserve"> fruit  juice * Significant at the 0.05 level</w:t>
      </w:r>
      <w:r>
        <w:t>, + Significant at the 0.10 level.</w:t>
      </w:r>
    </w:p>
    <w:p w:rsidR="0048678F" w:rsidRDefault="0048678F">
      <w:pPr>
        <w:spacing w:line="276" w:lineRule="auto"/>
        <w:ind w:firstLine="0"/>
        <w:jc w:val="left"/>
      </w:pPr>
      <w:r>
        <w:br w:type="page"/>
      </w:r>
    </w:p>
    <w:p w:rsidR="00B1706A" w:rsidRDefault="00B1706A" w:rsidP="00B1706A">
      <w:pPr>
        <w:pStyle w:val="Titolo2"/>
      </w:pPr>
      <w:r w:rsidRPr="00B5146E">
        <w:lastRenderedPageBreak/>
        <w:t>Change in intake of fruit and vegetable portions across cohorts</w:t>
      </w:r>
    </w:p>
    <w:tbl>
      <w:tblPr>
        <w:tblW w:w="15533" w:type="dxa"/>
        <w:jc w:val="center"/>
        <w:tblLayout w:type="fixed"/>
        <w:tblLook w:val="0000"/>
      </w:tblPr>
      <w:tblGrid>
        <w:gridCol w:w="1134"/>
        <w:gridCol w:w="907"/>
        <w:gridCol w:w="907"/>
        <w:gridCol w:w="794"/>
        <w:gridCol w:w="907"/>
        <w:gridCol w:w="964"/>
        <w:gridCol w:w="850"/>
        <w:gridCol w:w="964"/>
        <w:gridCol w:w="907"/>
        <w:gridCol w:w="907"/>
        <w:gridCol w:w="850"/>
        <w:gridCol w:w="907"/>
        <w:gridCol w:w="850"/>
        <w:gridCol w:w="964"/>
        <w:gridCol w:w="850"/>
        <w:gridCol w:w="964"/>
        <w:gridCol w:w="907"/>
      </w:tblGrid>
      <w:tr w:rsidR="00B1706A" w:rsidRPr="00AB3031" w:rsidTr="00193F8E">
        <w:trPr>
          <w:trHeight w:val="380"/>
          <w:jc w:val="center"/>
        </w:trPr>
        <w:tc>
          <w:tcPr>
            <w:tcW w:w="1134" w:type="dxa"/>
            <w:tcBorders>
              <w:top w:val="single" w:sz="4" w:space="0" w:color="auto"/>
              <w:left w:val="nil"/>
              <w:bottom w:val="single" w:sz="4" w:space="0" w:color="auto"/>
              <w:right w:val="nil"/>
            </w:tcBorders>
            <w:vAlign w:val="center"/>
          </w:tcPr>
          <w:p w:rsidR="00B1706A" w:rsidRPr="00AB3031" w:rsidRDefault="00B1706A" w:rsidP="00193F8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6293" w:type="dxa"/>
            <w:gridSpan w:val="7"/>
            <w:tcBorders>
              <w:top w:val="single" w:sz="4" w:space="0" w:color="auto"/>
              <w:left w:val="nil"/>
              <w:bottom w:val="single" w:sz="4" w:space="0" w:color="auto"/>
              <w:right w:val="nil"/>
            </w:tcBorders>
            <w:vAlign w:val="center"/>
          </w:tcPr>
          <w:p w:rsidR="00B1706A" w:rsidRPr="00AB3031" w:rsidRDefault="00B1706A" w:rsidP="00193F8E">
            <w:pPr>
              <w:widowControl w:val="0"/>
              <w:autoSpaceDE w:val="0"/>
              <w:autoSpaceDN w:val="0"/>
              <w:adjustRightInd w:val="0"/>
              <w:spacing w:after="0" w:line="240" w:lineRule="auto"/>
              <w:ind w:firstLine="0"/>
              <w:jc w:val="center"/>
              <w:rPr>
                <w:rFonts w:eastAsia="Times New Roman" w:cs="Times New Roman"/>
                <w:sz w:val="20"/>
                <w:szCs w:val="20"/>
                <w:highlight w:val="green"/>
                <w:lang w:val="en-US"/>
              </w:rPr>
            </w:pPr>
            <w:r w:rsidRPr="00AB3031">
              <w:rPr>
                <w:rFonts w:eastAsia="Times New Roman" w:cs="Times New Roman"/>
                <w:sz w:val="20"/>
                <w:szCs w:val="20"/>
                <w:lang w:val="en-US"/>
              </w:rPr>
              <w:t>Composite dishes</w:t>
            </w:r>
          </w:p>
        </w:tc>
        <w:tc>
          <w:tcPr>
            <w:tcW w:w="907" w:type="dxa"/>
            <w:tcBorders>
              <w:top w:val="single" w:sz="4" w:space="0" w:color="auto"/>
              <w:left w:val="nil"/>
              <w:bottom w:val="single" w:sz="4" w:space="0" w:color="auto"/>
              <w:right w:val="single" w:sz="4" w:space="0" w:color="auto"/>
            </w:tcBorders>
            <w:vAlign w:val="center"/>
          </w:tcPr>
          <w:p w:rsidR="00B1706A" w:rsidRPr="00AB3031" w:rsidRDefault="00B1706A" w:rsidP="00193F8E">
            <w:pPr>
              <w:widowControl w:val="0"/>
              <w:autoSpaceDE w:val="0"/>
              <w:autoSpaceDN w:val="0"/>
              <w:adjustRightInd w:val="0"/>
              <w:spacing w:after="0" w:line="240" w:lineRule="auto"/>
              <w:ind w:firstLine="0"/>
              <w:jc w:val="center"/>
              <w:rPr>
                <w:rFonts w:eastAsia="Times New Roman" w:cs="Times New Roman"/>
                <w:sz w:val="20"/>
                <w:szCs w:val="20"/>
                <w:highlight w:val="green"/>
                <w:lang w:val="en-US"/>
              </w:rPr>
            </w:pPr>
          </w:p>
        </w:tc>
        <w:tc>
          <w:tcPr>
            <w:tcW w:w="907" w:type="dxa"/>
            <w:tcBorders>
              <w:top w:val="single" w:sz="4" w:space="0" w:color="auto"/>
              <w:left w:val="single" w:sz="4" w:space="0" w:color="auto"/>
              <w:bottom w:val="single" w:sz="4" w:space="0" w:color="auto"/>
              <w:right w:val="nil"/>
            </w:tcBorders>
            <w:vAlign w:val="center"/>
          </w:tcPr>
          <w:p w:rsidR="00B1706A" w:rsidRPr="00AB3031" w:rsidRDefault="00B1706A" w:rsidP="00193F8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6292" w:type="dxa"/>
            <w:gridSpan w:val="7"/>
            <w:tcBorders>
              <w:top w:val="single" w:sz="4" w:space="0" w:color="auto"/>
              <w:left w:val="nil"/>
              <w:bottom w:val="single" w:sz="4" w:space="0" w:color="auto"/>
            </w:tcBorders>
            <w:vAlign w:val="center"/>
          </w:tcPr>
          <w:p w:rsidR="00B1706A" w:rsidRPr="00AB3031" w:rsidRDefault="00B1706A" w:rsidP="00193F8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Not from composite dishes</w:t>
            </w:r>
          </w:p>
        </w:tc>
      </w:tr>
      <w:tr w:rsidR="00B1706A" w:rsidRPr="00AB3031" w:rsidTr="002B7A3E">
        <w:trPr>
          <w:trHeight w:val="934"/>
          <w:jc w:val="center"/>
        </w:trPr>
        <w:tc>
          <w:tcPr>
            <w:tcW w:w="1134" w:type="dxa"/>
            <w:tcBorders>
              <w:top w:val="single" w:sz="4" w:space="0" w:color="auto"/>
              <w:left w:val="nil"/>
              <w:bottom w:val="single" w:sz="4" w:space="0" w:color="auto"/>
              <w:right w:val="nil"/>
            </w:tcBorders>
            <w:vAlign w:val="center"/>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1814" w:type="dxa"/>
            <w:gridSpan w:val="2"/>
            <w:tcBorders>
              <w:top w:val="single" w:sz="4" w:space="0" w:color="auto"/>
              <w:left w:val="nil"/>
              <w:bottom w:val="single" w:sz="4" w:space="0" w:color="auto"/>
              <w:right w:val="single" w:sz="4" w:space="0" w:color="auto"/>
            </w:tcBorders>
            <w:vAlign w:val="center"/>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Total Fruit and vegetable portions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Vegetable portions</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 xml:space="preserve">Fruit </w:t>
            </w:r>
            <w:proofErr w:type="spellStart"/>
            <w:r w:rsidRPr="00AB3031">
              <w:rPr>
                <w:rFonts w:eastAsia="Times New Roman" w:cs="Times New Roman"/>
                <w:sz w:val="20"/>
                <w:szCs w:val="20"/>
                <w:lang w:val="en-US"/>
              </w:rPr>
              <w:t>portions</w:t>
            </w:r>
            <w:r w:rsidRPr="00AB3031">
              <w:rPr>
                <w:rFonts w:eastAsia="Times New Roman" w:cs="Times New Roman"/>
                <w:sz w:val="20"/>
                <w:szCs w:val="20"/>
                <w:vertAlign w:val="superscript"/>
                <w:lang w:val="en-US"/>
              </w:rPr>
              <w:t>a</w:t>
            </w:r>
            <w:proofErr w:type="spellEnd"/>
          </w:p>
        </w:tc>
        <w:tc>
          <w:tcPr>
            <w:tcW w:w="1871" w:type="dxa"/>
            <w:gridSpan w:val="2"/>
            <w:tcBorders>
              <w:top w:val="single" w:sz="4" w:space="0" w:color="auto"/>
              <w:left w:val="single" w:sz="4" w:space="0" w:color="auto"/>
              <w:bottom w:val="single" w:sz="4" w:space="0" w:color="auto"/>
              <w:right w:val="single" w:sz="4" w:space="0" w:color="auto"/>
            </w:tcBorders>
            <w:vAlign w:val="center"/>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highlight w:val="green"/>
                <w:lang w:val="en-US"/>
              </w:rPr>
            </w:pPr>
            <w:r w:rsidRPr="00AB3031">
              <w:rPr>
                <w:rFonts w:eastAsia="Times New Roman" w:cs="Times New Roman"/>
                <w:sz w:val="20"/>
                <w:szCs w:val="20"/>
                <w:lang w:val="en-US"/>
              </w:rPr>
              <w:t xml:space="preserve">Fruit </w:t>
            </w:r>
            <w:proofErr w:type="spellStart"/>
            <w:r w:rsidRPr="00AB3031">
              <w:rPr>
                <w:rFonts w:eastAsia="Times New Roman" w:cs="Times New Roman"/>
                <w:sz w:val="20"/>
                <w:szCs w:val="20"/>
                <w:lang w:val="en-US"/>
              </w:rPr>
              <w:t>portions</w:t>
            </w:r>
            <w:r w:rsidRPr="00AB3031">
              <w:rPr>
                <w:rFonts w:eastAsia="Times New Roman" w:cs="Times New Roman"/>
                <w:sz w:val="20"/>
                <w:szCs w:val="20"/>
                <w:vertAlign w:val="superscript"/>
                <w:lang w:val="en-US"/>
              </w:rPr>
              <w:t>b</w:t>
            </w:r>
            <w:proofErr w:type="spellEnd"/>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Total Fruit and vegetable portions</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Vegetable portions</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 xml:space="preserve">Fruit </w:t>
            </w:r>
            <w:proofErr w:type="spellStart"/>
            <w:r w:rsidRPr="00AB3031">
              <w:rPr>
                <w:rFonts w:eastAsia="Times New Roman" w:cs="Times New Roman"/>
                <w:sz w:val="20"/>
                <w:szCs w:val="20"/>
                <w:lang w:val="en-US"/>
              </w:rPr>
              <w:t>portions</w:t>
            </w:r>
            <w:r w:rsidRPr="00AB3031">
              <w:rPr>
                <w:rFonts w:eastAsia="Times New Roman" w:cs="Times New Roman"/>
                <w:sz w:val="20"/>
                <w:szCs w:val="20"/>
                <w:vertAlign w:val="superscript"/>
                <w:lang w:val="en-US"/>
              </w:rPr>
              <w:t>a</w:t>
            </w:r>
            <w:proofErr w:type="spellEnd"/>
          </w:p>
        </w:tc>
        <w:tc>
          <w:tcPr>
            <w:tcW w:w="1871" w:type="dxa"/>
            <w:gridSpan w:val="2"/>
            <w:tcBorders>
              <w:top w:val="single" w:sz="4" w:space="0" w:color="auto"/>
              <w:left w:val="single" w:sz="4" w:space="0" w:color="auto"/>
              <w:bottom w:val="single" w:sz="4" w:space="0" w:color="auto"/>
              <w:right w:val="nil"/>
            </w:tcBorders>
            <w:vAlign w:val="center"/>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 xml:space="preserve">Fruit </w:t>
            </w:r>
            <w:proofErr w:type="spellStart"/>
            <w:r w:rsidRPr="00AB3031">
              <w:rPr>
                <w:rFonts w:eastAsia="Times New Roman" w:cs="Times New Roman"/>
                <w:sz w:val="20"/>
                <w:szCs w:val="20"/>
                <w:lang w:val="en-US"/>
              </w:rPr>
              <w:t>portions</w:t>
            </w:r>
            <w:r w:rsidRPr="00AB3031">
              <w:rPr>
                <w:rFonts w:eastAsia="Times New Roman" w:cs="Times New Roman"/>
                <w:sz w:val="20"/>
                <w:szCs w:val="20"/>
                <w:vertAlign w:val="superscript"/>
                <w:lang w:val="en-US"/>
              </w:rPr>
              <w:t>b</w:t>
            </w:r>
            <w:proofErr w:type="spellEnd"/>
          </w:p>
        </w:tc>
      </w:tr>
      <w:tr w:rsidR="00B1706A" w:rsidRPr="00AB3031" w:rsidTr="00F046B7">
        <w:trPr>
          <w:trHeight w:val="283"/>
          <w:jc w:val="center"/>
        </w:trPr>
        <w:tc>
          <w:tcPr>
            <w:tcW w:w="1134" w:type="dxa"/>
            <w:tcBorders>
              <w:top w:val="single" w:sz="4" w:space="0" w:color="auto"/>
              <w:left w:val="nil"/>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nil"/>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794" w:type="dxa"/>
            <w:tcBorders>
              <w:top w:val="single" w:sz="4" w:space="0" w:color="auto"/>
              <w:left w:val="single" w:sz="4" w:space="0" w:color="auto"/>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64" w:type="dxa"/>
            <w:tcBorders>
              <w:top w:val="single" w:sz="4" w:space="0" w:color="auto"/>
              <w:left w:val="single" w:sz="4" w:space="0" w:color="auto"/>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850" w:type="dxa"/>
            <w:tcBorders>
              <w:top w:val="single" w:sz="4" w:space="0" w:color="auto"/>
              <w:left w:val="nil"/>
              <w:bottom w:val="nil"/>
              <w:right w:val="single" w:sz="4" w:space="0" w:color="auto"/>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64" w:type="dxa"/>
            <w:tcBorders>
              <w:top w:val="single" w:sz="4" w:space="0" w:color="auto"/>
              <w:left w:val="single" w:sz="4" w:space="0" w:color="auto"/>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single" w:sz="4" w:space="0" w:color="auto"/>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850" w:type="dxa"/>
            <w:tcBorders>
              <w:top w:val="single" w:sz="4" w:space="0" w:color="auto"/>
              <w:left w:val="nil"/>
              <w:bottom w:val="nil"/>
              <w:right w:val="single" w:sz="4" w:space="0" w:color="auto"/>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07" w:type="dxa"/>
            <w:tcBorders>
              <w:top w:val="single" w:sz="4" w:space="0" w:color="auto"/>
              <w:left w:val="single" w:sz="4" w:space="0" w:color="auto"/>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850" w:type="dxa"/>
            <w:tcBorders>
              <w:top w:val="single" w:sz="4" w:space="0" w:color="auto"/>
              <w:left w:val="nil"/>
              <w:bottom w:val="nil"/>
              <w:right w:val="single" w:sz="4" w:space="0" w:color="auto"/>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64" w:type="dxa"/>
            <w:tcBorders>
              <w:top w:val="single" w:sz="4" w:space="0" w:color="auto"/>
              <w:left w:val="single" w:sz="4" w:space="0" w:color="auto"/>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850" w:type="dxa"/>
            <w:tcBorders>
              <w:top w:val="single" w:sz="4" w:space="0" w:color="auto"/>
              <w:left w:val="nil"/>
              <w:bottom w:val="nil"/>
              <w:right w:val="single" w:sz="4" w:space="0" w:color="auto"/>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c>
          <w:tcPr>
            <w:tcW w:w="964" w:type="dxa"/>
            <w:tcBorders>
              <w:top w:val="single" w:sz="4" w:space="0" w:color="auto"/>
              <w:left w:val="single" w:sz="4" w:space="0" w:color="auto"/>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β</w:t>
            </w:r>
          </w:p>
        </w:tc>
        <w:tc>
          <w:tcPr>
            <w:tcW w:w="907" w:type="dxa"/>
            <w:tcBorders>
              <w:top w:val="single" w:sz="4" w:space="0" w:color="auto"/>
              <w:left w:val="nil"/>
              <w:bottom w:val="nil"/>
              <w:right w:val="nil"/>
            </w:tcBorders>
            <w:vAlign w:val="center"/>
          </w:tcPr>
          <w:p w:rsidR="00B1706A" w:rsidRPr="00AB3031" w:rsidRDefault="00B1706A" w:rsidP="00F046B7">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SE</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(base)</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2</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3</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-0.03</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-0.83*</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(0.16)</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4</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0.05</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0.08</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-0.48*</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5</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0.04</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0.04</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-0.57</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(0.14)</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6</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(0.47)</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(0.46)</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-1.04*</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7</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(0.48)</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-0.78*</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(0.31)</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0.12</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-0.96*</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-0.79**</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8</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(0.58)</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(0.36)</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(0.55)</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0.12</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-0.57</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(0.36)</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9</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(0.59)</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-1.01**</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(0.57)</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-1.04*</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-0.86*</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10</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(0.70)</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-1.06*</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(0.36)</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(0.19)</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-0.82*</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11</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(0.67)</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-1.13**</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-0.73</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(0.21)</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-1.06*</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-0.94**</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12</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(0.81)</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0.51</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-1.14+</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-0.93*</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(0.73)</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-0.71+</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13</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(0.77)</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(0.69)</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(0.24)</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-1.36*</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-0.93*</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14</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(0.79)</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(0.43)</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-0.12</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(0.41)</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15</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(0.82)</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-1.04+</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-0.68</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(0.44)</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(0.74)</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(0.42)</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16</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0.76</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-1.03</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-0.84+</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(0.47)</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(0.77)</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(0.64)</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(0.45)</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17</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(0.93)</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-0.67</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-0.27</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(0.83)</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-0.92</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(0.47)</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18</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0.15</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(0.95)</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(0.70)</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-0.84</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(0.85)</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-1.03</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-0.54</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19</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0.97</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-0.63</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(0.59)</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(0.93)</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-0.13</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(0.58)</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20</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-1.53</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(1.19)</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(0.71)</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-1.04</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(1.07)</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0.17</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(0.40)</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(0.84)</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-1.08</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(0.70)</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21</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-1.26</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(1.25)</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-0.06</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(0.61)</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(0.79)</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(1.20)</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0.33</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-1.06</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(0.77)</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22</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(1.46)</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(0.67)</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-1.47+</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(0.82)</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-0.50</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(1.43)</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(1.04)</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-1.16</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(0.81)</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23</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(1.44)</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0.14</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(0.81)</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-1.46+</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(0.77)</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-0.66</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(1.30)</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-1.28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-1.13</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24</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(1.57)</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-0.75</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-0.65</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(0.89)</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0.07</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(1.41)</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-0.91</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-0.57</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(0.91)</w:t>
            </w: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cohort 25</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0.46</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(1.58)</w:t>
            </w: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1.11</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(0.78)</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(1.16)</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(0.88)</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-1.04</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(1.97)</w:t>
            </w: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0.56</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(0.62)</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-1.49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(1.33)</w:t>
            </w: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(0.94)</w:t>
            </w:r>
          </w:p>
        </w:tc>
      </w:tr>
      <w:tr w:rsidR="00B1706A" w:rsidRPr="00AB3031" w:rsidTr="002B7A3E">
        <w:trPr>
          <w:jc w:val="center"/>
        </w:trPr>
        <w:tc>
          <w:tcPr>
            <w:tcW w:w="1134" w:type="dxa"/>
            <w:tcBorders>
              <w:top w:val="single" w:sz="4" w:space="0" w:color="auto"/>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i/>
                <w:iCs/>
                <w:sz w:val="20"/>
                <w:szCs w:val="20"/>
                <w:lang w:val="en-US"/>
              </w:rPr>
              <w:t>N</w:t>
            </w:r>
          </w:p>
        </w:tc>
        <w:tc>
          <w:tcPr>
            <w:tcW w:w="907" w:type="dxa"/>
            <w:tcBorders>
              <w:top w:val="single" w:sz="4" w:space="0" w:color="auto"/>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794" w:type="dxa"/>
            <w:tcBorders>
              <w:top w:val="single" w:sz="4" w:space="0" w:color="auto"/>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single" w:sz="4" w:space="0" w:color="auto"/>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850" w:type="dxa"/>
            <w:tcBorders>
              <w:top w:val="single" w:sz="4" w:space="0" w:color="auto"/>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single" w:sz="4" w:space="0" w:color="auto"/>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850" w:type="dxa"/>
            <w:tcBorders>
              <w:top w:val="single" w:sz="4" w:space="0" w:color="auto"/>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single" w:sz="4" w:space="0" w:color="auto"/>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850" w:type="dxa"/>
            <w:tcBorders>
              <w:top w:val="single" w:sz="4" w:space="0" w:color="auto"/>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single" w:sz="4" w:space="0" w:color="auto"/>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850" w:type="dxa"/>
            <w:tcBorders>
              <w:top w:val="single" w:sz="4" w:space="0" w:color="auto"/>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single" w:sz="4" w:space="0" w:color="auto"/>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175</w:t>
            </w:r>
          </w:p>
        </w:tc>
        <w:tc>
          <w:tcPr>
            <w:tcW w:w="907" w:type="dxa"/>
            <w:tcBorders>
              <w:top w:val="single" w:sz="4" w:space="0" w:color="auto"/>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B1706A" w:rsidRPr="00AB3031" w:rsidTr="002B7A3E">
        <w:trPr>
          <w:jc w:val="center"/>
        </w:trPr>
        <w:tc>
          <w:tcPr>
            <w:tcW w:w="1134"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F</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2.30</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79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6.22</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10.08</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8.29</w:t>
            </w:r>
          </w:p>
        </w:tc>
        <w:tc>
          <w:tcPr>
            <w:tcW w:w="907"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3.59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3.24</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7.59</w:t>
            </w:r>
          </w:p>
        </w:tc>
        <w:tc>
          <w:tcPr>
            <w:tcW w:w="850" w:type="dxa"/>
            <w:tcBorders>
              <w:top w:val="nil"/>
              <w:left w:val="nil"/>
              <w:bottom w:val="nil"/>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21.15</w:t>
            </w:r>
          </w:p>
        </w:tc>
        <w:tc>
          <w:tcPr>
            <w:tcW w:w="907" w:type="dxa"/>
            <w:tcBorders>
              <w:top w:val="nil"/>
              <w:left w:val="nil"/>
              <w:bottom w:val="nil"/>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r>
      <w:tr w:rsidR="00B1706A" w:rsidRPr="00AB3031" w:rsidTr="002B7A3E">
        <w:trPr>
          <w:jc w:val="center"/>
        </w:trPr>
        <w:tc>
          <w:tcPr>
            <w:tcW w:w="1134" w:type="dxa"/>
            <w:tcBorders>
              <w:top w:val="nil"/>
              <w:left w:val="nil"/>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left"/>
              <w:rPr>
                <w:rFonts w:eastAsia="Times New Roman" w:cs="Times New Roman"/>
                <w:sz w:val="20"/>
                <w:szCs w:val="20"/>
                <w:lang w:val="en-US"/>
              </w:rPr>
            </w:pPr>
            <w:r w:rsidRPr="00AB3031">
              <w:rPr>
                <w:rFonts w:eastAsia="Times New Roman" w:cs="Times New Roman"/>
                <w:sz w:val="20"/>
                <w:szCs w:val="20"/>
                <w:lang w:val="en-US"/>
              </w:rPr>
              <w:t>r2_a</w:t>
            </w:r>
          </w:p>
        </w:tc>
        <w:tc>
          <w:tcPr>
            <w:tcW w:w="907" w:type="dxa"/>
            <w:tcBorders>
              <w:top w:val="nil"/>
              <w:left w:val="nil"/>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0.23</w:t>
            </w:r>
          </w:p>
        </w:tc>
        <w:tc>
          <w:tcPr>
            <w:tcW w:w="907" w:type="dxa"/>
            <w:tcBorders>
              <w:top w:val="nil"/>
              <w:left w:val="nil"/>
              <w:bottom w:val="single" w:sz="4" w:space="0" w:color="auto"/>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794" w:type="dxa"/>
            <w:tcBorders>
              <w:top w:val="nil"/>
              <w:left w:val="single" w:sz="4" w:space="0" w:color="auto"/>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0.39</w:t>
            </w:r>
          </w:p>
        </w:tc>
        <w:tc>
          <w:tcPr>
            <w:tcW w:w="907" w:type="dxa"/>
            <w:tcBorders>
              <w:top w:val="nil"/>
              <w:left w:val="nil"/>
              <w:bottom w:val="single" w:sz="4" w:space="0" w:color="auto"/>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0.26</w:t>
            </w:r>
          </w:p>
        </w:tc>
        <w:tc>
          <w:tcPr>
            <w:tcW w:w="850" w:type="dxa"/>
            <w:tcBorders>
              <w:top w:val="nil"/>
              <w:left w:val="nil"/>
              <w:bottom w:val="single" w:sz="4" w:space="0" w:color="auto"/>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0.37</w:t>
            </w:r>
          </w:p>
        </w:tc>
        <w:tc>
          <w:tcPr>
            <w:tcW w:w="907" w:type="dxa"/>
            <w:tcBorders>
              <w:top w:val="nil"/>
              <w:left w:val="nil"/>
              <w:bottom w:val="single" w:sz="4" w:space="0" w:color="auto"/>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0.11</w:t>
            </w:r>
          </w:p>
        </w:tc>
        <w:tc>
          <w:tcPr>
            <w:tcW w:w="850" w:type="dxa"/>
            <w:tcBorders>
              <w:top w:val="nil"/>
              <w:left w:val="nil"/>
              <w:bottom w:val="single" w:sz="4" w:space="0" w:color="auto"/>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07" w:type="dxa"/>
            <w:tcBorders>
              <w:top w:val="nil"/>
              <w:left w:val="single" w:sz="4" w:space="0" w:color="auto"/>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0.10</w:t>
            </w:r>
          </w:p>
        </w:tc>
        <w:tc>
          <w:tcPr>
            <w:tcW w:w="850" w:type="dxa"/>
            <w:tcBorders>
              <w:top w:val="nil"/>
              <w:left w:val="nil"/>
              <w:bottom w:val="single" w:sz="4" w:space="0" w:color="auto"/>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0.28</w:t>
            </w:r>
          </w:p>
        </w:tc>
        <w:tc>
          <w:tcPr>
            <w:tcW w:w="850" w:type="dxa"/>
            <w:tcBorders>
              <w:top w:val="nil"/>
              <w:left w:val="nil"/>
              <w:bottom w:val="single" w:sz="4" w:space="0" w:color="auto"/>
              <w:right w:val="single" w:sz="4" w:space="0" w:color="auto"/>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c>
          <w:tcPr>
            <w:tcW w:w="964" w:type="dxa"/>
            <w:tcBorders>
              <w:top w:val="nil"/>
              <w:left w:val="single" w:sz="4" w:space="0" w:color="auto"/>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r w:rsidRPr="00AB3031">
              <w:rPr>
                <w:rFonts w:eastAsia="Times New Roman" w:cs="Times New Roman"/>
                <w:sz w:val="20"/>
                <w:szCs w:val="20"/>
                <w:lang w:val="en-US"/>
              </w:rPr>
              <w:t>0.34</w:t>
            </w:r>
          </w:p>
        </w:tc>
        <w:tc>
          <w:tcPr>
            <w:tcW w:w="907" w:type="dxa"/>
            <w:tcBorders>
              <w:top w:val="nil"/>
              <w:left w:val="nil"/>
              <w:bottom w:val="single" w:sz="4" w:space="0" w:color="auto"/>
              <w:right w:val="nil"/>
            </w:tcBorders>
          </w:tcPr>
          <w:p w:rsidR="00B1706A" w:rsidRPr="00AB3031" w:rsidRDefault="00B1706A" w:rsidP="002B7A3E">
            <w:pPr>
              <w:widowControl w:val="0"/>
              <w:autoSpaceDE w:val="0"/>
              <w:autoSpaceDN w:val="0"/>
              <w:adjustRightInd w:val="0"/>
              <w:spacing w:after="0" w:line="240" w:lineRule="auto"/>
              <w:ind w:firstLine="0"/>
              <w:jc w:val="center"/>
              <w:rPr>
                <w:rFonts w:eastAsia="Times New Roman" w:cs="Times New Roman"/>
                <w:sz w:val="20"/>
                <w:szCs w:val="20"/>
                <w:lang w:val="en-US"/>
              </w:rPr>
            </w:pPr>
          </w:p>
        </w:tc>
      </w:tr>
    </w:tbl>
    <w:p w:rsidR="00B1706A" w:rsidRPr="00B1706A" w:rsidRDefault="00A72313" w:rsidP="00B1706A">
      <w:pPr>
        <w:pStyle w:val="Didascalia"/>
      </w:pPr>
      <w:ins w:id="7" w:author="Viviana Albani" w:date="2016-12-06T15:35:00Z">
        <w:r w:rsidRPr="00605C87">
          <w:lastRenderedPageBreak/>
          <w:t xml:space="preserve">Estimates </w:t>
        </w:r>
        <w:r>
          <w:t>from the regression of fruit and vegetables portions on cohorts</w:t>
        </w:r>
      </w:ins>
      <w:del w:id="8" w:author="Viviana Albani" w:date="2016-12-06T15:35:00Z">
        <w:r w:rsidR="00B1706A" w:rsidDel="00A72313">
          <w:delText>Estimates</w:delText>
        </w:r>
      </w:del>
      <w:r w:rsidR="00B1706A">
        <w:t xml:space="preserve"> controlling for age </w:t>
      </w:r>
      <w:r w:rsidR="00B1706A" w:rsidRPr="00605C87">
        <w:t>effects</w:t>
      </w:r>
      <w:r w:rsidR="00B1706A">
        <w:t xml:space="preserve">, </w:t>
      </w:r>
      <w:r w:rsidR="00B1706A" w:rsidRPr="00605C87">
        <w:t>normalized year effects</w:t>
      </w:r>
      <w:r w:rsidR="00B1706A">
        <w:t xml:space="preserve"> and total energy intake from food</w:t>
      </w:r>
      <w:r w:rsidR="00B1706A" w:rsidRPr="00605C87">
        <w:t>.</w:t>
      </w:r>
      <w:r w:rsidR="00B1706A">
        <w:t xml:space="preserve"> SE = HC2 robust standard errors. Data from year 1 to year 4 of the rolling program of the National Diet and Nutrition Survey. </w:t>
      </w:r>
      <w:proofErr w:type="spellStart"/>
      <w:r w:rsidR="00B1706A" w:rsidRPr="00605C87">
        <w:rPr>
          <w:vertAlign w:val="superscript"/>
        </w:rPr>
        <w:t>a</w:t>
      </w:r>
      <w:r w:rsidR="00B1706A" w:rsidRPr="00605C87">
        <w:t>Including</w:t>
      </w:r>
      <w:proofErr w:type="spellEnd"/>
      <w:r w:rsidR="00B1706A" w:rsidRPr="00605C87">
        <w:t xml:space="preserve"> fruit juice </w:t>
      </w:r>
      <w:proofErr w:type="spellStart"/>
      <w:r w:rsidR="00B1706A" w:rsidRPr="00605C87">
        <w:rPr>
          <w:vertAlign w:val="superscript"/>
        </w:rPr>
        <w:t>b</w:t>
      </w:r>
      <w:r w:rsidR="00B1706A">
        <w:t>Excluding</w:t>
      </w:r>
      <w:proofErr w:type="spellEnd"/>
      <w:r w:rsidR="00B1706A">
        <w:t xml:space="preserve"> fruit  juice *</w:t>
      </w:r>
      <w:r w:rsidR="00B1706A" w:rsidRPr="00605C87">
        <w:t>Significant at the 0.05 level</w:t>
      </w:r>
      <w:r w:rsidR="00B1706A">
        <w:t>, +Significant at the 0.10 level.</w:t>
      </w:r>
    </w:p>
    <w:p w:rsidR="00B1706A" w:rsidRDefault="00B1706A" w:rsidP="0047158D">
      <w:pPr>
        <w:spacing w:line="360" w:lineRule="auto"/>
        <w:rPr>
          <w:rFonts w:cs="Times New Roman"/>
          <w:szCs w:val="24"/>
        </w:rPr>
        <w:sectPr w:rsidR="00B1706A" w:rsidSect="00B1706A">
          <w:endnotePr>
            <w:numFmt w:val="decimal"/>
          </w:endnotePr>
          <w:pgSz w:w="16838" w:h="11906" w:orient="landscape"/>
          <w:pgMar w:top="1134" w:right="1134" w:bottom="1134" w:left="1134" w:header="709" w:footer="709" w:gutter="0"/>
          <w:pgNumType w:start="1"/>
          <w:cols w:space="708"/>
          <w:docGrid w:linePitch="360"/>
        </w:sectPr>
      </w:pPr>
    </w:p>
    <w:p w:rsidR="00B1706A" w:rsidRDefault="00B1706A" w:rsidP="00B1706A">
      <w:pPr>
        <w:spacing w:line="276" w:lineRule="auto"/>
        <w:ind w:firstLine="0"/>
        <w:jc w:val="left"/>
        <w:rPr>
          <w:rFonts w:cs="Times New Roman"/>
          <w:szCs w:val="24"/>
        </w:rPr>
      </w:pPr>
    </w:p>
    <w:p w:rsidR="00927175" w:rsidRPr="00400E51" w:rsidRDefault="006C3E12" w:rsidP="006C3E12">
      <w:pPr>
        <w:pStyle w:val="Titolo2"/>
      </w:pPr>
      <w:r>
        <w:t>References of the Supplementary Material</w:t>
      </w:r>
    </w:p>
    <w:p w:rsidR="00F969AA" w:rsidRPr="00F969AA" w:rsidRDefault="004C494D" w:rsidP="00F969AA">
      <w:pPr>
        <w:pStyle w:val="EndNoteBibliography"/>
        <w:spacing w:after="0"/>
        <w:ind w:firstLine="0"/>
      </w:pPr>
      <w:r w:rsidRPr="004C494D">
        <w:fldChar w:fldCharType="begin"/>
      </w:r>
      <w:r w:rsidR="00CA2EE1">
        <w:instrText xml:space="preserve"> ADDIN EN.REFLIST </w:instrText>
      </w:r>
      <w:r w:rsidRPr="004C494D">
        <w:fldChar w:fldCharType="separate"/>
      </w:r>
      <w:bookmarkStart w:id="9" w:name="_ENREF_1"/>
      <w:r w:rsidR="00F969AA" w:rsidRPr="00F969AA">
        <w:t xml:space="preserve">1. McKenzie DJ (2006) Disentangling age, cohort and time effects in the additive model. </w:t>
      </w:r>
      <w:r w:rsidR="00F969AA" w:rsidRPr="00F969AA">
        <w:rPr>
          <w:i/>
        </w:rPr>
        <w:t>Oxford Bulletin of Economics and Statistics</w:t>
      </w:r>
      <w:r w:rsidR="00F969AA" w:rsidRPr="00F969AA">
        <w:t xml:space="preserve"> </w:t>
      </w:r>
      <w:r w:rsidR="00F969AA" w:rsidRPr="00F969AA">
        <w:rPr>
          <w:b/>
        </w:rPr>
        <w:t>68</w:t>
      </w:r>
      <w:r w:rsidR="00F969AA" w:rsidRPr="00F969AA">
        <w:t>, 473-495.</w:t>
      </w:r>
      <w:bookmarkEnd w:id="9"/>
    </w:p>
    <w:p w:rsidR="00F969AA" w:rsidRPr="00F969AA" w:rsidRDefault="00F969AA" w:rsidP="00F969AA">
      <w:pPr>
        <w:pStyle w:val="EndNoteBibliography"/>
        <w:spacing w:after="0"/>
        <w:ind w:firstLine="0"/>
      </w:pPr>
      <w:bookmarkStart w:id="10" w:name="_ENREF_2"/>
      <w:r w:rsidRPr="00F969AA">
        <w:t xml:space="preserve">2. Attanasio OP, Jappelli T (2001) Intertemporal choice and the cross-sectional variance of marginal utility. </w:t>
      </w:r>
      <w:r w:rsidRPr="00F969AA">
        <w:rPr>
          <w:i/>
        </w:rPr>
        <w:t>The Review of Economics and Statistics</w:t>
      </w:r>
      <w:r w:rsidRPr="00F969AA">
        <w:t xml:space="preserve"> </w:t>
      </w:r>
      <w:r w:rsidRPr="00F969AA">
        <w:rPr>
          <w:b/>
        </w:rPr>
        <w:t>83</w:t>
      </w:r>
      <w:r w:rsidRPr="00F969AA">
        <w:t>, 14-27.</w:t>
      </w:r>
      <w:bookmarkEnd w:id="10"/>
    </w:p>
    <w:p w:rsidR="00F969AA" w:rsidRPr="00F969AA" w:rsidRDefault="00F969AA" w:rsidP="00F969AA">
      <w:pPr>
        <w:pStyle w:val="EndNoteBibliography"/>
        <w:spacing w:after="0"/>
        <w:ind w:firstLine="0"/>
      </w:pPr>
      <w:bookmarkStart w:id="11" w:name="_ENREF_3"/>
      <w:r w:rsidRPr="00F969AA">
        <w:t xml:space="preserve">3. Deaton A (2000) </w:t>
      </w:r>
      <w:r w:rsidRPr="00F969AA">
        <w:rPr>
          <w:i/>
        </w:rPr>
        <w:t xml:space="preserve">The analysis of household surveys: a microeconometric approach to development policy. 3rd Edition. </w:t>
      </w:r>
      <w:r w:rsidRPr="00F969AA">
        <w:t>Baltimore: The John Hopkins University Press.</w:t>
      </w:r>
      <w:bookmarkEnd w:id="11"/>
    </w:p>
    <w:p w:rsidR="00F969AA" w:rsidRPr="00F969AA" w:rsidRDefault="00F969AA" w:rsidP="00F969AA">
      <w:pPr>
        <w:pStyle w:val="EndNoteBibliography"/>
        <w:spacing w:after="0"/>
        <w:ind w:firstLine="0"/>
      </w:pPr>
      <w:bookmarkStart w:id="12" w:name="_ENREF_4"/>
      <w:r w:rsidRPr="00F969AA">
        <w:t xml:space="preserve">4. Aristei D, Perali F, Pieroni L (2005) </w:t>
      </w:r>
      <w:r w:rsidRPr="00F969AA">
        <w:rPr>
          <w:i/>
        </w:rPr>
        <w:t>Cohort analysis of alcohol consumption: a double hurdle approach</w:t>
      </w:r>
      <w:r w:rsidRPr="00F969AA">
        <w:t xml:space="preserve">. </w:t>
      </w:r>
      <w:r w:rsidRPr="00F969AA">
        <w:rPr>
          <w:i/>
        </w:rPr>
        <w:t>ChilD Working Papers</w:t>
      </w:r>
      <w:r w:rsidRPr="00F969AA">
        <w:t>. Centre for Household, Income, Labour Demographic Economics.</w:t>
      </w:r>
      <w:bookmarkEnd w:id="12"/>
    </w:p>
    <w:p w:rsidR="00F969AA" w:rsidRPr="00F969AA" w:rsidRDefault="00F969AA" w:rsidP="00F969AA">
      <w:pPr>
        <w:pStyle w:val="EndNoteBibliography"/>
        <w:ind w:firstLine="0"/>
      </w:pPr>
      <w:bookmarkStart w:id="13" w:name="_ENREF_5"/>
      <w:r w:rsidRPr="00F969AA">
        <w:t xml:space="preserve">5. Block SA, Keiss L, Webb P (2002) </w:t>
      </w:r>
      <w:r w:rsidRPr="00F969AA">
        <w:rPr>
          <w:i/>
        </w:rPr>
        <w:t>Did Indonesia’s crises of 1997/98 affect child nutrition? A cohort decomposition analysis of national Nutrition Surveillance data</w:t>
      </w:r>
      <w:r w:rsidRPr="00F969AA">
        <w:t>. vol. Discussion Paper 5. The Gerald J. and Dorothy R. Friedman School of Nutrition Science and Policy: Boston.</w:t>
      </w:r>
      <w:r w:rsidRPr="00F969AA">
        <w:rPr>
          <w:i/>
        </w:rPr>
        <w:t xml:space="preserve"> </w:t>
      </w:r>
      <w:r w:rsidRPr="00F969AA">
        <w:t>Boston.</w:t>
      </w:r>
      <w:bookmarkEnd w:id="13"/>
    </w:p>
    <w:p w:rsidR="00051DAB" w:rsidRPr="00247AFE" w:rsidRDefault="004C494D" w:rsidP="000007A6">
      <w:pPr>
        <w:ind w:firstLine="0"/>
      </w:pPr>
      <w:r>
        <w:fldChar w:fldCharType="end"/>
      </w:r>
    </w:p>
    <w:sectPr w:rsidR="00051DAB" w:rsidRPr="00247AFE" w:rsidSect="007537CC">
      <w:footerReference w:type="default" r:id="rId10"/>
      <w:pgSz w:w="11906" w:h="16838"/>
      <w:pgMar w:top="1440" w:right="1440" w:bottom="1440" w:left="1440"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36" w:rsidRDefault="00233036" w:rsidP="0025197A">
      <w:pPr>
        <w:spacing w:after="0" w:line="240" w:lineRule="auto"/>
      </w:pPr>
      <w:r>
        <w:separator/>
      </w:r>
    </w:p>
  </w:endnote>
  <w:endnote w:type="continuationSeparator" w:id="0">
    <w:p w:rsidR="00233036" w:rsidRDefault="00233036" w:rsidP="00251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dg Vesta">
    <w:altName w:val="Times New Roman"/>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334"/>
      <w:docPartObj>
        <w:docPartGallery w:val="Page Numbers (Bottom of Page)"/>
        <w:docPartUnique/>
      </w:docPartObj>
    </w:sdtPr>
    <w:sdtContent>
      <w:p w:rsidR="00A9183D" w:rsidRDefault="004C494D">
        <w:pPr>
          <w:pStyle w:val="Pidipagina"/>
          <w:jc w:val="right"/>
        </w:pPr>
        <w:r>
          <w:fldChar w:fldCharType="begin"/>
        </w:r>
        <w:r w:rsidR="00A9183D">
          <w:instrText xml:space="preserve"> PAGE   \* MERGEFORMAT </w:instrText>
        </w:r>
        <w:r>
          <w:fldChar w:fldCharType="separate"/>
        </w:r>
        <w:r w:rsidR="00F046B7">
          <w:rPr>
            <w:noProof/>
          </w:rPr>
          <w:t>1</w:t>
        </w:r>
        <w:r>
          <w:rPr>
            <w:noProof/>
          </w:rPr>
          <w:fldChar w:fldCharType="end"/>
        </w:r>
      </w:p>
    </w:sdtContent>
  </w:sdt>
  <w:p w:rsidR="00A9183D" w:rsidRDefault="00A9183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59848"/>
      <w:docPartObj>
        <w:docPartGallery w:val="Page Numbers (Bottom of Page)"/>
        <w:docPartUnique/>
      </w:docPartObj>
    </w:sdtPr>
    <w:sdtContent>
      <w:p w:rsidR="00A9183D" w:rsidRDefault="004C494D">
        <w:pPr>
          <w:pStyle w:val="Pidipagina"/>
          <w:jc w:val="right"/>
        </w:pPr>
        <w:r>
          <w:fldChar w:fldCharType="begin"/>
        </w:r>
        <w:r w:rsidR="00A9183D">
          <w:instrText xml:space="preserve"> PAGE   \* MERGEFORMAT </w:instrText>
        </w:r>
        <w:r>
          <w:fldChar w:fldCharType="separate"/>
        </w:r>
        <w:r w:rsidR="00F046B7">
          <w:rPr>
            <w:noProof/>
          </w:rPr>
          <w:t>5</w:t>
        </w:r>
        <w:r>
          <w:rPr>
            <w:noProof/>
          </w:rPr>
          <w:fldChar w:fldCharType="end"/>
        </w:r>
      </w:p>
    </w:sdtContent>
  </w:sdt>
  <w:p w:rsidR="00A9183D" w:rsidRDefault="00A9183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36" w:rsidRDefault="00233036" w:rsidP="0025197A">
      <w:pPr>
        <w:spacing w:after="0" w:line="240" w:lineRule="auto"/>
      </w:pPr>
      <w:r>
        <w:separator/>
      </w:r>
    </w:p>
  </w:footnote>
  <w:footnote w:type="continuationSeparator" w:id="0">
    <w:p w:rsidR="00233036" w:rsidRDefault="00233036" w:rsidP="00251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3D" w:rsidRDefault="00A9183D">
    <w:pPr>
      <w:pStyle w:val="Intestazione"/>
      <w:jc w:val="right"/>
    </w:pPr>
  </w:p>
  <w:p w:rsidR="00A9183D" w:rsidRDefault="00A9183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1EB"/>
    <w:multiLevelType w:val="hybridMultilevel"/>
    <w:tmpl w:val="8E086DC0"/>
    <w:lvl w:ilvl="0" w:tplc="D0ACECF4">
      <w:start w:val="1"/>
      <w:numFmt w:val="bullet"/>
      <w:lvlText w:val="•"/>
      <w:lvlJc w:val="left"/>
      <w:pPr>
        <w:tabs>
          <w:tab w:val="num" w:pos="720"/>
        </w:tabs>
        <w:ind w:left="720" w:hanging="360"/>
      </w:pPr>
      <w:rPr>
        <w:rFonts w:ascii="Arial" w:hAnsi="Arial" w:hint="default"/>
      </w:rPr>
    </w:lvl>
    <w:lvl w:ilvl="1" w:tplc="08E8FABC" w:tentative="1">
      <w:start w:val="1"/>
      <w:numFmt w:val="bullet"/>
      <w:lvlText w:val="•"/>
      <w:lvlJc w:val="left"/>
      <w:pPr>
        <w:tabs>
          <w:tab w:val="num" w:pos="1440"/>
        </w:tabs>
        <w:ind w:left="1440" w:hanging="360"/>
      </w:pPr>
      <w:rPr>
        <w:rFonts w:ascii="Arial" w:hAnsi="Arial" w:hint="default"/>
      </w:rPr>
    </w:lvl>
    <w:lvl w:ilvl="2" w:tplc="AB2094EA" w:tentative="1">
      <w:start w:val="1"/>
      <w:numFmt w:val="bullet"/>
      <w:lvlText w:val="•"/>
      <w:lvlJc w:val="left"/>
      <w:pPr>
        <w:tabs>
          <w:tab w:val="num" w:pos="2160"/>
        </w:tabs>
        <w:ind w:left="2160" w:hanging="360"/>
      </w:pPr>
      <w:rPr>
        <w:rFonts w:ascii="Arial" w:hAnsi="Arial" w:hint="default"/>
      </w:rPr>
    </w:lvl>
    <w:lvl w:ilvl="3" w:tplc="652A5F36" w:tentative="1">
      <w:start w:val="1"/>
      <w:numFmt w:val="bullet"/>
      <w:lvlText w:val="•"/>
      <w:lvlJc w:val="left"/>
      <w:pPr>
        <w:tabs>
          <w:tab w:val="num" w:pos="2880"/>
        </w:tabs>
        <w:ind w:left="2880" w:hanging="360"/>
      </w:pPr>
      <w:rPr>
        <w:rFonts w:ascii="Arial" w:hAnsi="Arial" w:hint="default"/>
      </w:rPr>
    </w:lvl>
    <w:lvl w:ilvl="4" w:tplc="04F44DD2" w:tentative="1">
      <w:start w:val="1"/>
      <w:numFmt w:val="bullet"/>
      <w:lvlText w:val="•"/>
      <w:lvlJc w:val="left"/>
      <w:pPr>
        <w:tabs>
          <w:tab w:val="num" w:pos="3600"/>
        </w:tabs>
        <w:ind w:left="3600" w:hanging="360"/>
      </w:pPr>
      <w:rPr>
        <w:rFonts w:ascii="Arial" w:hAnsi="Arial" w:hint="default"/>
      </w:rPr>
    </w:lvl>
    <w:lvl w:ilvl="5" w:tplc="D1E2631E" w:tentative="1">
      <w:start w:val="1"/>
      <w:numFmt w:val="bullet"/>
      <w:lvlText w:val="•"/>
      <w:lvlJc w:val="left"/>
      <w:pPr>
        <w:tabs>
          <w:tab w:val="num" w:pos="4320"/>
        </w:tabs>
        <w:ind w:left="4320" w:hanging="360"/>
      </w:pPr>
      <w:rPr>
        <w:rFonts w:ascii="Arial" w:hAnsi="Arial" w:hint="default"/>
      </w:rPr>
    </w:lvl>
    <w:lvl w:ilvl="6" w:tplc="F3D8262A" w:tentative="1">
      <w:start w:val="1"/>
      <w:numFmt w:val="bullet"/>
      <w:lvlText w:val="•"/>
      <w:lvlJc w:val="left"/>
      <w:pPr>
        <w:tabs>
          <w:tab w:val="num" w:pos="5040"/>
        </w:tabs>
        <w:ind w:left="5040" w:hanging="360"/>
      </w:pPr>
      <w:rPr>
        <w:rFonts w:ascii="Arial" w:hAnsi="Arial" w:hint="default"/>
      </w:rPr>
    </w:lvl>
    <w:lvl w:ilvl="7" w:tplc="83AAA766" w:tentative="1">
      <w:start w:val="1"/>
      <w:numFmt w:val="bullet"/>
      <w:lvlText w:val="•"/>
      <w:lvlJc w:val="left"/>
      <w:pPr>
        <w:tabs>
          <w:tab w:val="num" w:pos="5760"/>
        </w:tabs>
        <w:ind w:left="5760" w:hanging="360"/>
      </w:pPr>
      <w:rPr>
        <w:rFonts w:ascii="Arial" w:hAnsi="Arial" w:hint="default"/>
      </w:rPr>
    </w:lvl>
    <w:lvl w:ilvl="8" w:tplc="95BE2BAE" w:tentative="1">
      <w:start w:val="1"/>
      <w:numFmt w:val="bullet"/>
      <w:lvlText w:val="•"/>
      <w:lvlJc w:val="left"/>
      <w:pPr>
        <w:tabs>
          <w:tab w:val="num" w:pos="6480"/>
        </w:tabs>
        <w:ind w:left="6480" w:hanging="360"/>
      </w:pPr>
      <w:rPr>
        <w:rFonts w:ascii="Arial" w:hAnsi="Arial" w:hint="default"/>
      </w:rPr>
    </w:lvl>
  </w:abstractNum>
  <w:abstractNum w:abstractNumId="1">
    <w:nsid w:val="0A811824"/>
    <w:multiLevelType w:val="hybridMultilevel"/>
    <w:tmpl w:val="368A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A04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771C80"/>
    <w:multiLevelType w:val="hybridMultilevel"/>
    <w:tmpl w:val="4412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D2201"/>
    <w:multiLevelType w:val="hybridMultilevel"/>
    <w:tmpl w:val="95F6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E3B3C"/>
    <w:multiLevelType w:val="hybridMultilevel"/>
    <w:tmpl w:val="38BA9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36EDC"/>
    <w:multiLevelType w:val="hybridMultilevel"/>
    <w:tmpl w:val="956CF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3476A3"/>
    <w:multiLevelType w:val="hybridMultilevel"/>
    <w:tmpl w:val="3EB40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867D3C"/>
    <w:multiLevelType w:val="hybridMultilevel"/>
    <w:tmpl w:val="5DB6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3EAB"/>
    <w:multiLevelType w:val="hybridMultilevel"/>
    <w:tmpl w:val="45F07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925F62"/>
    <w:multiLevelType w:val="hybridMultilevel"/>
    <w:tmpl w:val="33DCDC2C"/>
    <w:lvl w:ilvl="0" w:tplc="948E75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8A1FFC"/>
    <w:multiLevelType w:val="hybridMultilevel"/>
    <w:tmpl w:val="7D34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A93AEE"/>
    <w:multiLevelType w:val="hybridMultilevel"/>
    <w:tmpl w:val="C416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2374D3"/>
    <w:multiLevelType w:val="hybridMultilevel"/>
    <w:tmpl w:val="063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837C96"/>
    <w:multiLevelType w:val="hybridMultilevel"/>
    <w:tmpl w:val="C90C53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DDE2EB9"/>
    <w:multiLevelType w:val="hybridMultilevel"/>
    <w:tmpl w:val="5796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2F0CB7"/>
    <w:multiLevelType w:val="hybridMultilevel"/>
    <w:tmpl w:val="D8166C5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nsid w:val="474735C4"/>
    <w:multiLevelType w:val="hybridMultilevel"/>
    <w:tmpl w:val="DB9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4A0B96"/>
    <w:multiLevelType w:val="hybridMultilevel"/>
    <w:tmpl w:val="6736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4662C"/>
    <w:multiLevelType w:val="hybridMultilevel"/>
    <w:tmpl w:val="21F2A328"/>
    <w:lvl w:ilvl="0" w:tplc="132497C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831676"/>
    <w:multiLevelType w:val="hybridMultilevel"/>
    <w:tmpl w:val="DFC4F8A6"/>
    <w:lvl w:ilvl="0" w:tplc="7DFEE6DA">
      <w:start w:val="1"/>
      <w:numFmt w:val="bullet"/>
      <w:lvlText w:val="•"/>
      <w:lvlJc w:val="left"/>
      <w:pPr>
        <w:tabs>
          <w:tab w:val="num" w:pos="720"/>
        </w:tabs>
        <w:ind w:left="720" w:hanging="360"/>
      </w:pPr>
      <w:rPr>
        <w:rFonts w:ascii="Arial" w:hAnsi="Arial" w:hint="default"/>
      </w:rPr>
    </w:lvl>
    <w:lvl w:ilvl="1" w:tplc="EDF090CC" w:tentative="1">
      <w:start w:val="1"/>
      <w:numFmt w:val="bullet"/>
      <w:lvlText w:val="•"/>
      <w:lvlJc w:val="left"/>
      <w:pPr>
        <w:tabs>
          <w:tab w:val="num" w:pos="1440"/>
        </w:tabs>
        <w:ind w:left="1440" w:hanging="360"/>
      </w:pPr>
      <w:rPr>
        <w:rFonts w:ascii="Arial" w:hAnsi="Arial" w:hint="default"/>
      </w:rPr>
    </w:lvl>
    <w:lvl w:ilvl="2" w:tplc="4C3E4C98" w:tentative="1">
      <w:start w:val="1"/>
      <w:numFmt w:val="bullet"/>
      <w:lvlText w:val="•"/>
      <w:lvlJc w:val="left"/>
      <w:pPr>
        <w:tabs>
          <w:tab w:val="num" w:pos="2160"/>
        </w:tabs>
        <w:ind w:left="2160" w:hanging="360"/>
      </w:pPr>
      <w:rPr>
        <w:rFonts w:ascii="Arial" w:hAnsi="Arial" w:hint="default"/>
      </w:rPr>
    </w:lvl>
    <w:lvl w:ilvl="3" w:tplc="DEBC8076" w:tentative="1">
      <w:start w:val="1"/>
      <w:numFmt w:val="bullet"/>
      <w:lvlText w:val="•"/>
      <w:lvlJc w:val="left"/>
      <w:pPr>
        <w:tabs>
          <w:tab w:val="num" w:pos="2880"/>
        </w:tabs>
        <w:ind w:left="2880" w:hanging="360"/>
      </w:pPr>
      <w:rPr>
        <w:rFonts w:ascii="Arial" w:hAnsi="Arial" w:hint="default"/>
      </w:rPr>
    </w:lvl>
    <w:lvl w:ilvl="4" w:tplc="9A2C1BC2" w:tentative="1">
      <w:start w:val="1"/>
      <w:numFmt w:val="bullet"/>
      <w:lvlText w:val="•"/>
      <w:lvlJc w:val="left"/>
      <w:pPr>
        <w:tabs>
          <w:tab w:val="num" w:pos="3600"/>
        </w:tabs>
        <w:ind w:left="3600" w:hanging="360"/>
      </w:pPr>
      <w:rPr>
        <w:rFonts w:ascii="Arial" w:hAnsi="Arial" w:hint="default"/>
      </w:rPr>
    </w:lvl>
    <w:lvl w:ilvl="5" w:tplc="3FAAB9C0" w:tentative="1">
      <w:start w:val="1"/>
      <w:numFmt w:val="bullet"/>
      <w:lvlText w:val="•"/>
      <w:lvlJc w:val="left"/>
      <w:pPr>
        <w:tabs>
          <w:tab w:val="num" w:pos="4320"/>
        </w:tabs>
        <w:ind w:left="4320" w:hanging="360"/>
      </w:pPr>
      <w:rPr>
        <w:rFonts w:ascii="Arial" w:hAnsi="Arial" w:hint="default"/>
      </w:rPr>
    </w:lvl>
    <w:lvl w:ilvl="6" w:tplc="9CB452EE" w:tentative="1">
      <w:start w:val="1"/>
      <w:numFmt w:val="bullet"/>
      <w:lvlText w:val="•"/>
      <w:lvlJc w:val="left"/>
      <w:pPr>
        <w:tabs>
          <w:tab w:val="num" w:pos="5040"/>
        </w:tabs>
        <w:ind w:left="5040" w:hanging="360"/>
      </w:pPr>
      <w:rPr>
        <w:rFonts w:ascii="Arial" w:hAnsi="Arial" w:hint="default"/>
      </w:rPr>
    </w:lvl>
    <w:lvl w:ilvl="7" w:tplc="FBEC53EA" w:tentative="1">
      <w:start w:val="1"/>
      <w:numFmt w:val="bullet"/>
      <w:lvlText w:val="•"/>
      <w:lvlJc w:val="left"/>
      <w:pPr>
        <w:tabs>
          <w:tab w:val="num" w:pos="5760"/>
        </w:tabs>
        <w:ind w:left="5760" w:hanging="360"/>
      </w:pPr>
      <w:rPr>
        <w:rFonts w:ascii="Arial" w:hAnsi="Arial" w:hint="default"/>
      </w:rPr>
    </w:lvl>
    <w:lvl w:ilvl="8" w:tplc="C144C7A0" w:tentative="1">
      <w:start w:val="1"/>
      <w:numFmt w:val="bullet"/>
      <w:lvlText w:val="•"/>
      <w:lvlJc w:val="left"/>
      <w:pPr>
        <w:tabs>
          <w:tab w:val="num" w:pos="6480"/>
        </w:tabs>
        <w:ind w:left="6480" w:hanging="360"/>
      </w:pPr>
      <w:rPr>
        <w:rFonts w:ascii="Arial" w:hAnsi="Arial" w:hint="default"/>
      </w:rPr>
    </w:lvl>
  </w:abstractNum>
  <w:abstractNum w:abstractNumId="21">
    <w:nsid w:val="4E751D16"/>
    <w:multiLevelType w:val="hybridMultilevel"/>
    <w:tmpl w:val="8B66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B96CA6"/>
    <w:multiLevelType w:val="multilevel"/>
    <w:tmpl w:val="3F04CFE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3">
    <w:nsid w:val="54731808"/>
    <w:multiLevelType w:val="hybridMultilevel"/>
    <w:tmpl w:val="0B9E28FE"/>
    <w:lvl w:ilvl="0" w:tplc="08090001">
      <w:start w:val="1"/>
      <w:numFmt w:val="bullet"/>
      <w:lvlText w:val=""/>
      <w:lvlJc w:val="left"/>
      <w:pPr>
        <w:ind w:left="720" w:hanging="360"/>
      </w:pPr>
      <w:rPr>
        <w:rFonts w:ascii="Symbol" w:hAnsi="Symbol" w:hint="default"/>
      </w:rPr>
    </w:lvl>
    <w:lvl w:ilvl="1" w:tplc="79F2BB4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E3414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F341716"/>
    <w:multiLevelType w:val="hybridMultilevel"/>
    <w:tmpl w:val="FA20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42D5A"/>
    <w:multiLevelType w:val="hybridMultilevel"/>
    <w:tmpl w:val="236E7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351602A"/>
    <w:multiLevelType w:val="hybridMultilevel"/>
    <w:tmpl w:val="683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E46161"/>
    <w:multiLevelType w:val="hybridMultilevel"/>
    <w:tmpl w:val="16A2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41236E"/>
    <w:multiLevelType w:val="hybridMultilevel"/>
    <w:tmpl w:val="E97CBF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9814F3"/>
    <w:multiLevelType w:val="hybridMultilevel"/>
    <w:tmpl w:val="B332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257307"/>
    <w:multiLevelType w:val="hybridMultilevel"/>
    <w:tmpl w:val="0866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82D64"/>
    <w:multiLevelType w:val="hybridMultilevel"/>
    <w:tmpl w:val="817CD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C38B9"/>
    <w:multiLevelType w:val="hybridMultilevel"/>
    <w:tmpl w:val="AEC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616D91"/>
    <w:multiLevelType w:val="hybridMultilevel"/>
    <w:tmpl w:val="3EB40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num>
  <w:num w:numId="3">
    <w:abstractNumId w:val="2"/>
  </w:num>
  <w:num w:numId="4">
    <w:abstractNumId w:val="12"/>
  </w:num>
  <w:num w:numId="5">
    <w:abstractNumId w:val="33"/>
  </w:num>
  <w:num w:numId="6">
    <w:abstractNumId w:val="22"/>
  </w:num>
  <w:num w:numId="7">
    <w:abstractNumId w:val="18"/>
  </w:num>
  <w:num w:numId="8">
    <w:abstractNumId w:val="3"/>
  </w:num>
  <w:num w:numId="9">
    <w:abstractNumId w:val="4"/>
  </w:num>
  <w:num w:numId="10">
    <w:abstractNumId w:val="6"/>
  </w:num>
  <w:num w:numId="11">
    <w:abstractNumId w:val="29"/>
  </w:num>
  <w:num w:numId="12">
    <w:abstractNumId w:val="1"/>
  </w:num>
  <w:num w:numId="13">
    <w:abstractNumId w:val="22"/>
  </w:num>
  <w:num w:numId="14">
    <w:abstractNumId w:val="7"/>
  </w:num>
  <w:num w:numId="15">
    <w:abstractNumId w:val="9"/>
  </w:num>
  <w:num w:numId="16">
    <w:abstractNumId w:val="5"/>
  </w:num>
  <w:num w:numId="17">
    <w:abstractNumId w:val="10"/>
  </w:num>
  <w:num w:numId="18">
    <w:abstractNumId w:val="34"/>
  </w:num>
  <w:num w:numId="19">
    <w:abstractNumId w:val="28"/>
  </w:num>
  <w:num w:numId="20">
    <w:abstractNumId w:val="21"/>
  </w:num>
  <w:num w:numId="21">
    <w:abstractNumId w:val="23"/>
  </w:num>
  <w:num w:numId="22">
    <w:abstractNumId w:val="14"/>
  </w:num>
  <w:num w:numId="23">
    <w:abstractNumId w:val="26"/>
  </w:num>
  <w:num w:numId="24">
    <w:abstractNumId w:val="19"/>
  </w:num>
  <w:num w:numId="25">
    <w:abstractNumId w:val="32"/>
  </w:num>
  <w:num w:numId="26">
    <w:abstractNumId w:val="25"/>
  </w:num>
  <w:num w:numId="27">
    <w:abstractNumId w:val="16"/>
  </w:num>
  <w:num w:numId="28">
    <w:abstractNumId w:val="27"/>
  </w:num>
  <w:num w:numId="29">
    <w:abstractNumId w:val="0"/>
  </w:num>
  <w:num w:numId="30">
    <w:abstractNumId w:val="20"/>
  </w:num>
  <w:num w:numId="31">
    <w:abstractNumId w:val="30"/>
  </w:num>
  <w:num w:numId="32">
    <w:abstractNumId w:val="17"/>
  </w:num>
  <w:num w:numId="33">
    <w:abstractNumId w:val="13"/>
  </w:num>
  <w:num w:numId="34">
    <w:abstractNumId w:val="31"/>
  </w:num>
  <w:num w:numId="35">
    <w:abstractNumId w:val="8"/>
  </w:num>
  <w:num w:numId="36">
    <w:abstractNumId w:val="11"/>
  </w:num>
  <w:num w:numId="37">
    <w:abstractNumId w:val="15"/>
  </w:num>
  <w:num w:numId="38">
    <w:abstractNumId w:val="22"/>
  </w:num>
  <w:num w:numId="39">
    <w:abstractNumId w:val="22"/>
  </w:num>
  <w:num w:numId="40">
    <w:abstractNumId w:val="22"/>
  </w:num>
  <w:num w:numId="41">
    <w:abstractNumId w:val="22"/>
  </w:num>
  <w:num w:numId="4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a Albani">
    <w15:presenceInfo w15:providerId="AD" w15:userId="S-1-5-21-1417001333-839522115-1801674531-3038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hyphenationZone w:val="283"/>
  <w:drawingGridHorizontalSpacing w:val="120"/>
  <w:displayHorizontalDrawingGridEvery w:val="2"/>
  <w:characterSpacingControl w:val="doNotCompress"/>
  <w:footnotePr>
    <w:footnote w:id="-1"/>
    <w:footnote w:id="0"/>
  </w:footnotePr>
  <w:endnotePr>
    <w:numFmt w:val="decimal"/>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wf90ev49z0t2e2907pf0sbsxax9pa5appd&quot;&gt;Age profile&lt;record-ids&gt;&lt;item&gt;26&lt;/item&gt;&lt;item&gt;31&lt;/item&gt;&lt;item&gt;32&lt;/item&gt;&lt;item&gt;33&lt;/item&gt;&lt;item&gt;45&lt;/item&gt;&lt;/record-ids&gt;&lt;/item&gt;&lt;/Libraries&gt;"/>
  </w:docVars>
  <w:rsids>
    <w:rsidRoot w:val="003734F8"/>
    <w:rsid w:val="00000601"/>
    <w:rsid w:val="000007A6"/>
    <w:rsid w:val="00001044"/>
    <w:rsid w:val="00001264"/>
    <w:rsid w:val="00001CFD"/>
    <w:rsid w:val="00002DC4"/>
    <w:rsid w:val="00003650"/>
    <w:rsid w:val="00003984"/>
    <w:rsid w:val="00003DD0"/>
    <w:rsid w:val="000043D0"/>
    <w:rsid w:val="0000482B"/>
    <w:rsid w:val="00004ACB"/>
    <w:rsid w:val="00004CCD"/>
    <w:rsid w:val="00005AAB"/>
    <w:rsid w:val="00005F9B"/>
    <w:rsid w:val="0000631E"/>
    <w:rsid w:val="00006A82"/>
    <w:rsid w:val="00006F29"/>
    <w:rsid w:val="000077B4"/>
    <w:rsid w:val="0001017F"/>
    <w:rsid w:val="0001095D"/>
    <w:rsid w:val="00011712"/>
    <w:rsid w:val="00011FA5"/>
    <w:rsid w:val="000122C7"/>
    <w:rsid w:val="000126D3"/>
    <w:rsid w:val="00012BDD"/>
    <w:rsid w:val="00013471"/>
    <w:rsid w:val="000134FB"/>
    <w:rsid w:val="00013FA3"/>
    <w:rsid w:val="000145C5"/>
    <w:rsid w:val="00015129"/>
    <w:rsid w:val="00015DA7"/>
    <w:rsid w:val="00016129"/>
    <w:rsid w:val="000165E5"/>
    <w:rsid w:val="000172A8"/>
    <w:rsid w:val="000173CB"/>
    <w:rsid w:val="000178CA"/>
    <w:rsid w:val="00017983"/>
    <w:rsid w:val="00020852"/>
    <w:rsid w:val="00020999"/>
    <w:rsid w:val="00020B74"/>
    <w:rsid w:val="000211DA"/>
    <w:rsid w:val="000212B5"/>
    <w:rsid w:val="000218E4"/>
    <w:rsid w:val="00021BB8"/>
    <w:rsid w:val="00022211"/>
    <w:rsid w:val="00022777"/>
    <w:rsid w:val="000237FA"/>
    <w:rsid w:val="00023CA6"/>
    <w:rsid w:val="00024497"/>
    <w:rsid w:val="0002475F"/>
    <w:rsid w:val="00024A58"/>
    <w:rsid w:val="00024BDA"/>
    <w:rsid w:val="00024EFA"/>
    <w:rsid w:val="00025F80"/>
    <w:rsid w:val="00025FF6"/>
    <w:rsid w:val="00026375"/>
    <w:rsid w:val="0002648D"/>
    <w:rsid w:val="00026844"/>
    <w:rsid w:val="00026D88"/>
    <w:rsid w:val="000271C4"/>
    <w:rsid w:val="00030578"/>
    <w:rsid w:val="000315EE"/>
    <w:rsid w:val="00031867"/>
    <w:rsid w:val="000318CF"/>
    <w:rsid w:val="00031A97"/>
    <w:rsid w:val="00031B6F"/>
    <w:rsid w:val="00031C95"/>
    <w:rsid w:val="00031DAC"/>
    <w:rsid w:val="00032716"/>
    <w:rsid w:val="00032C77"/>
    <w:rsid w:val="00032EC0"/>
    <w:rsid w:val="000338E4"/>
    <w:rsid w:val="00034A0B"/>
    <w:rsid w:val="00034D70"/>
    <w:rsid w:val="00035059"/>
    <w:rsid w:val="00035C6B"/>
    <w:rsid w:val="0003799B"/>
    <w:rsid w:val="00037E68"/>
    <w:rsid w:val="00040FBA"/>
    <w:rsid w:val="00041492"/>
    <w:rsid w:val="00042A85"/>
    <w:rsid w:val="00042CEE"/>
    <w:rsid w:val="000435E6"/>
    <w:rsid w:val="000439A3"/>
    <w:rsid w:val="00044136"/>
    <w:rsid w:val="00044A81"/>
    <w:rsid w:val="00044F0C"/>
    <w:rsid w:val="00044FCE"/>
    <w:rsid w:val="00045D93"/>
    <w:rsid w:val="00046146"/>
    <w:rsid w:val="00046541"/>
    <w:rsid w:val="00046738"/>
    <w:rsid w:val="00047BB7"/>
    <w:rsid w:val="00050134"/>
    <w:rsid w:val="00050D6D"/>
    <w:rsid w:val="00050F16"/>
    <w:rsid w:val="00050F63"/>
    <w:rsid w:val="0005199D"/>
    <w:rsid w:val="00051DAB"/>
    <w:rsid w:val="00051F29"/>
    <w:rsid w:val="00052044"/>
    <w:rsid w:val="00052105"/>
    <w:rsid w:val="00052EF9"/>
    <w:rsid w:val="00052F97"/>
    <w:rsid w:val="00053EF5"/>
    <w:rsid w:val="00055902"/>
    <w:rsid w:val="000562F9"/>
    <w:rsid w:val="00056853"/>
    <w:rsid w:val="00056A3C"/>
    <w:rsid w:val="000576CB"/>
    <w:rsid w:val="00057EA6"/>
    <w:rsid w:val="000605B2"/>
    <w:rsid w:val="00060B04"/>
    <w:rsid w:val="00060E2A"/>
    <w:rsid w:val="00060E60"/>
    <w:rsid w:val="000620DA"/>
    <w:rsid w:val="00063178"/>
    <w:rsid w:val="00063891"/>
    <w:rsid w:val="000642B0"/>
    <w:rsid w:val="00064C45"/>
    <w:rsid w:val="0006547C"/>
    <w:rsid w:val="00065FDA"/>
    <w:rsid w:val="000677A6"/>
    <w:rsid w:val="00067B3F"/>
    <w:rsid w:val="00067FB5"/>
    <w:rsid w:val="000701E2"/>
    <w:rsid w:val="00070A9B"/>
    <w:rsid w:val="000710A1"/>
    <w:rsid w:val="000710AA"/>
    <w:rsid w:val="0007117C"/>
    <w:rsid w:val="00071351"/>
    <w:rsid w:val="00071C86"/>
    <w:rsid w:val="000727EF"/>
    <w:rsid w:val="0007307D"/>
    <w:rsid w:val="00073269"/>
    <w:rsid w:val="000733E6"/>
    <w:rsid w:val="00074238"/>
    <w:rsid w:val="00074E64"/>
    <w:rsid w:val="000763DA"/>
    <w:rsid w:val="000764B3"/>
    <w:rsid w:val="00076A31"/>
    <w:rsid w:val="0008022F"/>
    <w:rsid w:val="000806BE"/>
    <w:rsid w:val="00081959"/>
    <w:rsid w:val="00081CF3"/>
    <w:rsid w:val="00082289"/>
    <w:rsid w:val="0008258F"/>
    <w:rsid w:val="000826FD"/>
    <w:rsid w:val="0008295B"/>
    <w:rsid w:val="00082D40"/>
    <w:rsid w:val="000836E7"/>
    <w:rsid w:val="00083F0A"/>
    <w:rsid w:val="00083F57"/>
    <w:rsid w:val="0008464D"/>
    <w:rsid w:val="00085403"/>
    <w:rsid w:val="00085DA8"/>
    <w:rsid w:val="0008600A"/>
    <w:rsid w:val="00086773"/>
    <w:rsid w:val="00086C37"/>
    <w:rsid w:val="0008714F"/>
    <w:rsid w:val="00087964"/>
    <w:rsid w:val="00087CFE"/>
    <w:rsid w:val="00087FB4"/>
    <w:rsid w:val="0009042C"/>
    <w:rsid w:val="00090C28"/>
    <w:rsid w:val="000917BE"/>
    <w:rsid w:val="000918A3"/>
    <w:rsid w:val="00091992"/>
    <w:rsid w:val="00093052"/>
    <w:rsid w:val="000932A9"/>
    <w:rsid w:val="00093DB8"/>
    <w:rsid w:val="00094178"/>
    <w:rsid w:val="0009440A"/>
    <w:rsid w:val="00094691"/>
    <w:rsid w:val="00095001"/>
    <w:rsid w:val="00095451"/>
    <w:rsid w:val="000954B3"/>
    <w:rsid w:val="00095A5E"/>
    <w:rsid w:val="00095C63"/>
    <w:rsid w:val="00095F18"/>
    <w:rsid w:val="00096196"/>
    <w:rsid w:val="00096C4B"/>
    <w:rsid w:val="00096C94"/>
    <w:rsid w:val="000973A8"/>
    <w:rsid w:val="000A03EB"/>
    <w:rsid w:val="000A090B"/>
    <w:rsid w:val="000A0BDD"/>
    <w:rsid w:val="000A118F"/>
    <w:rsid w:val="000A13FA"/>
    <w:rsid w:val="000A1A11"/>
    <w:rsid w:val="000A2334"/>
    <w:rsid w:val="000A23CA"/>
    <w:rsid w:val="000A2CCB"/>
    <w:rsid w:val="000A301E"/>
    <w:rsid w:val="000A3528"/>
    <w:rsid w:val="000A38FD"/>
    <w:rsid w:val="000A4E88"/>
    <w:rsid w:val="000A5C72"/>
    <w:rsid w:val="000A6FCB"/>
    <w:rsid w:val="000A77AA"/>
    <w:rsid w:val="000A792E"/>
    <w:rsid w:val="000B0211"/>
    <w:rsid w:val="000B02E6"/>
    <w:rsid w:val="000B078C"/>
    <w:rsid w:val="000B0912"/>
    <w:rsid w:val="000B19EE"/>
    <w:rsid w:val="000B1B52"/>
    <w:rsid w:val="000B1C7C"/>
    <w:rsid w:val="000B2120"/>
    <w:rsid w:val="000B2407"/>
    <w:rsid w:val="000B2B5C"/>
    <w:rsid w:val="000B2D2D"/>
    <w:rsid w:val="000B3902"/>
    <w:rsid w:val="000B49A7"/>
    <w:rsid w:val="000B5D32"/>
    <w:rsid w:val="000B6157"/>
    <w:rsid w:val="000B691F"/>
    <w:rsid w:val="000B6B83"/>
    <w:rsid w:val="000B78FA"/>
    <w:rsid w:val="000B7AE2"/>
    <w:rsid w:val="000B7E54"/>
    <w:rsid w:val="000B7FDA"/>
    <w:rsid w:val="000C0921"/>
    <w:rsid w:val="000C108F"/>
    <w:rsid w:val="000C11FA"/>
    <w:rsid w:val="000C1C1F"/>
    <w:rsid w:val="000C2081"/>
    <w:rsid w:val="000C2155"/>
    <w:rsid w:val="000C2158"/>
    <w:rsid w:val="000C21BF"/>
    <w:rsid w:val="000C24A3"/>
    <w:rsid w:val="000C273E"/>
    <w:rsid w:val="000C36DE"/>
    <w:rsid w:val="000C3727"/>
    <w:rsid w:val="000C432F"/>
    <w:rsid w:val="000C43A6"/>
    <w:rsid w:val="000C49E7"/>
    <w:rsid w:val="000C4EF6"/>
    <w:rsid w:val="000C5251"/>
    <w:rsid w:val="000C59B2"/>
    <w:rsid w:val="000C5B1A"/>
    <w:rsid w:val="000C67D1"/>
    <w:rsid w:val="000C692F"/>
    <w:rsid w:val="000C69F4"/>
    <w:rsid w:val="000C6D5C"/>
    <w:rsid w:val="000C746F"/>
    <w:rsid w:val="000C762E"/>
    <w:rsid w:val="000C7828"/>
    <w:rsid w:val="000C79DE"/>
    <w:rsid w:val="000C7D7A"/>
    <w:rsid w:val="000C7F22"/>
    <w:rsid w:val="000D0B81"/>
    <w:rsid w:val="000D0C63"/>
    <w:rsid w:val="000D1CCE"/>
    <w:rsid w:val="000D1E59"/>
    <w:rsid w:val="000D254E"/>
    <w:rsid w:val="000D3EEA"/>
    <w:rsid w:val="000D3F6D"/>
    <w:rsid w:val="000D414B"/>
    <w:rsid w:val="000D54F8"/>
    <w:rsid w:val="000D610E"/>
    <w:rsid w:val="000D62FA"/>
    <w:rsid w:val="000D67B3"/>
    <w:rsid w:val="000D7472"/>
    <w:rsid w:val="000D7C46"/>
    <w:rsid w:val="000E00B8"/>
    <w:rsid w:val="000E070B"/>
    <w:rsid w:val="000E0D40"/>
    <w:rsid w:val="000E0D8D"/>
    <w:rsid w:val="000E0FB8"/>
    <w:rsid w:val="000E1546"/>
    <w:rsid w:val="000E17E1"/>
    <w:rsid w:val="000E194E"/>
    <w:rsid w:val="000E1F2F"/>
    <w:rsid w:val="000E3397"/>
    <w:rsid w:val="000E347D"/>
    <w:rsid w:val="000E3FC8"/>
    <w:rsid w:val="000E41EC"/>
    <w:rsid w:val="000E457B"/>
    <w:rsid w:val="000E4AD8"/>
    <w:rsid w:val="000E4D87"/>
    <w:rsid w:val="000E656C"/>
    <w:rsid w:val="000E660B"/>
    <w:rsid w:val="000E69D8"/>
    <w:rsid w:val="000E7332"/>
    <w:rsid w:val="000E7493"/>
    <w:rsid w:val="000E7643"/>
    <w:rsid w:val="000E7974"/>
    <w:rsid w:val="000E7AF6"/>
    <w:rsid w:val="000F0503"/>
    <w:rsid w:val="000F0AAE"/>
    <w:rsid w:val="000F12DC"/>
    <w:rsid w:val="000F26B1"/>
    <w:rsid w:val="000F2991"/>
    <w:rsid w:val="000F2A2B"/>
    <w:rsid w:val="000F304C"/>
    <w:rsid w:val="000F305C"/>
    <w:rsid w:val="000F371E"/>
    <w:rsid w:val="000F395E"/>
    <w:rsid w:val="000F3D59"/>
    <w:rsid w:val="000F40E9"/>
    <w:rsid w:val="000F411E"/>
    <w:rsid w:val="000F434B"/>
    <w:rsid w:val="000F4454"/>
    <w:rsid w:val="000F4BB6"/>
    <w:rsid w:val="000F502D"/>
    <w:rsid w:val="000F50EE"/>
    <w:rsid w:val="000F5494"/>
    <w:rsid w:val="000F57B2"/>
    <w:rsid w:val="000F5B4E"/>
    <w:rsid w:val="000F6172"/>
    <w:rsid w:val="000F62F4"/>
    <w:rsid w:val="000F6405"/>
    <w:rsid w:val="000F6662"/>
    <w:rsid w:val="000F6A1A"/>
    <w:rsid w:val="000F6A8F"/>
    <w:rsid w:val="000F7605"/>
    <w:rsid w:val="000F7C79"/>
    <w:rsid w:val="000F7E70"/>
    <w:rsid w:val="001001E0"/>
    <w:rsid w:val="00100796"/>
    <w:rsid w:val="00100DF4"/>
    <w:rsid w:val="00102862"/>
    <w:rsid w:val="00103711"/>
    <w:rsid w:val="0010401F"/>
    <w:rsid w:val="001045ED"/>
    <w:rsid w:val="00104E33"/>
    <w:rsid w:val="00105442"/>
    <w:rsid w:val="00106F43"/>
    <w:rsid w:val="00107283"/>
    <w:rsid w:val="00107322"/>
    <w:rsid w:val="00107673"/>
    <w:rsid w:val="00107DBF"/>
    <w:rsid w:val="00107E4B"/>
    <w:rsid w:val="00107E7E"/>
    <w:rsid w:val="00107EFD"/>
    <w:rsid w:val="0011019D"/>
    <w:rsid w:val="00110ABA"/>
    <w:rsid w:val="00110B61"/>
    <w:rsid w:val="00110CD1"/>
    <w:rsid w:val="00110DE7"/>
    <w:rsid w:val="00110E1B"/>
    <w:rsid w:val="00111019"/>
    <w:rsid w:val="00111047"/>
    <w:rsid w:val="00111AE1"/>
    <w:rsid w:val="00111C83"/>
    <w:rsid w:val="0011217B"/>
    <w:rsid w:val="0011224F"/>
    <w:rsid w:val="0011285A"/>
    <w:rsid w:val="00112D2B"/>
    <w:rsid w:val="00113A08"/>
    <w:rsid w:val="00113F60"/>
    <w:rsid w:val="00114C45"/>
    <w:rsid w:val="00114DDD"/>
    <w:rsid w:val="00115A20"/>
    <w:rsid w:val="00116A54"/>
    <w:rsid w:val="00116AEF"/>
    <w:rsid w:val="0011701E"/>
    <w:rsid w:val="001177B8"/>
    <w:rsid w:val="00117B6B"/>
    <w:rsid w:val="00122123"/>
    <w:rsid w:val="00122124"/>
    <w:rsid w:val="0012241A"/>
    <w:rsid w:val="00122575"/>
    <w:rsid w:val="001233D7"/>
    <w:rsid w:val="001238A4"/>
    <w:rsid w:val="00123EAC"/>
    <w:rsid w:val="001241A8"/>
    <w:rsid w:val="0012422B"/>
    <w:rsid w:val="0012436F"/>
    <w:rsid w:val="00124A25"/>
    <w:rsid w:val="00125412"/>
    <w:rsid w:val="00125460"/>
    <w:rsid w:val="001254AC"/>
    <w:rsid w:val="001257C0"/>
    <w:rsid w:val="0012660B"/>
    <w:rsid w:val="001266F5"/>
    <w:rsid w:val="00126879"/>
    <w:rsid w:val="00127263"/>
    <w:rsid w:val="0012731E"/>
    <w:rsid w:val="00127A9A"/>
    <w:rsid w:val="00131983"/>
    <w:rsid w:val="00131C68"/>
    <w:rsid w:val="00131F1B"/>
    <w:rsid w:val="001338D2"/>
    <w:rsid w:val="001344CF"/>
    <w:rsid w:val="00134EA7"/>
    <w:rsid w:val="00135B9E"/>
    <w:rsid w:val="00135C0A"/>
    <w:rsid w:val="00135DA2"/>
    <w:rsid w:val="00137087"/>
    <w:rsid w:val="0014007B"/>
    <w:rsid w:val="00140178"/>
    <w:rsid w:val="0014059E"/>
    <w:rsid w:val="00141668"/>
    <w:rsid w:val="00141942"/>
    <w:rsid w:val="00141A61"/>
    <w:rsid w:val="00141FC0"/>
    <w:rsid w:val="001423C0"/>
    <w:rsid w:val="0014261B"/>
    <w:rsid w:val="00142F97"/>
    <w:rsid w:val="00144E42"/>
    <w:rsid w:val="0014507A"/>
    <w:rsid w:val="0014669D"/>
    <w:rsid w:val="00146725"/>
    <w:rsid w:val="001467DC"/>
    <w:rsid w:val="001477C6"/>
    <w:rsid w:val="00147C68"/>
    <w:rsid w:val="00147D97"/>
    <w:rsid w:val="00150DC3"/>
    <w:rsid w:val="0015103B"/>
    <w:rsid w:val="00151440"/>
    <w:rsid w:val="00151A66"/>
    <w:rsid w:val="00151E00"/>
    <w:rsid w:val="00152491"/>
    <w:rsid w:val="001529CD"/>
    <w:rsid w:val="00152B3A"/>
    <w:rsid w:val="00153589"/>
    <w:rsid w:val="001541ED"/>
    <w:rsid w:val="0015457F"/>
    <w:rsid w:val="00154C82"/>
    <w:rsid w:val="00154FA7"/>
    <w:rsid w:val="001552A9"/>
    <w:rsid w:val="0015596B"/>
    <w:rsid w:val="00155F0B"/>
    <w:rsid w:val="001567CC"/>
    <w:rsid w:val="00156C0B"/>
    <w:rsid w:val="00156D1E"/>
    <w:rsid w:val="00156F22"/>
    <w:rsid w:val="00156F36"/>
    <w:rsid w:val="001576DE"/>
    <w:rsid w:val="001607F6"/>
    <w:rsid w:val="00160F2B"/>
    <w:rsid w:val="00161B52"/>
    <w:rsid w:val="00162671"/>
    <w:rsid w:val="00162B26"/>
    <w:rsid w:val="001634F8"/>
    <w:rsid w:val="00163F8C"/>
    <w:rsid w:val="00164C4F"/>
    <w:rsid w:val="00164E2C"/>
    <w:rsid w:val="00164E5F"/>
    <w:rsid w:val="001652CC"/>
    <w:rsid w:val="0016542B"/>
    <w:rsid w:val="001658C6"/>
    <w:rsid w:val="00165A7D"/>
    <w:rsid w:val="00166243"/>
    <w:rsid w:val="00167108"/>
    <w:rsid w:val="00167615"/>
    <w:rsid w:val="00167986"/>
    <w:rsid w:val="00170CD9"/>
    <w:rsid w:val="00171248"/>
    <w:rsid w:val="00171604"/>
    <w:rsid w:val="00171927"/>
    <w:rsid w:val="00171DFF"/>
    <w:rsid w:val="00172356"/>
    <w:rsid w:val="00172A2F"/>
    <w:rsid w:val="00172DFC"/>
    <w:rsid w:val="00173907"/>
    <w:rsid w:val="001744A5"/>
    <w:rsid w:val="00174D9A"/>
    <w:rsid w:val="00174F3A"/>
    <w:rsid w:val="00174F63"/>
    <w:rsid w:val="0017509F"/>
    <w:rsid w:val="00175300"/>
    <w:rsid w:val="001756FB"/>
    <w:rsid w:val="001759E8"/>
    <w:rsid w:val="0017621C"/>
    <w:rsid w:val="00176407"/>
    <w:rsid w:val="001802E6"/>
    <w:rsid w:val="00180474"/>
    <w:rsid w:val="001806D3"/>
    <w:rsid w:val="0018159A"/>
    <w:rsid w:val="001817EB"/>
    <w:rsid w:val="00181A7D"/>
    <w:rsid w:val="00181C54"/>
    <w:rsid w:val="00181EAC"/>
    <w:rsid w:val="0018235A"/>
    <w:rsid w:val="00182725"/>
    <w:rsid w:val="00183401"/>
    <w:rsid w:val="0018343D"/>
    <w:rsid w:val="0018382B"/>
    <w:rsid w:val="001839CB"/>
    <w:rsid w:val="001840E2"/>
    <w:rsid w:val="001843FB"/>
    <w:rsid w:val="00184666"/>
    <w:rsid w:val="001846B7"/>
    <w:rsid w:val="00184B43"/>
    <w:rsid w:val="0018549B"/>
    <w:rsid w:val="00186229"/>
    <w:rsid w:val="0018678A"/>
    <w:rsid w:val="001868C3"/>
    <w:rsid w:val="00186A10"/>
    <w:rsid w:val="00187748"/>
    <w:rsid w:val="00187900"/>
    <w:rsid w:val="00187959"/>
    <w:rsid w:val="001904BA"/>
    <w:rsid w:val="001905BD"/>
    <w:rsid w:val="0019062F"/>
    <w:rsid w:val="00191143"/>
    <w:rsid w:val="00191ADF"/>
    <w:rsid w:val="00192285"/>
    <w:rsid w:val="0019229A"/>
    <w:rsid w:val="0019308F"/>
    <w:rsid w:val="00193413"/>
    <w:rsid w:val="001935C1"/>
    <w:rsid w:val="0019372A"/>
    <w:rsid w:val="00193A57"/>
    <w:rsid w:val="00193B81"/>
    <w:rsid w:val="00193F8E"/>
    <w:rsid w:val="001940DC"/>
    <w:rsid w:val="001945CE"/>
    <w:rsid w:val="0019485B"/>
    <w:rsid w:val="00194895"/>
    <w:rsid w:val="00194A74"/>
    <w:rsid w:val="001956F7"/>
    <w:rsid w:val="00195BB7"/>
    <w:rsid w:val="00195D2F"/>
    <w:rsid w:val="00195F88"/>
    <w:rsid w:val="001962DA"/>
    <w:rsid w:val="00196392"/>
    <w:rsid w:val="00196544"/>
    <w:rsid w:val="001969B9"/>
    <w:rsid w:val="00196A84"/>
    <w:rsid w:val="001A02C3"/>
    <w:rsid w:val="001A0651"/>
    <w:rsid w:val="001A11F8"/>
    <w:rsid w:val="001A1311"/>
    <w:rsid w:val="001A1356"/>
    <w:rsid w:val="001A13AC"/>
    <w:rsid w:val="001A1532"/>
    <w:rsid w:val="001A17CE"/>
    <w:rsid w:val="001A1DED"/>
    <w:rsid w:val="001A480A"/>
    <w:rsid w:val="001A4FC8"/>
    <w:rsid w:val="001A5C62"/>
    <w:rsid w:val="001A5C71"/>
    <w:rsid w:val="001A6A81"/>
    <w:rsid w:val="001A7D35"/>
    <w:rsid w:val="001B0341"/>
    <w:rsid w:val="001B0890"/>
    <w:rsid w:val="001B0B10"/>
    <w:rsid w:val="001B0B91"/>
    <w:rsid w:val="001B0C1E"/>
    <w:rsid w:val="001B0C2F"/>
    <w:rsid w:val="001B150C"/>
    <w:rsid w:val="001B1B98"/>
    <w:rsid w:val="001B1EF0"/>
    <w:rsid w:val="001B3005"/>
    <w:rsid w:val="001B3161"/>
    <w:rsid w:val="001B3A28"/>
    <w:rsid w:val="001B3BBE"/>
    <w:rsid w:val="001B3E24"/>
    <w:rsid w:val="001B4D1C"/>
    <w:rsid w:val="001B518B"/>
    <w:rsid w:val="001B5B0A"/>
    <w:rsid w:val="001B6229"/>
    <w:rsid w:val="001B7248"/>
    <w:rsid w:val="001B7839"/>
    <w:rsid w:val="001B7884"/>
    <w:rsid w:val="001B7FF3"/>
    <w:rsid w:val="001C0508"/>
    <w:rsid w:val="001C08DA"/>
    <w:rsid w:val="001C1042"/>
    <w:rsid w:val="001C166F"/>
    <w:rsid w:val="001C1709"/>
    <w:rsid w:val="001C17E9"/>
    <w:rsid w:val="001C1998"/>
    <w:rsid w:val="001C1DD8"/>
    <w:rsid w:val="001C1F50"/>
    <w:rsid w:val="001C200A"/>
    <w:rsid w:val="001C3BC5"/>
    <w:rsid w:val="001C3D60"/>
    <w:rsid w:val="001C3E65"/>
    <w:rsid w:val="001C3FC5"/>
    <w:rsid w:val="001C427C"/>
    <w:rsid w:val="001C4CBB"/>
    <w:rsid w:val="001C5713"/>
    <w:rsid w:val="001C5B50"/>
    <w:rsid w:val="001C63D2"/>
    <w:rsid w:val="001C64EC"/>
    <w:rsid w:val="001C6772"/>
    <w:rsid w:val="001C6A5F"/>
    <w:rsid w:val="001C6CB3"/>
    <w:rsid w:val="001C7CC1"/>
    <w:rsid w:val="001C7F82"/>
    <w:rsid w:val="001D02CA"/>
    <w:rsid w:val="001D0423"/>
    <w:rsid w:val="001D0883"/>
    <w:rsid w:val="001D0C0F"/>
    <w:rsid w:val="001D0D36"/>
    <w:rsid w:val="001D0E79"/>
    <w:rsid w:val="001D1655"/>
    <w:rsid w:val="001D19D9"/>
    <w:rsid w:val="001D2295"/>
    <w:rsid w:val="001D3979"/>
    <w:rsid w:val="001D3B08"/>
    <w:rsid w:val="001D3DEE"/>
    <w:rsid w:val="001D4B9D"/>
    <w:rsid w:val="001D5741"/>
    <w:rsid w:val="001D5D05"/>
    <w:rsid w:val="001D6C42"/>
    <w:rsid w:val="001D73E1"/>
    <w:rsid w:val="001E004A"/>
    <w:rsid w:val="001E034B"/>
    <w:rsid w:val="001E1303"/>
    <w:rsid w:val="001E28F1"/>
    <w:rsid w:val="001E2B0C"/>
    <w:rsid w:val="001E3294"/>
    <w:rsid w:val="001E5275"/>
    <w:rsid w:val="001E628B"/>
    <w:rsid w:val="001E6561"/>
    <w:rsid w:val="001E6BE6"/>
    <w:rsid w:val="001E764B"/>
    <w:rsid w:val="001E77EC"/>
    <w:rsid w:val="001E788D"/>
    <w:rsid w:val="001F0C42"/>
    <w:rsid w:val="001F1080"/>
    <w:rsid w:val="001F124E"/>
    <w:rsid w:val="001F1448"/>
    <w:rsid w:val="001F1DDB"/>
    <w:rsid w:val="001F1FA6"/>
    <w:rsid w:val="001F2093"/>
    <w:rsid w:val="001F29CD"/>
    <w:rsid w:val="001F2B26"/>
    <w:rsid w:val="001F3473"/>
    <w:rsid w:val="001F34FD"/>
    <w:rsid w:val="001F4193"/>
    <w:rsid w:val="001F45E6"/>
    <w:rsid w:val="001F46B1"/>
    <w:rsid w:val="001F4834"/>
    <w:rsid w:val="001F53F8"/>
    <w:rsid w:val="001F557D"/>
    <w:rsid w:val="001F7056"/>
    <w:rsid w:val="001F7B44"/>
    <w:rsid w:val="001F7F32"/>
    <w:rsid w:val="002001D0"/>
    <w:rsid w:val="002006F7"/>
    <w:rsid w:val="00200DE3"/>
    <w:rsid w:val="00201176"/>
    <w:rsid w:val="0020125C"/>
    <w:rsid w:val="00201B9E"/>
    <w:rsid w:val="00202384"/>
    <w:rsid w:val="002024DA"/>
    <w:rsid w:val="0020289F"/>
    <w:rsid w:val="00202E69"/>
    <w:rsid w:val="00202EBB"/>
    <w:rsid w:val="00203AE9"/>
    <w:rsid w:val="00204622"/>
    <w:rsid w:val="00205080"/>
    <w:rsid w:val="00206183"/>
    <w:rsid w:val="00206F4A"/>
    <w:rsid w:val="002075CE"/>
    <w:rsid w:val="002077A9"/>
    <w:rsid w:val="00210131"/>
    <w:rsid w:val="00210447"/>
    <w:rsid w:val="0021075B"/>
    <w:rsid w:val="0021096D"/>
    <w:rsid w:val="00211644"/>
    <w:rsid w:val="00211C81"/>
    <w:rsid w:val="0021246B"/>
    <w:rsid w:val="00212633"/>
    <w:rsid w:val="002126E6"/>
    <w:rsid w:val="00212743"/>
    <w:rsid w:val="00212B51"/>
    <w:rsid w:val="00212B6B"/>
    <w:rsid w:val="00212E36"/>
    <w:rsid w:val="00212F7D"/>
    <w:rsid w:val="00213167"/>
    <w:rsid w:val="002139AD"/>
    <w:rsid w:val="00214125"/>
    <w:rsid w:val="002141EC"/>
    <w:rsid w:val="00214893"/>
    <w:rsid w:val="00214920"/>
    <w:rsid w:val="00214C4C"/>
    <w:rsid w:val="00214CAD"/>
    <w:rsid w:val="0021507F"/>
    <w:rsid w:val="002158E8"/>
    <w:rsid w:val="00215D4A"/>
    <w:rsid w:val="0021610E"/>
    <w:rsid w:val="00216324"/>
    <w:rsid w:val="002163C1"/>
    <w:rsid w:val="00216D0D"/>
    <w:rsid w:val="002175F3"/>
    <w:rsid w:val="00217AA7"/>
    <w:rsid w:val="00217DDD"/>
    <w:rsid w:val="0022133A"/>
    <w:rsid w:val="0022182E"/>
    <w:rsid w:val="002219D9"/>
    <w:rsid w:val="00221D43"/>
    <w:rsid w:val="0022204A"/>
    <w:rsid w:val="0022217D"/>
    <w:rsid w:val="00222B28"/>
    <w:rsid w:val="00223301"/>
    <w:rsid w:val="00224B24"/>
    <w:rsid w:val="00224D0F"/>
    <w:rsid w:val="00225457"/>
    <w:rsid w:val="0022570C"/>
    <w:rsid w:val="00225ABF"/>
    <w:rsid w:val="002262A2"/>
    <w:rsid w:val="00226DC5"/>
    <w:rsid w:val="00227647"/>
    <w:rsid w:val="00227976"/>
    <w:rsid w:val="00227F11"/>
    <w:rsid w:val="00230C29"/>
    <w:rsid w:val="002311A8"/>
    <w:rsid w:val="0023136F"/>
    <w:rsid w:val="00231623"/>
    <w:rsid w:val="00231F48"/>
    <w:rsid w:val="002322C6"/>
    <w:rsid w:val="00232AD8"/>
    <w:rsid w:val="00233030"/>
    <w:rsid w:val="00233036"/>
    <w:rsid w:val="00233382"/>
    <w:rsid w:val="00233581"/>
    <w:rsid w:val="002335B7"/>
    <w:rsid w:val="00233B46"/>
    <w:rsid w:val="00234237"/>
    <w:rsid w:val="0023465B"/>
    <w:rsid w:val="00234B4A"/>
    <w:rsid w:val="00234DAB"/>
    <w:rsid w:val="00234EBA"/>
    <w:rsid w:val="002356EB"/>
    <w:rsid w:val="00235CCE"/>
    <w:rsid w:val="00235E13"/>
    <w:rsid w:val="002369B7"/>
    <w:rsid w:val="00236DE7"/>
    <w:rsid w:val="0023727A"/>
    <w:rsid w:val="002376AF"/>
    <w:rsid w:val="00240392"/>
    <w:rsid w:val="0024041E"/>
    <w:rsid w:val="00240427"/>
    <w:rsid w:val="0024099C"/>
    <w:rsid w:val="00241A67"/>
    <w:rsid w:val="00241EF0"/>
    <w:rsid w:val="00242DDE"/>
    <w:rsid w:val="00242E23"/>
    <w:rsid w:val="002434ED"/>
    <w:rsid w:val="00243911"/>
    <w:rsid w:val="00243C09"/>
    <w:rsid w:val="00243C1C"/>
    <w:rsid w:val="00243C8B"/>
    <w:rsid w:val="00244BE5"/>
    <w:rsid w:val="002452A0"/>
    <w:rsid w:val="00245327"/>
    <w:rsid w:val="00246072"/>
    <w:rsid w:val="00247AFE"/>
    <w:rsid w:val="00247E64"/>
    <w:rsid w:val="00250238"/>
    <w:rsid w:val="0025070A"/>
    <w:rsid w:val="0025101E"/>
    <w:rsid w:val="002512A3"/>
    <w:rsid w:val="002517C5"/>
    <w:rsid w:val="0025197A"/>
    <w:rsid w:val="0025198C"/>
    <w:rsid w:val="0025207E"/>
    <w:rsid w:val="002523B5"/>
    <w:rsid w:val="00252483"/>
    <w:rsid w:val="00252B07"/>
    <w:rsid w:val="00253158"/>
    <w:rsid w:val="0025361C"/>
    <w:rsid w:val="00253F46"/>
    <w:rsid w:val="00254341"/>
    <w:rsid w:val="002545C4"/>
    <w:rsid w:val="0025465D"/>
    <w:rsid w:val="0025474F"/>
    <w:rsid w:val="0025496E"/>
    <w:rsid w:val="00255571"/>
    <w:rsid w:val="002557C0"/>
    <w:rsid w:val="00255C29"/>
    <w:rsid w:val="0025601F"/>
    <w:rsid w:val="00256076"/>
    <w:rsid w:val="00256666"/>
    <w:rsid w:val="0025666C"/>
    <w:rsid w:val="002569DB"/>
    <w:rsid w:val="0025794B"/>
    <w:rsid w:val="0026080C"/>
    <w:rsid w:val="00260E5A"/>
    <w:rsid w:val="00261618"/>
    <w:rsid w:val="002619EF"/>
    <w:rsid w:val="00262149"/>
    <w:rsid w:val="0026285A"/>
    <w:rsid w:val="00262A5A"/>
    <w:rsid w:val="002630EB"/>
    <w:rsid w:val="002638E3"/>
    <w:rsid w:val="0026391E"/>
    <w:rsid w:val="0026423A"/>
    <w:rsid w:val="0026452B"/>
    <w:rsid w:val="00264ED7"/>
    <w:rsid w:val="00265BA7"/>
    <w:rsid w:val="00265F23"/>
    <w:rsid w:val="00266CA2"/>
    <w:rsid w:val="00266DED"/>
    <w:rsid w:val="002670B4"/>
    <w:rsid w:val="002675D1"/>
    <w:rsid w:val="00267B26"/>
    <w:rsid w:val="00267B42"/>
    <w:rsid w:val="00267C2F"/>
    <w:rsid w:val="00267CC6"/>
    <w:rsid w:val="002706DB"/>
    <w:rsid w:val="0027386C"/>
    <w:rsid w:val="00273A8B"/>
    <w:rsid w:val="002742C8"/>
    <w:rsid w:val="0027454A"/>
    <w:rsid w:val="00274B9F"/>
    <w:rsid w:val="0027519F"/>
    <w:rsid w:val="00275472"/>
    <w:rsid w:val="00275CF8"/>
    <w:rsid w:val="00276610"/>
    <w:rsid w:val="00276AC3"/>
    <w:rsid w:val="00276AC8"/>
    <w:rsid w:val="00276AD4"/>
    <w:rsid w:val="002770D3"/>
    <w:rsid w:val="00277316"/>
    <w:rsid w:val="002773A0"/>
    <w:rsid w:val="002800EF"/>
    <w:rsid w:val="002805AD"/>
    <w:rsid w:val="002805B7"/>
    <w:rsid w:val="00280AF3"/>
    <w:rsid w:val="0028117D"/>
    <w:rsid w:val="0028178B"/>
    <w:rsid w:val="00281E73"/>
    <w:rsid w:val="00282A5D"/>
    <w:rsid w:val="00282D4B"/>
    <w:rsid w:val="00283AD8"/>
    <w:rsid w:val="00284F6F"/>
    <w:rsid w:val="002854A4"/>
    <w:rsid w:val="00285535"/>
    <w:rsid w:val="002856F8"/>
    <w:rsid w:val="002857C9"/>
    <w:rsid w:val="00285BEC"/>
    <w:rsid w:val="00286086"/>
    <w:rsid w:val="0028617C"/>
    <w:rsid w:val="00286641"/>
    <w:rsid w:val="00286F8F"/>
    <w:rsid w:val="0029009E"/>
    <w:rsid w:val="00290684"/>
    <w:rsid w:val="002909B1"/>
    <w:rsid w:val="00290E15"/>
    <w:rsid w:val="002928E7"/>
    <w:rsid w:val="002929D0"/>
    <w:rsid w:val="0029389D"/>
    <w:rsid w:val="0029395A"/>
    <w:rsid w:val="0029396F"/>
    <w:rsid w:val="00293AE2"/>
    <w:rsid w:val="002940DF"/>
    <w:rsid w:val="00294906"/>
    <w:rsid w:val="00294D6F"/>
    <w:rsid w:val="002951F2"/>
    <w:rsid w:val="002952F1"/>
    <w:rsid w:val="00295B31"/>
    <w:rsid w:val="00296B64"/>
    <w:rsid w:val="00297250"/>
    <w:rsid w:val="00297800"/>
    <w:rsid w:val="00297B4C"/>
    <w:rsid w:val="002A09A5"/>
    <w:rsid w:val="002A1875"/>
    <w:rsid w:val="002A2040"/>
    <w:rsid w:val="002A2094"/>
    <w:rsid w:val="002A24BC"/>
    <w:rsid w:val="002A28F3"/>
    <w:rsid w:val="002A34B6"/>
    <w:rsid w:val="002A3DB5"/>
    <w:rsid w:val="002A3DC5"/>
    <w:rsid w:val="002A41E4"/>
    <w:rsid w:val="002A4201"/>
    <w:rsid w:val="002A4B99"/>
    <w:rsid w:val="002A4BAB"/>
    <w:rsid w:val="002A5548"/>
    <w:rsid w:val="002A6191"/>
    <w:rsid w:val="002A6568"/>
    <w:rsid w:val="002A6A57"/>
    <w:rsid w:val="002A6F51"/>
    <w:rsid w:val="002A79FB"/>
    <w:rsid w:val="002A7F8B"/>
    <w:rsid w:val="002B10BE"/>
    <w:rsid w:val="002B10EA"/>
    <w:rsid w:val="002B2EC4"/>
    <w:rsid w:val="002B37A8"/>
    <w:rsid w:val="002B3B38"/>
    <w:rsid w:val="002B3D54"/>
    <w:rsid w:val="002B4057"/>
    <w:rsid w:val="002B40AD"/>
    <w:rsid w:val="002B4347"/>
    <w:rsid w:val="002B4462"/>
    <w:rsid w:val="002B5514"/>
    <w:rsid w:val="002B585B"/>
    <w:rsid w:val="002B5BF5"/>
    <w:rsid w:val="002B5E19"/>
    <w:rsid w:val="002B7A07"/>
    <w:rsid w:val="002B7A3E"/>
    <w:rsid w:val="002C1798"/>
    <w:rsid w:val="002C1E0D"/>
    <w:rsid w:val="002C2227"/>
    <w:rsid w:val="002C2CC4"/>
    <w:rsid w:val="002C3237"/>
    <w:rsid w:val="002C3538"/>
    <w:rsid w:val="002C355D"/>
    <w:rsid w:val="002C39B2"/>
    <w:rsid w:val="002C44AE"/>
    <w:rsid w:val="002C4A91"/>
    <w:rsid w:val="002C4B78"/>
    <w:rsid w:val="002C5371"/>
    <w:rsid w:val="002C56AA"/>
    <w:rsid w:val="002C6140"/>
    <w:rsid w:val="002C64C3"/>
    <w:rsid w:val="002C6BF8"/>
    <w:rsid w:val="002C7317"/>
    <w:rsid w:val="002C7D00"/>
    <w:rsid w:val="002D0C68"/>
    <w:rsid w:val="002D0E6F"/>
    <w:rsid w:val="002D1783"/>
    <w:rsid w:val="002D1E92"/>
    <w:rsid w:val="002D2BAF"/>
    <w:rsid w:val="002D2CBD"/>
    <w:rsid w:val="002D2F4D"/>
    <w:rsid w:val="002D3528"/>
    <w:rsid w:val="002D3A70"/>
    <w:rsid w:val="002D3CA4"/>
    <w:rsid w:val="002D3F16"/>
    <w:rsid w:val="002D4393"/>
    <w:rsid w:val="002D4A25"/>
    <w:rsid w:val="002D4CB1"/>
    <w:rsid w:val="002D52CA"/>
    <w:rsid w:val="002D54F4"/>
    <w:rsid w:val="002D6932"/>
    <w:rsid w:val="002D6F17"/>
    <w:rsid w:val="002D70CA"/>
    <w:rsid w:val="002D791A"/>
    <w:rsid w:val="002E039C"/>
    <w:rsid w:val="002E08E0"/>
    <w:rsid w:val="002E120A"/>
    <w:rsid w:val="002E22B1"/>
    <w:rsid w:val="002E2507"/>
    <w:rsid w:val="002E290E"/>
    <w:rsid w:val="002E37D9"/>
    <w:rsid w:val="002E4928"/>
    <w:rsid w:val="002E496C"/>
    <w:rsid w:val="002E4C0B"/>
    <w:rsid w:val="002E4D61"/>
    <w:rsid w:val="002E58AF"/>
    <w:rsid w:val="002E5B61"/>
    <w:rsid w:val="002E638E"/>
    <w:rsid w:val="002E673E"/>
    <w:rsid w:val="002E7641"/>
    <w:rsid w:val="002E7892"/>
    <w:rsid w:val="002F038B"/>
    <w:rsid w:val="002F04CC"/>
    <w:rsid w:val="002F0524"/>
    <w:rsid w:val="002F08A9"/>
    <w:rsid w:val="002F15A1"/>
    <w:rsid w:val="002F1C21"/>
    <w:rsid w:val="002F1DFE"/>
    <w:rsid w:val="002F2F33"/>
    <w:rsid w:val="002F477A"/>
    <w:rsid w:val="002F4881"/>
    <w:rsid w:val="002F4AC8"/>
    <w:rsid w:val="002F4CE1"/>
    <w:rsid w:val="002F4FDA"/>
    <w:rsid w:val="002F559B"/>
    <w:rsid w:val="002F5615"/>
    <w:rsid w:val="002F5CFE"/>
    <w:rsid w:val="002F5F9F"/>
    <w:rsid w:val="002F67C4"/>
    <w:rsid w:val="002F69A7"/>
    <w:rsid w:val="002F6EED"/>
    <w:rsid w:val="002F79D8"/>
    <w:rsid w:val="002F79DB"/>
    <w:rsid w:val="00300A01"/>
    <w:rsid w:val="00300CA8"/>
    <w:rsid w:val="0030103B"/>
    <w:rsid w:val="00301E3B"/>
    <w:rsid w:val="0030296D"/>
    <w:rsid w:val="00303C95"/>
    <w:rsid w:val="00304EF6"/>
    <w:rsid w:val="00305009"/>
    <w:rsid w:val="003058BE"/>
    <w:rsid w:val="00306DC6"/>
    <w:rsid w:val="00307021"/>
    <w:rsid w:val="00307D97"/>
    <w:rsid w:val="00307EAC"/>
    <w:rsid w:val="003104C5"/>
    <w:rsid w:val="00310C1C"/>
    <w:rsid w:val="00310E67"/>
    <w:rsid w:val="00311391"/>
    <w:rsid w:val="003116EC"/>
    <w:rsid w:val="0031192A"/>
    <w:rsid w:val="00312205"/>
    <w:rsid w:val="0031255C"/>
    <w:rsid w:val="003128F6"/>
    <w:rsid w:val="00312B41"/>
    <w:rsid w:val="00312D42"/>
    <w:rsid w:val="003132CD"/>
    <w:rsid w:val="0031389C"/>
    <w:rsid w:val="0031497E"/>
    <w:rsid w:val="00314DC8"/>
    <w:rsid w:val="00314DF0"/>
    <w:rsid w:val="00315109"/>
    <w:rsid w:val="003151DA"/>
    <w:rsid w:val="00315FA3"/>
    <w:rsid w:val="00316C0C"/>
    <w:rsid w:val="003174B3"/>
    <w:rsid w:val="003176D3"/>
    <w:rsid w:val="003201D6"/>
    <w:rsid w:val="00320A84"/>
    <w:rsid w:val="00320CC4"/>
    <w:rsid w:val="003210F6"/>
    <w:rsid w:val="003219CC"/>
    <w:rsid w:val="003230E4"/>
    <w:rsid w:val="00323A6C"/>
    <w:rsid w:val="00324667"/>
    <w:rsid w:val="0032498B"/>
    <w:rsid w:val="003252CF"/>
    <w:rsid w:val="00325C5B"/>
    <w:rsid w:val="00325D1C"/>
    <w:rsid w:val="0032641F"/>
    <w:rsid w:val="00326427"/>
    <w:rsid w:val="00326702"/>
    <w:rsid w:val="0032710A"/>
    <w:rsid w:val="00327567"/>
    <w:rsid w:val="00327959"/>
    <w:rsid w:val="00327B70"/>
    <w:rsid w:val="00327C7B"/>
    <w:rsid w:val="00330159"/>
    <w:rsid w:val="00330AED"/>
    <w:rsid w:val="00331FE0"/>
    <w:rsid w:val="003322DB"/>
    <w:rsid w:val="00332321"/>
    <w:rsid w:val="00332A50"/>
    <w:rsid w:val="00332A87"/>
    <w:rsid w:val="00332B5A"/>
    <w:rsid w:val="00332C43"/>
    <w:rsid w:val="00333E54"/>
    <w:rsid w:val="00333FCA"/>
    <w:rsid w:val="0033403D"/>
    <w:rsid w:val="003344A8"/>
    <w:rsid w:val="0033494A"/>
    <w:rsid w:val="00334A68"/>
    <w:rsid w:val="00334BE9"/>
    <w:rsid w:val="003358FE"/>
    <w:rsid w:val="00335D84"/>
    <w:rsid w:val="00336165"/>
    <w:rsid w:val="00336314"/>
    <w:rsid w:val="003365C5"/>
    <w:rsid w:val="00336699"/>
    <w:rsid w:val="00336C71"/>
    <w:rsid w:val="003370C4"/>
    <w:rsid w:val="003379DC"/>
    <w:rsid w:val="00337BAE"/>
    <w:rsid w:val="003407CE"/>
    <w:rsid w:val="00340A03"/>
    <w:rsid w:val="00340F93"/>
    <w:rsid w:val="00341B61"/>
    <w:rsid w:val="00341E31"/>
    <w:rsid w:val="003420CC"/>
    <w:rsid w:val="00342A55"/>
    <w:rsid w:val="00342BB8"/>
    <w:rsid w:val="00342D80"/>
    <w:rsid w:val="00342E66"/>
    <w:rsid w:val="00342FD0"/>
    <w:rsid w:val="0034326A"/>
    <w:rsid w:val="00343293"/>
    <w:rsid w:val="00343579"/>
    <w:rsid w:val="003439E0"/>
    <w:rsid w:val="00343BE3"/>
    <w:rsid w:val="00344270"/>
    <w:rsid w:val="003443FF"/>
    <w:rsid w:val="0034468C"/>
    <w:rsid w:val="00344ABC"/>
    <w:rsid w:val="00344CAB"/>
    <w:rsid w:val="0034532B"/>
    <w:rsid w:val="00346D07"/>
    <w:rsid w:val="003506EB"/>
    <w:rsid w:val="003509C8"/>
    <w:rsid w:val="003509CB"/>
    <w:rsid w:val="00350C04"/>
    <w:rsid w:val="00350CFD"/>
    <w:rsid w:val="0035167D"/>
    <w:rsid w:val="00351B5C"/>
    <w:rsid w:val="00351DB6"/>
    <w:rsid w:val="00352A7C"/>
    <w:rsid w:val="00352FC9"/>
    <w:rsid w:val="00353DB2"/>
    <w:rsid w:val="00353EAF"/>
    <w:rsid w:val="0035417D"/>
    <w:rsid w:val="00354387"/>
    <w:rsid w:val="003543AB"/>
    <w:rsid w:val="00354E8F"/>
    <w:rsid w:val="003560FA"/>
    <w:rsid w:val="003562B9"/>
    <w:rsid w:val="003565B5"/>
    <w:rsid w:val="0035697B"/>
    <w:rsid w:val="003569E6"/>
    <w:rsid w:val="00356F08"/>
    <w:rsid w:val="00357641"/>
    <w:rsid w:val="00360705"/>
    <w:rsid w:val="00361A56"/>
    <w:rsid w:val="00362355"/>
    <w:rsid w:val="003637A5"/>
    <w:rsid w:val="00363941"/>
    <w:rsid w:val="003644DB"/>
    <w:rsid w:val="00364515"/>
    <w:rsid w:val="003650AF"/>
    <w:rsid w:val="00365247"/>
    <w:rsid w:val="00365A6C"/>
    <w:rsid w:val="003664D4"/>
    <w:rsid w:val="00366621"/>
    <w:rsid w:val="003676D3"/>
    <w:rsid w:val="003679CB"/>
    <w:rsid w:val="00370403"/>
    <w:rsid w:val="00370F8D"/>
    <w:rsid w:val="00371213"/>
    <w:rsid w:val="00371244"/>
    <w:rsid w:val="00371375"/>
    <w:rsid w:val="003724DB"/>
    <w:rsid w:val="00372AA5"/>
    <w:rsid w:val="00372DB3"/>
    <w:rsid w:val="003731D3"/>
    <w:rsid w:val="0037337A"/>
    <w:rsid w:val="003734F8"/>
    <w:rsid w:val="00373B51"/>
    <w:rsid w:val="00373E50"/>
    <w:rsid w:val="00373EF2"/>
    <w:rsid w:val="003747AE"/>
    <w:rsid w:val="00374B87"/>
    <w:rsid w:val="00374D7D"/>
    <w:rsid w:val="00375178"/>
    <w:rsid w:val="0037518A"/>
    <w:rsid w:val="00375F5A"/>
    <w:rsid w:val="003761CA"/>
    <w:rsid w:val="003761CC"/>
    <w:rsid w:val="00376482"/>
    <w:rsid w:val="00377B0D"/>
    <w:rsid w:val="00377BC2"/>
    <w:rsid w:val="00380222"/>
    <w:rsid w:val="003813CB"/>
    <w:rsid w:val="00382460"/>
    <w:rsid w:val="0038276A"/>
    <w:rsid w:val="00384988"/>
    <w:rsid w:val="00385850"/>
    <w:rsid w:val="00385B61"/>
    <w:rsid w:val="00385C01"/>
    <w:rsid w:val="00386067"/>
    <w:rsid w:val="0038620F"/>
    <w:rsid w:val="00386232"/>
    <w:rsid w:val="00386D48"/>
    <w:rsid w:val="00386E2A"/>
    <w:rsid w:val="003870F3"/>
    <w:rsid w:val="00390EDB"/>
    <w:rsid w:val="00390FFB"/>
    <w:rsid w:val="00391A9E"/>
    <w:rsid w:val="00391B32"/>
    <w:rsid w:val="00391B82"/>
    <w:rsid w:val="00391D17"/>
    <w:rsid w:val="0039216D"/>
    <w:rsid w:val="00392AD7"/>
    <w:rsid w:val="00392C6F"/>
    <w:rsid w:val="00392F69"/>
    <w:rsid w:val="00393670"/>
    <w:rsid w:val="0039378E"/>
    <w:rsid w:val="00393814"/>
    <w:rsid w:val="00394608"/>
    <w:rsid w:val="0039522F"/>
    <w:rsid w:val="00395FBF"/>
    <w:rsid w:val="00396243"/>
    <w:rsid w:val="00396767"/>
    <w:rsid w:val="00396EAD"/>
    <w:rsid w:val="00397756"/>
    <w:rsid w:val="00397C74"/>
    <w:rsid w:val="003A02E4"/>
    <w:rsid w:val="003A0A78"/>
    <w:rsid w:val="003A1159"/>
    <w:rsid w:val="003A15E5"/>
    <w:rsid w:val="003A1C5E"/>
    <w:rsid w:val="003A1DA7"/>
    <w:rsid w:val="003A2680"/>
    <w:rsid w:val="003A37BF"/>
    <w:rsid w:val="003A3E1E"/>
    <w:rsid w:val="003A3FB3"/>
    <w:rsid w:val="003A4144"/>
    <w:rsid w:val="003A5172"/>
    <w:rsid w:val="003A58B5"/>
    <w:rsid w:val="003A5D39"/>
    <w:rsid w:val="003A694F"/>
    <w:rsid w:val="003A6C5C"/>
    <w:rsid w:val="003A789F"/>
    <w:rsid w:val="003B0115"/>
    <w:rsid w:val="003B02B4"/>
    <w:rsid w:val="003B0635"/>
    <w:rsid w:val="003B072E"/>
    <w:rsid w:val="003B1013"/>
    <w:rsid w:val="003B12AE"/>
    <w:rsid w:val="003B16C3"/>
    <w:rsid w:val="003B1943"/>
    <w:rsid w:val="003B1A54"/>
    <w:rsid w:val="003B246A"/>
    <w:rsid w:val="003B2820"/>
    <w:rsid w:val="003B4E92"/>
    <w:rsid w:val="003B61EF"/>
    <w:rsid w:val="003B6801"/>
    <w:rsid w:val="003B68D6"/>
    <w:rsid w:val="003B7290"/>
    <w:rsid w:val="003B7A9F"/>
    <w:rsid w:val="003C0483"/>
    <w:rsid w:val="003C0647"/>
    <w:rsid w:val="003C09A8"/>
    <w:rsid w:val="003C0B3F"/>
    <w:rsid w:val="003C12C2"/>
    <w:rsid w:val="003C12FB"/>
    <w:rsid w:val="003C25D2"/>
    <w:rsid w:val="003C29DE"/>
    <w:rsid w:val="003C2DE1"/>
    <w:rsid w:val="003C2FF7"/>
    <w:rsid w:val="003C33A4"/>
    <w:rsid w:val="003C3424"/>
    <w:rsid w:val="003C3AA7"/>
    <w:rsid w:val="003C4057"/>
    <w:rsid w:val="003C4D91"/>
    <w:rsid w:val="003C5D1E"/>
    <w:rsid w:val="003C5E96"/>
    <w:rsid w:val="003C6022"/>
    <w:rsid w:val="003C67F0"/>
    <w:rsid w:val="003C6DEE"/>
    <w:rsid w:val="003C75A1"/>
    <w:rsid w:val="003D03AB"/>
    <w:rsid w:val="003D0806"/>
    <w:rsid w:val="003D09A4"/>
    <w:rsid w:val="003D09DD"/>
    <w:rsid w:val="003D0BE2"/>
    <w:rsid w:val="003D0F5E"/>
    <w:rsid w:val="003D108F"/>
    <w:rsid w:val="003D1C2F"/>
    <w:rsid w:val="003D1D05"/>
    <w:rsid w:val="003D294A"/>
    <w:rsid w:val="003D2E32"/>
    <w:rsid w:val="003D2E55"/>
    <w:rsid w:val="003D31CF"/>
    <w:rsid w:val="003D3965"/>
    <w:rsid w:val="003D3D78"/>
    <w:rsid w:val="003D406D"/>
    <w:rsid w:val="003D4104"/>
    <w:rsid w:val="003D493F"/>
    <w:rsid w:val="003D5590"/>
    <w:rsid w:val="003D6254"/>
    <w:rsid w:val="003D630D"/>
    <w:rsid w:val="003D651C"/>
    <w:rsid w:val="003D65EE"/>
    <w:rsid w:val="003D6C73"/>
    <w:rsid w:val="003D7D05"/>
    <w:rsid w:val="003E04DE"/>
    <w:rsid w:val="003E209C"/>
    <w:rsid w:val="003E2B95"/>
    <w:rsid w:val="003E2DD2"/>
    <w:rsid w:val="003E35A1"/>
    <w:rsid w:val="003E3B64"/>
    <w:rsid w:val="003E3DBD"/>
    <w:rsid w:val="003E4F11"/>
    <w:rsid w:val="003E55CE"/>
    <w:rsid w:val="003E601C"/>
    <w:rsid w:val="003E60AC"/>
    <w:rsid w:val="003E6535"/>
    <w:rsid w:val="003E6784"/>
    <w:rsid w:val="003E7CC3"/>
    <w:rsid w:val="003E7FAE"/>
    <w:rsid w:val="003F0CD3"/>
    <w:rsid w:val="003F1049"/>
    <w:rsid w:val="003F10AD"/>
    <w:rsid w:val="003F146C"/>
    <w:rsid w:val="003F1E3B"/>
    <w:rsid w:val="003F214E"/>
    <w:rsid w:val="003F2B64"/>
    <w:rsid w:val="003F2F4E"/>
    <w:rsid w:val="003F300C"/>
    <w:rsid w:val="003F3286"/>
    <w:rsid w:val="003F3616"/>
    <w:rsid w:val="003F48D7"/>
    <w:rsid w:val="003F4AF4"/>
    <w:rsid w:val="003F4BD9"/>
    <w:rsid w:val="003F4D89"/>
    <w:rsid w:val="003F60E7"/>
    <w:rsid w:val="003F6591"/>
    <w:rsid w:val="003F6E0F"/>
    <w:rsid w:val="003F7C91"/>
    <w:rsid w:val="003F7F41"/>
    <w:rsid w:val="004004AB"/>
    <w:rsid w:val="0040077E"/>
    <w:rsid w:val="004008F5"/>
    <w:rsid w:val="00400D68"/>
    <w:rsid w:val="00400E51"/>
    <w:rsid w:val="00401061"/>
    <w:rsid w:val="004016B7"/>
    <w:rsid w:val="004016E0"/>
    <w:rsid w:val="0040197C"/>
    <w:rsid w:val="0040272A"/>
    <w:rsid w:val="004027A4"/>
    <w:rsid w:val="004029D4"/>
    <w:rsid w:val="00403A23"/>
    <w:rsid w:val="00403AE1"/>
    <w:rsid w:val="00403E8A"/>
    <w:rsid w:val="00403F6F"/>
    <w:rsid w:val="00405A69"/>
    <w:rsid w:val="00405E00"/>
    <w:rsid w:val="00405F7C"/>
    <w:rsid w:val="004062CD"/>
    <w:rsid w:val="00406669"/>
    <w:rsid w:val="0040679E"/>
    <w:rsid w:val="00410126"/>
    <w:rsid w:val="004103FE"/>
    <w:rsid w:val="004106E8"/>
    <w:rsid w:val="00411171"/>
    <w:rsid w:val="0041184D"/>
    <w:rsid w:val="00411A1F"/>
    <w:rsid w:val="00411E47"/>
    <w:rsid w:val="00412A9E"/>
    <w:rsid w:val="0041361E"/>
    <w:rsid w:val="00413DD4"/>
    <w:rsid w:val="00413EBE"/>
    <w:rsid w:val="004140E5"/>
    <w:rsid w:val="00414553"/>
    <w:rsid w:val="0041471A"/>
    <w:rsid w:val="0041473B"/>
    <w:rsid w:val="00415717"/>
    <w:rsid w:val="00415A13"/>
    <w:rsid w:val="00415A19"/>
    <w:rsid w:val="00415D8F"/>
    <w:rsid w:val="00416058"/>
    <w:rsid w:val="00416452"/>
    <w:rsid w:val="00416E32"/>
    <w:rsid w:val="00416F4A"/>
    <w:rsid w:val="00417460"/>
    <w:rsid w:val="004175D1"/>
    <w:rsid w:val="004175EB"/>
    <w:rsid w:val="004204DF"/>
    <w:rsid w:val="00420727"/>
    <w:rsid w:val="00420D94"/>
    <w:rsid w:val="00420DB9"/>
    <w:rsid w:val="00421A4C"/>
    <w:rsid w:val="00421BC1"/>
    <w:rsid w:val="004221DF"/>
    <w:rsid w:val="0042292B"/>
    <w:rsid w:val="00422ADA"/>
    <w:rsid w:val="00422CE3"/>
    <w:rsid w:val="00422D7A"/>
    <w:rsid w:val="00422E84"/>
    <w:rsid w:val="00422F15"/>
    <w:rsid w:val="00423D79"/>
    <w:rsid w:val="00424478"/>
    <w:rsid w:val="0042482A"/>
    <w:rsid w:val="00424F1A"/>
    <w:rsid w:val="00425D70"/>
    <w:rsid w:val="00425FD0"/>
    <w:rsid w:val="00426163"/>
    <w:rsid w:val="00427298"/>
    <w:rsid w:val="0042797D"/>
    <w:rsid w:val="00427BE9"/>
    <w:rsid w:val="00427F9D"/>
    <w:rsid w:val="00430C44"/>
    <w:rsid w:val="0043121E"/>
    <w:rsid w:val="004318D8"/>
    <w:rsid w:val="00431C97"/>
    <w:rsid w:val="004325EE"/>
    <w:rsid w:val="00433A6A"/>
    <w:rsid w:val="00434C67"/>
    <w:rsid w:val="00435202"/>
    <w:rsid w:val="00436689"/>
    <w:rsid w:val="004368D1"/>
    <w:rsid w:val="004370CF"/>
    <w:rsid w:val="004371A8"/>
    <w:rsid w:val="004373E0"/>
    <w:rsid w:val="00437679"/>
    <w:rsid w:val="00437B50"/>
    <w:rsid w:val="00437E39"/>
    <w:rsid w:val="004401E2"/>
    <w:rsid w:val="004406BD"/>
    <w:rsid w:val="004406D1"/>
    <w:rsid w:val="00440BB0"/>
    <w:rsid w:val="004416C8"/>
    <w:rsid w:val="00441888"/>
    <w:rsid w:val="00441E24"/>
    <w:rsid w:val="00441E3D"/>
    <w:rsid w:val="004422AD"/>
    <w:rsid w:val="004428BD"/>
    <w:rsid w:val="00442A27"/>
    <w:rsid w:val="00442AD0"/>
    <w:rsid w:val="00442E58"/>
    <w:rsid w:val="00443280"/>
    <w:rsid w:val="0044333E"/>
    <w:rsid w:val="004436C1"/>
    <w:rsid w:val="004437EF"/>
    <w:rsid w:val="00443CF9"/>
    <w:rsid w:val="00443DE9"/>
    <w:rsid w:val="004441AC"/>
    <w:rsid w:val="0044583E"/>
    <w:rsid w:val="00445E1D"/>
    <w:rsid w:val="0044671F"/>
    <w:rsid w:val="004471DA"/>
    <w:rsid w:val="00450FDB"/>
    <w:rsid w:val="0045163A"/>
    <w:rsid w:val="00451CC0"/>
    <w:rsid w:val="004530AF"/>
    <w:rsid w:val="00453578"/>
    <w:rsid w:val="004536D7"/>
    <w:rsid w:val="00453C00"/>
    <w:rsid w:val="004541BE"/>
    <w:rsid w:val="004541C5"/>
    <w:rsid w:val="00454568"/>
    <w:rsid w:val="00454677"/>
    <w:rsid w:val="00454C4A"/>
    <w:rsid w:val="00454EC2"/>
    <w:rsid w:val="00455CB0"/>
    <w:rsid w:val="004568D6"/>
    <w:rsid w:val="00457A09"/>
    <w:rsid w:val="00457B4C"/>
    <w:rsid w:val="00457B6E"/>
    <w:rsid w:val="00460EA0"/>
    <w:rsid w:val="00461933"/>
    <w:rsid w:val="00461DF1"/>
    <w:rsid w:val="0046294E"/>
    <w:rsid w:val="00462F92"/>
    <w:rsid w:val="00463141"/>
    <w:rsid w:val="00463B0A"/>
    <w:rsid w:val="00463B0F"/>
    <w:rsid w:val="00464189"/>
    <w:rsid w:val="004645AD"/>
    <w:rsid w:val="00464BC0"/>
    <w:rsid w:val="004652A6"/>
    <w:rsid w:val="004652B2"/>
    <w:rsid w:val="00466EE7"/>
    <w:rsid w:val="00467563"/>
    <w:rsid w:val="004676FE"/>
    <w:rsid w:val="00467814"/>
    <w:rsid w:val="00467C45"/>
    <w:rsid w:val="00467C58"/>
    <w:rsid w:val="00467D78"/>
    <w:rsid w:val="004708D1"/>
    <w:rsid w:val="0047158D"/>
    <w:rsid w:val="00472294"/>
    <w:rsid w:val="00472CF1"/>
    <w:rsid w:val="00473113"/>
    <w:rsid w:val="00474730"/>
    <w:rsid w:val="00474F02"/>
    <w:rsid w:val="00475A39"/>
    <w:rsid w:val="00475BCB"/>
    <w:rsid w:val="00476D77"/>
    <w:rsid w:val="004776C0"/>
    <w:rsid w:val="00477806"/>
    <w:rsid w:val="00480146"/>
    <w:rsid w:val="004802F0"/>
    <w:rsid w:val="00481848"/>
    <w:rsid w:val="004822D8"/>
    <w:rsid w:val="00483173"/>
    <w:rsid w:val="00484CE6"/>
    <w:rsid w:val="00485BF2"/>
    <w:rsid w:val="00485EFE"/>
    <w:rsid w:val="00486053"/>
    <w:rsid w:val="0048616F"/>
    <w:rsid w:val="004866BC"/>
    <w:rsid w:val="0048678F"/>
    <w:rsid w:val="004871A0"/>
    <w:rsid w:val="004904C4"/>
    <w:rsid w:val="00490887"/>
    <w:rsid w:val="00490A56"/>
    <w:rsid w:val="00490ADE"/>
    <w:rsid w:val="004916AB"/>
    <w:rsid w:val="004918E6"/>
    <w:rsid w:val="00491CF4"/>
    <w:rsid w:val="00491D91"/>
    <w:rsid w:val="0049271B"/>
    <w:rsid w:val="00493C16"/>
    <w:rsid w:val="00494A5C"/>
    <w:rsid w:val="004956EE"/>
    <w:rsid w:val="00496181"/>
    <w:rsid w:val="004966BC"/>
    <w:rsid w:val="00497AF4"/>
    <w:rsid w:val="00497B77"/>
    <w:rsid w:val="00497F91"/>
    <w:rsid w:val="004A01FB"/>
    <w:rsid w:val="004A0ABA"/>
    <w:rsid w:val="004A0E82"/>
    <w:rsid w:val="004A26CE"/>
    <w:rsid w:val="004A347F"/>
    <w:rsid w:val="004A3749"/>
    <w:rsid w:val="004A3AE8"/>
    <w:rsid w:val="004A42E5"/>
    <w:rsid w:val="004A4467"/>
    <w:rsid w:val="004A4852"/>
    <w:rsid w:val="004A4BFC"/>
    <w:rsid w:val="004A5380"/>
    <w:rsid w:val="004A5382"/>
    <w:rsid w:val="004A599C"/>
    <w:rsid w:val="004A622C"/>
    <w:rsid w:val="004A665B"/>
    <w:rsid w:val="004A7B40"/>
    <w:rsid w:val="004A7B45"/>
    <w:rsid w:val="004A7B4D"/>
    <w:rsid w:val="004A7F32"/>
    <w:rsid w:val="004B0C75"/>
    <w:rsid w:val="004B1E32"/>
    <w:rsid w:val="004B22C2"/>
    <w:rsid w:val="004B2820"/>
    <w:rsid w:val="004B3792"/>
    <w:rsid w:val="004B4357"/>
    <w:rsid w:val="004B5AD5"/>
    <w:rsid w:val="004B5F2B"/>
    <w:rsid w:val="004B6B15"/>
    <w:rsid w:val="004B710B"/>
    <w:rsid w:val="004B739C"/>
    <w:rsid w:val="004B7440"/>
    <w:rsid w:val="004C0124"/>
    <w:rsid w:val="004C141C"/>
    <w:rsid w:val="004C1838"/>
    <w:rsid w:val="004C2370"/>
    <w:rsid w:val="004C2497"/>
    <w:rsid w:val="004C3652"/>
    <w:rsid w:val="004C434C"/>
    <w:rsid w:val="004C4459"/>
    <w:rsid w:val="004C46DC"/>
    <w:rsid w:val="004C4872"/>
    <w:rsid w:val="004C494D"/>
    <w:rsid w:val="004C495A"/>
    <w:rsid w:val="004C4DB0"/>
    <w:rsid w:val="004C5174"/>
    <w:rsid w:val="004C5436"/>
    <w:rsid w:val="004C5A1F"/>
    <w:rsid w:val="004C5A88"/>
    <w:rsid w:val="004C6491"/>
    <w:rsid w:val="004C6928"/>
    <w:rsid w:val="004C6BCE"/>
    <w:rsid w:val="004C77C8"/>
    <w:rsid w:val="004D0193"/>
    <w:rsid w:val="004D0244"/>
    <w:rsid w:val="004D0290"/>
    <w:rsid w:val="004D05C1"/>
    <w:rsid w:val="004D165A"/>
    <w:rsid w:val="004D1A9D"/>
    <w:rsid w:val="004D20B7"/>
    <w:rsid w:val="004D26B8"/>
    <w:rsid w:val="004D29CF"/>
    <w:rsid w:val="004D35D2"/>
    <w:rsid w:val="004D3E87"/>
    <w:rsid w:val="004D4179"/>
    <w:rsid w:val="004D4652"/>
    <w:rsid w:val="004D4AB4"/>
    <w:rsid w:val="004D4B92"/>
    <w:rsid w:val="004D4C5A"/>
    <w:rsid w:val="004D4C97"/>
    <w:rsid w:val="004D50E2"/>
    <w:rsid w:val="004D5118"/>
    <w:rsid w:val="004D5A56"/>
    <w:rsid w:val="004D602B"/>
    <w:rsid w:val="004D6386"/>
    <w:rsid w:val="004D656D"/>
    <w:rsid w:val="004D72B6"/>
    <w:rsid w:val="004D76EC"/>
    <w:rsid w:val="004D7D57"/>
    <w:rsid w:val="004E0BC0"/>
    <w:rsid w:val="004E0DAB"/>
    <w:rsid w:val="004E21D3"/>
    <w:rsid w:val="004E2518"/>
    <w:rsid w:val="004E26E0"/>
    <w:rsid w:val="004E2BB7"/>
    <w:rsid w:val="004E2E69"/>
    <w:rsid w:val="004E3418"/>
    <w:rsid w:val="004E3ABE"/>
    <w:rsid w:val="004E45BD"/>
    <w:rsid w:val="004E5078"/>
    <w:rsid w:val="004E520F"/>
    <w:rsid w:val="004E53DC"/>
    <w:rsid w:val="004E58AA"/>
    <w:rsid w:val="004E5BD6"/>
    <w:rsid w:val="004E5C22"/>
    <w:rsid w:val="004E5E51"/>
    <w:rsid w:val="004E608D"/>
    <w:rsid w:val="004E68FB"/>
    <w:rsid w:val="004E6AFA"/>
    <w:rsid w:val="004E706C"/>
    <w:rsid w:val="004E723D"/>
    <w:rsid w:val="004E759F"/>
    <w:rsid w:val="004E7ECC"/>
    <w:rsid w:val="004F05AF"/>
    <w:rsid w:val="004F08F4"/>
    <w:rsid w:val="004F09E1"/>
    <w:rsid w:val="004F1445"/>
    <w:rsid w:val="004F1579"/>
    <w:rsid w:val="004F1ABB"/>
    <w:rsid w:val="004F230F"/>
    <w:rsid w:val="004F2F7C"/>
    <w:rsid w:val="004F3ADA"/>
    <w:rsid w:val="004F4C20"/>
    <w:rsid w:val="004F4FB4"/>
    <w:rsid w:val="004F61EA"/>
    <w:rsid w:val="004F710E"/>
    <w:rsid w:val="004F7BCB"/>
    <w:rsid w:val="004F7D35"/>
    <w:rsid w:val="004F7E09"/>
    <w:rsid w:val="005002B0"/>
    <w:rsid w:val="00500A90"/>
    <w:rsid w:val="00501019"/>
    <w:rsid w:val="00501398"/>
    <w:rsid w:val="00501E44"/>
    <w:rsid w:val="005022EB"/>
    <w:rsid w:val="005023F9"/>
    <w:rsid w:val="005026D1"/>
    <w:rsid w:val="005028BD"/>
    <w:rsid w:val="0050315C"/>
    <w:rsid w:val="00503575"/>
    <w:rsid w:val="00503A91"/>
    <w:rsid w:val="00503C5E"/>
    <w:rsid w:val="00504A2B"/>
    <w:rsid w:val="00506130"/>
    <w:rsid w:val="0050616D"/>
    <w:rsid w:val="005061E6"/>
    <w:rsid w:val="0050697D"/>
    <w:rsid w:val="00506E0D"/>
    <w:rsid w:val="005074C6"/>
    <w:rsid w:val="00507600"/>
    <w:rsid w:val="0050790C"/>
    <w:rsid w:val="00507997"/>
    <w:rsid w:val="00507BBF"/>
    <w:rsid w:val="00507BC4"/>
    <w:rsid w:val="00507D48"/>
    <w:rsid w:val="00507F64"/>
    <w:rsid w:val="005104D6"/>
    <w:rsid w:val="00510A87"/>
    <w:rsid w:val="00510AEA"/>
    <w:rsid w:val="005115FA"/>
    <w:rsid w:val="00511F50"/>
    <w:rsid w:val="00512B31"/>
    <w:rsid w:val="00512C18"/>
    <w:rsid w:val="00512E34"/>
    <w:rsid w:val="005138E1"/>
    <w:rsid w:val="00514328"/>
    <w:rsid w:val="005150B1"/>
    <w:rsid w:val="0051581D"/>
    <w:rsid w:val="00515C06"/>
    <w:rsid w:val="00517132"/>
    <w:rsid w:val="00520593"/>
    <w:rsid w:val="0052086F"/>
    <w:rsid w:val="00520FE7"/>
    <w:rsid w:val="0052109D"/>
    <w:rsid w:val="0052236F"/>
    <w:rsid w:val="005224FE"/>
    <w:rsid w:val="005231C7"/>
    <w:rsid w:val="0052349C"/>
    <w:rsid w:val="00523AA2"/>
    <w:rsid w:val="0052445F"/>
    <w:rsid w:val="00524744"/>
    <w:rsid w:val="00524E8B"/>
    <w:rsid w:val="00525086"/>
    <w:rsid w:val="00525871"/>
    <w:rsid w:val="00525A71"/>
    <w:rsid w:val="0052682E"/>
    <w:rsid w:val="00526E39"/>
    <w:rsid w:val="00527A20"/>
    <w:rsid w:val="0053004E"/>
    <w:rsid w:val="005300E3"/>
    <w:rsid w:val="00530BF2"/>
    <w:rsid w:val="00531104"/>
    <w:rsid w:val="005313CB"/>
    <w:rsid w:val="0053184A"/>
    <w:rsid w:val="00531CF0"/>
    <w:rsid w:val="00531EA5"/>
    <w:rsid w:val="005323AC"/>
    <w:rsid w:val="00532DE6"/>
    <w:rsid w:val="00533756"/>
    <w:rsid w:val="0053379C"/>
    <w:rsid w:val="005337B0"/>
    <w:rsid w:val="00533EF6"/>
    <w:rsid w:val="005341E2"/>
    <w:rsid w:val="00534434"/>
    <w:rsid w:val="005344AA"/>
    <w:rsid w:val="00534522"/>
    <w:rsid w:val="00534762"/>
    <w:rsid w:val="00534C73"/>
    <w:rsid w:val="00534E34"/>
    <w:rsid w:val="0053501C"/>
    <w:rsid w:val="0053538A"/>
    <w:rsid w:val="005353C1"/>
    <w:rsid w:val="005354BB"/>
    <w:rsid w:val="00535774"/>
    <w:rsid w:val="00535DC3"/>
    <w:rsid w:val="00537134"/>
    <w:rsid w:val="00537450"/>
    <w:rsid w:val="00537C29"/>
    <w:rsid w:val="00537D21"/>
    <w:rsid w:val="00537E74"/>
    <w:rsid w:val="00537FE9"/>
    <w:rsid w:val="005401B2"/>
    <w:rsid w:val="005407EA"/>
    <w:rsid w:val="0054101E"/>
    <w:rsid w:val="00541176"/>
    <w:rsid w:val="00541178"/>
    <w:rsid w:val="005417A2"/>
    <w:rsid w:val="00541962"/>
    <w:rsid w:val="00543B46"/>
    <w:rsid w:val="005441CA"/>
    <w:rsid w:val="00544D56"/>
    <w:rsid w:val="005450A0"/>
    <w:rsid w:val="005457CC"/>
    <w:rsid w:val="00545AC7"/>
    <w:rsid w:val="00546E5B"/>
    <w:rsid w:val="0054722A"/>
    <w:rsid w:val="00547519"/>
    <w:rsid w:val="005477FA"/>
    <w:rsid w:val="00547D04"/>
    <w:rsid w:val="00550E2F"/>
    <w:rsid w:val="005516F0"/>
    <w:rsid w:val="00552A57"/>
    <w:rsid w:val="00553521"/>
    <w:rsid w:val="00553D37"/>
    <w:rsid w:val="00554DAA"/>
    <w:rsid w:val="00555B09"/>
    <w:rsid w:val="00555DCA"/>
    <w:rsid w:val="0055616E"/>
    <w:rsid w:val="005562F0"/>
    <w:rsid w:val="00556CC3"/>
    <w:rsid w:val="0055789B"/>
    <w:rsid w:val="00557B16"/>
    <w:rsid w:val="0056042D"/>
    <w:rsid w:val="00560BC3"/>
    <w:rsid w:val="00560CAB"/>
    <w:rsid w:val="00560F66"/>
    <w:rsid w:val="00561349"/>
    <w:rsid w:val="0056155E"/>
    <w:rsid w:val="00562255"/>
    <w:rsid w:val="005631A9"/>
    <w:rsid w:val="005633D8"/>
    <w:rsid w:val="00564471"/>
    <w:rsid w:val="00564533"/>
    <w:rsid w:val="00564F64"/>
    <w:rsid w:val="00565342"/>
    <w:rsid w:val="005656E8"/>
    <w:rsid w:val="00565910"/>
    <w:rsid w:val="00566688"/>
    <w:rsid w:val="005667BD"/>
    <w:rsid w:val="005668B9"/>
    <w:rsid w:val="005669FF"/>
    <w:rsid w:val="00566C8A"/>
    <w:rsid w:val="0056769A"/>
    <w:rsid w:val="005705AC"/>
    <w:rsid w:val="00570BA8"/>
    <w:rsid w:val="00570E9B"/>
    <w:rsid w:val="0057105B"/>
    <w:rsid w:val="00572875"/>
    <w:rsid w:val="005728B0"/>
    <w:rsid w:val="00572C3A"/>
    <w:rsid w:val="0057354B"/>
    <w:rsid w:val="00574448"/>
    <w:rsid w:val="00574F45"/>
    <w:rsid w:val="00575380"/>
    <w:rsid w:val="00575BCD"/>
    <w:rsid w:val="00575C82"/>
    <w:rsid w:val="005766D8"/>
    <w:rsid w:val="00576C99"/>
    <w:rsid w:val="00576D4B"/>
    <w:rsid w:val="005770C9"/>
    <w:rsid w:val="00580118"/>
    <w:rsid w:val="005808C6"/>
    <w:rsid w:val="00580C2E"/>
    <w:rsid w:val="00581725"/>
    <w:rsid w:val="00581A3F"/>
    <w:rsid w:val="00581F78"/>
    <w:rsid w:val="00582F55"/>
    <w:rsid w:val="0058325C"/>
    <w:rsid w:val="0058369C"/>
    <w:rsid w:val="00583C7F"/>
    <w:rsid w:val="005842F7"/>
    <w:rsid w:val="005843A7"/>
    <w:rsid w:val="00585844"/>
    <w:rsid w:val="00585C51"/>
    <w:rsid w:val="005879BA"/>
    <w:rsid w:val="00587A85"/>
    <w:rsid w:val="00590CD4"/>
    <w:rsid w:val="005911A0"/>
    <w:rsid w:val="00591BD5"/>
    <w:rsid w:val="0059279C"/>
    <w:rsid w:val="005937C5"/>
    <w:rsid w:val="00593D11"/>
    <w:rsid w:val="00594172"/>
    <w:rsid w:val="0059426F"/>
    <w:rsid w:val="0059445D"/>
    <w:rsid w:val="00594DC2"/>
    <w:rsid w:val="0059538F"/>
    <w:rsid w:val="00595AF6"/>
    <w:rsid w:val="0059627D"/>
    <w:rsid w:val="00596990"/>
    <w:rsid w:val="00597506"/>
    <w:rsid w:val="005A0BE4"/>
    <w:rsid w:val="005A0CFB"/>
    <w:rsid w:val="005A1202"/>
    <w:rsid w:val="005A17C8"/>
    <w:rsid w:val="005A29E3"/>
    <w:rsid w:val="005A307D"/>
    <w:rsid w:val="005A3A3A"/>
    <w:rsid w:val="005A4933"/>
    <w:rsid w:val="005A507B"/>
    <w:rsid w:val="005A535C"/>
    <w:rsid w:val="005A57F5"/>
    <w:rsid w:val="005A5EF2"/>
    <w:rsid w:val="005A6241"/>
    <w:rsid w:val="005A63D3"/>
    <w:rsid w:val="005A65D9"/>
    <w:rsid w:val="005A7F12"/>
    <w:rsid w:val="005B0DC0"/>
    <w:rsid w:val="005B181E"/>
    <w:rsid w:val="005B1B30"/>
    <w:rsid w:val="005B2072"/>
    <w:rsid w:val="005B211A"/>
    <w:rsid w:val="005B27DA"/>
    <w:rsid w:val="005B287F"/>
    <w:rsid w:val="005B2E69"/>
    <w:rsid w:val="005B33A6"/>
    <w:rsid w:val="005B3F2A"/>
    <w:rsid w:val="005B45A0"/>
    <w:rsid w:val="005B5239"/>
    <w:rsid w:val="005B52F5"/>
    <w:rsid w:val="005B5696"/>
    <w:rsid w:val="005B5894"/>
    <w:rsid w:val="005B5AF4"/>
    <w:rsid w:val="005B69BE"/>
    <w:rsid w:val="005B6C7B"/>
    <w:rsid w:val="005B6EBF"/>
    <w:rsid w:val="005B7666"/>
    <w:rsid w:val="005B7C05"/>
    <w:rsid w:val="005B7F7F"/>
    <w:rsid w:val="005B7FA9"/>
    <w:rsid w:val="005C1BFB"/>
    <w:rsid w:val="005C1E7C"/>
    <w:rsid w:val="005C26DE"/>
    <w:rsid w:val="005C2BDD"/>
    <w:rsid w:val="005C2CD1"/>
    <w:rsid w:val="005C2F45"/>
    <w:rsid w:val="005C303E"/>
    <w:rsid w:val="005C397F"/>
    <w:rsid w:val="005C3FEC"/>
    <w:rsid w:val="005C458F"/>
    <w:rsid w:val="005C5BC7"/>
    <w:rsid w:val="005C5EDB"/>
    <w:rsid w:val="005C6C61"/>
    <w:rsid w:val="005C6D51"/>
    <w:rsid w:val="005C77D6"/>
    <w:rsid w:val="005D01CC"/>
    <w:rsid w:val="005D0263"/>
    <w:rsid w:val="005D0F9F"/>
    <w:rsid w:val="005D1108"/>
    <w:rsid w:val="005D131B"/>
    <w:rsid w:val="005D1792"/>
    <w:rsid w:val="005D25F1"/>
    <w:rsid w:val="005D2903"/>
    <w:rsid w:val="005D2C53"/>
    <w:rsid w:val="005D315E"/>
    <w:rsid w:val="005D3400"/>
    <w:rsid w:val="005D466A"/>
    <w:rsid w:val="005D4EEE"/>
    <w:rsid w:val="005D5528"/>
    <w:rsid w:val="005D57A2"/>
    <w:rsid w:val="005D60DD"/>
    <w:rsid w:val="005D6242"/>
    <w:rsid w:val="005D692A"/>
    <w:rsid w:val="005D693C"/>
    <w:rsid w:val="005D6DC7"/>
    <w:rsid w:val="005D6E8A"/>
    <w:rsid w:val="005D74F1"/>
    <w:rsid w:val="005E03C9"/>
    <w:rsid w:val="005E0944"/>
    <w:rsid w:val="005E20B6"/>
    <w:rsid w:val="005E2793"/>
    <w:rsid w:val="005E2DD9"/>
    <w:rsid w:val="005E31DC"/>
    <w:rsid w:val="005E31E1"/>
    <w:rsid w:val="005E3AF1"/>
    <w:rsid w:val="005E3AF9"/>
    <w:rsid w:val="005E3DA0"/>
    <w:rsid w:val="005E3E16"/>
    <w:rsid w:val="005E3EEE"/>
    <w:rsid w:val="005E4148"/>
    <w:rsid w:val="005E41C1"/>
    <w:rsid w:val="005E4255"/>
    <w:rsid w:val="005E453D"/>
    <w:rsid w:val="005E4A4D"/>
    <w:rsid w:val="005E4F42"/>
    <w:rsid w:val="005E6873"/>
    <w:rsid w:val="005E6EDA"/>
    <w:rsid w:val="005E7394"/>
    <w:rsid w:val="005E7CB8"/>
    <w:rsid w:val="005E7D83"/>
    <w:rsid w:val="005F0087"/>
    <w:rsid w:val="005F019E"/>
    <w:rsid w:val="005F034E"/>
    <w:rsid w:val="005F100A"/>
    <w:rsid w:val="005F1B73"/>
    <w:rsid w:val="005F20C5"/>
    <w:rsid w:val="005F2249"/>
    <w:rsid w:val="005F2B8E"/>
    <w:rsid w:val="005F2D85"/>
    <w:rsid w:val="005F2FC0"/>
    <w:rsid w:val="005F30BE"/>
    <w:rsid w:val="005F32EE"/>
    <w:rsid w:val="005F34EF"/>
    <w:rsid w:val="005F454D"/>
    <w:rsid w:val="005F489A"/>
    <w:rsid w:val="005F4BA1"/>
    <w:rsid w:val="005F4D1F"/>
    <w:rsid w:val="005F5013"/>
    <w:rsid w:val="005F5170"/>
    <w:rsid w:val="005F55F3"/>
    <w:rsid w:val="005F5769"/>
    <w:rsid w:val="005F60E9"/>
    <w:rsid w:val="005F6A43"/>
    <w:rsid w:val="005F6ABB"/>
    <w:rsid w:val="005F6E70"/>
    <w:rsid w:val="005F7347"/>
    <w:rsid w:val="005F76D8"/>
    <w:rsid w:val="00602884"/>
    <w:rsid w:val="00603129"/>
    <w:rsid w:val="006032C3"/>
    <w:rsid w:val="00603C0C"/>
    <w:rsid w:val="00604641"/>
    <w:rsid w:val="00605C3C"/>
    <w:rsid w:val="00605C87"/>
    <w:rsid w:val="00605EBB"/>
    <w:rsid w:val="0060676A"/>
    <w:rsid w:val="00606B5E"/>
    <w:rsid w:val="0061099A"/>
    <w:rsid w:val="00610D2A"/>
    <w:rsid w:val="00610E6E"/>
    <w:rsid w:val="00611316"/>
    <w:rsid w:val="006114F1"/>
    <w:rsid w:val="00611B2A"/>
    <w:rsid w:val="00611BB9"/>
    <w:rsid w:val="00611F18"/>
    <w:rsid w:val="006122B0"/>
    <w:rsid w:val="00612B53"/>
    <w:rsid w:val="00613A22"/>
    <w:rsid w:val="00613A63"/>
    <w:rsid w:val="006145A6"/>
    <w:rsid w:val="006150EA"/>
    <w:rsid w:val="00615162"/>
    <w:rsid w:val="0061532D"/>
    <w:rsid w:val="00615AC9"/>
    <w:rsid w:val="006160A8"/>
    <w:rsid w:val="006162C0"/>
    <w:rsid w:val="00617691"/>
    <w:rsid w:val="00617910"/>
    <w:rsid w:val="00617A41"/>
    <w:rsid w:val="00617F3C"/>
    <w:rsid w:val="0062051E"/>
    <w:rsid w:val="006209AD"/>
    <w:rsid w:val="00621524"/>
    <w:rsid w:val="0062228D"/>
    <w:rsid w:val="006227D3"/>
    <w:rsid w:val="00622F38"/>
    <w:rsid w:val="0062630E"/>
    <w:rsid w:val="0062635F"/>
    <w:rsid w:val="006268B5"/>
    <w:rsid w:val="0062754F"/>
    <w:rsid w:val="00627648"/>
    <w:rsid w:val="006304B3"/>
    <w:rsid w:val="00631C29"/>
    <w:rsid w:val="006322B2"/>
    <w:rsid w:val="006324D6"/>
    <w:rsid w:val="006325DD"/>
    <w:rsid w:val="00632D06"/>
    <w:rsid w:val="00633132"/>
    <w:rsid w:val="00633185"/>
    <w:rsid w:val="0063346B"/>
    <w:rsid w:val="00634696"/>
    <w:rsid w:val="0063520F"/>
    <w:rsid w:val="006352F6"/>
    <w:rsid w:val="0063581A"/>
    <w:rsid w:val="00635DDD"/>
    <w:rsid w:val="00636533"/>
    <w:rsid w:val="00636C22"/>
    <w:rsid w:val="0063787E"/>
    <w:rsid w:val="00637B2D"/>
    <w:rsid w:val="00637C25"/>
    <w:rsid w:val="00641235"/>
    <w:rsid w:val="006414E5"/>
    <w:rsid w:val="00641803"/>
    <w:rsid w:val="00641A3B"/>
    <w:rsid w:val="006423B9"/>
    <w:rsid w:val="00643BFD"/>
    <w:rsid w:val="00644202"/>
    <w:rsid w:val="006460FB"/>
    <w:rsid w:val="006467CE"/>
    <w:rsid w:val="00646DDA"/>
    <w:rsid w:val="00647301"/>
    <w:rsid w:val="00650C4D"/>
    <w:rsid w:val="00650DB9"/>
    <w:rsid w:val="00651553"/>
    <w:rsid w:val="006515B6"/>
    <w:rsid w:val="00651834"/>
    <w:rsid w:val="00651A25"/>
    <w:rsid w:val="00652960"/>
    <w:rsid w:val="00652CC1"/>
    <w:rsid w:val="00653171"/>
    <w:rsid w:val="00653A05"/>
    <w:rsid w:val="00653F57"/>
    <w:rsid w:val="0065414C"/>
    <w:rsid w:val="006549B0"/>
    <w:rsid w:val="00654CB3"/>
    <w:rsid w:val="00654EA8"/>
    <w:rsid w:val="00655261"/>
    <w:rsid w:val="0065532A"/>
    <w:rsid w:val="00655341"/>
    <w:rsid w:val="0065552A"/>
    <w:rsid w:val="00655B0B"/>
    <w:rsid w:val="006569C0"/>
    <w:rsid w:val="00656DC4"/>
    <w:rsid w:val="006574AE"/>
    <w:rsid w:val="00657DD9"/>
    <w:rsid w:val="0066082A"/>
    <w:rsid w:val="006608D5"/>
    <w:rsid w:val="00660C26"/>
    <w:rsid w:val="00661175"/>
    <w:rsid w:val="0066168E"/>
    <w:rsid w:val="00662137"/>
    <w:rsid w:val="0066311D"/>
    <w:rsid w:val="0066426F"/>
    <w:rsid w:val="006642BD"/>
    <w:rsid w:val="0066480D"/>
    <w:rsid w:val="00664DDE"/>
    <w:rsid w:val="00664F6C"/>
    <w:rsid w:val="006650BA"/>
    <w:rsid w:val="0066527F"/>
    <w:rsid w:val="0066550C"/>
    <w:rsid w:val="00665630"/>
    <w:rsid w:val="00665639"/>
    <w:rsid w:val="00665654"/>
    <w:rsid w:val="00665861"/>
    <w:rsid w:val="00666BBD"/>
    <w:rsid w:val="00667311"/>
    <w:rsid w:val="006674BA"/>
    <w:rsid w:val="006675B7"/>
    <w:rsid w:val="00667B13"/>
    <w:rsid w:val="00667D03"/>
    <w:rsid w:val="00670216"/>
    <w:rsid w:val="00670769"/>
    <w:rsid w:val="00670ACC"/>
    <w:rsid w:val="0067138B"/>
    <w:rsid w:val="00671E27"/>
    <w:rsid w:val="006720E2"/>
    <w:rsid w:val="00673450"/>
    <w:rsid w:val="00673747"/>
    <w:rsid w:val="00673A32"/>
    <w:rsid w:val="00673A60"/>
    <w:rsid w:val="0067448A"/>
    <w:rsid w:val="006753EF"/>
    <w:rsid w:val="006754C0"/>
    <w:rsid w:val="006758BB"/>
    <w:rsid w:val="00676681"/>
    <w:rsid w:val="00676AFD"/>
    <w:rsid w:val="0067748F"/>
    <w:rsid w:val="006775A7"/>
    <w:rsid w:val="006775F3"/>
    <w:rsid w:val="006777EC"/>
    <w:rsid w:val="0067786C"/>
    <w:rsid w:val="00677ABF"/>
    <w:rsid w:val="00677BFC"/>
    <w:rsid w:val="0068034B"/>
    <w:rsid w:val="00681546"/>
    <w:rsid w:val="00681C2A"/>
    <w:rsid w:val="00682F77"/>
    <w:rsid w:val="00683A67"/>
    <w:rsid w:val="00683ABE"/>
    <w:rsid w:val="006841BB"/>
    <w:rsid w:val="006843CA"/>
    <w:rsid w:val="0068459B"/>
    <w:rsid w:val="00684C2E"/>
    <w:rsid w:val="006851DD"/>
    <w:rsid w:val="00685433"/>
    <w:rsid w:val="00685916"/>
    <w:rsid w:val="00687BA7"/>
    <w:rsid w:val="00687FAA"/>
    <w:rsid w:val="00690B69"/>
    <w:rsid w:val="00690DED"/>
    <w:rsid w:val="00691249"/>
    <w:rsid w:val="00691B8B"/>
    <w:rsid w:val="00691F50"/>
    <w:rsid w:val="00692089"/>
    <w:rsid w:val="0069218F"/>
    <w:rsid w:val="00692870"/>
    <w:rsid w:val="00693904"/>
    <w:rsid w:val="00693A64"/>
    <w:rsid w:val="006940A6"/>
    <w:rsid w:val="006943BB"/>
    <w:rsid w:val="00694C37"/>
    <w:rsid w:val="00694E98"/>
    <w:rsid w:val="00695028"/>
    <w:rsid w:val="00695444"/>
    <w:rsid w:val="0069546F"/>
    <w:rsid w:val="0069591F"/>
    <w:rsid w:val="00695BB8"/>
    <w:rsid w:val="00696B7B"/>
    <w:rsid w:val="00696CED"/>
    <w:rsid w:val="00697B49"/>
    <w:rsid w:val="006A0510"/>
    <w:rsid w:val="006A09F0"/>
    <w:rsid w:val="006A123B"/>
    <w:rsid w:val="006A13EC"/>
    <w:rsid w:val="006A145D"/>
    <w:rsid w:val="006A1A1E"/>
    <w:rsid w:val="006A1F1C"/>
    <w:rsid w:val="006A2FB3"/>
    <w:rsid w:val="006A3F1D"/>
    <w:rsid w:val="006A4271"/>
    <w:rsid w:val="006A42BB"/>
    <w:rsid w:val="006A47B9"/>
    <w:rsid w:val="006A487E"/>
    <w:rsid w:val="006A4AA1"/>
    <w:rsid w:val="006A50F6"/>
    <w:rsid w:val="006A53CC"/>
    <w:rsid w:val="006A5BF0"/>
    <w:rsid w:val="006A5DED"/>
    <w:rsid w:val="006A5F6E"/>
    <w:rsid w:val="006A6838"/>
    <w:rsid w:val="006A7E33"/>
    <w:rsid w:val="006B0999"/>
    <w:rsid w:val="006B0DE5"/>
    <w:rsid w:val="006B12AF"/>
    <w:rsid w:val="006B1D39"/>
    <w:rsid w:val="006B1D73"/>
    <w:rsid w:val="006B2422"/>
    <w:rsid w:val="006B2845"/>
    <w:rsid w:val="006B2E27"/>
    <w:rsid w:val="006B3A22"/>
    <w:rsid w:val="006B4FB7"/>
    <w:rsid w:val="006B5565"/>
    <w:rsid w:val="006B5942"/>
    <w:rsid w:val="006B62CA"/>
    <w:rsid w:val="006B6AC1"/>
    <w:rsid w:val="006B6DF0"/>
    <w:rsid w:val="006B724A"/>
    <w:rsid w:val="006B7378"/>
    <w:rsid w:val="006B7C69"/>
    <w:rsid w:val="006B7EFB"/>
    <w:rsid w:val="006C0163"/>
    <w:rsid w:val="006C05B1"/>
    <w:rsid w:val="006C077B"/>
    <w:rsid w:val="006C1BF8"/>
    <w:rsid w:val="006C37C0"/>
    <w:rsid w:val="006C3E12"/>
    <w:rsid w:val="006C3E77"/>
    <w:rsid w:val="006C42FB"/>
    <w:rsid w:val="006C4723"/>
    <w:rsid w:val="006C4854"/>
    <w:rsid w:val="006C4AED"/>
    <w:rsid w:val="006C51C9"/>
    <w:rsid w:val="006C540F"/>
    <w:rsid w:val="006C568E"/>
    <w:rsid w:val="006C5D78"/>
    <w:rsid w:val="006C6492"/>
    <w:rsid w:val="006C66BC"/>
    <w:rsid w:val="006C6A76"/>
    <w:rsid w:val="006C6C96"/>
    <w:rsid w:val="006C755D"/>
    <w:rsid w:val="006C7958"/>
    <w:rsid w:val="006D089F"/>
    <w:rsid w:val="006D0951"/>
    <w:rsid w:val="006D0D15"/>
    <w:rsid w:val="006D0D88"/>
    <w:rsid w:val="006D11A8"/>
    <w:rsid w:val="006D1BA5"/>
    <w:rsid w:val="006D21A5"/>
    <w:rsid w:val="006D2BFC"/>
    <w:rsid w:val="006D32AC"/>
    <w:rsid w:val="006D3FD7"/>
    <w:rsid w:val="006D4064"/>
    <w:rsid w:val="006D4E3F"/>
    <w:rsid w:val="006D4FDD"/>
    <w:rsid w:val="006D5885"/>
    <w:rsid w:val="006D61C0"/>
    <w:rsid w:val="006D6406"/>
    <w:rsid w:val="006D6B76"/>
    <w:rsid w:val="006D6F2F"/>
    <w:rsid w:val="006D746E"/>
    <w:rsid w:val="006D7CE6"/>
    <w:rsid w:val="006E1537"/>
    <w:rsid w:val="006E1CF1"/>
    <w:rsid w:val="006E20A7"/>
    <w:rsid w:val="006E2134"/>
    <w:rsid w:val="006E316A"/>
    <w:rsid w:val="006E35F0"/>
    <w:rsid w:val="006E3B79"/>
    <w:rsid w:val="006E3DAE"/>
    <w:rsid w:val="006E46F2"/>
    <w:rsid w:val="006E4902"/>
    <w:rsid w:val="006E4984"/>
    <w:rsid w:val="006E4F9F"/>
    <w:rsid w:val="006E5367"/>
    <w:rsid w:val="006E5F3E"/>
    <w:rsid w:val="006E601E"/>
    <w:rsid w:val="006E653A"/>
    <w:rsid w:val="006E66CF"/>
    <w:rsid w:val="006E70DC"/>
    <w:rsid w:val="006E7B23"/>
    <w:rsid w:val="006E7B69"/>
    <w:rsid w:val="006E7E8B"/>
    <w:rsid w:val="006F017F"/>
    <w:rsid w:val="006F1179"/>
    <w:rsid w:val="006F199B"/>
    <w:rsid w:val="006F1C0D"/>
    <w:rsid w:val="006F256A"/>
    <w:rsid w:val="006F2CA6"/>
    <w:rsid w:val="006F316C"/>
    <w:rsid w:val="006F419A"/>
    <w:rsid w:val="006F4550"/>
    <w:rsid w:val="006F4804"/>
    <w:rsid w:val="006F4E01"/>
    <w:rsid w:val="006F4F7E"/>
    <w:rsid w:val="006F52D5"/>
    <w:rsid w:val="006F5AF6"/>
    <w:rsid w:val="006F6599"/>
    <w:rsid w:val="006F65F1"/>
    <w:rsid w:val="006F67BF"/>
    <w:rsid w:val="006F6E32"/>
    <w:rsid w:val="0070010E"/>
    <w:rsid w:val="00700708"/>
    <w:rsid w:val="00702139"/>
    <w:rsid w:val="007024D2"/>
    <w:rsid w:val="00703D2D"/>
    <w:rsid w:val="0070402B"/>
    <w:rsid w:val="007042D1"/>
    <w:rsid w:val="007055B6"/>
    <w:rsid w:val="00705C61"/>
    <w:rsid w:val="00706950"/>
    <w:rsid w:val="00707F08"/>
    <w:rsid w:val="007100F0"/>
    <w:rsid w:val="007101AC"/>
    <w:rsid w:val="00710770"/>
    <w:rsid w:val="00710924"/>
    <w:rsid w:val="0071096D"/>
    <w:rsid w:val="00711D4F"/>
    <w:rsid w:val="0071238F"/>
    <w:rsid w:val="0071358F"/>
    <w:rsid w:val="00713F86"/>
    <w:rsid w:val="00714497"/>
    <w:rsid w:val="0071532E"/>
    <w:rsid w:val="007156C6"/>
    <w:rsid w:val="00715B5A"/>
    <w:rsid w:val="00715B6F"/>
    <w:rsid w:val="00715DD0"/>
    <w:rsid w:val="00716A5E"/>
    <w:rsid w:val="00717A89"/>
    <w:rsid w:val="007200A2"/>
    <w:rsid w:val="00720881"/>
    <w:rsid w:val="007215F4"/>
    <w:rsid w:val="00722006"/>
    <w:rsid w:val="00722224"/>
    <w:rsid w:val="0072248C"/>
    <w:rsid w:val="00722CBE"/>
    <w:rsid w:val="0072343F"/>
    <w:rsid w:val="00723EE2"/>
    <w:rsid w:val="00723EF1"/>
    <w:rsid w:val="007246FE"/>
    <w:rsid w:val="00725479"/>
    <w:rsid w:val="00725DC9"/>
    <w:rsid w:val="00726865"/>
    <w:rsid w:val="007268C0"/>
    <w:rsid w:val="00726A0E"/>
    <w:rsid w:val="00727452"/>
    <w:rsid w:val="00727A5A"/>
    <w:rsid w:val="00727C3D"/>
    <w:rsid w:val="0073046D"/>
    <w:rsid w:val="00730E66"/>
    <w:rsid w:val="007312B2"/>
    <w:rsid w:val="007317EC"/>
    <w:rsid w:val="00731AF4"/>
    <w:rsid w:val="00731E69"/>
    <w:rsid w:val="007328E1"/>
    <w:rsid w:val="00733017"/>
    <w:rsid w:val="0073309D"/>
    <w:rsid w:val="007333F4"/>
    <w:rsid w:val="0073425A"/>
    <w:rsid w:val="0073435D"/>
    <w:rsid w:val="00735114"/>
    <w:rsid w:val="0073544E"/>
    <w:rsid w:val="007356E4"/>
    <w:rsid w:val="007360DF"/>
    <w:rsid w:val="00736E6C"/>
    <w:rsid w:val="00737229"/>
    <w:rsid w:val="0073769F"/>
    <w:rsid w:val="007402C6"/>
    <w:rsid w:val="007416E2"/>
    <w:rsid w:val="00741FD3"/>
    <w:rsid w:val="00742867"/>
    <w:rsid w:val="0074309F"/>
    <w:rsid w:val="00743475"/>
    <w:rsid w:val="007434BD"/>
    <w:rsid w:val="007440A7"/>
    <w:rsid w:val="00744A66"/>
    <w:rsid w:val="00744C85"/>
    <w:rsid w:val="00745067"/>
    <w:rsid w:val="0074541E"/>
    <w:rsid w:val="007457E0"/>
    <w:rsid w:val="00745936"/>
    <w:rsid w:val="00745B91"/>
    <w:rsid w:val="00745FB3"/>
    <w:rsid w:val="0074693D"/>
    <w:rsid w:val="00746C8B"/>
    <w:rsid w:val="00746E4A"/>
    <w:rsid w:val="00747ABF"/>
    <w:rsid w:val="00750735"/>
    <w:rsid w:val="00750FF1"/>
    <w:rsid w:val="0075155E"/>
    <w:rsid w:val="0075158E"/>
    <w:rsid w:val="007515F9"/>
    <w:rsid w:val="00751A9F"/>
    <w:rsid w:val="00751AD0"/>
    <w:rsid w:val="00751AF4"/>
    <w:rsid w:val="007522B3"/>
    <w:rsid w:val="00752AF2"/>
    <w:rsid w:val="00752C6B"/>
    <w:rsid w:val="00752D9C"/>
    <w:rsid w:val="00753261"/>
    <w:rsid w:val="007532E9"/>
    <w:rsid w:val="007537CC"/>
    <w:rsid w:val="00753831"/>
    <w:rsid w:val="00753E13"/>
    <w:rsid w:val="00755239"/>
    <w:rsid w:val="00755383"/>
    <w:rsid w:val="007568FE"/>
    <w:rsid w:val="00757932"/>
    <w:rsid w:val="0076072A"/>
    <w:rsid w:val="007613B3"/>
    <w:rsid w:val="00762373"/>
    <w:rsid w:val="00763752"/>
    <w:rsid w:val="0076441A"/>
    <w:rsid w:val="0076463E"/>
    <w:rsid w:val="00764AE6"/>
    <w:rsid w:val="00764E4A"/>
    <w:rsid w:val="007654A9"/>
    <w:rsid w:val="00765AB3"/>
    <w:rsid w:val="0076687A"/>
    <w:rsid w:val="00766D0C"/>
    <w:rsid w:val="00766FCD"/>
    <w:rsid w:val="00767216"/>
    <w:rsid w:val="007674D9"/>
    <w:rsid w:val="007704A4"/>
    <w:rsid w:val="007709EE"/>
    <w:rsid w:val="0077129A"/>
    <w:rsid w:val="00771A2D"/>
    <w:rsid w:val="00771E38"/>
    <w:rsid w:val="0077217B"/>
    <w:rsid w:val="0077388F"/>
    <w:rsid w:val="00773C8E"/>
    <w:rsid w:val="0077470C"/>
    <w:rsid w:val="007747F9"/>
    <w:rsid w:val="00774E57"/>
    <w:rsid w:val="00774F26"/>
    <w:rsid w:val="00774F4D"/>
    <w:rsid w:val="0077573B"/>
    <w:rsid w:val="00775A11"/>
    <w:rsid w:val="00775A32"/>
    <w:rsid w:val="0077630E"/>
    <w:rsid w:val="00776609"/>
    <w:rsid w:val="007768A0"/>
    <w:rsid w:val="00776C86"/>
    <w:rsid w:val="00776DCF"/>
    <w:rsid w:val="00777498"/>
    <w:rsid w:val="007802DB"/>
    <w:rsid w:val="00780935"/>
    <w:rsid w:val="00780AF0"/>
    <w:rsid w:val="00780F9A"/>
    <w:rsid w:val="00781E28"/>
    <w:rsid w:val="00782358"/>
    <w:rsid w:val="00782540"/>
    <w:rsid w:val="007830B4"/>
    <w:rsid w:val="0078376C"/>
    <w:rsid w:val="00783E26"/>
    <w:rsid w:val="00783F63"/>
    <w:rsid w:val="00784135"/>
    <w:rsid w:val="0078427A"/>
    <w:rsid w:val="00785420"/>
    <w:rsid w:val="007857EE"/>
    <w:rsid w:val="007864E0"/>
    <w:rsid w:val="007867B3"/>
    <w:rsid w:val="00786B2A"/>
    <w:rsid w:val="00787441"/>
    <w:rsid w:val="0078754A"/>
    <w:rsid w:val="0078762F"/>
    <w:rsid w:val="00790CE0"/>
    <w:rsid w:val="00791277"/>
    <w:rsid w:val="00791875"/>
    <w:rsid w:val="00792138"/>
    <w:rsid w:val="007927AB"/>
    <w:rsid w:val="00793473"/>
    <w:rsid w:val="00793718"/>
    <w:rsid w:val="00793E8E"/>
    <w:rsid w:val="00794B89"/>
    <w:rsid w:val="00794F79"/>
    <w:rsid w:val="00795CF0"/>
    <w:rsid w:val="00795D17"/>
    <w:rsid w:val="0079676A"/>
    <w:rsid w:val="00796969"/>
    <w:rsid w:val="007970CC"/>
    <w:rsid w:val="0079731C"/>
    <w:rsid w:val="00797F69"/>
    <w:rsid w:val="00797FC8"/>
    <w:rsid w:val="007A1050"/>
    <w:rsid w:val="007A22F2"/>
    <w:rsid w:val="007A2613"/>
    <w:rsid w:val="007A2682"/>
    <w:rsid w:val="007A423A"/>
    <w:rsid w:val="007A44B5"/>
    <w:rsid w:val="007A501F"/>
    <w:rsid w:val="007A5361"/>
    <w:rsid w:val="007A5777"/>
    <w:rsid w:val="007A5F3D"/>
    <w:rsid w:val="007A60D9"/>
    <w:rsid w:val="007A67C8"/>
    <w:rsid w:val="007A7023"/>
    <w:rsid w:val="007A75DB"/>
    <w:rsid w:val="007A7D8B"/>
    <w:rsid w:val="007B0ACA"/>
    <w:rsid w:val="007B0DA7"/>
    <w:rsid w:val="007B0F55"/>
    <w:rsid w:val="007B146F"/>
    <w:rsid w:val="007B1AB0"/>
    <w:rsid w:val="007B22FC"/>
    <w:rsid w:val="007B2B26"/>
    <w:rsid w:val="007B2ED3"/>
    <w:rsid w:val="007B3830"/>
    <w:rsid w:val="007B3AD4"/>
    <w:rsid w:val="007B3C8B"/>
    <w:rsid w:val="007B4163"/>
    <w:rsid w:val="007B4475"/>
    <w:rsid w:val="007B475F"/>
    <w:rsid w:val="007B4811"/>
    <w:rsid w:val="007B5033"/>
    <w:rsid w:val="007B56B6"/>
    <w:rsid w:val="007B574D"/>
    <w:rsid w:val="007B60F0"/>
    <w:rsid w:val="007B619C"/>
    <w:rsid w:val="007B6A61"/>
    <w:rsid w:val="007B71AA"/>
    <w:rsid w:val="007C018A"/>
    <w:rsid w:val="007C0194"/>
    <w:rsid w:val="007C02B5"/>
    <w:rsid w:val="007C042E"/>
    <w:rsid w:val="007C079F"/>
    <w:rsid w:val="007C0D31"/>
    <w:rsid w:val="007C1AFA"/>
    <w:rsid w:val="007C396C"/>
    <w:rsid w:val="007C43D2"/>
    <w:rsid w:val="007C449D"/>
    <w:rsid w:val="007C505F"/>
    <w:rsid w:val="007C5664"/>
    <w:rsid w:val="007C60AB"/>
    <w:rsid w:val="007C6567"/>
    <w:rsid w:val="007C65DE"/>
    <w:rsid w:val="007C65E8"/>
    <w:rsid w:val="007C6747"/>
    <w:rsid w:val="007C6797"/>
    <w:rsid w:val="007C67DD"/>
    <w:rsid w:val="007C74BD"/>
    <w:rsid w:val="007C7C98"/>
    <w:rsid w:val="007D0642"/>
    <w:rsid w:val="007D082E"/>
    <w:rsid w:val="007D0B30"/>
    <w:rsid w:val="007D0FC7"/>
    <w:rsid w:val="007D21A0"/>
    <w:rsid w:val="007D21B6"/>
    <w:rsid w:val="007D22F7"/>
    <w:rsid w:val="007D2EE9"/>
    <w:rsid w:val="007D3261"/>
    <w:rsid w:val="007D34AF"/>
    <w:rsid w:val="007D3BAB"/>
    <w:rsid w:val="007D3C78"/>
    <w:rsid w:val="007D3D94"/>
    <w:rsid w:val="007D45E1"/>
    <w:rsid w:val="007D47D3"/>
    <w:rsid w:val="007D51C1"/>
    <w:rsid w:val="007D5811"/>
    <w:rsid w:val="007D5B01"/>
    <w:rsid w:val="007D6000"/>
    <w:rsid w:val="007D609C"/>
    <w:rsid w:val="007D705E"/>
    <w:rsid w:val="007D7638"/>
    <w:rsid w:val="007D779A"/>
    <w:rsid w:val="007D77B9"/>
    <w:rsid w:val="007E0151"/>
    <w:rsid w:val="007E0735"/>
    <w:rsid w:val="007E1271"/>
    <w:rsid w:val="007E1B00"/>
    <w:rsid w:val="007E1BF8"/>
    <w:rsid w:val="007E1E96"/>
    <w:rsid w:val="007E1FF8"/>
    <w:rsid w:val="007E2AC8"/>
    <w:rsid w:val="007E2ACD"/>
    <w:rsid w:val="007E39FD"/>
    <w:rsid w:val="007E3D8F"/>
    <w:rsid w:val="007E4331"/>
    <w:rsid w:val="007E49BD"/>
    <w:rsid w:val="007E4C47"/>
    <w:rsid w:val="007E5034"/>
    <w:rsid w:val="007E5A73"/>
    <w:rsid w:val="007E5AD6"/>
    <w:rsid w:val="007E5D82"/>
    <w:rsid w:val="007E5EA4"/>
    <w:rsid w:val="007E5EA6"/>
    <w:rsid w:val="007E615F"/>
    <w:rsid w:val="007E6578"/>
    <w:rsid w:val="007E66FA"/>
    <w:rsid w:val="007E6846"/>
    <w:rsid w:val="007E77EA"/>
    <w:rsid w:val="007E7916"/>
    <w:rsid w:val="007E7B56"/>
    <w:rsid w:val="007E7C00"/>
    <w:rsid w:val="007F073D"/>
    <w:rsid w:val="007F0E87"/>
    <w:rsid w:val="007F1198"/>
    <w:rsid w:val="007F1A9F"/>
    <w:rsid w:val="007F1DAA"/>
    <w:rsid w:val="007F1FA2"/>
    <w:rsid w:val="007F2A05"/>
    <w:rsid w:val="007F2B5D"/>
    <w:rsid w:val="007F30C8"/>
    <w:rsid w:val="007F35C7"/>
    <w:rsid w:val="007F3915"/>
    <w:rsid w:val="007F3BA0"/>
    <w:rsid w:val="007F4A33"/>
    <w:rsid w:val="007F51B3"/>
    <w:rsid w:val="007F5C95"/>
    <w:rsid w:val="007F6E15"/>
    <w:rsid w:val="007F70DB"/>
    <w:rsid w:val="007F79DE"/>
    <w:rsid w:val="007F7A49"/>
    <w:rsid w:val="00800029"/>
    <w:rsid w:val="008004ED"/>
    <w:rsid w:val="008009FC"/>
    <w:rsid w:val="00800CC4"/>
    <w:rsid w:val="00800EB5"/>
    <w:rsid w:val="008010D2"/>
    <w:rsid w:val="008017D2"/>
    <w:rsid w:val="00801C13"/>
    <w:rsid w:val="00801C52"/>
    <w:rsid w:val="00801F31"/>
    <w:rsid w:val="00802AFF"/>
    <w:rsid w:val="008030FC"/>
    <w:rsid w:val="00803276"/>
    <w:rsid w:val="008038B4"/>
    <w:rsid w:val="00803C1F"/>
    <w:rsid w:val="00804D2B"/>
    <w:rsid w:val="0080593B"/>
    <w:rsid w:val="008064CF"/>
    <w:rsid w:val="00806A6D"/>
    <w:rsid w:val="00806C2D"/>
    <w:rsid w:val="00806C73"/>
    <w:rsid w:val="0080764D"/>
    <w:rsid w:val="008104A6"/>
    <w:rsid w:val="008108E0"/>
    <w:rsid w:val="008117F7"/>
    <w:rsid w:val="0081390C"/>
    <w:rsid w:val="00813FDB"/>
    <w:rsid w:val="00814864"/>
    <w:rsid w:val="00814C8C"/>
    <w:rsid w:val="00814CD4"/>
    <w:rsid w:val="00815270"/>
    <w:rsid w:val="00815467"/>
    <w:rsid w:val="008156DC"/>
    <w:rsid w:val="00816175"/>
    <w:rsid w:val="00816368"/>
    <w:rsid w:val="008165C7"/>
    <w:rsid w:val="00816627"/>
    <w:rsid w:val="00817458"/>
    <w:rsid w:val="00817695"/>
    <w:rsid w:val="008176EF"/>
    <w:rsid w:val="00817A30"/>
    <w:rsid w:val="00817ED9"/>
    <w:rsid w:val="00820696"/>
    <w:rsid w:val="0082098B"/>
    <w:rsid w:val="008214F0"/>
    <w:rsid w:val="00821516"/>
    <w:rsid w:val="00821686"/>
    <w:rsid w:val="00822492"/>
    <w:rsid w:val="00822A67"/>
    <w:rsid w:val="00822F73"/>
    <w:rsid w:val="0082331C"/>
    <w:rsid w:val="00823540"/>
    <w:rsid w:val="00823C45"/>
    <w:rsid w:val="0082475E"/>
    <w:rsid w:val="00824C74"/>
    <w:rsid w:val="00824FB0"/>
    <w:rsid w:val="00825F08"/>
    <w:rsid w:val="0082617B"/>
    <w:rsid w:val="008265C0"/>
    <w:rsid w:val="00826D77"/>
    <w:rsid w:val="0082751C"/>
    <w:rsid w:val="008275B9"/>
    <w:rsid w:val="00830121"/>
    <w:rsid w:val="008302C8"/>
    <w:rsid w:val="00830FFD"/>
    <w:rsid w:val="00831209"/>
    <w:rsid w:val="00831666"/>
    <w:rsid w:val="0083180F"/>
    <w:rsid w:val="00831A74"/>
    <w:rsid w:val="00832AC3"/>
    <w:rsid w:val="00833335"/>
    <w:rsid w:val="00833514"/>
    <w:rsid w:val="008335F4"/>
    <w:rsid w:val="00833A8F"/>
    <w:rsid w:val="008347E8"/>
    <w:rsid w:val="00834935"/>
    <w:rsid w:val="00834B07"/>
    <w:rsid w:val="00834E1E"/>
    <w:rsid w:val="008350AC"/>
    <w:rsid w:val="00835A92"/>
    <w:rsid w:val="00835E3D"/>
    <w:rsid w:val="00836083"/>
    <w:rsid w:val="008366AF"/>
    <w:rsid w:val="008368FF"/>
    <w:rsid w:val="00836D03"/>
    <w:rsid w:val="008374E9"/>
    <w:rsid w:val="0084013B"/>
    <w:rsid w:val="00840D4C"/>
    <w:rsid w:val="00840F3C"/>
    <w:rsid w:val="00841518"/>
    <w:rsid w:val="00841C04"/>
    <w:rsid w:val="008430CE"/>
    <w:rsid w:val="00843274"/>
    <w:rsid w:val="008433BD"/>
    <w:rsid w:val="008433EE"/>
    <w:rsid w:val="00843B59"/>
    <w:rsid w:val="008441F6"/>
    <w:rsid w:val="00844AD9"/>
    <w:rsid w:val="0084542A"/>
    <w:rsid w:val="00846556"/>
    <w:rsid w:val="00846C46"/>
    <w:rsid w:val="00847097"/>
    <w:rsid w:val="00850687"/>
    <w:rsid w:val="00850AE1"/>
    <w:rsid w:val="00851972"/>
    <w:rsid w:val="00851E20"/>
    <w:rsid w:val="00852582"/>
    <w:rsid w:val="00852631"/>
    <w:rsid w:val="00852ABF"/>
    <w:rsid w:val="00853B83"/>
    <w:rsid w:val="008540FC"/>
    <w:rsid w:val="00854344"/>
    <w:rsid w:val="0085435F"/>
    <w:rsid w:val="00854D1B"/>
    <w:rsid w:val="00854F53"/>
    <w:rsid w:val="00854F63"/>
    <w:rsid w:val="00855691"/>
    <w:rsid w:val="00855DDA"/>
    <w:rsid w:val="008560BE"/>
    <w:rsid w:val="0085691A"/>
    <w:rsid w:val="00856D39"/>
    <w:rsid w:val="00857875"/>
    <w:rsid w:val="008600A6"/>
    <w:rsid w:val="008604E6"/>
    <w:rsid w:val="00860CE6"/>
    <w:rsid w:val="00860D8F"/>
    <w:rsid w:val="00860EE0"/>
    <w:rsid w:val="0086135F"/>
    <w:rsid w:val="008617F5"/>
    <w:rsid w:val="00861959"/>
    <w:rsid w:val="0086249F"/>
    <w:rsid w:val="00862C7E"/>
    <w:rsid w:val="00862EA2"/>
    <w:rsid w:val="008636BA"/>
    <w:rsid w:val="00863718"/>
    <w:rsid w:val="00863C42"/>
    <w:rsid w:val="008644BA"/>
    <w:rsid w:val="008647EB"/>
    <w:rsid w:val="00864E8D"/>
    <w:rsid w:val="00865397"/>
    <w:rsid w:val="0086579A"/>
    <w:rsid w:val="0086585A"/>
    <w:rsid w:val="00865990"/>
    <w:rsid w:val="008662EF"/>
    <w:rsid w:val="00866AE7"/>
    <w:rsid w:val="00866F8D"/>
    <w:rsid w:val="008674DA"/>
    <w:rsid w:val="00867C45"/>
    <w:rsid w:val="008701AB"/>
    <w:rsid w:val="00870B00"/>
    <w:rsid w:val="00872220"/>
    <w:rsid w:val="008722C4"/>
    <w:rsid w:val="0087275C"/>
    <w:rsid w:val="0087275F"/>
    <w:rsid w:val="0087293C"/>
    <w:rsid w:val="00872C25"/>
    <w:rsid w:val="00872D11"/>
    <w:rsid w:val="008740D2"/>
    <w:rsid w:val="0087434C"/>
    <w:rsid w:val="00874D6D"/>
    <w:rsid w:val="00875664"/>
    <w:rsid w:val="008759D9"/>
    <w:rsid w:val="00876BA9"/>
    <w:rsid w:val="00876D2F"/>
    <w:rsid w:val="00876DB6"/>
    <w:rsid w:val="008770FF"/>
    <w:rsid w:val="0088097E"/>
    <w:rsid w:val="008809B6"/>
    <w:rsid w:val="00881046"/>
    <w:rsid w:val="00882179"/>
    <w:rsid w:val="00882312"/>
    <w:rsid w:val="008823E2"/>
    <w:rsid w:val="008826A0"/>
    <w:rsid w:val="008829FD"/>
    <w:rsid w:val="00882B30"/>
    <w:rsid w:val="00882B6B"/>
    <w:rsid w:val="00882BC3"/>
    <w:rsid w:val="00882DB8"/>
    <w:rsid w:val="00883124"/>
    <w:rsid w:val="00883132"/>
    <w:rsid w:val="00883556"/>
    <w:rsid w:val="00883D19"/>
    <w:rsid w:val="00883D1B"/>
    <w:rsid w:val="00883ED6"/>
    <w:rsid w:val="008845F8"/>
    <w:rsid w:val="0088604A"/>
    <w:rsid w:val="00886D26"/>
    <w:rsid w:val="00886E5B"/>
    <w:rsid w:val="0088788B"/>
    <w:rsid w:val="00887927"/>
    <w:rsid w:val="00887E22"/>
    <w:rsid w:val="00887F1A"/>
    <w:rsid w:val="00890DE8"/>
    <w:rsid w:val="00891270"/>
    <w:rsid w:val="008916E6"/>
    <w:rsid w:val="00891CF6"/>
    <w:rsid w:val="00892101"/>
    <w:rsid w:val="00892ADA"/>
    <w:rsid w:val="00892AE1"/>
    <w:rsid w:val="00892B12"/>
    <w:rsid w:val="00892F22"/>
    <w:rsid w:val="00892F55"/>
    <w:rsid w:val="0089352C"/>
    <w:rsid w:val="00893FF5"/>
    <w:rsid w:val="008952FA"/>
    <w:rsid w:val="00895580"/>
    <w:rsid w:val="008957E2"/>
    <w:rsid w:val="008960DC"/>
    <w:rsid w:val="00896AC5"/>
    <w:rsid w:val="00896C43"/>
    <w:rsid w:val="00897120"/>
    <w:rsid w:val="00897761"/>
    <w:rsid w:val="0089796A"/>
    <w:rsid w:val="00897AB6"/>
    <w:rsid w:val="00897FF8"/>
    <w:rsid w:val="008A0289"/>
    <w:rsid w:val="008A02B1"/>
    <w:rsid w:val="008A0307"/>
    <w:rsid w:val="008A1613"/>
    <w:rsid w:val="008A164C"/>
    <w:rsid w:val="008A185A"/>
    <w:rsid w:val="008A1935"/>
    <w:rsid w:val="008A1BB9"/>
    <w:rsid w:val="008A205B"/>
    <w:rsid w:val="008A2E33"/>
    <w:rsid w:val="008A37CD"/>
    <w:rsid w:val="008A3883"/>
    <w:rsid w:val="008A399F"/>
    <w:rsid w:val="008A3F8A"/>
    <w:rsid w:val="008A40F1"/>
    <w:rsid w:val="008A4635"/>
    <w:rsid w:val="008A491E"/>
    <w:rsid w:val="008A4ED7"/>
    <w:rsid w:val="008A5527"/>
    <w:rsid w:val="008A5C5D"/>
    <w:rsid w:val="008A5D5B"/>
    <w:rsid w:val="008A5DF7"/>
    <w:rsid w:val="008A5F76"/>
    <w:rsid w:val="008A6062"/>
    <w:rsid w:val="008A6308"/>
    <w:rsid w:val="008A65E9"/>
    <w:rsid w:val="008A6ACD"/>
    <w:rsid w:val="008A71B6"/>
    <w:rsid w:val="008B1D7D"/>
    <w:rsid w:val="008B1FF9"/>
    <w:rsid w:val="008B23F4"/>
    <w:rsid w:val="008B2B43"/>
    <w:rsid w:val="008B3090"/>
    <w:rsid w:val="008B472F"/>
    <w:rsid w:val="008B4DE2"/>
    <w:rsid w:val="008B53A4"/>
    <w:rsid w:val="008B55B4"/>
    <w:rsid w:val="008B5A4D"/>
    <w:rsid w:val="008B7996"/>
    <w:rsid w:val="008B7B1E"/>
    <w:rsid w:val="008B7BE1"/>
    <w:rsid w:val="008B7D93"/>
    <w:rsid w:val="008C0C7E"/>
    <w:rsid w:val="008C1347"/>
    <w:rsid w:val="008C1976"/>
    <w:rsid w:val="008C1AB1"/>
    <w:rsid w:val="008C1ABD"/>
    <w:rsid w:val="008C2E45"/>
    <w:rsid w:val="008C4313"/>
    <w:rsid w:val="008C534E"/>
    <w:rsid w:val="008C5909"/>
    <w:rsid w:val="008C5FC9"/>
    <w:rsid w:val="008C6612"/>
    <w:rsid w:val="008C662E"/>
    <w:rsid w:val="008C7F70"/>
    <w:rsid w:val="008D0553"/>
    <w:rsid w:val="008D05FB"/>
    <w:rsid w:val="008D067A"/>
    <w:rsid w:val="008D1079"/>
    <w:rsid w:val="008D126B"/>
    <w:rsid w:val="008D12C0"/>
    <w:rsid w:val="008D15D0"/>
    <w:rsid w:val="008D1D4E"/>
    <w:rsid w:val="008D21D9"/>
    <w:rsid w:val="008D25DC"/>
    <w:rsid w:val="008D293D"/>
    <w:rsid w:val="008D32B1"/>
    <w:rsid w:val="008D38F0"/>
    <w:rsid w:val="008D3EB7"/>
    <w:rsid w:val="008D420F"/>
    <w:rsid w:val="008D4556"/>
    <w:rsid w:val="008D4A9E"/>
    <w:rsid w:val="008D4B4D"/>
    <w:rsid w:val="008D4E56"/>
    <w:rsid w:val="008D4FD9"/>
    <w:rsid w:val="008D644E"/>
    <w:rsid w:val="008D6ABD"/>
    <w:rsid w:val="008D7112"/>
    <w:rsid w:val="008D79DB"/>
    <w:rsid w:val="008D7CEB"/>
    <w:rsid w:val="008D7DCF"/>
    <w:rsid w:val="008E02B8"/>
    <w:rsid w:val="008E065E"/>
    <w:rsid w:val="008E0A8E"/>
    <w:rsid w:val="008E1461"/>
    <w:rsid w:val="008E291C"/>
    <w:rsid w:val="008E2A64"/>
    <w:rsid w:val="008E3FC0"/>
    <w:rsid w:val="008E4D85"/>
    <w:rsid w:val="008E543D"/>
    <w:rsid w:val="008E67B2"/>
    <w:rsid w:val="008E68D0"/>
    <w:rsid w:val="008E6B7D"/>
    <w:rsid w:val="008E6D0F"/>
    <w:rsid w:val="008E7CE9"/>
    <w:rsid w:val="008E7DAD"/>
    <w:rsid w:val="008E7E8A"/>
    <w:rsid w:val="008F04A2"/>
    <w:rsid w:val="008F068D"/>
    <w:rsid w:val="008F0B30"/>
    <w:rsid w:val="008F0F61"/>
    <w:rsid w:val="008F1293"/>
    <w:rsid w:val="008F1812"/>
    <w:rsid w:val="008F18E8"/>
    <w:rsid w:val="008F1D1A"/>
    <w:rsid w:val="008F1F8C"/>
    <w:rsid w:val="008F2A85"/>
    <w:rsid w:val="008F2DA8"/>
    <w:rsid w:val="008F3704"/>
    <w:rsid w:val="008F3AAF"/>
    <w:rsid w:val="008F4721"/>
    <w:rsid w:val="008F4A0C"/>
    <w:rsid w:val="008F581D"/>
    <w:rsid w:val="008F6212"/>
    <w:rsid w:val="008F68B1"/>
    <w:rsid w:val="008F68EF"/>
    <w:rsid w:val="009002D5"/>
    <w:rsid w:val="00900580"/>
    <w:rsid w:val="00901515"/>
    <w:rsid w:val="00902080"/>
    <w:rsid w:val="0090244F"/>
    <w:rsid w:val="00902859"/>
    <w:rsid w:val="0090296D"/>
    <w:rsid w:val="00902BD4"/>
    <w:rsid w:val="0090307A"/>
    <w:rsid w:val="00903E36"/>
    <w:rsid w:val="009049EA"/>
    <w:rsid w:val="009062B2"/>
    <w:rsid w:val="009064AD"/>
    <w:rsid w:val="0090715A"/>
    <w:rsid w:val="00910D3E"/>
    <w:rsid w:val="00910E16"/>
    <w:rsid w:val="00911051"/>
    <w:rsid w:val="00911311"/>
    <w:rsid w:val="0091194C"/>
    <w:rsid w:val="00911A4C"/>
    <w:rsid w:val="009124EB"/>
    <w:rsid w:val="00913809"/>
    <w:rsid w:val="00914101"/>
    <w:rsid w:val="00915032"/>
    <w:rsid w:val="00915354"/>
    <w:rsid w:val="00915980"/>
    <w:rsid w:val="00915C77"/>
    <w:rsid w:val="00915F91"/>
    <w:rsid w:val="00916183"/>
    <w:rsid w:val="0091632F"/>
    <w:rsid w:val="00916D70"/>
    <w:rsid w:val="00916E22"/>
    <w:rsid w:val="009176DD"/>
    <w:rsid w:val="0091771F"/>
    <w:rsid w:val="00917733"/>
    <w:rsid w:val="00920D91"/>
    <w:rsid w:val="009218DC"/>
    <w:rsid w:val="009230B7"/>
    <w:rsid w:val="0092314C"/>
    <w:rsid w:val="00923CF3"/>
    <w:rsid w:val="00923DE7"/>
    <w:rsid w:val="00923EE5"/>
    <w:rsid w:val="00924056"/>
    <w:rsid w:val="009249D5"/>
    <w:rsid w:val="00925077"/>
    <w:rsid w:val="009257A1"/>
    <w:rsid w:val="009258C5"/>
    <w:rsid w:val="00925A28"/>
    <w:rsid w:val="009266B2"/>
    <w:rsid w:val="00926A7A"/>
    <w:rsid w:val="00926BCD"/>
    <w:rsid w:val="00927175"/>
    <w:rsid w:val="009276C2"/>
    <w:rsid w:val="0092792B"/>
    <w:rsid w:val="00927A48"/>
    <w:rsid w:val="00927CDE"/>
    <w:rsid w:val="00930FB9"/>
    <w:rsid w:val="009311D2"/>
    <w:rsid w:val="00931306"/>
    <w:rsid w:val="00931366"/>
    <w:rsid w:val="009319BA"/>
    <w:rsid w:val="00931B18"/>
    <w:rsid w:val="00931DFE"/>
    <w:rsid w:val="00932E35"/>
    <w:rsid w:val="00932F98"/>
    <w:rsid w:val="009335B8"/>
    <w:rsid w:val="00933D25"/>
    <w:rsid w:val="00933DCB"/>
    <w:rsid w:val="009346BE"/>
    <w:rsid w:val="00934F6A"/>
    <w:rsid w:val="00935022"/>
    <w:rsid w:val="009359F3"/>
    <w:rsid w:val="009363D1"/>
    <w:rsid w:val="00936A6F"/>
    <w:rsid w:val="00936F0E"/>
    <w:rsid w:val="00937602"/>
    <w:rsid w:val="00937689"/>
    <w:rsid w:val="009408D0"/>
    <w:rsid w:val="009411D8"/>
    <w:rsid w:val="009414B1"/>
    <w:rsid w:val="00941CEB"/>
    <w:rsid w:val="00942731"/>
    <w:rsid w:val="00942A28"/>
    <w:rsid w:val="00942FE7"/>
    <w:rsid w:val="00943838"/>
    <w:rsid w:val="00943C81"/>
    <w:rsid w:val="00944161"/>
    <w:rsid w:val="009446AE"/>
    <w:rsid w:val="00944C58"/>
    <w:rsid w:val="0094539B"/>
    <w:rsid w:val="009462B9"/>
    <w:rsid w:val="009466DE"/>
    <w:rsid w:val="009470B6"/>
    <w:rsid w:val="00951771"/>
    <w:rsid w:val="0095215C"/>
    <w:rsid w:val="0095281A"/>
    <w:rsid w:val="00952C05"/>
    <w:rsid w:val="00953234"/>
    <w:rsid w:val="00954300"/>
    <w:rsid w:val="00954345"/>
    <w:rsid w:val="00954C89"/>
    <w:rsid w:val="00955640"/>
    <w:rsid w:val="00955B0C"/>
    <w:rsid w:val="00956E2D"/>
    <w:rsid w:val="00957E6E"/>
    <w:rsid w:val="009609E1"/>
    <w:rsid w:val="00961084"/>
    <w:rsid w:val="0096232B"/>
    <w:rsid w:val="009628C3"/>
    <w:rsid w:val="00962DD8"/>
    <w:rsid w:val="00963BA0"/>
    <w:rsid w:val="00963FD8"/>
    <w:rsid w:val="0096424B"/>
    <w:rsid w:val="00964391"/>
    <w:rsid w:val="0096454D"/>
    <w:rsid w:val="00964B1E"/>
    <w:rsid w:val="00965237"/>
    <w:rsid w:val="009653CA"/>
    <w:rsid w:val="00965A5B"/>
    <w:rsid w:val="0096705F"/>
    <w:rsid w:val="009670FD"/>
    <w:rsid w:val="00967489"/>
    <w:rsid w:val="00967993"/>
    <w:rsid w:val="00967DA3"/>
    <w:rsid w:val="0097019B"/>
    <w:rsid w:val="00970478"/>
    <w:rsid w:val="00970785"/>
    <w:rsid w:val="009715BC"/>
    <w:rsid w:val="00971CB3"/>
    <w:rsid w:val="00971D68"/>
    <w:rsid w:val="00971DB8"/>
    <w:rsid w:val="00971DC5"/>
    <w:rsid w:val="009724A8"/>
    <w:rsid w:val="00972F2F"/>
    <w:rsid w:val="00973521"/>
    <w:rsid w:val="00973845"/>
    <w:rsid w:val="009743CC"/>
    <w:rsid w:val="009745AE"/>
    <w:rsid w:val="00974D77"/>
    <w:rsid w:val="00975657"/>
    <w:rsid w:val="00976187"/>
    <w:rsid w:val="009761B4"/>
    <w:rsid w:val="00976228"/>
    <w:rsid w:val="00977021"/>
    <w:rsid w:val="009772C3"/>
    <w:rsid w:val="00977537"/>
    <w:rsid w:val="00977C79"/>
    <w:rsid w:val="00980B3F"/>
    <w:rsid w:val="009811C8"/>
    <w:rsid w:val="00981393"/>
    <w:rsid w:val="0098207F"/>
    <w:rsid w:val="00982B6F"/>
    <w:rsid w:val="00982F11"/>
    <w:rsid w:val="00983068"/>
    <w:rsid w:val="00983855"/>
    <w:rsid w:val="00983B59"/>
    <w:rsid w:val="009847C8"/>
    <w:rsid w:val="009848DE"/>
    <w:rsid w:val="009852E1"/>
    <w:rsid w:val="00985D94"/>
    <w:rsid w:val="00985F3C"/>
    <w:rsid w:val="00986009"/>
    <w:rsid w:val="00986F62"/>
    <w:rsid w:val="00987EB6"/>
    <w:rsid w:val="009903ED"/>
    <w:rsid w:val="00990CB9"/>
    <w:rsid w:val="009912C3"/>
    <w:rsid w:val="009914C1"/>
    <w:rsid w:val="009914CC"/>
    <w:rsid w:val="0099163C"/>
    <w:rsid w:val="00991D83"/>
    <w:rsid w:val="00992A3F"/>
    <w:rsid w:val="00992FAA"/>
    <w:rsid w:val="009938D3"/>
    <w:rsid w:val="00993E4E"/>
    <w:rsid w:val="0099443A"/>
    <w:rsid w:val="00995137"/>
    <w:rsid w:val="009954B1"/>
    <w:rsid w:val="00995A69"/>
    <w:rsid w:val="00995CD1"/>
    <w:rsid w:val="00996277"/>
    <w:rsid w:val="0099663F"/>
    <w:rsid w:val="00996669"/>
    <w:rsid w:val="00997B08"/>
    <w:rsid w:val="00997C26"/>
    <w:rsid w:val="00997D78"/>
    <w:rsid w:val="009A0B2A"/>
    <w:rsid w:val="009A0F36"/>
    <w:rsid w:val="009A183C"/>
    <w:rsid w:val="009A1E13"/>
    <w:rsid w:val="009A304C"/>
    <w:rsid w:val="009A3579"/>
    <w:rsid w:val="009A3808"/>
    <w:rsid w:val="009A3C95"/>
    <w:rsid w:val="009A45B5"/>
    <w:rsid w:val="009A4633"/>
    <w:rsid w:val="009A4820"/>
    <w:rsid w:val="009A4899"/>
    <w:rsid w:val="009A4C98"/>
    <w:rsid w:val="009A5C1A"/>
    <w:rsid w:val="009A6440"/>
    <w:rsid w:val="009A71C0"/>
    <w:rsid w:val="009B01D5"/>
    <w:rsid w:val="009B0819"/>
    <w:rsid w:val="009B0887"/>
    <w:rsid w:val="009B0E65"/>
    <w:rsid w:val="009B1089"/>
    <w:rsid w:val="009B1179"/>
    <w:rsid w:val="009B14F5"/>
    <w:rsid w:val="009B164B"/>
    <w:rsid w:val="009B19F5"/>
    <w:rsid w:val="009B1D76"/>
    <w:rsid w:val="009B1F21"/>
    <w:rsid w:val="009B3475"/>
    <w:rsid w:val="009B46C2"/>
    <w:rsid w:val="009B47E6"/>
    <w:rsid w:val="009B545C"/>
    <w:rsid w:val="009B5A68"/>
    <w:rsid w:val="009B7435"/>
    <w:rsid w:val="009B78A1"/>
    <w:rsid w:val="009C0BCD"/>
    <w:rsid w:val="009C12A3"/>
    <w:rsid w:val="009C18EE"/>
    <w:rsid w:val="009C1955"/>
    <w:rsid w:val="009C1C70"/>
    <w:rsid w:val="009C1DAD"/>
    <w:rsid w:val="009C2509"/>
    <w:rsid w:val="009C27F3"/>
    <w:rsid w:val="009C2B46"/>
    <w:rsid w:val="009C2CC6"/>
    <w:rsid w:val="009C4539"/>
    <w:rsid w:val="009C5EFA"/>
    <w:rsid w:val="009C60D7"/>
    <w:rsid w:val="009C60FE"/>
    <w:rsid w:val="009D10D8"/>
    <w:rsid w:val="009D25A6"/>
    <w:rsid w:val="009D301D"/>
    <w:rsid w:val="009D3BC9"/>
    <w:rsid w:val="009D3CD2"/>
    <w:rsid w:val="009D3D2A"/>
    <w:rsid w:val="009D4173"/>
    <w:rsid w:val="009D46B9"/>
    <w:rsid w:val="009D518A"/>
    <w:rsid w:val="009D61C7"/>
    <w:rsid w:val="009D63E8"/>
    <w:rsid w:val="009D663F"/>
    <w:rsid w:val="009D776F"/>
    <w:rsid w:val="009D7A7E"/>
    <w:rsid w:val="009D7C4B"/>
    <w:rsid w:val="009E00BB"/>
    <w:rsid w:val="009E03EA"/>
    <w:rsid w:val="009E04C8"/>
    <w:rsid w:val="009E05AD"/>
    <w:rsid w:val="009E1D3A"/>
    <w:rsid w:val="009E2D4C"/>
    <w:rsid w:val="009E42EE"/>
    <w:rsid w:val="009E46AB"/>
    <w:rsid w:val="009E46FD"/>
    <w:rsid w:val="009E47EA"/>
    <w:rsid w:val="009E4A48"/>
    <w:rsid w:val="009E4C63"/>
    <w:rsid w:val="009E4DDC"/>
    <w:rsid w:val="009E54B4"/>
    <w:rsid w:val="009E5F4A"/>
    <w:rsid w:val="009E617B"/>
    <w:rsid w:val="009E6258"/>
    <w:rsid w:val="009E6495"/>
    <w:rsid w:val="009E67D0"/>
    <w:rsid w:val="009E6A5F"/>
    <w:rsid w:val="009E7786"/>
    <w:rsid w:val="009E77AC"/>
    <w:rsid w:val="009E7839"/>
    <w:rsid w:val="009F026A"/>
    <w:rsid w:val="009F065E"/>
    <w:rsid w:val="009F0880"/>
    <w:rsid w:val="009F0A9B"/>
    <w:rsid w:val="009F12B4"/>
    <w:rsid w:val="009F14BE"/>
    <w:rsid w:val="009F15E6"/>
    <w:rsid w:val="009F1971"/>
    <w:rsid w:val="009F199A"/>
    <w:rsid w:val="009F1ED8"/>
    <w:rsid w:val="009F3EF4"/>
    <w:rsid w:val="009F45E1"/>
    <w:rsid w:val="009F48F8"/>
    <w:rsid w:val="009F563B"/>
    <w:rsid w:val="009F5C0B"/>
    <w:rsid w:val="009F5DC3"/>
    <w:rsid w:val="009F61AE"/>
    <w:rsid w:val="009F76B3"/>
    <w:rsid w:val="00A00C4D"/>
    <w:rsid w:val="00A0148D"/>
    <w:rsid w:val="00A02416"/>
    <w:rsid w:val="00A0252F"/>
    <w:rsid w:val="00A029B9"/>
    <w:rsid w:val="00A02D39"/>
    <w:rsid w:val="00A02D72"/>
    <w:rsid w:val="00A02D83"/>
    <w:rsid w:val="00A03646"/>
    <w:rsid w:val="00A03EA5"/>
    <w:rsid w:val="00A049EE"/>
    <w:rsid w:val="00A04AEA"/>
    <w:rsid w:val="00A05B70"/>
    <w:rsid w:val="00A06CA0"/>
    <w:rsid w:val="00A07035"/>
    <w:rsid w:val="00A0706D"/>
    <w:rsid w:val="00A11005"/>
    <w:rsid w:val="00A110A5"/>
    <w:rsid w:val="00A112C1"/>
    <w:rsid w:val="00A118C5"/>
    <w:rsid w:val="00A11980"/>
    <w:rsid w:val="00A1225A"/>
    <w:rsid w:val="00A1270A"/>
    <w:rsid w:val="00A12C00"/>
    <w:rsid w:val="00A12F03"/>
    <w:rsid w:val="00A12FA5"/>
    <w:rsid w:val="00A140D4"/>
    <w:rsid w:val="00A14F29"/>
    <w:rsid w:val="00A15442"/>
    <w:rsid w:val="00A160BC"/>
    <w:rsid w:val="00A17BDE"/>
    <w:rsid w:val="00A17C70"/>
    <w:rsid w:val="00A20297"/>
    <w:rsid w:val="00A208F4"/>
    <w:rsid w:val="00A20D85"/>
    <w:rsid w:val="00A20EB3"/>
    <w:rsid w:val="00A21045"/>
    <w:rsid w:val="00A211DE"/>
    <w:rsid w:val="00A2182A"/>
    <w:rsid w:val="00A22433"/>
    <w:rsid w:val="00A225DE"/>
    <w:rsid w:val="00A22F10"/>
    <w:rsid w:val="00A238F7"/>
    <w:rsid w:val="00A2551D"/>
    <w:rsid w:val="00A25579"/>
    <w:rsid w:val="00A25B3F"/>
    <w:rsid w:val="00A25E9E"/>
    <w:rsid w:val="00A26B74"/>
    <w:rsid w:val="00A27271"/>
    <w:rsid w:val="00A2769E"/>
    <w:rsid w:val="00A27D9C"/>
    <w:rsid w:val="00A27DB2"/>
    <w:rsid w:val="00A3029D"/>
    <w:rsid w:val="00A302EC"/>
    <w:rsid w:val="00A306F2"/>
    <w:rsid w:val="00A31607"/>
    <w:rsid w:val="00A31668"/>
    <w:rsid w:val="00A31A1D"/>
    <w:rsid w:val="00A32A38"/>
    <w:rsid w:val="00A33AF6"/>
    <w:rsid w:val="00A33DEF"/>
    <w:rsid w:val="00A3462A"/>
    <w:rsid w:val="00A34857"/>
    <w:rsid w:val="00A349CD"/>
    <w:rsid w:val="00A35AC6"/>
    <w:rsid w:val="00A35B0E"/>
    <w:rsid w:val="00A35CEC"/>
    <w:rsid w:val="00A37206"/>
    <w:rsid w:val="00A37A54"/>
    <w:rsid w:val="00A418D8"/>
    <w:rsid w:val="00A42720"/>
    <w:rsid w:val="00A429E4"/>
    <w:rsid w:val="00A4319A"/>
    <w:rsid w:val="00A4356A"/>
    <w:rsid w:val="00A43AE6"/>
    <w:rsid w:val="00A43FE9"/>
    <w:rsid w:val="00A44271"/>
    <w:rsid w:val="00A44273"/>
    <w:rsid w:val="00A444A7"/>
    <w:rsid w:val="00A44692"/>
    <w:rsid w:val="00A446B9"/>
    <w:rsid w:val="00A44B5E"/>
    <w:rsid w:val="00A44D52"/>
    <w:rsid w:val="00A45499"/>
    <w:rsid w:val="00A456FB"/>
    <w:rsid w:val="00A4701A"/>
    <w:rsid w:val="00A47A10"/>
    <w:rsid w:val="00A50AF4"/>
    <w:rsid w:val="00A50C85"/>
    <w:rsid w:val="00A52021"/>
    <w:rsid w:val="00A52404"/>
    <w:rsid w:val="00A52CA5"/>
    <w:rsid w:val="00A52E40"/>
    <w:rsid w:val="00A530F7"/>
    <w:rsid w:val="00A53460"/>
    <w:rsid w:val="00A535AA"/>
    <w:rsid w:val="00A537CF"/>
    <w:rsid w:val="00A544C2"/>
    <w:rsid w:val="00A546D5"/>
    <w:rsid w:val="00A548B4"/>
    <w:rsid w:val="00A551AD"/>
    <w:rsid w:val="00A551D3"/>
    <w:rsid w:val="00A551DC"/>
    <w:rsid w:val="00A55A4A"/>
    <w:rsid w:val="00A55ADE"/>
    <w:rsid w:val="00A55DB7"/>
    <w:rsid w:val="00A56280"/>
    <w:rsid w:val="00A56529"/>
    <w:rsid w:val="00A5669A"/>
    <w:rsid w:val="00A56D32"/>
    <w:rsid w:val="00A56FC7"/>
    <w:rsid w:val="00A573DC"/>
    <w:rsid w:val="00A57E43"/>
    <w:rsid w:val="00A605EA"/>
    <w:rsid w:val="00A60A22"/>
    <w:rsid w:val="00A60A96"/>
    <w:rsid w:val="00A62E23"/>
    <w:rsid w:val="00A6342A"/>
    <w:rsid w:val="00A6380E"/>
    <w:rsid w:val="00A63AFA"/>
    <w:rsid w:val="00A641E8"/>
    <w:rsid w:val="00A647A3"/>
    <w:rsid w:val="00A6525A"/>
    <w:rsid w:val="00A656DB"/>
    <w:rsid w:val="00A66004"/>
    <w:rsid w:val="00A665C3"/>
    <w:rsid w:val="00A67BCB"/>
    <w:rsid w:val="00A7067E"/>
    <w:rsid w:val="00A706BC"/>
    <w:rsid w:val="00A70CEC"/>
    <w:rsid w:val="00A70D2E"/>
    <w:rsid w:val="00A7110F"/>
    <w:rsid w:val="00A720EE"/>
    <w:rsid w:val="00A72313"/>
    <w:rsid w:val="00A729F4"/>
    <w:rsid w:val="00A72ABA"/>
    <w:rsid w:val="00A72C90"/>
    <w:rsid w:val="00A7337D"/>
    <w:rsid w:val="00A73424"/>
    <w:rsid w:val="00A73638"/>
    <w:rsid w:val="00A7469F"/>
    <w:rsid w:val="00A74921"/>
    <w:rsid w:val="00A74D78"/>
    <w:rsid w:val="00A74E9E"/>
    <w:rsid w:val="00A75252"/>
    <w:rsid w:val="00A7535C"/>
    <w:rsid w:val="00A7559F"/>
    <w:rsid w:val="00A75975"/>
    <w:rsid w:val="00A75E45"/>
    <w:rsid w:val="00A80650"/>
    <w:rsid w:val="00A8113E"/>
    <w:rsid w:val="00A8118F"/>
    <w:rsid w:val="00A815CF"/>
    <w:rsid w:val="00A81B34"/>
    <w:rsid w:val="00A826EB"/>
    <w:rsid w:val="00A82DCB"/>
    <w:rsid w:val="00A846B0"/>
    <w:rsid w:val="00A84956"/>
    <w:rsid w:val="00A84990"/>
    <w:rsid w:val="00A84AA2"/>
    <w:rsid w:val="00A85712"/>
    <w:rsid w:val="00A8644F"/>
    <w:rsid w:val="00A8645D"/>
    <w:rsid w:val="00A86676"/>
    <w:rsid w:val="00A86C62"/>
    <w:rsid w:val="00A86DDB"/>
    <w:rsid w:val="00A874A1"/>
    <w:rsid w:val="00A876B4"/>
    <w:rsid w:val="00A879D7"/>
    <w:rsid w:val="00A87F0A"/>
    <w:rsid w:val="00A90547"/>
    <w:rsid w:val="00A908CE"/>
    <w:rsid w:val="00A90DB9"/>
    <w:rsid w:val="00A90FC6"/>
    <w:rsid w:val="00A910FC"/>
    <w:rsid w:val="00A91254"/>
    <w:rsid w:val="00A9171A"/>
    <w:rsid w:val="00A9183D"/>
    <w:rsid w:val="00A91857"/>
    <w:rsid w:val="00A9274F"/>
    <w:rsid w:val="00A93BEE"/>
    <w:rsid w:val="00A93F39"/>
    <w:rsid w:val="00A948E8"/>
    <w:rsid w:val="00A950B5"/>
    <w:rsid w:val="00A96754"/>
    <w:rsid w:val="00A967C3"/>
    <w:rsid w:val="00A96A46"/>
    <w:rsid w:val="00A96AEC"/>
    <w:rsid w:val="00A97042"/>
    <w:rsid w:val="00A9732C"/>
    <w:rsid w:val="00A97DA6"/>
    <w:rsid w:val="00AA0AD4"/>
    <w:rsid w:val="00AA1F05"/>
    <w:rsid w:val="00AA2088"/>
    <w:rsid w:val="00AA2A8C"/>
    <w:rsid w:val="00AA37C3"/>
    <w:rsid w:val="00AA3887"/>
    <w:rsid w:val="00AA3F3D"/>
    <w:rsid w:val="00AA5270"/>
    <w:rsid w:val="00AA5425"/>
    <w:rsid w:val="00AA542C"/>
    <w:rsid w:val="00AA546F"/>
    <w:rsid w:val="00AA54DB"/>
    <w:rsid w:val="00AA5811"/>
    <w:rsid w:val="00AA5E82"/>
    <w:rsid w:val="00AA5EAF"/>
    <w:rsid w:val="00AA612A"/>
    <w:rsid w:val="00AA64A2"/>
    <w:rsid w:val="00AA7094"/>
    <w:rsid w:val="00AA798E"/>
    <w:rsid w:val="00AB0E63"/>
    <w:rsid w:val="00AB10FC"/>
    <w:rsid w:val="00AB149D"/>
    <w:rsid w:val="00AB285C"/>
    <w:rsid w:val="00AB2FBF"/>
    <w:rsid w:val="00AB3268"/>
    <w:rsid w:val="00AB370F"/>
    <w:rsid w:val="00AB3D2F"/>
    <w:rsid w:val="00AB3D7E"/>
    <w:rsid w:val="00AB5325"/>
    <w:rsid w:val="00AB5610"/>
    <w:rsid w:val="00AB605A"/>
    <w:rsid w:val="00AB62AA"/>
    <w:rsid w:val="00AB671E"/>
    <w:rsid w:val="00AB68EB"/>
    <w:rsid w:val="00AB7145"/>
    <w:rsid w:val="00AC018E"/>
    <w:rsid w:val="00AC02F6"/>
    <w:rsid w:val="00AC0338"/>
    <w:rsid w:val="00AC0539"/>
    <w:rsid w:val="00AC115B"/>
    <w:rsid w:val="00AC1531"/>
    <w:rsid w:val="00AC1967"/>
    <w:rsid w:val="00AC2623"/>
    <w:rsid w:val="00AC278D"/>
    <w:rsid w:val="00AC3143"/>
    <w:rsid w:val="00AC3C2F"/>
    <w:rsid w:val="00AC3D5F"/>
    <w:rsid w:val="00AC4F2E"/>
    <w:rsid w:val="00AC5F28"/>
    <w:rsid w:val="00AC5F34"/>
    <w:rsid w:val="00AC6633"/>
    <w:rsid w:val="00AC70D4"/>
    <w:rsid w:val="00AC7136"/>
    <w:rsid w:val="00AC721A"/>
    <w:rsid w:val="00AD008A"/>
    <w:rsid w:val="00AD07F4"/>
    <w:rsid w:val="00AD0A89"/>
    <w:rsid w:val="00AD142A"/>
    <w:rsid w:val="00AD1FC5"/>
    <w:rsid w:val="00AD2F40"/>
    <w:rsid w:val="00AD30BB"/>
    <w:rsid w:val="00AD31E3"/>
    <w:rsid w:val="00AD355E"/>
    <w:rsid w:val="00AD3A4C"/>
    <w:rsid w:val="00AD3EBD"/>
    <w:rsid w:val="00AD455E"/>
    <w:rsid w:val="00AD4F5A"/>
    <w:rsid w:val="00AD524B"/>
    <w:rsid w:val="00AD5F2A"/>
    <w:rsid w:val="00AD65D6"/>
    <w:rsid w:val="00AD6B1C"/>
    <w:rsid w:val="00AE0083"/>
    <w:rsid w:val="00AE0228"/>
    <w:rsid w:val="00AE205E"/>
    <w:rsid w:val="00AE26E8"/>
    <w:rsid w:val="00AE270A"/>
    <w:rsid w:val="00AE2DB6"/>
    <w:rsid w:val="00AE3270"/>
    <w:rsid w:val="00AE33EB"/>
    <w:rsid w:val="00AE3CF9"/>
    <w:rsid w:val="00AE3D7D"/>
    <w:rsid w:val="00AE4852"/>
    <w:rsid w:val="00AE4D81"/>
    <w:rsid w:val="00AE4E21"/>
    <w:rsid w:val="00AE500D"/>
    <w:rsid w:val="00AE6AC1"/>
    <w:rsid w:val="00AE6D99"/>
    <w:rsid w:val="00AE6D9A"/>
    <w:rsid w:val="00AE77D3"/>
    <w:rsid w:val="00AF0632"/>
    <w:rsid w:val="00AF064C"/>
    <w:rsid w:val="00AF0883"/>
    <w:rsid w:val="00AF15C7"/>
    <w:rsid w:val="00AF17EF"/>
    <w:rsid w:val="00AF18B8"/>
    <w:rsid w:val="00AF18C7"/>
    <w:rsid w:val="00AF1ABF"/>
    <w:rsid w:val="00AF1EB0"/>
    <w:rsid w:val="00AF20F4"/>
    <w:rsid w:val="00AF2722"/>
    <w:rsid w:val="00AF373F"/>
    <w:rsid w:val="00AF3742"/>
    <w:rsid w:val="00AF39FE"/>
    <w:rsid w:val="00AF43A7"/>
    <w:rsid w:val="00AF4716"/>
    <w:rsid w:val="00AF52F5"/>
    <w:rsid w:val="00AF546E"/>
    <w:rsid w:val="00AF5649"/>
    <w:rsid w:val="00AF6522"/>
    <w:rsid w:val="00AF6776"/>
    <w:rsid w:val="00AF6789"/>
    <w:rsid w:val="00AF67B8"/>
    <w:rsid w:val="00AF73CC"/>
    <w:rsid w:val="00AF7896"/>
    <w:rsid w:val="00AF7BB0"/>
    <w:rsid w:val="00AF7BF1"/>
    <w:rsid w:val="00B001AB"/>
    <w:rsid w:val="00B00217"/>
    <w:rsid w:val="00B00286"/>
    <w:rsid w:val="00B0031C"/>
    <w:rsid w:val="00B00EF4"/>
    <w:rsid w:val="00B00F58"/>
    <w:rsid w:val="00B00FC7"/>
    <w:rsid w:val="00B0154A"/>
    <w:rsid w:val="00B016EA"/>
    <w:rsid w:val="00B01E74"/>
    <w:rsid w:val="00B02074"/>
    <w:rsid w:val="00B0312C"/>
    <w:rsid w:val="00B033F0"/>
    <w:rsid w:val="00B03511"/>
    <w:rsid w:val="00B037A5"/>
    <w:rsid w:val="00B047B9"/>
    <w:rsid w:val="00B047DD"/>
    <w:rsid w:val="00B053A8"/>
    <w:rsid w:val="00B05CE2"/>
    <w:rsid w:val="00B102E7"/>
    <w:rsid w:val="00B103DE"/>
    <w:rsid w:val="00B107DA"/>
    <w:rsid w:val="00B111CA"/>
    <w:rsid w:val="00B113AB"/>
    <w:rsid w:val="00B11A2A"/>
    <w:rsid w:val="00B120F8"/>
    <w:rsid w:val="00B12126"/>
    <w:rsid w:val="00B121BA"/>
    <w:rsid w:val="00B12BA1"/>
    <w:rsid w:val="00B13039"/>
    <w:rsid w:val="00B136CC"/>
    <w:rsid w:val="00B13901"/>
    <w:rsid w:val="00B14697"/>
    <w:rsid w:val="00B1547B"/>
    <w:rsid w:val="00B154E7"/>
    <w:rsid w:val="00B15E18"/>
    <w:rsid w:val="00B15F2E"/>
    <w:rsid w:val="00B16016"/>
    <w:rsid w:val="00B164C8"/>
    <w:rsid w:val="00B16FC6"/>
    <w:rsid w:val="00B1706A"/>
    <w:rsid w:val="00B17FA5"/>
    <w:rsid w:val="00B20096"/>
    <w:rsid w:val="00B2024D"/>
    <w:rsid w:val="00B203F6"/>
    <w:rsid w:val="00B224A5"/>
    <w:rsid w:val="00B2272F"/>
    <w:rsid w:val="00B22A8D"/>
    <w:rsid w:val="00B2311E"/>
    <w:rsid w:val="00B236E9"/>
    <w:rsid w:val="00B23D52"/>
    <w:rsid w:val="00B250F9"/>
    <w:rsid w:val="00B252A3"/>
    <w:rsid w:val="00B252CA"/>
    <w:rsid w:val="00B254D6"/>
    <w:rsid w:val="00B25E9A"/>
    <w:rsid w:val="00B26678"/>
    <w:rsid w:val="00B26C5B"/>
    <w:rsid w:val="00B26F70"/>
    <w:rsid w:val="00B2719F"/>
    <w:rsid w:val="00B2732E"/>
    <w:rsid w:val="00B27378"/>
    <w:rsid w:val="00B27993"/>
    <w:rsid w:val="00B27C9F"/>
    <w:rsid w:val="00B27D41"/>
    <w:rsid w:val="00B305D3"/>
    <w:rsid w:val="00B3089C"/>
    <w:rsid w:val="00B30C74"/>
    <w:rsid w:val="00B30DAC"/>
    <w:rsid w:val="00B3126A"/>
    <w:rsid w:val="00B31CE0"/>
    <w:rsid w:val="00B3212D"/>
    <w:rsid w:val="00B3269E"/>
    <w:rsid w:val="00B32DBA"/>
    <w:rsid w:val="00B33BBE"/>
    <w:rsid w:val="00B33CBF"/>
    <w:rsid w:val="00B33F95"/>
    <w:rsid w:val="00B33FA5"/>
    <w:rsid w:val="00B3474C"/>
    <w:rsid w:val="00B35195"/>
    <w:rsid w:val="00B35872"/>
    <w:rsid w:val="00B35A3E"/>
    <w:rsid w:val="00B35C16"/>
    <w:rsid w:val="00B35C82"/>
    <w:rsid w:val="00B35C86"/>
    <w:rsid w:val="00B378B3"/>
    <w:rsid w:val="00B40B95"/>
    <w:rsid w:val="00B41171"/>
    <w:rsid w:val="00B418FC"/>
    <w:rsid w:val="00B41A93"/>
    <w:rsid w:val="00B41D4C"/>
    <w:rsid w:val="00B41F97"/>
    <w:rsid w:val="00B42944"/>
    <w:rsid w:val="00B42DF6"/>
    <w:rsid w:val="00B42EC4"/>
    <w:rsid w:val="00B43360"/>
    <w:rsid w:val="00B43C01"/>
    <w:rsid w:val="00B440EE"/>
    <w:rsid w:val="00B4440E"/>
    <w:rsid w:val="00B45117"/>
    <w:rsid w:val="00B4545E"/>
    <w:rsid w:val="00B456B7"/>
    <w:rsid w:val="00B4693D"/>
    <w:rsid w:val="00B46BB8"/>
    <w:rsid w:val="00B504D8"/>
    <w:rsid w:val="00B5098E"/>
    <w:rsid w:val="00B509D4"/>
    <w:rsid w:val="00B50A71"/>
    <w:rsid w:val="00B527B6"/>
    <w:rsid w:val="00B533DA"/>
    <w:rsid w:val="00B548BB"/>
    <w:rsid w:val="00B54C6C"/>
    <w:rsid w:val="00B54C83"/>
    <w:rsid w:val="00B560F6"/>
    <w:rsid w:val="00B567B9"/>
    <w:rsid w:val="00B56820"/>
    <w:rsid w:val="00B56AC2"/>
    <w:rsid w:val="00B56E7D"/>
    <w:rsid w:val="00B56EAD"/>
    <w:rsid w:val="00B57474"/>
    <w:rsid w:val="00B5758D"/>
    <w:rsid w:val="00B60477"/>
    <w:rsid w:val="00B61841"/>
    <w:rsid w:val="00B61A87"/>
    <w:rsid w:val="00B62E6B"/>
    <w:rsid w:val="00B63489"/>
    <w:rsid w:val="00B63845"/>
    <w:rsid w:val="00B63E0F"/>
    <w:rsid w:val="00B6449D"/>
    <w:rsid w:val="00B6461B"/>
    <w:rsid w:val="00B6478E"/>
    <w:rsid w:val="00B64ABD"/>
    <w:rsid w:val="00B6573F"/>
    <w:rsid w:val="00B6608D"/>
    <w:rsid w:val="00B661A5"/>
    <w:rsid w:val="00B66792"/>
    <w:rsid w:val="00B67311"/>
    <w:rsid w:val="00B67DF4"/>
    <w:rsid w:val="00B709D5"/>
    <w:rsid w:val="00B71209"/>
    <w:rsid w:val="00B713BA"/>
    <w:rsid w:val="00B719A4"/>
    <w:rsid w:val="00B71BEE"/>
    <w:rsid w:val="00B71CA6"/>
    <w:rsid w:val="00B72828"/>
    <w:rsid w:val="00B728BA"/>
    <w:rsid w:val="00B729ED"/>
    <w:rsid w:val="00B72D05"/>
    <w:rsid w:val="00B734E7"/>
    <w:rsid w:val="00B73B44"/>
    <w:rsid w:val="00B73EC3"/>
    <w:rsid w:val="00B74517"/>
    <w:rsid w:val="00B74DBE"/>
    <w:rsid w:val="00B75847"/>
    <w:rsid w:val="00B76329"/>
    <w:rsid w:val="00B76F52"/>
    <w:rsid w:val="00B7772C"/>
    <w:rsid w:val="00B8026B"/>
    <w:rsid w:val="00B80FD2"/>
    <w:rsid w:val="00B8229F"/>
    <w:rsid w:val="00B8296B"/>
    <w:rsid w:val="00B82CFB"/>
    <w:rsid w:val="00B83058"/>
    <w:rsid w:val="00B8315C"/>
    <w:rsid w:val="00B832AA"/>
    <w:rsid w:val="00B83825"/>
    <w:rsid w:val="00B83E78"/>
    <w:rsid w:val="00B83EAE"/>
    <w:rsid w:val="00B84085"/>
    <w:rsid w:val="00B84633"/>
    <w:rsid w:val="00B860A5"/>
    <w:rsid w:val="00B86CBF"/>
    <w:rsid w:val="00B874C9"/>
    <w:rsid w:val="00B8753B"/>
    <w:rsid w:val="00B87A58"/>
    <w:rsid w:val="00B87DC8"/>
    <w:rsid w:val="00B902DC"/>
    <w:rsid w:val="00B90C83"/>
    <w:rsid w:val="00B90CDC"/>
    <w:rsid w:val="00B90F7D"/>
    <w:rsid w:val="00B912A7"/>
    <w:rsid w:val="00B9131E"/>
    <w:rsid w:val="00B917A7"/>
    <w:rsid w:val="00B92A9D"/>
    <w:rsid w:val="00B92F1D"/>
    <w:rsid w:val="00B9352F"/>
    <w:rsid w:val="00B93A26"/>
    <w:rsid w:val="00B93D07"/>
    <w:rsid w:val="00B93EA3"/>
    <w:rsid w:val="00B93EB3"/>
    <w:rsid w:val="00B94414"/>
    <w:rsid w:val="00B94ADC"/>
    <w:rsid w:val="00B94B14"/>
    <w:rsid w:val="00B94CA7"/>
    <w:rsid w:val="00B94D46"/>
    <w:rsid w:val="00B950FF"/>
    <w:rsid w:val="00B954BB"/>
    <w:rsid w:val="00B9551E"/>
    <w:rsid w:val="00B97D9F"/>
    <w:rsid w:val="00BA057E"/>
    <w:rsid w:val="00BA06E6"/>
    <w:rsid w:val="00BA16C8"/>
    <w:rsid w:val="00BA1962"/>
    <w:rsid w:val="00BA1F0C"/>
    <w:rsid w:val="00BA388B"/>
    <w:rsid w:val="00BA3FAC"/>
    <w:rsid w:val="00BA547A"/>
    <w:rsid w:val="00BA5D87"/>
    <w:rsid w:val="00BA632B"/>
    <w:rsid w:val="00BA6597"/>
    <w:rsid w:val="00BA664D"/>
    <w:rsid w:val="00BA6BAB"/>
    <w:rsid w:val="00BA6D03"/>
    <w:rsid w:val="00BA6FD2"/>
    <w:rsid w:val="00BA7DA2"/>
    <w:rsid w:val="00BA7FBA"/>
    <w:rsid w:val="00BB0312"/>
    <w:rsid w:val="00BB0C3E"/>
    <w:rsid w:val="00BB0EB3"/>
    <w:rsid w:val="00BB13D1"/>
    <w:rsid w:val="00BB1CE6"/>
    <w:rsid w:val="00BB32C0"/>
    <w:rsid w:val="00BB3AB0"/>
    <w:rsid w:val="00BB50B9"/>
    <w:rsid w:val="00BB54B2"/>
    <w:rsid w:val="00BB56B7"/>
    <w:rsid w:val="00BB5800"/>
    <w:rsid w:val="00BB58AE"/>
    <w:rsid w:val="00BB5999"/>
    <w:rsid w:val="00BB6000"/>
    <w:rsid w:val="00BB6692"/>
    <w:rsid w:val="00BB6DB0"/>
    <w:rsid w:val="00BB72AA"/>
    <w:rsid w:val="00BB75E3"/>
    <w:rsid w:val="00BB77CE"/>
    <w:rsid w:val="00BB790B"/>
    <w:rsid w:val="00BB7D7D"/>
    <w:rsid w:val="00BB7E06"/>
    <w:rsid w:val="00BC0178"/>
    <w:rsid w:val="00BC050D"/>
    <w:rsid w:val="00BC1473"/>
    <w:rsid w:val="00BC16B8"/>
    <w:rsid w:val="00BC19CD"/>
    <w:rsid w:val="00BC26FB"/>
    <w:rsid w:val="00BC2A91"/>
    <w:rsid w:val="00BC2D0C"/>
    <w:rsid w:val="00BC34BB"/>
    <w:rsid w:val="00BC36E8"/>
    <w:rsid w:val="00BC40E1"/>
    <w:rsid w:val="00BC4D62"/>
    <w:rsid w:val="00BC5B31"/>
    <w:rsid w:val="00BC5B43"/>
    <w:rsid w:val="00BC5FA8"/>
    <w:rsid w:val="00BC6116"/>
    <w:rsid w:val="00BC67A6"/>
    <w:rsid w:val="00BC69AC"/>
    <w:rsid w:val="00BC6A69"/>
    <w:rsid w:val="00BC6B04"/>
    <w:rsid w:val="00BC7701"/>
    <w:rsid w:val="00BD0125"/>
    <w:rsid w:val="00BD067D"/>
    <w:rsid w:val="00BD06E2"/>
    <w:rsid w:val="00BD0799"/>
    <w:rsid w:val="00BD1D4D"/>
    <w:rsid w:val="00BD31EB"/>
    <w:rsid w:val="00BD3580"/>
    <w:rsid w:val="00BD3806"/>
    <w:rsid w:val="00BD4208"/>
    <w:rsid w:val="00BD4591"/>
    <w:rsid w:val="00BD4A19"/>
    <w:rsid w:val="00BD4E01"/>
    <w:rsid w:val="00BD5778"/>
    <w:rsid w:val="00BD5785"/>
    <w:rsid w:val="00BD6840"/>
    <w:rsid w:val="00BD71B8"/>
    <w:rsid w:val="00BE06D4"/>
    <w:rsid w:val="00BE07B1"/>
    <w:rsid w:val="00BE1C16"/>
    <w:rsid w:val="00BE1CCD"/>
    <w:rsid w:val="00BE20B0"/>
    <w:rsid w:val="00BE2382"/>
    <w:rsid w:val="00BE260F"/>
    <w:rsid w:val="00BE291C"/>
    <w:rsid w:val="00BE2B28"/>
    <w:rsid w:val="00BE2C9F"/>
    <w:rsid w:val="00BE32F7"/>
    <w:rsid w:val="00BE333E"/>
    <w:rsid w:val="00BE43EC"/>
    <w:rsid w:val="00BE4521"/>
    <w:rsid w:val="00BE4B2F"/>
    <w:rsid w:val="00BE5B91"/>
    <w:rsid w:val="00BE6CA6"/>
    <w:rsid w:val="00BE7489"/>
    <w:rsid w:val="00BE75D9"/>
    <w:rsid w:val="00BE7615"/>
    <w:rsid w:val="00BF1BF1"/>
    <w:rsid w:val="00BF1CDF"/>
    <w:rsid w:val="00BF400C"/>
    <w:rsid w:val="00BF4032"/>
    <w:rsid w:val="00BF426E"/>
    <w:rsid w:val="00BF443E"/>
    <w:rsid w:val="00BF4E90"/>
    <w:rsid w:val="00BF5149"/>
    <w:rsid w:val="00BF55F3"/>
    <w:rsid w:val="00BF5649"/>
    <w:rsid w:val="00BF574D"/>
    <w:rsid w:val="00BF5A82"/>
    <w:rsid w:val="00BF5E92"/>
    <w:rsid w:val="00BF5F5F"/>
    <w:rsid w:val="00BF65DC"/>
    <w:rsid w:val="00BF7105"/>
    <w:rsid w:val="00BF7F87"/>
    <w:rsid w:val="00BF7FD4"/>
    <w:rsid w:val="00C0019D"/>
    <w:rsid w:val="00C00403"/>
    <w:rsid w:val="00C014D1"/>
    <w:rsid w:val="00C0216C"/>
    <w:rsid w:val="00C0281C"/>
    <w:rsid w:val="00C02FFC"/>
    <w:rsid w:val="00C03304"/>
    <w:rsid w:val="00C03435"/>
    <w:rsid w:val="00C03CD7"/>
    <w:rsid w:val="00C04089"/>
    <w:rsid w:val="00C04597"/>
    <w:rsid w:val="00C04676"/>
    <w:rsid w:val="00C04E28"/>
    <w:rsid w:val="00C05934"/>
    <w:rsid w:val="00C05D6E"/>
    <w:rsid w:val="00C06090"/>
    <w:rsid w:val="00C06135"/>
    <w:rsid w:val="00C0668B"/>
    <w:rsid w:val="00C06985"/>
    <w:rsid w:val="00C06A80"/>
    <w:rsid w:val="00C06FB0"/>
    <w:rsid w:val="00C073EB"/>
    <w:rsid w:val="00C07438"/>
    <w:rsid w:val="00C0757C"/>
    <w:rsid w:val="00C079A0"/>
    <w:rsid w:val="00C07F70"/>
    <w:rsid w:val="00C103DB"/>
    <w:rsid w:val="00C1129D"/>
    <w:rsid w:val="00C113FD"/>
    <w:rsid w:val="00C115E5"/>
    <w:rsid w:val="00C118CD"/>
    <w:rsid w:val="00C12687"/>
    <w:rsid w:val="00C12CDE"/>
    <w:rsid w:val="00C13258"/>
    <w:rsid w:val="00C13A98"/>
    <w:rsid w:val="00C14120"/>
    <w:rsid w:val="00C14FD4"/>
    <w:rsid w:val="00C16235"/>
    <w:rsid w:val="00C164F2"/>
    <w:rsid w:val="00C16840"/>
    <w:rsid w:val="00C1721B"/>
    <w:rsid w:val="00C173B5"/>
    <w:rsid w:val="00C17CF9"/>
    <w:rsid w:val="00C210C2"/>
    <w:rsid w:val="00C2195A"/>
    <w:rsid w:val="00C21EB6"/>
    <w:rsid w:val="00C22A9A"/>
    <w:rsid w:val="00C22DC6"/>
    <w:rsid w:val="00C22F9E"/>
    <w:rsid w:val="00C23562"/>
    <w:rsid w:val="00C24E60"/>
    <w:rsid w:val="00C253F8"/>
    <w:rsid w:val="00C25C26"/>
    <w:rsid w:val="00C25E74"/>
    <w:rsid w:val="00C260C6"/>
    <w:rsid w:val="00C2672A"/>
    <w:rsid w:val="00C26C34"/>
    <w:rsid w:val="00C26E01"/>
    <w:rsid w:val="00C2703B"/>
    <w:rsid w:val="00C27418"/>
    <w:rsid w:val="00C274A7"/>
    <w:rsid w:val="00C27A00"/>
    <w:rsid w:val="00C27A34"/>
    <w:rsid w:val="00C27A78"/>
    <w:rsid w:val="00C30B4A"/>
    <w:rsid w:val="00C30B61"/>
    <w:rsid w:val="00C3134E"/>
    <w:rsid w:val="00C31BE2"/>
    <w:rsid w:val="00C31D32"/>
    <w:rsid w:val="00C332FD"/>
    <w:rsid w:val="00C3355D"/>
    <w:rsid w:val="00C34336"/>
    <w:rsid w:val="00C348FC"/>
    <w:rsid w:val="00C34DA9"/>
    <w:rsid w:val="00C35405"/>
    <w:rsid w:val="00C35B1D"/>
    <w:rsid w:val="00C372D5"/>
    <w:rsid w:val="00C377CF"/>
    <w:rsid w:val="00C37F32"/>
    <w:rsid w:val="00C40042"/>
    <w:rsid w:val="00C4252B"/>
    <w:rsid w:val="00C42564"/>
    <w:rsid w:val="00C4310C"/>
    <w:rsid w:val="00C43D2B"/>
    <w:rsid w:val="00C44932"/>
    <w:rsid w:val="00C45E39"/>
    <w:rsid w:val="00C46209"/>
    <w:rsid w:val="00C468F9"/>
    <w:rsid w:val="00C46B18"/>
    <w:rsid w:val="00C46BE7"/>
    <w:rsid w:val="00C479D5"/>
    <w:rsid w:val="00C50490"/>
    <w:rsid w:val="00C521ED"/>
    <w:rsid w:val="00C52E41"/>
    <w:rsid w:val="00C53C36"/>
    <w:rsid w:val="00C5430F"/>
    <w:rsid w:val="00C54604"/>
    <w:rsid w:val="00C56444"/>
    <w:rsid w:val="00C57797"/>
    <w:rsid w:val="00C60046"/>
    <w:rsid w:val="00C6035A"/>
    <w:rsid w:val="00C6094E"/>
    <w:rsid w:val="00C61636"/>
    <w:rsid w:val="00C61AE5"/>
    <w:rsid w:val="00C61CB7"/>
    <w:rsid w:val="00C61EA2"/>
    <w:rsid w:val="00C6249F"/>
    <w:rsid w:val="00C6258F"/>
    <w:rsid w:val="00C62DCC"/>
    <w:rsid w:val="00C637AD"/>
    <w:rsid w:val="00C64348"/>
    <w:rsid w:val="00C65051"/>
    <w:rsid w:val="00C659E5"/>
    <w:rsid w:val="00C65E9B"/>
    <w:rsid w:val="00C66422"/>
    <w:rsid w:val="00C6648C"/>
    <w:rsid w:val="00C66686"/>
    <w:rsid w:val="00C6687C"/>
    <w:rsid w:val="00C66BC4"/>
    <w:rsid w:val="00C67C47"/>
    <w:rsid w:val="00C67D10"/>
    <w:rsid w:val="00C67DD1"/>
    <w:rsid w:val="00C7030D"/>
    <w:rsid w:val="00C70389"/>
    <w:rsid w:val="00C7106D"/>
    <w:rsid w:val="00C71FE8"/>
    <w:rsid w:val="00C7329F"/>
    <w:rsid w:val="00C73605"/>
    <w:rsid w:val="00C73805"/>
    <w:rsid w:val="00C74154"/>
    <w:rsid w:val="00C743FD"/>
    <w:rsid w:val="00C74ABF"/>
    <w:rsid w:val="00C75805"/>
    <w:rsid w:val="00C75B37"/>
    <w:rsid w:val="00C7605C"/>
    <w:rsid w:val="00C768B6"/>
    <w:rsid w:val="00C769F3"/>
    <w:rsid w:val="00C76CC4"/>
    <w:rsid w:val="00C76F7F"/>
    <w:rsid w:val="00C7725D"/>
    <w:rsid w:val="00C77513"/>
    <w:rsid w:val="00C7753C"/>
    <w:rsid w:val="00C77AD0"/>
    <w:rsid w:val="00C77C27"/>
    <w:rsid w:val="00C80057"/>
    <w:rsid w:val="00C80C43"/>
    <w:rsid w:val="00C81904"/>
    <w:rsid w:val="00C81DDE"/>
    <w:rsid w:val="00C823FD"/>
    <w:rsid w:val="00C829F9"/>
    <w:rsid w:val="00C832D2"/>
    <w:rsid w:val="00C83CBC"/>
    <w:rsid w:val="00C83FD7"/>
    <w:rsid w:val="00C8501F"/>
    <w:rsid w:val="00C85B90"/>
    <w:rsid w:val="00C85EB6"/>
    <w:rsid w:val="00C85F5F"/>
    <w:rsid w:val="00C86045"/>
    <w:rsid w:val="00C86189"/>
    <w:rsid w:val="00C86417"/>
    <w:rsid w:val="00C86A7A"/>
    <w:rsid w:val="00C87169"/>
    <w:rsid w:val="00C87588"/>
    <w:rsid w:val="00C8780D"/>
    <w:rsid w:val="00C9010E"/>
    <w:rsid w:val="00C90608"/>
    <w:rsid w:val="00C9110B"/>
    <w:rsid w:val="00C92CE5"/>
    <w:rsid w:val="00C93094"/>
    <w:rsid w:val="00C938EC"/>
    <w:rsid w:val="00C93CD4"/>
    <w:rsid w:val="00C93D0A"/>
    <w:rsid w:val="00C93D24"/>
    <w:rsid w:val="00C95A99"/>
    <w:rsid w:val="00C96677"/>
    <w:rsid w:val="00C969A6"/>
    <w:rsid w:val="00C96C6B"/>
    <w:rsid w:val="00C975FA"/>
    <w:rsid w:val="00CA0270"/>
    <w:rsid w:val="00CA0571"/>
    <w:rsid w:val="00CA0F80"/>
    <w:rsid w:val="00CA1368"/>
    <w:rsid w:val="00CA1397"/>
    <w:rsid w:val="00CA189A"/>
    <w:rsid w:val="00CA1B67"/>
    <w:rsid w:val="00CA2561"/>
    <w:rsid w:val="00CA26DE"/>
    <w:rsid w:val="00CA2874"/>
    <w:rsid w:val="00CA2965"/>
    <w:rsid w:val="00CA2C6B"/>
    <w:rsid w:val="00CA2EE1"/>
    <w:rsid w:val="00CA32C4"/>
    <w:rsid w:val="00CA3619"/>
    <w:rsid w:val="00CA43F2"/>
    <w:rsid w:val="00CA46E8"/>
    <w:rsid w:val="00CA4F2B"/>
    <w:rsid w:val="00CA5014"/>
    <w:rsid w:val="00CA514D"/>
    <w:rsid w:val="00CA5781"/>
    <w:rsid w:val="00CA57A1"/>
    <w:rsid w:val="00CA5952"/>
    <w:rsid w:val="00CA5E67"/>
    <w:rsid w:val="00CA5F93"/>
    <w:rsid w:val="00CA7346"/>
    <w:rsid w:val="00CA7F19"/>
    <w:rsid w:val="00CB0120"/>
    <w:rsid w:val="00CB0440"/>
    <w:rsid w:val="00CB04FE"/>
    <w:rsid w:val="00CB0D8E"/>
    <w:rsid w:val="00CB208A"/>
    <w:rsid w:val="00CB30CD"/>
    <w:rsid w:val="00CB3239"/>
    <w:rsid w:val="00CB3444"/>
    <w:rsid w:val="00CB37FB"/>
    <w:rsid w:val="00CB418B"/>
    <w:rsid w:val="00CB45AB"/>
    <w:rsid w:val="00CB48A0"/>
    <w:rsid w:val="00CB54D3"/>
    <w:rsid w:val="00CB5595"/>
    <w:rsid w:val="00CB5768"/>
    <w:rsid w:val="00CB6187"/>
    <w:rsid w:val="00CB725A"/>
    <w:rsid w:val="00CB72DD"/>
    <w:rsid w:val="00CB78EC"/>
    <w:rsid w:val="00CC23EE"/>
    <w:rsid w:val="00CC2918"/>
    <w:rsid w:val="00CC2CC7"/>
    <w:rsid w:val="00CC3937"/>
    <w:rsid w:val="00CC3F6A"/>
    <w:rsid w:val="00CC40CA"/>
    <w:rsid w:val="00CC42CB"/>
    <w:rsid w:val="00CC43C3"/>
    <w:rsid w:val="00CC4DDD"/>
    <w:rsid w:val="00CC7A07"/>
    <w:rsid w:val="00CC7D31"/>
    <w:rsid w:val="00CD052C"/>
    <w:rsid w:val="00CD098A"/>
    <w:rsid w:val="00CD0E3A"/>
    <w:rsid w:val="00CD1BAE"/>
    <w:rsid w:val="00CD28E2"/>
    <w:rsid w:val="00CD2BD7"/>
    <w:rsid w:val="00CD45E1"/>
    <w:rsid w:val="00CD6167"/>
    <w:rsid w:val="00CD6253"/>
    <w:rsid w:val="00CD6C9B"/>
    <w:rsid w:val="00CD7B6D"/>
    <w:rsid w:val="00CE0606"/>
    <w:rsid w:val="00CE12D3"/>
    <w:rsid w:val="00CE13F5"/>
    <w:rsid w:val="00CE1C79"/>
    <w:rsid w:val="00CE3173"/>
    <w:rsid w:val="00CE33BE"/>
    <w:rsid w:val="00CE34C2"/>
    <w:rsid w:val="00CE3DDB"/>
    <w:rsid w:val="00CE4064"/>
    <w:rsid w:val="00CE4AE7"/>
    <w:rsid w:val="00CE4BA9"/>
    <w:rsid w:val="00CE4BB0"/>
    <w:rsid w:val="00CE5950"/>
    <w:rsid w:val="00CE5965"/>
    <w:rsid w:val="00CE628E"/>
    <w:rsid w:val="00CE6312"/>
    <w:rsid w:val="00CE78D3"/>
    <w:rsid w:val="00CE7D7E"/>
    <w:rsid w:val="00CF0BD1"/>
    <w:rsid w:val="00CF10D8"/>
    <w:rsid w:val="00CF290F"/>
    <w:rsid w:val="00CF3978"/>
    <w:rsid w:val="00CF3D47"/>
    <w:rsid w:val="00CF43CB"/>
    <w:rsid w:val="00CF49F0"/>
    <w:rsid w:val="00CF4A1A"/>
    <w:rsid w:val="00CF4AF9"/>
    <w:rsid w:val="00CF5207"/>
    <w:rsid w:val="00CF5B57"/>
    <w:rsid w:val="00CF6643"/>
    <w:rsid w:val="00CF6CEE"/>
    <w:rsid w:val="00CF6EDE"/>
    <w:rsid w:val="00CF76DC"/>
    <w:rsid w:val="00CF7989"/>
    <w:rsid w:val="00D0003A"/>
    <w:rsid w:val="00D00232"/>
    <w:rsid w:val="00D00CD3"/>
    <w:rsid w:val="00D00EF7"/>
    <w:rsid w:val="00D01F25"/>
    <w:rsid w:val="00D02706"/>
    <w:rsid w:val="00D02BF5"/>
    <w:rsid w:val="00D02DAF"/>
    <w:rsid w:val="00D02FC8"/>
    <w:rsid w:val="00D035EB"/>
    <w:rsid w:val="00D039D1"/>
    <w:rsid w:val="00D04131"/>
    <w:rsid w:val="00D043C8"/>
    <w:rsid w:val="00D04C33"/>
    <w:rsid w:val="00D04E73"/>
    <w:rsid w:val="00D056C0"/>
    <w:rsid w:val="00D05FED"/>
    <w:rsid w:val="00D06445"/>
    <w:rsid w:val="00D07299"/>
    <w:rsid w:val="00D0758B"/>
    <w:rsid w:val="00D0782F"/>
    <w:rsid w:val="00D07F08"/>
    <w:rsid w:val="00D10044"/>
    <w:rsid w:val="00D103EB"/>
    <w:rsid w:val="00D11141"/>
    <w:rsid w:val="00D116E3"/>
    <w:rsid w:val="00D11E07"/>
    <w:rsid w:val="00D11F43"/>
    <w:rsid w:val="00D11F73"/>
    <w:rsid w:val="00D12C7F"/>
    <w:rsid w:val="00D137B1"/>
    <w:rsid w:val="00D1500E"/>
    <w:rsid w:val="00D154B9"/>
    <w:rsid w:val="00D1583E"/>
    <w:rsid w:val="00D15930"/>
    <w:rsid w:val="00D15AD3"/>
    <w:rsid w:val="00D15F6D"/>
    <w:rsid w:val="00D16407"/>
    <w:rsid w:val="00D16C8A"/>
    <w:rsid w:val="00D16DEF"/>
    <w:rsid w:val="00D171CF"/>
    <w:rsid w:val="00D17521"/>
    <w:rsid w:val="00D17581"/>
    <w:rsid w:val="00D2065B"/>
    <w:rsid w:val="00D20B3A"/>
    <w:rsid w:val="00D20FB3"/>
    <w:rsid w:val="00D25631"/>
    <w:rsid w:val="00D25C93"/>
    <w:rsid w:val="00D261FE"/>
    <w:rsid w:val="00D26738"/>
    <w:rsid w:val="00D27040"/>
    <w:rsid w:val="00D271A3"/>
    <w:rsid w:val="00D2765C"/>
    <w:rsid w:val="00D30DA8"/>
    <w:rsid w:val="00D314B6"/>
    <w:rsid w:val="00D3169B"/>
    <w:rsid w:val="00D31AD7"/>
    <w:rsid w:val="00D31C6E"/>
    <w:rsid w:val="00D3269E"/>
    <w:rsid w:val="00D32CD2"/>
    <w:rsid w:val="00D338C1"/>
    <w:rsid w:val="00D34476"/>
    <w:rsid w:val="00D34FFF"/>
    <w:rsid w:val="00D3531D"/>
    <w:rsid w:val="00D363B5"/>
    <w:rsid w:val="00D367ED"/>
    <w:rsid w:val="00D373D0"/>
    <w:rsid w:val="00D406B3"/>
    <w:rsid w:val="00D408FF"/>
    <w:rsid w:val="00D41B7A"/>
    <w:rsid w:val="00D41CB6"/>
    <w:rsid w:val="00D43067"/>
    <w:rsid w:val="00D44F85"/>
    <w:rsid w:val="00D451B3"/>
    <w:rsid w:val="00D45200"/>
    <w:rsid w:val="00D460E8"/>
    <w:rsid w:val="00D46296"/>
    <w:rsid w:val="00D46AD1"/>
    <w:rsid w:val="00D46DE9"/>
    <w:rsid w:val="00D46F10"/>
    <w:rsid w:val="00D50884"/>
    <w:rsid w:val="00D52520"/>
    <w:rsid w:val="00D52D31"/>
    <w:rsid w:val="00D531EE"/>
    <w:rsid w:val="00D5386B"/>
    <w:rsid w:val="00D53E2A"/>
    <w:rsid w:val="00D53E2C"/>
    <w:rsid w:val="00D544AF"/>
    <w:rsid w:val="00D54ABC"/>
    <w:rsid w:val="00D54D5C"/>
    <w:rsid w:val="00D55236"/>
    <w:rsid w:val="00D55659"/>
    <w:rsid w:val="00D557E9"/>
    <w:rsid w:val="00D55D46"/>
    <w:rsid w:val="00D55F5E"/>
    <w:rsid w:val="00D572BA"/>
    <w:rsid w:val="00D5743A"/>
    <w:rsid w:val="00D575EA"/>
    <w:rsid w:val="00D57D7A"/>
    <w:rsid w:val="00D601A6"/>
    <w:rsid w:val="00D60BCF"/>
    <w:rsid w:val="00D60CFC"/>
    <w:rsid w:val="00D614B9"/>
    <w:rsid w:val="00D61D59"/>
    <w:rsid w:val="00D624AA"/>
    <w:rsid w:val="00D633D0"/>
    <w:rsid w:val="00D63B4D"/>
    <w:rsid w:val="00D63E90"/>
    <w:rsid w:val="00D657A7"/>
    <w:rsid w:val="00D6619E"/>
    <w:rsid w:val="00D66864"/>
    <w:rsid w:val="00D66B92"/>
    <w:rsid w:val="00D6705C"/>
    <w:rsid w:val="00D6729D"/>
    <w:rsid w:val="00D679F5"/>
    <w:rsid w:val="00D67B91"/>
    <w:rsid w:val="00D70AFF"/>
    <w:rsid w:val="00D70BA5"/>
    <w:rsid w:val="00D71748"/>
    <w:rsid w:val="00D718B0"/>
    <w:rsid w:val="00D71BCE"/>
    <w:rsid w:val="00D7217A"/>
    <w:rsid w:val="00D7266E"/>
    <w:rsid w:val="00D72F99"/>
    <w:rsid w:val="00D730A9"/>
    <w:rsid w:val="00D735DF"/>
    <w:rsid w:val="00D7371B"/>
    <w:rsid w:val="00D73B91"/>
    <w:rsid w:val="00D7467E"/>
    <w:rsid w:val="00D74CB3"/>
    <w:rsid w:val="00D7515F"/>
    <w:rsid w:val="00D759C4"/>
    <w:rsid w:val="00D75B6D"/>
    <w:rsid w:val="00D75F63"/>
    <w:rsid w:val="00D76D13"/>
    <w:rsid w:val="00D776A1"/>
    <w:rsid w:val="00D77AAF"/>
    <w:rsid w:val="00D77BDB"/>
    <w:rsid w:val="00D810C1"/>
    <w:rsid w:val="00D81ABD"/>
    <w:rsid w:val="00D82763"/>
    <w:rsid w:val="00D82849"/>
    <w:rsid w:val="00D82B77"/>
    <w:rsid w:val="00D82B79"/>
    <w:rsid w:val="00D82BD8"/>
    <w:rsid w:val="00D846B9"/>
    <w:rsid w:val="00D850C5"/>
    <w:rsid w:val="00D856F1"/>
    <w:rsid w:val="00D86062"/>
    <w:rsid w:val="00D860C1"/>
    <w:rsid w:val="00D86468"/>
    <w:rsid w:val="00D86C1E"/>
    <w:rsid w:val="00D87BC3"/>
    <w:rsid w:val="00D900DC"/>
    <w:rsid w:val="00D90E0A"/>
    <w:rsid w:val="00D9128F"/>
    <w:rsid w:val="00D916DE"/>
    <w:rsid w:val="00D91AC3"/>
    <w:rsid w:val="00D92E35"/>
    <w:rsid w:val="00D94CDE"/>
    <w:rsid w:val="00D94FAF"/>
    <w:rsid w:val="00D95791"/>
    <w:rsid w:val="00D95B38"/>
    <w:rsid w:val="00D96193"/>
    <w:rsid w:val="00D96A85"/>
    <w:rsid w:val="00D972B3"/>
    <w:rsid w:val="00D97B81"/>
    <w:rsid w:val="00D97F83"/>
    <w:rsid w:val="00DA0D92"/>
    <w:rsid w:val="00DA10B1"/>
    <w:rsid w:val="00DA1194"/>
    <w:rsid w:val="00DA1D6E"/>
    <w:rsid w:val="00DA25EB"/>
    <w:rsid w:val="00DA2734"/>
    <w:rsid w:val="00DA299C"/>
    <w:rsid w:val="00DA29B6"/>
    <w:rsid w:val="00DA3066"/>
    <w:rsid w:val="00DA401A"/>
    <w:rsid w:val="00DA4387"/>
    <w:rsid w:val="00DA5771"/>
    <w:rsid w:val="00DA5E62"/>
    <w:rsid w:val="00DA65F4"/>
    <w:rsid w:val="00DA6EF1"/>
    <w:rsid w:val="00DA6FD3"/>
    <w:rsid w:val="00DA70C6"/>
    <w:rsid w:val="00DA7CA1"/>
    <w:rsid w:val="00DB02E6"/>
    <w:rsid w:val="00DB0591"/>
    <w:rsid w:val="00DB0C43"/>
    <w:rsid w:val="00DB1289"/>
    <w:rsid w:val="00DB27E2"/>
    <w:rsid w:val="00DB36F4"/>
    <w:rsid w:val="00DB395C"/>
    <w:rsid w:val="00DB4005"/>
    <w:rsid w:val="00DB41FF"/>
    <w:rsid w:val="00DB4E89"/>
    <w:rsid w:val="00DB4EDD"/>
    <w:rsid w:val="00DB4FCF"/>
    <w:rsid w:val="00DB511F"/>
    <w:rsid w:val="00DB5A72"/>
    <w:rsid w:val="00DB613D"/>
    <w:rsid w:val="00DB65E8"/>
    <w:rsid w:val="00DB6CD0"/>
    <w:rsid w:val="00DB6EEE"/>
    <w:rsid w:val="00DB75C1"/>
    <w:rsid w:val="00DB76CC"/>
    <w:rsid w:val="00DC0591"/>
    <w:rsid w:val="00DC0696"/>
    <w:rsid w:val="00DC1888"/>
    <w:rsid w:val="00DC1EA0"/>
    <w:rsid w:val="00DC20D0"/>
    <w:rsid w:val="00DC2836"/>
    <w:rsid w:val="00DC28E2"/>
    <w:rsid w:val="00DC2C7C"/>
    <w:rsid w:val="00DC4076"/>
    <w:rsid w:val="00DC420D"/>
    <w:rsid w:val="00DC4752"/>
    <w:rsid w:val="00DC4A57"/>
    <w:rsid w:val="00DC4D41"/>
    <w:rsid w:val="00DC54FD"/>
    <w:rsid w:val="00DC5629"/>
    <w:rsid w:val="00DC5B4F"/>
    <w:rsid w:val="00DC5C02"/>
    <w:rsid w:val="00DC6019"/>
    <w:rsid w:val="00DC651C"/>
    <w:rsid w:val="00DC7B02"/>
    <w:rsid w:val="00DC7EF5"/>
    <w:rsid w:val="00DC7F1E"/>
    <w:rsid w:val="00DD08F7"/>
    <w:rsid w:val="00DD180A"/>
    <w:rsid w:val="00DD2064"/>
    <w:rsid w:val="00DD2073"/>
    <w:rsid w:val="00DD2081"/>
    <w:rsid w:val="00DD2140"/>
    <w:rsid w:val="00DD28A2"/>
    <w:rsid w:val="00DD2B6B"/>
    <w:rsid w:val="00DD2F76"/>
    <w:rsid w:val="00DD2FCD"/>
    <w:rsid w:val="00DD338F"/>
    <w:rsid w:val="00DD42C9"/>
    <w:rsid w:val="00DD5962"/>
    <w:rsid w:val="00DD7108"/>
    <w:rsid w:val="00DE0654"/>
    <w:rsid w:val="00DE070E"/>
    <w:rsid w:val="00DE088F"/>
    <w:rsid w:val="00DE0A5A"/>
    <w:rsid w:val="00DE189A"/>
    <w:rsid w:val="00DE1BFD"/>
    <w:rsid w:val="00DE1E68"/>
    <w:rsid w:val="00DE244C"/>
    <w:rsid w:val="00DE2E2F"/>
    <w:rsid w:val="00DE5554"/>
    <w:rsid w:val="00DE5F3B"/>
    <w:rsid w:val="00DE69CB"/>
    <w:rsid w:val="00DE6A58"/>
    <w:rsid w:val="00DE75AD"/>
    <w:rsid w:val="00DE76C8"/>
    <w:rsid w:val="00DF0AEC"/>
    <w:rsid w:val="00DF0B1B"/>
    <w:rsid w:val="00DF0B83"/>
    <w:rsid w:val="00DF0E16"/>
    <w:rsid w:val="00DF26DC"/>
    <w:rsid w:val="00DF2E67"/>
    <w:rsid w:val="00DF4217"/>
    <w:rsid w:val="00DF49B0"/>
    <w:rsid w:val="00DF4BA9"/>
    <w:rsid w:val="00DF4DB4"/>
    <w:rsid w:val="00DF592F"/>
    <w:rsid w:val="00DF5DF4"/>
    <w:rsid w:val="00DF6A1B"/>
    <w:rsid w:val="00DF6D86"/>
    <w:rsid w:val="00DF72A1"/>
    <w:rsid w:val="00DF7CDC"/>
    <w:rsid w:val="00E00271"/>
    <w:rsid w:val="00E00A00"/>
    <w:rsid w:val="00E00C76"/>
    <w:rsid w:val="00E01A52"/>
    <w:rsid w:val="00E01AC9"/>
    <w:rsid w:val="00E028DC"/>
    <w:rsid w:val="00E028E0"/>
    <w:rsid w:val="00E02AB4"/>
    <w:rsid w:val="00E02BE0"/>
    <w:rsid w:val="00E037A9"/>
    <w:rsid w:val="00E038FD"/>
    <w:rsid w:val="00E03933"/>
    <w:rsid w:val="00E0404B"/>
    <w:rsid w:val="00E04338"/>
    <w:rsid w:val="00E04624"/>
    <w:rsid w:val="00E04904"/>
    <w:rsid w:val="00E05229"/>
    <w:rsid w:val="00E056B0"/>
    <w:rsid w:val="00E067C4"/>
    <w:rsid w:val="00E0685C"/>
    <w:rsid w:val="00E068BE"/>
    <w:rsid w:val="00E07234"/>
    <w:rsid w:val="00E07CB8"/>
    <w:rsid w:val="00E11569"/>
    <w:rsid w:val="00E11586"/>
    <w:rsid w:val="00E11C74"/>
    <w:rsid w:val="00E11CD5"/>
    <w:rsid w:val="00E1227C"/>
    <w:rsid w:val="00E12469"/>
    <w:rsid w:val="00E13541"/>
    <w:rsid w:val="00E13550"/>
    <w:rsid w:val="00E13AD1"/>
    <w:rsid w:val="00E14BA0"/>
    <w:rsid w:val="00E156BC"/>
    <w:rsid w:val="00E16012"/>
    <w:rsid w:val="00E16913"/>
    <w:rsid w:val="00E16A8B"/>
    <w:rsid w:val="00E16B3F"/>
    <w:rsid w:val="00E16B6D"/>
    <w:rsid w:val="00E16C99"/>
    <w:rsid w:val="00E17337"/>
    <w:rsid w:val="00E17B53"/>
    <w:rsid w:val="00E17C15"/>
    <w:rsid w:val="00E2033A"/>
    <w:rsid w:val="00E208D0"/>
    <w:rsid w:val="00E220D0"/>
    <w:rsid w:val="00E226E1"/>
    <w:rsid w:val="00E22853"/>
    <w:rsid w:val="00E22A99"/>
    <w:rsid w:val="00E22CEA"/>
    <w:rsid w:val="00E22F3E"/>
    <w:rsid w:val="00E23544"/>
    <w:rsid w:val="00E23624"/>
    <w:rsid w:val="00E23F12"/>
    <w:rsid w:val="00E24112"/>
    <w:rsid w:val="00E24245"/>
    <w:rsid w:val="00E248E7"/>
    <w:rsid w:val="00E249BA"/>
    <w:rsid w:val="00E24B3D"/>
    <w:rsid w:val="00E24E9C"/>
    <w:rsid w:val="00E24EFF"/>
    <w:rsid w:val="00E261FB"/>
    <w:rsid w:val="00E26EF2"/>
    <w:rsid w:val="00E26F57"/>
    <w:rsid w:val="00E27486"/>
    <w:rsid w:val="00E32A03"/>
    <w:rsid w:val="00E32C1B"/>
    <w:rsid w:val="00E33466"/>
    <w:rsid w:val="00E340AA"/>
    <w:rsid w:val="00E3449C"/>
    <w:rsid w:val="00E34891"/>
    <w:rsid w:val="00E34D24"/>
    <w:rsid w:val="00E35004"/>
    <w:rsid w:val="00E35B16"/>
    <w:rsid w:val="00E35F48"/>
    <w:rsid w:val="00E3615B"/>
    <w:rsid w:val="00E36B85"/>
    <w:rsid w:val="00E37426"/>
    <w:rsid w:val="00E37936"/>
    <w:rsid w:val="00E37BDE"/>
    <w:rsid w:val="00E402D4"/>
    <w:rsid w:val="00E403A3"/>
    <w:rsid w:val="00E415A7"/>
    <w:rsid w:val="00E419BE"/>
    <w:rsid w:val="00E42BD4"/>
    <w:rsid w:val="00E44800"/>
    <w:rsid w:val="00E44977"/>
    <w:rsid w:val="00E45109"/>
    <w:rsid w:val="00E4529C"/>
    <w:rsid w:val="00E45B33"/>
    <w:rsid w:val="00E45C1F"/>
    <w:rsid w:val="00E45D31"/>
    <w:rsid w:val="00E46337"/>
    <w:rsid w:val="00E4646B"/>
    <w:rsid w:val="00E46789"/>
    <w:rsid w:val="00E4789E"/>
    <w:rsid w:val="00E47BC5"/>
    <w:rsid w:val="00E47FB3"/>
    <w:rsid w:val="00E5077E"/>
    <w:rsid w:val="00E50868"/>
    <w:rsid w:val="00E52A82"/>
    <w:rsid w:val="00E5325E"/>
    <w:rsid w:val="00E537D0"/>
    <w:rsid w:val="00E53B07"/>
    <w:rsid w:val="00E53EAA"/>
    <w:rsid w:val="00E546C4"/>
    <w:rsid w:val="00E54D20"/>
    <w:rsid w:val="00E5557C"/>
    <w:rsid w:val="00E569DF"/>
    <w:rsid w:val="00E60BA3"/>
    <w:rsid w:val="00E60C71"/>
    <w:rsid w:val="00E61733"/>
    <w:rsid w:val="00E617D4"/>
    <w:rsid w:val="00E62244"/>
    <w:rsid w:val="00E62A25"/>
    <w:rsid w:val="00E62A77"/>
    <w:rsid w:val="00E62C9D"/>
    <w:rsid w:val="00E6540C"/>
    <w:rsid w:val="00E65DDF"/>
    <w:rsid w:val="00E6628A"/>
    <w:rsid w:val="00E66C5C"/>
    <w:rsid w:val="00E67802"/>
    <w:rsid w:val="00E67A8E"/>
    <w:rsid w:val="00E67A98"/>
    <w:rsid w:val="00E67B10"/>
    <w:rsid w:val="00E702A8"/>
    <w:rsid w:val="00E706CA"/>
    <w:rsid w:val="00E70A8F"/>
    <w:rsid w:val="00E712E0"/>
    <w:rsid w:val="00E71865"/>
    <w:rsid w:val="00E71CE8"/>
    <w:rsid w:val="00E728E3"/>
    <w:rsid w:val="00E73467"/>
    <w:rsid w:val="00E73A60"/>
    <w:rsid w:val="00E742A3"/>
    <w:rsid w:val="00E74964"/>
    <w:rsid w:val="00E74BCA"/>
    <w:rsid w:val="00E75FBF"/>
    <w:rsid w:val="00E76422"/>
    <w:rsid w:val="00E7658E"/>
    <w:rsid w:val="00E76D8F"/>
    <w:rsid w:val="00E77473"/>
    <w:rsid w:val="00E777C4"/>
    <w:rsid w:val="00E801F4"/>
    <w:rsid w:val="00E80772"/>
    <w:rsid w:val="00E80C2C"/>
    <w:rsid w:val="00E80DCB"/>
    <w:rsid w:val="00E81008"/>
    <w:rsid w:val="00E820D3"/>
    <w:rsid w:val="00E8271C"/>
    <w:rsid w:val="00E82A8C"/>
    <w:rsid w:val="00E83AFF"/>
    <w:rsid w:val="00E83B9B"/>
    <w:rsid w:val="00E84B98"/>
    <w:rsid w:val="00E8504E"/>
    <w:rsid w:val="00E856C3"/>
    <w:rsid w:val="00E857CB"/>
    <w:rsid w:val="00E864AB"/>
    <w:rsid w:val="00E8670F"/>
    <w:rsid w:val="00E86A60"/>
    <w:rsid w:val="00E86F40"/>
    <w:rsid w:val="00E871A9"/>
    <w:rsid w:val="00E871B4"/>
    <w:rsid w:val="00E87FFE"/>
    <w:rsid w:val="00E90124"/>
    <w:rsid w:val="00E90B07"/>
    <w:rsid w:val="00E90B5F"/>
    <w:rsid w:val="00E912C2"/>
    <w:rsid w:val="00E912C7"/>
    <w:rsid w:val="00E92455"/>
    <w:rsid w:val="00E924B1"/>
    <w:rsid w:val="00E9258F"/>
    <w:rsid w:val="00E92987"/>
    <w:rsid w:val="00E92ABA"/>
    <w:rsid w:val="00E93560"/>
    <w:rsid w:val="00E935B3"/>
    <w:rsid w:val="00E93751"/>
    <w:rsid w:val="00E93978"/>
    <w:rsid w:val="00E93C26"/>
    <w:rsid w:val="00E93DBC"/>
    <w:rsid w:val="00E93DE8"/>
    <w:rsid w:val="00E946B3"/>
    <w:rsid w:val="00E95988"/>
    <w:rsid w:val="00E95FD6"/>
    <w:rsid w:val="00E965B0"/>
    <w:rsid w:val="00E978FB"/>
    <w:rsid w:val="00EA0D66"/>
    <w:rsid w:val="00EA1CA9"/>
    <w:rsid w:val="00EA1F0B"/>
    <w:rsid w:val="00EA281F"/>
    <w:rsid w:val="00EA324A"/>
    <w:rsid w:val="00EA39E6"/>
    <w:rsid w:val="00EA3C80"/>
    <w:rsid w:val="00EA3D5A"/>
    <w:rsid w:val="00EA3DF0"/>
    <w:rsid w:val="00EA3E46"/>
    <w:rsid w:val="00EA4072"/>
    <w:rsid w:val="00EA423E"/>
    <w:rsid w:val="00EA447A"/>
    <w:rsid w:val="00EA46BB"/>
    <w:rsid w:val="00EA4861"/>
    <w:rsid w:val="00EA4E4D"/>
    <w:rsid w:val="00EA5227"/>
    <w:rsid w:val="00EA5902"/>
    <w:rsid w:val="00EA64BC"/>
    <w:rsid w:val="00EA737A"/>
    <w:rsid w:val="00EB0CDA"/>
    <w:rsid w:val="00EB0FAB"/>
    <w:rsid w:val="00EB166D"/>
    <w:rsid w:val="00EB2018"/>
    <w:rsid w:val="00EB2668"/>
    <w:rsid w:val="00EB2B19"/>
    <w:rsid w:val="00EB2D74"/>
    <w:rsid w:val="00EB3A51"/>
    <w:rsid w:val="00EB3D8A"/>
    <w:rsid w:val="00EB40E0"/>
    <w:rsid w:val="00EB47ED"/>
    <w:rsid w:val="00EB4D09"/>
    <w:rsid w:val="00EB4EFD"/>
    <w:rsid w:val="00EB4F01"/>
    <w:rsid w:val="00EB5A9E"/>
    <w:rsid w:val="00EB5BD5"/>
    <w:rsid w:val="00EB5CFA"/>
    <w:rsid w:val="00EB610E"/>
    <w:rsid w:val="00EB648D"/>
    <w:rsid w:val="00EB6AB5"/>
    <w:rsid w:val="00EB6D7F"/>
    <w:rsid w:val="00EB7AB0"/>
    <w:rsid w:val="00EC069B"/>
    <w:rsid w:val="00EC0B2C"/>
    <w:rsid w:val="00EC1E03"/>
    <w:rsid w:val="00EC26C4"/>
    <w:rsid w:val="00EC29DE"/>
    <w:rsid w:val="00EC3040"/>
    <w:rsid w:val="00EC316F"/>
    <w:rsid w:val="00EC35C1"/>
    <w:rsid w:val="00EC3BEF"/>
    <w:rsid w:val="00EC4252"/>
    <w:rsid w:val="00EC4424"/>
    <w:rsid w:val="00EC4C5F"/>
    <w:rsid w:val="00EC6159"/>
    <w:rsid w:val="00EC696F"/>
    <w:rsid w:val="00EC6C74"/>
    <w:rsid w:val="00EC7280"/>
    <w:rsid w:val="00EC7967"/>
    <w:rsid w:val="00EC7A2D"/>
    <w:rsid w:val="00ED05DE"/>
    <w:rsid w:val="00ED0935"/>
    <w:rsid w:val="00ED0F12"/>
    <w:rsid w:val="00ED1151"/>
    <w:rsid w:val="00ED1519"/>
    <w:rsid w:val="00ED15A2"/>
    <w:rsid w:val="00ED1637"/>
    <w:rsid w:val="00ED1A66"/>
    <w:rsid w:val="00ED21E4"/>
    <w:rsid w:val="00ED2CAE"/>
    <w:rsid w:val="00ED3457"/>
    <w:rsid w:val="00ED3CEB"/>
    <w:rsid w:val="00ED41CE"/>
    <w:rsid w:val="00ED47EA"/>
    <w:rsid w:val="00ED4DB0"/>
    <w:rsid w:val="00ED5395"/>
    <w:rsid w:val="00ED58C2"/>
    <w:rsid w:val="00ED5F63"/>
    <w:rsid w:val="00ED616E"/>
    <w:rsid w:val="00ED6B46"/>
    <w:rsid w:val="00ED6CD7"/>
    <w:rsid w:val="00ED6E27"/>
    <w:rsid w:val="00ED6FB7"/>
    <w:rsid w:val="00ED71DA"/>
    <w:rsid w:val="00ED725F"/>
    <w:rsid w:val="00ED79D0"/>
    <w:rsid w:val="00ED7F55"/>
    <w:rsid w:val="00EE0317"/>
    <w:rsid w:val="00EE062A"/>
    <w:rsid w:val="00EE0741"/>
    <w:rsid w:val="00EE0B10"/>
    <w:rsid w:val="00EE0E88"/>
    <w:rsid w:val="00EE1112"/>
    <w:rsid w:val="00EE19A1"/>
    <w:rsid w:val="00EE2240"/>
    <w:rsid w:val="00EE25FF"/>
    <w:rsid w:val="00EE33E6"/>
    <w:rsid w:val="00EE35E4"/>
    <w:rsid w:val="00EE3BA0"/>
    <w:rsid w:val="00EE420C"/>
    <w:rsid w:val="00EE4957"/>
    <w:rsid w:val="00EE4DFF"/>
    <w:rsid w:val="00EE52F6"/>
    <w:rsid w:val="00EE5CF0"/>
    <w:rsid w:val="00EE61FC"/>
    <w:rsid w:val="00EE6ED2"/>
    <w:rsid w:val="00EE72BC"/>
    <w:rsid w:val="00EE7E46"/>
    <w:rsid w:val="00EF0002"/>
    <w:rsid w:val="00EF001E"/>
    <w:rsid w:val="00EF0EAA"/>
    <w:rsid w:val="00EF173A"/>
    <w:rsid w:val="00EF1918"/>
    <w:rsid w:val="00EF1DB1"/>
    <w:rsid w:val="00EF2169"/>
    <w:rsid w:val="00EF2A5A"/>
    <w:rsid w:val="00EF3229"/>
    <w:rsid w:val="00EF36A6"/>
    <w:rsid w:val="00EF4FEE"/>
    <w:rsid w:val="00EF560E"/>
    <w:rsid w:val="00EF7EA6"/>
    <w:rsid w:val="00F00035"/>
    <w:rsid w:val="00F00A09"/>
    <w:rsid w:val="00F01755"/>
    <w:rsid w:val="00F01EB6"/>
    <w:rsid w:val="00F022D9"/>
    <w:rsid w:val="00F023A1"/>
    <w:rsid w:val="00F02CA8"/>
    <w:rsid w:val="00F02D87"/>
    <w:rsid w:val="00F040FC"/>
    <w:rsid w:val="00F046B7"/>
    <w:rsid w:val="00F04F6B"/>
    <w:rsid w:val="00F053C8"/>
    <w:rsid w:val="00F065AD"/>
    <w:rsid w:val="00F06691"/>
    <w:rsid w:val="00F07139"/>
    <w:rsid w:val="00F07765"/>
    <w:rsid w:val="00F07B03"/>
    <w:rsid w:val="00F07DD0"/>
    <w:rsid w:val="00F1018A"/>
    <w:rsid w:val="00F10544"/>
    <w:rsid w:val="00F115F7"/>
    <w:rsid w:val="00F11686"/>
    <w:rsid w:val="00F11DA4"/>
    <w:rsid w:val="00F12299"/>
    <w:rsid w:val="00F12419"/>
    <w:rsid w:val="00F12966"/>
    <w:rsid w:val="00F12CD6"/>
    <w:rsid w:val="00F12EA3"/>
    <w:rsid w:val="00F12FED"/>
    <w:rsid w:val="00F131F2"/>
    <w:rsid w:val="00F133A0"/>
    <w:rsid w:val="00F13E08"/>
    <w:rsid w:val="00F141E9"/>
    <w:rsid w:val="00F1564B"/>
    <w:rsid w:val="00F15D97"/>
    <w:rsid w:val="00F160AE"/>
    <w:rsid w:val="00F16B05"/>
    <w:rsid w:val="00F17264"/>
    <w:rsid w:val="00F212B6"/>
    <w:rsid w:val="00F218AD"/>
    <w:rsid w:val="00F21A28"/>
    <w:rsid w:val="00F21B53"/>
    <w:rsid w:val="00F23F84"/>
    <w:rsid w:val="00F245B7"/>
    <w:rsid w:val="00F2473B"/>
    <w:rsid w:val="00F248D5"/>
    <w:rsid w:val="00F24CC7"/>
    <w:rsid w:val="00F2597E"/>
    <w:rsid w:val="00F26102"/>
    <w:rsid w:val="00F26275"/>
    <w:rsid w:val="00F2699F"/>
    <w:rsid w:val="00F27622"/>
    <w:rsid w:val="00F3062F"/>
    <w:rsid w:val="00F30926"/>
    <w:rsid w:val="00F314A3"/>
    <w:rsid w:val="00F318C8"/>
    <w:rsid w:val="00F323AD"/>
    <w:rsid w:val="00F3265B"/>
    <w:rsid w:val="00F33956"/>
    <w:rsid w:val="00F34969"/>
    <w:rsid w:val="00F350BA"/>
    <w:rsid w:val="00F35652"/>
    <w:rsid w:val="00F359E6"/>
    <w:rsid w:val="00F3651E"/>
    <w:rsid w:val="00F36732"/>
    <w:rsid w:val="00F3677F"/>
    <w:rsid w:val="00F36860"/>
    <w:rsid w:val="00F3703A"/>
    <w:rsid w:val="00F37741"/>
    <w:rsid w:val="00F4183F"/>
    <w:rsid w:val="00F418E3"/>
    <w:rsid w:val="00F427AA"/>
    <w:rsid w:val="00F42C04"/>
    <w:rsid w:val="00F42C2C"/>
    <w:rsid w:val="00F43848"/>
    <w:rsid w:val="00F43ACD"/>
    <w:rsid w:val="00F43C4A"/>
    <w:rsid w:val="00F43D57"/>
    <w:rsid w:val="00F43DE8"/>
    <w:rsid w:val="00F44446"/>
    <w:rsid w:val="00F44A1F"/>
    <w:rsid w:val="00F44AB5"/>
    <w:rsid w:val="00F45BD5"/>
    <w:rsid w:val="00F46B73"/>
    <w:rsid w:val="00F46E39"/>
    <w:rsid w:val="00F47123"/>
    <w:rsid w:val="00F4795E"/>
    <w:rsid w:val="00F50B0F"/>
    <w:rsid w:val="00F51B03"/>
    <w:rsid w:val="00F51C4F"/>
    <w:rsid w:val="00F51E9B"/>
    <w:rsid w:val="00F521DD"/>
    <w:rsid w:val="00F5229C"/>
    <w:rsid w:val="00F529A0"/>
    <w:rsid w:val="00F52E6B"/>
    <w:rsid w:val="00F532AC"/>
    <w:rsid w:val="00F5347C"/>
    <w:rsid w:val="00F53548"/>
    <w:rsid w:val="00F53B22"/>
    <w:rsid w:val="00F5413B"/>
    <w:rsid w:val="00F5415C"/>
    <w:rsid w:val="00F54E04"/>
    <w:rsid w:val="00F55010"/>
    <w:rsid w:val="00F5539C"/>
    <w:rsid w:val="00F5542C"/>
    <w:rsid w:val="00F55AD3"/>
    <w:rsid w:val="00F56769"/>
    <w:rsid w:val="00F60C51"/>
    <w:rsid w:val="00F60E37"/>
    <w:rsid w:val="00F6108A"/>
    <w:rsid w:val="00F613BE"/>
    <w:rsid w:val="00F615BA"/>
    <w:rsid w:val="00F628D6"/>
    <w:rsid w:val="00F62DF6"/>
    <w:rsid w:val="00F630A2"/>
    <w:rsid w:val="00F630E3"/>
    <w:rsid w:val="00F63D57"/>
    <w:rsid w:val="00F63DBF"/>
    <w:rsid w:val="00F64D10"/>
    <w:rsid w:val="00F64EB5"/>
    <w:rsid w:val="00F66A88"/>
    <w:rsid w:val="00F70512"/>
    <w:rsid w:val="00F71913"/>
    <w:rsid w:val="00F722D1"/>
    <w:rsid w:val="00F72F82"/>
    <w:rsid w:val="00F7343F"/>
    <w:rsid w:val="00F739D5"/>
    <w:rsid w:val="00F75610"/>
    <w:rsid w:val="00F75F7F"/>
    <w:rsid w:val="00F763E3"/>
    <w:rsid w:val="00F765A1"/>
    <w:rsid w:val="00F768D9"/>
    <w:rsid w:val="00F77492"/>
    <w:rsid w:val="00F77EBD"/>
    <w:rsid w:val="00F80B0E"/>
    <w:rsid w:val="00F80DC0"/>
    <w:rsid w:val="00F813EB"/>
    <w:rsid w:val="00F81C70"/>
    <w:rsid w:val="00F82830"/>
    <w:rsid w:val="00F82AB4"/>
    <w:rsid w:val="00F82AE7"/>
    <w:rsid w:val="00F83FBD"/>
    <w:rsid w:val="00F8455F"/>
    <w:rsid w:val="00F8461B"/>
    <w:rsid w:val="00F84C98"/>
    <w:rsid w:val="00F84F9B"/>
    <w:rsid w:val="00F85346"/>
    <w:rsid w:val="00F86E38"/>
    <w:rsid w:val="00F8707B"/>
    <w:rsid w:val="00F87378"/>
    <w:rsid w:val="00F8756B"/>
    <w:rsid w:val="00F875A1"/>
    <w:rsid w:val="00F90FD9"/>
    <w:rsid w:val="00F91018"/>
    <w:rsid w:val="00F911EE"/>
    <w:rsid w:val="00F91A1B"/>
    <w:rsid w:val="00F91AA6"/>
    <w:rsid w:val="00F91FBA"/>
    <w:rsid w:val="00F92113"/>
    <w:rsid w:val="00F9279F"/>
    <w:rsid w:val="00F93093"/>
    <w:rsid w:val="00F93650"/>
    <w:rsid w:val="00F93A05"/>
    <w:rsid w:val="00F93CEF"/>
    <w:rsid w:val="00F93EA0"/>
    <w:rsid w:val="00F93F95"/>
    <w:rsid w:val="00F9500E"/>
    <w:rsid w:val="00F953FD"/>
    <w:rsid w:val="00F969AA"/>
    <w:rsid w:val="00F96B3D"/>
    <w:rsid w:val="00FA0578"/>
    <w:rsid w:val="00FA06FD"/>
    <w:rsid w:val="00FA0710"/>
    <w:rsid w:val="00FA0AE4"/>
    <w:rsid w:val="00FA13F4"/>
    <w:rsid w:val="00FA1772"/>
    <w:rsid w:val="00FA1773"/>
    <w:rsid w:val="00FA19A8"/>
    <w:rsid w:val="00FA1A54"/>
    <w:rsid w:val="00FA206D"/>
    <w:rsid w:val="00FA212C"/>
    <w:rsid w:val="00FA2CAE"/>
    <w:rsid w:val="00FA30B2"/>
    <w:rsid w:val="00FA41F9"/>
    <w:rsid w:val="00FA4997"/>
    <w:rsid w:val="00FA4A47"/>
    <w:rsid w:val="00FA57EB"/>
    <w:rsid w:val="00FA5A24"/>
    <w:rsid w:val="00FA6489"/>
    <w:rsid w:val="00FA691A"/>
    <w:rsid w:val="00FA6DFF"/>
    <w:rsid w:val="00FA7642"/>
    <w:rsid w:val="00FA7F26"/>
    <w:rsid w:val="00FB03A1"/>
    <w:rsid w:val="00FB05A6"/>
    <w:rsid w:val="00FB0D48"/>
    <w:rsid w:val="00FB16D4"/>
    <w:rsid w:val="00FB16EC"/>
    <w:rsid w:val="00FB17F0"/>
    <w:rsid w:val="00FB1C12"/>
    <w:rsid w:val="00FB21DE"/>
    <w:rsid w:val="00FB2FF0"/>
    <w:rsid w:val="00FB308A"/>
    <w:rsid w:val="00FB3190"/>
    <w:rsid w:val="00FB342C"/>
    <w:rsid w:val="00FB357C"/>
    <w:rsid w:val="00FB3C5D"/>
    <w:rsid w:val="00FB484C"/>
    <w:rsid w:val="00FB4AC7"/>
    <w:rsid w:val="00FB5DB9"/>
    <w:rsid w:val="00FB5F7D"/>
    <w:rsid w:val="00FB69AF"/>
    <w:rsid w:val="00FB75FA"/>
    <w:rsid w:val="00FB7857"/>
    <w:rsid w:val="00FB79D8"/>
    <w:rsid w:val="00FB7AC4"/>
    <w:rsid w:val="00FC0561"/>
    <w:rsid w:val="00FC07D9"/>
    <w:rsid w:val="00FC0A88"/>
    <w:rsid w:val="00FC0D38"/>
    <w:rsid w:val="00FC0EC6"/>
    <w:rsid w:val="00FC180C"/>
    <w:rsid w:val="00FC1943"/>
    <w:rsid w:val="00FC199D"/>
    <w:rsid w:val="00FC1F84"/>
    <w:rsid w:val="00FC200B"/>
    <w:rsid w:val="00FC27AA"/>
    <w:rsid w:val="00FC2E36"/>
    <w:rsid w:val="00FC399C"/>
    <w:rsid w:val="00FC3DE4"/>
    <w:rsid w:val="00FC4EB2"/>
    <w:rsid w:val="00FC53BD"/>
    <w:rsid w:val="00FC53F7"/>
    <w:rsid w:val="00FC607C"/>
    <w:rsid w:val="00FC6D72"/>
    <w:rsid w:val="00FC7654"/>
    <w:rsid w:val="00FC7683"/>
    <w:rsid w:val="00FC772C"/>
    <w:rsid w:val="00FC7C8A"/>
    <w:rsid w:val="00FC7DFE"/>
    <w:rsid w:val="00FD01A6"/>
    <w:rsid w:val="00FD1FF9"/>
    <w:rsid w:val="00FD37F8"/>
    <w:rsid w:val="00FD4F71"/>
    <w:rsid w:val="00FD6889"/>
    <w:rsid w:val="00FD76B8"/>
    <w:rsid w:val="00FD791B"/>
    <w:rsid w:val="00FD7B78"/>
    <w:rsid w:val="00FE031D"/>
    <w:rsid w:val="00FE0893"/>
    <w:rsid w:val="00FE170E"/>
    <w:rsid w:val="00FE1B2F"/>
    <w:rsid w:val="00FE2175"/>
    <w:rsid w:val="00FE27F5"/>
    <w:rsid w:val="00FE2C79"/>
    <w:rsid w:val="00FE2D06"/>
    <w:rsid w:val="00FE2ED6"/>
    <w:rsid w:val="00FE2FB8"/>
    <w:rsid w:val="00FE3E86"/>
    <w:rsid w:val="00FE46CE"/>
    <w:rsid w:val="00FE6B1F"/>
    <w:rsid w:val="00FE749F"/>
    <w:rsid w:val="00FE7FA0"/>
    <w:rsid w:val="00FF02A6"/>
    <w:rsid w:val="00FF08D9"/>
    <w:rsid w:val="00FF0AC9"/>
    <w:rsid w:val="00FF104E"/>
    <w:rsid w:val="00FF1235"/>
    <w:rsid w:val="00FF1839"/>
    <w:rsid w:val="00FF18C1"/>
    <w:rsid w:val="00FF3A2F"/>
    <w:rsid w:val="00FF3B04"/>
    <w:rsid w:val="00FF3B4E"/>
    <w:rsid w:val="00FF3FA0"/>
    <w:rsid w:val="00FF4769"/>
    <w:rsid w:val="00FF4AE9"/>
    <w:rsid w:val="00FF4BF8"/>
    <w:rsid w:val="00FF4F79"/>
    <w:rsid w:val="00FF6089"/>
    <w:rsid w:val="00FF61F0"/>
    <w:rsid w:val="00FF6AC7"/>
    <w:rsid w:val="00FF724B"/>
    <w:rsid w:val="00FF72DC"/>
    <w:rsid w:val="00FF76F5"/>
    <w:rsid w:val="00FF7964"/>
    <w:rsid w:val="00FF7D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Paragraph"/>
    <w:qFormat/>
    <w:rsid w:val="00B86CBF"/>
    <w:pPr>
      <w:spacing w:line="480" w:lineRule="auto"/>
      <w:ind w:firstLine="720"/>
      <w:jc w:val="both"/>
    </w:pPr>
    <w:rPr>
      <w:rFonts w:ascii="Times New Roman" w:hAnsi="Times New Roman"/>
      <w:sz w:val="24"/>
    </w:rPr>
  </w:style>
  <w:style w:type="paragraph" w:styleId="Titolo1">
    <w:name w:val="heading 1"/>
    <w:basedOn w:val="Normale"/>
    <w:next w:val="Normale"/>
    <w:link w:val="Titolo1Carattere"/>
    <w:uiPriority w:val="9"/>
    <w:qFormat/>
    <w:rsid w:val="00D71BCE"/>
    <w:pPr>
      <w:keepNext/>
      <w:keepLines/>
      <w:numPr>
        <w:numId w:val="1"/>
      </w:numPr>
      <w:spacing w:before="480" w:after="0"/>
      <w:jc w:val="left"/>
      <w:outlineLvl w:val="0"/>
    </w:pPr>
    <w:rPr>
      <w:rFonts w:eastAsiaTheme="majorEastAsia" w:cstheme="majorBidi"/>
      <w:b/>
      <w:bCs/>
      <w:caps/>
      <w:sz w:val="28"/>
      <w:szCs w:val="28"/>
    </w:rPr>
  </w:style>
  <w:style w:type="paragraph" w:styleId="Titolo2">
    <w:name w:val="heading 2"/>
    <w:basedOn w:val="Normale"/>
    <w:next w:val="Normale"/>
    <w:link w:val="Titolo2Carattere"/>
    <w:uiPriority w:val="9"/>
    <w:unhideWhenUsed/>
    <w:qFormat/>
    <w:rsid w:val="00D71BCE"/>
    <w:pPr>
      <w:keepNext/>
      <w:keepLines/>
      <w:numPr>
        <w:ilvl w:val="1"/>
        <w:numId w:val="1"/>
      </w:numPr>
      <w:spacing w:before="200" w:after="0"/>
      <w:outlineLvl w:val="1"/>
    </w:pPr>
    <w:rPr>
      <w:rFonts w:eastAsiaTheme="majorEastAsia" w:cstheme="majorBidi"/>
      <w:b/>
      <w:bCs/>
      <w:szCs w:val="26"/>
    </w:rPr>
  </w:style>
  <w:style w:type="paragraph" w:styleId="Titolo3">
    <w:name w:val="heading 3"/>
    <w:basedOn w:val="Normale"/>
    <w:next w:val="Normale"/>
    <w:link w:val="Titolo3Carattere"/>
    <w:uiPriority w:val="9"/>
    <w:unhideWhenUsed/>
    <w:qFormat/>
    <w:rsid w:val="009064AD"/>
    <w:pPr>
      <w:keepNext/>
      <w:keepLines/>
      <w:numPr>
        <w:ilvl w:val="2"/>
        <w:numId w:val="1"/>
      </w:numPr>
      <w:spacing w:before="200" w:after="0"/>
      <w:outlineLvl w:val="2"/>
    </w:pPr>
    <w:rPr>
      <w:rFonts w:eastAsiaTheme="majorEastAsia" w:cstheme="majorBidi"/>
      <w:b/>
      <w:bCs/>
    </w:rPr>
  </w:style>
  <w:style w:type="paragraph" w:styleId="Titolo4">
    <w:name w:val="heading 4"/>
    <w:basedOn w:val="Normale"/>
    <w:next w:val="Normale"/>
    <w:link w:val="Titolo4Carattere"/>
    <w:uiPriority w:val="9"/>
    <w:unhideWhenUsed/>
    <w:qFormat/>
    <w:rsid w:val="00B72D05"/>
    <w:pPr>
      <w:keepNext/>
      <w:keepLines/>
      <w:numPr>
        <w:ilvl w:val="3"/>
        <w:numId w:val="1"/>
      </w:numPr>
      <w:spacing w:before="200" w:after="0"/>
      <w:outlineLvl w:val="3"/>
    </w:pPr>
    <w:rPr>
      <w:rFonts w:eastAsiaTheme="majorEastAsia" w:cstheme="majorBidi"/>
      <w:bCs/>
      <w:iCs/>
    </w:rPr>
  </w:style>
  <w:style w:type="paragraph" w:styleId="Titolo5">
    <w:name w:val="heading 5"/>
    <w:basedOn w:val="Normale"/>
    <w:next w:val="Normale"/>
    <w:link w:val="Titolo5Carattere"/>
    <w:uiPriority w:val="9"/>
    <w:semiHidden/>
    <w:unhideWhenUsed/>
    <w:qFormat/>
    <w:rsid w:val="007457E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7457E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7457E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7457E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7457E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1BCE"/>
    <w:rPr>
      <w:rFonts w:ascii="Times New Roman" w:eastAsiaTheme="majorEastAsia" w:hAnsi="Times New Roman" w:cstheme="majorBidi"/>
      <w:b/>
      <w:bCs/>
      <w:caps/>
      <w:sz w:val="28"/>
      <w:szCs w:val="28"/>
    </w:rPr>
  </w:style>
  <w:style w:type="character" w:customStyle="1" w:styleId="Titolo2Carattere">
    <w:name w:val="Titolo 2 Carattere"/>
    <w:basedOn w:val="Carpredefinitoparagrafo"/>
    <w:link w:val="Titolo2"/>
    <w:uiPriority w:val="9"/>
    <w:rsid w:val="00D71BCE"/>
    <w:rPr>
      <w:rFonts w:ascii="Times New Roman" w:eastAsiaTheme="majorEastAsia" w:hAnsi="Times New Roman" w:cstheme="majorBidi"/>
      <w:b/>
      <w:bCs/>
      <w:sz w:val="24"/>
      <w:szCs w:val="26"/>
    </w:rPr>
  </w:style>
  <w:style w:type="character" w:customStyle="1" w:styleId="Titolo3Carattere">
    <w:name w:val="Titolo 3 Carattere"/>
    <w:basedOn w:val="Carpredefinitoparagrafo"/>
    <w:link w:val="Titolo3"/>
    <w:uiPriority w:val="9"/>
    <w:rsid w:val="009064AD"/>
    <w:rPr>
      <w:rFonts w:ascii="Times New Roman" w:eastAsiaTheme="majorEastAsia" w:hAnsi="Times New Roman" w:cstheme="majorBidi"/>
      <w:b/>
      <w:bCs/>
      <w:sz w:val="24"/>
    </w:rPr>
  </w:style>
  <w:style w:type="character" w:customStyle="1" w:styleId="Titolo4Carattere">
    <w:name w:val="Titolo 4 Carattere"/>
    <w:basedOn w:val="Carpredefinitoparagrafo"/>
    <w:link w:val="Titolo4"/>
    <w:uiPriority w:val="9"/>
    <w:rsid w:val="00B72D05"/>
    <w:rPr>
      <w:rFonts w:ascii="Times New Roman" w:eastAsiaTheme="majorEastAsia" w:hAnsi="Times New Roman" w:cstheme="majorBidi"/>
      <w:bCs/>
      <w:iCs/>
      <w:sz w:val="24"/>
    </w:rPr>
  </w:style>
  <w:style w:type="character" w:customStyle="1" w:styleId="Titolo5Carattere">
    <w:name w:val="Titolo 5 Carattere"/>
    <w:basedOn w:val="Carpredefinitoparagrafo"/>
    <w:link w:val="Titolo5"/>
    <w:uiPriority w:val="9"/>
    <w:semiHidden/>
    <w:rsid w:val="007457E0"/>
    <w:rPr>
      <w:rFonts w:asciiTheme="majorHAnsi" w:eastAsiaTheme="majorEastAsia" w:hAnsiTheme="majorHAnsi" w:cstheme="majorBidi"/>
      <w:color w:val="243F60" w:themeColor="accent1" w:themeShade="7F"/>
      <w:sz w:val="24"/>
    </w:rPr>
  </w:style>
  <w:style w:type="character" w:customStyle="1" w:styleId="Titolo6Carattere">
    <w:name w:val="Titolo 6 Carattere"/>
    <w:basedOn w:val="Carpredefinitoparagrafo"/>
    <w:link w:val="Titolo6"/>
    <w:uiPriority w:val="9"/>
    <w:semiHidden/>
    <w:rsid w:val="007457E0"/>
    <w:rPr>
      <w:rFonts w:asciiTheme="majorHAnsi" w:eastAsiaTheme="majorEastAsia" w:hAnsiTheme="majorHAnsi" w:cstheme="majorBidi"/>
      <w:i/>
      <w:iCs/>
      <w:color w:val="243F60" w:themeColor="accent1" w:themeShade="7F"/>
      <w:sz w:val="24"/>
    </w:rPr>
  </w:style>
  <w:style w:type="character" w:customStyle="1" w:styleId="Titolo7Carattere">
    <w:name w:val="Titolo 7 Carattere"/>
    <w:basedOn w:val="Carpredefinitoparagrafo"/>
    <w:link w:val="Titolo7"/>
    <w:uiPriority w:val="9"/>
    <w:semiHidden/>
    <w:rsid w:val="007457E0"/>
    <w:rPr>
      <w:rFonts w:asciiTheme="majorHAnsi" w:eastAsiaTheme="majorEastAsia" w:hAnsiTheme="majorHAnsi" w:cstheme="majorBidi"/>
      <w:i/>
      <w:iCs/>
      <w:color w:val="404040" w:themeColor="text1" w:themeTint="BF"/>
      <w:sz w:val="24"/>
    </w:rPr>
  </w:style>
  <w:style w:type="character" w:customStyle="1" w:styleId="Titolo8Carattere">
    <w:name w:val="Titolo 8 Carattere"/>
    <w:basedOn w:val="Carpredefinitoparagrafo"/>
    <w:link w:val="Titolo8"/>
    <w:uiPriority w:val="9"/>
    <w:semiHidden/>
    <w:rsid w:val="007457E0"/>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7457E0"/>
    <w:rPr>
      <w:rFonts w:asciiTheme="majorHAnsi" w:eastAsiaTheme="majorEastAsia" w:hAnsiTheme="majorHAnsi" w:cstheme="majorBidi"/>
      <w:i/>
      <w:iCs/>
      <w:color w:val="404040" w:themeColor="text1" w:themeTint="BF"/>
      <w:sz w:val="20"/>
      <w:szCs w:val="20"/>
    </w:rPr>
  </w:style>
  <w:style w:type="paragraph" w:customStyle="1" w:styleId="Thesistitle">
    <w:name w:val="Thesis title"/>
    <w:next w:val="Normale"/>
    <w:rsid w:val="003734F8"/>
    <w:pPr>
      <w:overflowPunct w:val="0"/>
      <w:autoSpaceDE w:val="0"/>
      <w:autoSpaceDN w:val="0"/>
      <w:adjustRightInd w:val="0"/>
      <w:snapToGrid w:val="0"/>
      <w:spacing w:after="0" w:line="240" w:lineRule="auto"/>
      <w:textAlignment w:val="baseline"/>
    </w:pPr>
    <w:rPr>
      <w:rFonts w:ascii="Rdg Vesta" w:eastAsia="Times New Roman" w:hAnsi="Rdg Vesta" w:cs="Times New Roman"/>
      <w:sz w:val="56"/>
      <w:szCs w:val="40"/>
      <w:lang w:val="en-US" w:eastAsia="en-US"/>
    </w:rPr>
  </w:style>
  <w:style w:type="paragraph" w:styleId="Paragrafoelenco">
    <w:name w:val="List Paragraph"/>
    <w:basedOn w:val="Normale"/>
    <w:uiPriority w:val="34"/>
    <w:qFormat/>
    <w:rsid w:val="007457E0"/>
    <w:pPr>
      <w:ind w:left="720"/>
      <w:contextualSpacing/>
    </w:pPr>
  </w:style>
  <w:style w:type="paragraph" w:customStyle="1" w:styleId="Chaptertitle">
    <w:name w:val="Chapter title"/>
    <w:basedOn w:val="Titolo1"/>
    <w:link w:val="ChaptertitleChar"/>
    <w:rsid w:val="00F3677F"/>
    <w:pPr>
      <w:spacing w:line="360" w:lineRule="auto"/>
    </w:pPr>
    <w:rPr>
      <w:rFonts w:cs="Times New Roman"/>
      <w:caps w:val="0"/>
      <w:szCs w:val="56"/>
    </w:rPr>
  </w:style>
  <w:style w:type="character" w:customStyle="1" w:styleId="ChaptertitleChar">
    <w:name w:val="Chapter title Char"/>
    <w:basedOn w:val="Titolo1Carattere"/>
    <w:link w:val="Chaptertitle"/>
    <w:rsid w:val="00F3677F"/>
    <w:rPr>
      <w:rFonts w:ascii="Times New Roman" w:eastAsiaTheme="majorEastAsia" w:hAnsi="Times New Roman" w:cs="Times New Roman"/>
      <w:b/>
      <w:bCs/>
      <w:caps/>
      <w:sz w:val="56"/>
      <w:szCs w:val="56"/>
    </w:rPr>
  </w:style>
  <w:style w:type="paragraph" w:styleId="Intestazione">
    <w:name w:val="header"/>
    <w:basedOn w:val="Normale"/>
    <w:link w:val="IntestazioneCarattere"/>
    <w:uiPriority w:val="99"/>
    <w:unhideWhenUsed/>
    <w:rsid w:val="0025197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5197A"/>
  </w:style>
  <w:style w:type="paragraph" w:styleId="Pidipagina">
    <w:name w:val="footer"/>
    <w:basedOn w:val="Normale"/>
    <w:link w:val="PidipaginaCarattere"/>
    <w:uiPriority w:val="99"/>
    <w:unhideWhenUsed/>
    <w:rsid w:val="0025197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5197A"/>
  </w:style>
  <w:style w:type="table" w:customStyle="1" w:styleId="LightList1">
    <w:name w:val="Light List1"/>
    <w:basedOn w:val="Tabellanormale"/>
    <w:uiPriority w:val="61"/>
    <w:rsid w:val="00107EFD"/>
    <w:pPr>
      <w:spacing w:after="0" w:line="240" w:lineRule="auto"/>
    </w:pPr>
    <w:rPr>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stofumetto">
    <w:name w:val="Balloon Text"/>
    <w:basedOn w:val="Normale"/>
    <w:link w:val="TestofumettoCarattere"/>
    <w:uiPriority w:val="99"/>
    <w:semiHidden/>
    <w:unhideWhenUsed/>
    <w:rsid w:val="00107E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EFD"/>
    <w:rPr>
      <w:rFonts w:ascii="Tahoma" w:hAnsi="Tahoma" w:cs="Tahoma"/>
      <w:sz w:val="16"/>
      <w:szCs w:val="16"/>
    </w:rPr>
  </w:style>
  <w:style w:type="table" w:styleId="Grigliatabella">
    <w:name w:val="Table Grid"/>
    <w:basedOn w:val="Tabellanormale"/>
    <w:uiPriority w:val="99"/>
    <w:rsid w:val="00107EFD"/>
    <w:rPr>
      <w:rFonts w:ascii="Calibri" w:eastAsia="Times New Roman"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Testonotaapidipagina"/>
    <w:next w:val="Normale"/>
    <w:uiPriority w:val="35"/>
    <w:unhideWhenUsed/>
    <w:qFormat/>
    <w:rsid w:val="00E261FB"/>
    <w:pPr>
      <w:spacing w:after="0"/>
      <w:ind w:firstLine="0"/>
    </w:pPr>
    <w:rPr>
      <w:rFonts w:ascii="Times New Roman" w:hAnsi="Times New Roman"/>
    </w:rPr>
  </w:style>
  <w:style w:type="character" w:styleId="Collegamentoipertestuale">
    <w:name w:val="Hyperlink"/>
    <w:basedOn w:val="Carpredefinitoparagrafo"/>
    <w:uiPriority w:val="99"/>
    <w:unhideWhenUsed/>
    <w:rsid w:val="00683ABE"/>
    <w:rPr>
      <w:color w:val="0000FF" w:themeColor="hyperlink"/>
      <w:u w:val="single"/>
    </w:rPr>
  </w:style>
  <w:style w:type="paragraph" w:styleId="Sommario1">
    <w:name w:val="toc 1"/>
    <w:basedOn w:val="Normale"/>
    <w:next w:val="Normale"/>
    <w:autoRedefine/>
    <w:uiPriority w:val="39"/>
    <w:unhideWhenUsed/>
    <w:rsid w:val="00683ABE"/>
    <w:pPr>
      <w:spacing w:after="100"/>
    </w:pPr>
  </w:style>
  <w:style w:type="paragraph" w:styleId="Sommario2">
    <w:name w:val="toc 2"/>
    <w:basedOn w:val="Normale"/>
    <w:next w:val="Normale"/>
    <w:autoRedefine/>
    <w:uiPriority w:val="39"/>
    <w:unhideWhenUsed/>
    <w:rsid w:val="00683ABE"/>
    <w:pPr>
      <w:spacing w:after="100"/>
    </w:pPr>
  </w:style>
  <w:style w:type="paragraph" w:styleId="Sommario3">
    <w:name w:val="toc 3"/>
    <w:basedOn w:val="Normale"/>
    <w:next w:val="Normale"/>
    <w:autoRedefine/>
    <w:uiPriority w:val="39"/>
    <w:unhideWhenUsed/>
    <w:rsid w:val="00683ABE"/>
    <w:pPr>
      <w:spacing w:after="100"/>
    </w:pPr>
  </w:style>
  <w:style w:type="paragraph" w:styleId="Sommario4">
    <w:name w:val="toc 4"/>
    <w:basedOn w:val="Normale"/>
    <w:next w:val="Normale"/>
    <w:autoRedefine/>
    <w:uiPriority w:val="39"/>
    <w:semiHidden/>
    <w:unhideWhenUsed/>
    <w:rsid w:val="00683ABE"/>
    <w:pPr>
      <w:spacing w:after="100"/>
    </w:pPr>
  </w:style>
  <w:style w:type="paragraph" w:styleId="Titolosommario">
    <w:name w:val="TOC Heading"/>
    <w:basedOn w:val="Titolo1"/>
    <w:next w:val="Normale"/>
    <w:uiPriority w:val="39"/>
    <w:semiHidden/>
    <w:unhideWhenUsed/>
    <w:qFormat/>
    <w:rsid w:val="00C938EC"/>
    <w:pPr>
      <w:numPr>
        <w:numId w:val="0"/>
      </w:numPr>
      <w:spacing w:line="276" w:lineRule="auto"/>
      <w:outlineLvl w:val="9"/>
    </w:pPr>
    <w:rPr>
      <w:rFonts w:asciiTheme="majorHAnsi" w:hAnsiTheme="majorHAnsi"/>
      <w:caps w:val="0"/>
      <w:color w:val="365F91" w:themeColor="accent1" w:themeShade="BF"/>
      <w:lang w:val="en-US" w:eastAsia="en-US"/>
    </w:rPr>
  </w:style>
  <w:style w:type="paragraph" w:styleId="Testonotaapidipagina">
    <w:name w:val="footnote text"/>
    <w:basedOn w:val="Normale"/>
    <w:link w:val="TestonotaapidipaginaCarattere"/>
    <w:uiPriority w:val="99"/>
    <w:semiHidden/>
    <w:rsid w:val="00D82BD8"/>
    <w:pPr>
      <w:spacing w:line="276" w:lineRule="auto"/>
      <w:jc w:val="left"/>
    </w:pPr>
    <w:rPr>
      <w:rFonts w:ascii="Calibri" w:eastAsia="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D82BD8"/>
    <w:rPr>
      <w:rFonts w:ascii="Calibri" w:eastAsia="Calibri" w:hAnsi="Calibri" w:cs="Calibri"/>
      <w:sz w:val="20"/>
      <w:szCs w:val="20"/>
      <w:lang w:eastAsia="en-US"/>
    </w:rPr>
  </w:style>
  <w:style w:type="character" w:styleId="Rimandonotaapidipagina">
    <w:name w:val="footnote reference"/>
    <w:basedOn w:val="Carpredefinitoparagrafo"/>
    <w:uiPriority w:val="99"/>
    <w:semiHidden/>
    <w:rsid w:val="00D82BD8"/>
    <w:rPr>
      <w:rFonts w:cs="Times New Roman"/>
      <w:vertAlign w:val="superscript"/>
    </w:rPr>
  </w:style>
  <w:style w:type="character" w:styleId="Rimandocommento">
    <w:name w:val="annotation reference"/>
    <w:basedOn w:val="Carpredefinitoparagrafo"/>
    <w:uiPriority w:val="99"/>
    <w:semiHidden/>
    <w:unhideWhenUsed/>
    <w:rsid w:val="00B037A5"/>
    <w:rPr>
      <w:sz w:val="16"/>
      <w:szCs w:val="16"/>
    </w:rPr>
  </w:style>
  <w:style w:type="paragraph" w:styleId="Testocommento">
    <w:name w:val="annotation text"/>
    <w:basedOn w:val="Normale"/>
    <w:link w:val="TestocommentoCarattere"/>
    <w:uiPriority w:val="99"/>
    <w:semiHidden/>
    <w:unhideWhenUsed/>
    <w:rsid w:val="00B037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037A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B037A5"/>
    <w:rPr>
      <w:b/>
      <w:bCs/>
    </w:rPr>
  </w:style>
  <w:style w:type="character" w:customStyle="1" w:styleId="SoggettocommentoCarattere">
    <w:name w:val="Soggetto commento Carattere"/>
    <w:basedOn w:val="TestocommentoCarattere"/>
    <w:link w:val="Soggettocommento"/>
    <w:uiPriority w:val="99"/>
    <w:semiHidden/>
    <w:rsid w:val="00B037A5"/>
    <w:rPr>
      <w:rFonts w:ascii="Times New Roman" w:hAnsi="Times New Roman"/>
      <w:b/>
      <w:bCs/>
      <w:sz w:val="20"/>
      <w:szCs w:val="20"/>
    </w:rPr>
  </w:style>
  <w:style w:type="paragraph" w:styleId="Mappadocumento">
    <w:name w:val="Document Map"/>
    <w:basedOn w:val="Normale"/>
    <w:link w:val="MappadocumentoCarattere"/>
    <w:uiPriority w:val="99"/>
    <w:semiHidden/>
    <w:unhideWhenUsed/>
    <w:rsid w:val="00481848"/>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81848"/>
    <w:rPr>
      <w:rFonts w:ascii="Tahoma" w:hAnsi="Tahoma" w:cs="Tahoma"/>
      <w:sz w:val="16"/>
      <w:szCs w:val="16"/>
    </w:rPr>
  </w:style>
  <w:style w:type="paragraph" w:styleId="Testonotadichiusura">
    <w:name w:val="endnote text"/>
    <w:basedOn w:val="Normale"/>
    <w:link w:val="TestonotadichiusuraCarattere"/>
    <w:uiPriority w:val="99"/>
    <w:semiHidden/>
    <w:unhideWhenUsed/>
    <w:rsid w:val="006145A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145A6"/>
    <w:rPr>
      <w:rFonts w:ascii="Times New Roman" w:hAnsi="Times New Roman"/>
      <w:sz w:val="20"/>
      <w:szCs w:val="20"/>
    </w:rPr>
  </w:style>
  <w:style w:type="character" w:styleId="Rimandonotadichiusura">
    <w:name w:val="endnote reference"/>
    <w:basedOn w:val="Carpredefinitoparagrafo"/>
    <w:uiPriority w:val="99"/>
    <w:semiHidden/>
    <w:unhideWhenUsed/>
    <w:rsid w:val="006145A6"/>
    <w:rPr>
      <w:vertAlign w:val="superscript"/>
    </w:rPr>
  </w:style>
  <w:style w:type="character" w:customStyle="1" w:styleId="maintitle">
    <w:name w:val="maintitle"/>
    <w:basedOn w:val="Carpredefinitoparagrafo"/>
    <w:rsid w:val="009E4DDC"/>
  </w:style>
  <w:style w:type="character" w:styleId="Collegamentovisitato">
    <w:name w:val="FollowedHyperlink"/>
    <w:basedOn w:val="Carpredefinitoparagrafo"/>
    <w:uiPriority w:val="99"/>
    <w:semiHidden/>
    <w:unhideWhenUsed/>
    <w:rsid w:val="00034D70"/>
    <w:rPr>
      <w:color w:val="800080"/>
      <w:u w:val="single"/>
    </w:rPr>
  </w:style>
  <w:style w:type="paragraph" w:customStyle="1" w:styleId="font5">
    <w:name w:val="font5"/>
    <w:basedOn w:val="Normale"/>
    <w:rsid w:val="00034D70"/>
    <w:pPr>
      <w:spacing w:before="100" w:beforeAutospacing="1" w:after="100" w:afterAutospacing="1" w:line="240" w:lineRule="auto"/>
      <w:jc w:val="left"/>
    </w:pPr>
    <w:rPr>
      <w:rFonts w:ascii="Arial" w:eastAsia="Times New Roman" w:hAnsi="Arial" w:cs="Arial"/>
      <w:color w:val="000000"/>
      <w:sz w:val="14"/>
      <w:szCs w:val="14"/>
    </w:rPr>
  </w:style>
  <w:style w:type="paragraph" w:customStyle="1" w:styleId="font6">
    <w:name w:val="font6"/>
    <w:basedOn w:val="Normale"/>
    <w:rsid w:val="00034D70"/>
    <w:pPr>
      <w:spacing w:before="100" w:beforeAutospacing="1" w:after="100" w:afterAutospacing="1" w:line="240" w:lineRule="auto"/>
      <w:jc w:val="left"/>
    </w:pPr>
    <w:rPr>
      <w:rFonts w:ascii="Arial" w:eastAsia="Times New Roman" w:hAnsi="Arial" w:cs="Arial"/>
      <w:color w:val="000000"/>
      <w:sz w:val="14"/>
      <w:szCs w:val="14"/>
    </w:rPr>
  </w:style>
  <w:style w:type="paragraph" w:customStyle="1" w:styleId="xl68">
    <w:name w:val="xl68"/>
    <w:basedOn w:val="Normale"/>
    <w:rsid w:val="00034D70"/>
    <w:pPr>
      <w:spacing w:before="100" w:beforeAutospacing="1" w:after="100" w:afterAutospacing="1" w:line="240" w:lineRule="auto"/>
      <w:jc w:val="left"/>
    </w:pPr>
    <w:rPr>
      <w:rFonts w:eastAsia="Times New Roman" w:cs="Times New Roman"/>
      <w:szCs w:val="24"/>
    </w:rPr>
  </w:style>
  <w:style w:type="paragraph" w:customStyle="1" w:styleId="xl69">
    <w:name w:val="xl69"/>
    <w:basedOn w:val="Normale"/>
    <w:rsid w:val="00034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14"/>
      <w:szCs w:val="14"/>
    </w:rPr>
  </w:style>
  <w:style w:type="paragraph" w:customStyle="1" w:styleId="xl70">
    <w:name w:val="xl70"/>
    <w:basedOn w:val="Normale"/>
    <w:rsid w:val="00034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14"/>
      <w:szCs w:val="14"/>
    </w:rPr>
  </w:style>
  <w:style w:type="paragraph" w:customStyle="1" w:styleId="xl71">
    <w:name w:val="xl71"/>
    <w:basedOn w:val="Normale"/>
    <w:rsid w:val="00034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4"/>
      <w:szCs w:val="14"/>
    </w:rPr>
  </w:style>
  <w:style w:type="paragraph" w:customStyle="1" w:styleId="xl72">
    <w:name w:val="xl72"/>
    <w:basedOn w:val="Normale"/>
    <w:rsid w:val="00034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14"/>
      <w:szCs w:val="14"/>
    </w:rPr>
  </w:style>
  <w:style w:type="paragraph" w:customStyle="1" w:styleId="xl73">
    <w:name w:val="xl73"/>
    <w:basedOn w:val="Normale"/>
    <w:rsid w:val="00034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4"/>
      <w:szCs w:val="14"/>
    </w:rPr>
  </w:style>
  <w:style w:type="paragraph" w:customStyle="1" w:styleId="xl74">
    <w:name w:val="xl74"/>
    <w:basedOn w:val="Normale"/>
    <w:rsid w:val="00034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14"/>
      <w:szCs w:val="14"/>
    </w:rPr>
  </w:style>
  <w:style w:type="paragraph" w:customStyle="1" w:styleId="xl75">
    <w:name w:val="xl75"/>
    <w:basedOn w:val="Normale"/>
    <w:rsid w:val="00034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14"/>
      <w:szCs w:val="14"/>
    </w:rPr>
  </w:style>
  <w:style w:type="paragraph" w:customStyle="1" w:styleId="xl76">
    <w:name w:val="xl76"/>
    <w:basedOn w:val="Normale"/>
    <w:rsid w:val="00034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4"/>
      <w:szCs w:val="14"/>
    </w:rPr>
  </w:style>
  <w:style w:type="paragraph" w:customStyle="1" w:styleId="xl77">
    <w:name w:val="xl77"/>
    <w:basedOn w:val="Normale"/>
    <w:rsid w:val="00034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Cs w:val="24"/>
    </w:rPr>
  </w:style>
  <w:style w:type="paragraph" w:customStyle="1" w:styleId="xl78">
    <w:name w:val="xl78"/>
    <w:basedOn w:val="Normale"/>
    <w:rsid w:val="00034D70"/>
    <w:pPr>
      <w:pBdr>
        <w:right w:val="single" w:sz="4" w:space="0" w:color="auto"/>
      </w:pBdr>
      <w:spacing w:before="100" w:beforeAutospacing="1" w:after="100" w:afterAutospacing="1" w:line="240" w:lineRule="auto"/>
      <w:jc w:val="left"/>
      <w:textAlignment w:val="center"/>
    </w:pPr>
    <w:rPr>
      <w:rFonts w:ascii="Arial" w:eastAsia="Times New Roman" w:hAnsi="Arial" w:cs="Arial"/>
      <w:sz w:val="14"/>
      <w:szCs w:val="14"/>
    </w:rPr>
  </w:style>
  <w:style w:type="paragraph" w:customStyle="1" w:styleId="xl79">
    <w:name w:val="xl79"/>
    <w:basedOn w:val="Normale"/>
    <w:rsid w:val="00034D70"/>
    <w:pPr>
      <w:pBdr>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4"/>
      <w:szCs w:val="14"/>
    </w:rPr>
  </w:style>
  <w:style w:type="paragraph" w:customStyle="1" w:styleId="xl80">
    <w:name w:val="xl80"/>
    <w:basedOn w:val="Normale"/>
    <w:rsid w:val="00034D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81">
    <w:name w:val="xl81"/>
    <w:basedOn w:val="Normale"/>
    <w:rsid w:val="00034D7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82">
    <w:name w:val="xl82"/>
    <w:basedOn w:val="Normale"/>
    <w:rsid w:val="00034D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83">
    <w:name w:val="xl83"/>
    <w:basedOn w:val="Normale"/>
    <w:rsid w:val="00034D70"/>
    <w:pPr>
      <w:pBdr>
        <w:top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rPr>
  </w:style>
  <w:style w:type="paragraph" w:customStyle="1" w:styleId="xl84">
    <w:name w:val="xl84"/>
    <w:basedOn w:val="Normale"/>
    <w:rsid w:val="00034D70"/>
    <w:pPr>
      <w:pBdr>
        <w:right w:val="single" w:sz="4" w:space="0" w:color="auto"/>
      </w:pBdr>
      <w:spacing w:before="100" w:beforeAutospacing="1" w:after="100" w:afterAutospacing="1" w:line="240" w:lineRule="auto"/>
      <w:jc w:val="left"/>
      <w:textAlignment w:val="center"/>
    </w:pPr>
    <w:rPr>
      <w:rFonts w:eastAsia="Times New Roman" w:cs="Times New Roman"/>
      <w:szCs w:val="24"/>
    </w:rPr>
  </w:style>
  <w:style w:type="paragraph" w:customStyle="1" w:styleId="xl85">
    <w:name w:val="xl85"/>
    <w:basedOn w:val="Normale"/>
    <w:rsid w:val="00034D7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rPr>
  </w:style>
  <w:style w:type="paragraph" w:customStyle="1" w:styleId="xl86">
    <w:name w:val="xl86"/>
    <w:basedOn w:val="Normale"/>
    <w:rsid w:val="00034D70"/>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rPr>
  </w:style>
  <w:style w:type="paragraph" w:customStyle="1" w:styleId="xl87">
    <w:name w:val="xl87"/>
    <w:basedOn w:val="Normale"/>
    <w:rsid w:val="00034D70"/>
    <w:pPr>
      <w:pBdr>
        <w:top w:val="single" w:sz="4" w:space="0" w:color="auto"/>
        <w:left w:val="single" w:sz="4" w:space="0" w:color="auto"/>
      </w:pBdr>
      <w:spacing w:before="100" w:beforeAutospacing="1" w:after="100" w:afterAutospacing="1" w:line="240" w:lineRule="auto"/>
      <w:jc w:val="left"/>
      <w:textAlignment w:val="center"/>
    </w:pPr>
    <w:rPr>
      <w:rFonts w:eastAsia="Times New Roman" w:cs="Times New Roman"/>
      <w:szCs w:val="24"/>
    </w:rPr>
  </w:style>
  <w:style w:type="paragraph" w:customStyle="1" w:styleId="xl88">
    <w:name w:val="xl88"/>
    <w:basedOn w:val="Normale"/>
    <w:rsid w:val="00034D70"/>
    <w:pPr>
      <w:pBdr>
        <w:left w:val="single" w:sz="4" w:space="0" w:color="auto"/>
      </w:pBdr>
      <w:spacing w:before="100" w:beforeAutospacing="1" w:after="100" w:afterAutospacing="1" w:line="240" w:lineRule="auto"/>
      <w:jc w:val="left"/>
      <w:textAlignment w:val="center"/>
    </w:pPr>
    <w:rPr>
      <w:rFonts w:eastAsia="Times New Roman" w:cs="Times New Roman"/>
      <w:szCs w:val="24"/>
    </w:rPr>
  </w:style>
  <w:style w:type="character" w:styleId="Numeroriga">
    <w:name w:val="line number"/>
    <w:basedOn w:val="Carpredefinitoparagrafo"/>
    <w:uiPriority w:val="99"/>
    <w:semiHidden/>
    <w:unhideWhenUsed/>
    <w:rsid w:val="001238A4"/>
  </w:style>
  <w:style w:type="paragraph" w:customStyle="1" w:styleId="EndNoteBibliographyTitle">
    <w:name w:val="EndNote Bibliography Title"/>
    <w:basedOn w:val="Normale"/>
    <w:link w:val="EndNoteBibliographyTitleChar"/>
    <w:rsid w:val="00985F3C"/>
    <w:pPr>
      <w:spacing w:after="0"/>
      <w:jc w:val="center"/>
    </w:pPr>
    <w:rPr>
      <w:rFonts w:cs="Times New Roman"/>
      <w:noProof/>
    </w:rPr>
  </w:style>
  <w:style w:type="character" w:customStyle="1" w:styleId="EndNoteBibliographyTitleChar">
    <w:name w:val="EndNote Bibliography Title Char"/>
    <w:basedOn w:val="Carpredefinitoparagrafo"/>
    <w:link w:val="EndNoteBibliographyTitle"/>
    <w:rsid w:val="00985F3C"/>
    <w:rPr>
      <w:rFonts w:ascii="Times New Roman" w:hAnsi="Times New Roman" w:cs="Times New Roman"/>
      <w:noProof/>
      <w:sz w:val="24"/>
    </w:rPr>
  </w:style>
  <w:style w:type="paragraph" w:customStyle="1" w:styleId="EndNoteBibliography">
    <w:name w:val="EndNote Bibliography"/>
    <w:basedOn w:val="Normale"/>
    <w:link w:val="EndNoteBibliographyChar"/>
    <w:rsid w:val="00985F3C"/>
    <w:pPr>
      <w:spacing w:line="240" w:lineRule="auto"/>
    </w:pPr>
    <w:rPr>
      <w:rFonts w:cs="Times New Roman"/>
      <w:noProof/>
    </w:rPr>
  </w:style>
  <w:style w:type="character" w:customStyle="1" w:styleId="EndNoteBibliographyChar">
    <w:name w:val="EndNote Bibliography Char"/>
    <w:basedOn w:val="Carpredefinitoparagrafo"/>
    <w:link w:val="EndNoteBibliography"/>
    <w:rsid w:val="00985F3C"/>
    <w:rPr>
      <w:rFonts w:ascii="Times New Roman" w:hAnsi="Times New Roman" w:cs="Times New Roman"/>
      <w:noProof/>
      <w:sz w:val="24"/>
    </w:rPr>
  </w:style>
  <w:style w:type="paragraph" w:styleId="Revisione">
    <w:name w:val="Revision"/>
    <w:hidden/>
    <w:uiPriority w:val="99"/>
    <w:semiHidden/>
    <w:rsid w:val="002A2040"/>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4156956">
      <w:bodyDiv w:val="1"/>
      <w:marLeft w:val="0"/>
      <w:marRight w:val="0"/>
      <w:marTop w:val="0"/>
      <w:marBottom w:val="0"/>
      <w:divBdr>
        <w:top w:val="none" w:sz="0" w:space="0" w:color="auto"/>
        <w:left w:val="none" w:sz="0" w:space="0" w:color="auto"/>
        <w:bottom w:val="none" w:sz="0" w:space="0" w:color="auto"/>
        <w:right w:val="none" w:sz="0" w:space="0" w:color="auto"/>
      </w:divBdr>
    </w:div>
    <w:div w:id="133185970">
      <w:bodyDiv w:val="1"/>
      <w:marLeft w:val="0"/>
      <w:marRight w:val="0"/>
      <w:marTop w:val="0"/>
      <w:marBottom w:val="0"/>
      <w:divBdr>
        <w:top w:val="none" w:sz="0" w:space="0" w:color="auto"/>
        <w:left w:val="none" w:sz="0" w:space="0" w:color="auto"/>
        <w:bottom w:val="none" w:sz="0" w:space="0" w:color="auto"/>
        <w:right w:val="none" w:sz="0" w:space="0" w:color="auto"/>
      </w:divBdr>
    </w:div>
    <w:div w:id="187573728">
      <w:bodyDiv w:val="1"/>
      <w:marLeft w:val="0"/>
      <w:marRight w:val="0"/>
      <w:marTop w:val="0"/>
      <w:marBottom w:val="0"/>
      <w:divBdr>
        <w:top w:val="none" w:sz="0" w:space="0" w:color="auto"/>
        <w:left w:val="none" w:sz="0" w:space="0" w:color="auto"/>
        <w:bottom w:val="none" w:sz="0" w:space="0" w:color="auto"/>
        <w:right w:val="none" w:sz="0" w:space="0" w:color="auto"/>
      </w:divBdr>
    </w:div>
    <w:div w:id="215748941">
      <w:bodyDiv w:val="1"/>
      <w:marLeft w:val="0"/>
      <w:marRight w:val="0"/>
      <w:marTop w:val="0"/>
      <w:marBottom w:val="0"/>
      <w:divBdr>
        <w:top w:val="none" w:sz="0" w:space="0" w:color="auto"/>
        <w:left w:val="none" w:sz="0" w:space="0" w:color="auto"/>
        <w:bottom w:val="none" w:sz="0" w:space="0" w:color="auto"/>
        <w:right w:val="none" w:sz="0" w:space="0" w:color="auto"/>
      </w:divBdr>
    </w:div>
    <w:div w:id="258761627">
      <w:bodyDiv w:val="1"/>
      <w:marLeft w:val="0"/>
      <w:marRight w:val="0"/>
      <w:marTop w:val="0"/>
      <w:marBottom w:val="0"/>
      <w:divBdr>
        <w:top w:val="none" w:sz="0" w:space="0" w:color="auto"/>
        <w:left w:val="none" w:sz="0" w:space="0" w:color="auto"/>
        <w:bottom w:val="none" w:sz="0" w:space="0" w:color="auto"/>
        <w:right w:val="none" w:sz="0" w:space="0" w:color="auto"/>
      </w:divBdr>
    </w:div>
    <w:div w:id="261691326">
      <w:bodyDiv w:val="1"/>
      <w:marLeft w:val="0"/>
      <w:marRight w:val="0"/>
      <w:marTop w:val="0"/>
      <w:marBottom w:val="0"/>
      <w:divBdr>
        <w:top w:val="none" w:sz="0" w:space="0" w:color="auto"/>
        <w:left w:val="none" w:sz="0" w:space="0" w:color="auto"/>
        <w:bottom w:val="none" w:sz="0" w:space="0" w:color="auto"/>
        <w:right w:val="none" w:sz="0" w:space="0" w:color="auto"/>
      </w:divBdr>
    </w:div>
    <w:div w:id="332339389">
      <w:bodyDiv w:val="1"/>
      <w:marLeft w:val="0"/>
      <w:marRight w:val="0"/>
      <w:marTop w:val="0"/>
      <w:marBottom w:val="0"/>
      <w:divBdr>
        <w:top w:val="none" w:sz="0" w:space="0" w:color="auto"/>
        <w:left w:val="none" w:sz="0" w:space="0" w:color="auto"/>
        <w:bottom w:val="none" w:sz="0" w:space="0" w:color="auto"/>
        <w:right w:val="none" w:sz="0" w:space="0" w:color="auto"/>
      </w:divBdr>
    </w:div>
    <w:div w:id="336157513">
      <w:bodyDiv w:val="1"/>
      <w:marLeft w:val="0"/>
      <w:marRight w:val="0"/>
      <w:marTop w:val="0"/>
      <w:marBottom w:val="0"/>
      <w:divBdr>
        <w:top w:val="none" w:sz="0" w:space="0" w:color="auto"/>
        <w:left w:val="none" w:sz="0" w:space="0" w:color="auto"/>
        <w:bottom w:val="none" w:sz="0" w:space="0" w:color="auto"/>
        <w:right w:val="none" w:sz="0" w:space="0" w:color="auto"/>
      </w:divBdr>
    </w:div>
    <w:div w:id="342904816">
      <w:bodyDiv w:val="1"/>
      <w:marLeft w:val="0"/>
      <w:marRight w:val="0"/>
      <w:marTop w:val="0"/>
      <w:marBottom w:val="0"/>
      <w:divBdr>
        <w:top w:val="none" w:sz="0" w:space="0" w:color="auto"/>
        <w:left w:val="none" w:sz="0" w:space="0" w:color="auto"/>
        <w:bottom w:val="none" w:sz="0" w:space="0" w:color="auto"/>
        <w:right w:val="none" w:sz="0" w:space="0" w:color="auto"/>
      </w:divBdr>
    </w:div>
    <w:div w:id="541286517">
      <w:bodyDiv w:val="1"/>
      <w:marLeft w:val="0"/>
      <w:marRight w:val="0"/>
      <w:marTop w:val="0"/>
      <w:marBottom w:val="0"/>
      <w:divBdr>
        <w:top w:val="none" w:sz="0" w:space="0" w:color="auto"/>
        <w:left w:val="none" w:sz="0" w:space="0" w:color="auto"/>
        <w:bottom w:val="none" w:sz="0" w:space="0" w:color="auto"/>
        <w:right w:val="none" w:sz="0" w:space="0" w:color="auto"/>
      </w:divBdr>
    </w:div>
    <w:div w:id="686904166">
      <w:bodyDiv w:val="1"/>
      <w:marLeft w:val="0"/>
      <w:marRight w:val="0"/>
      <w:marTop w:val="0"/>
      <w:marBottom w:val="0"/>
      <w:divBdr>
        <w:top w:val="none" w:sz="0" w:space="0" w:color="auto"/>
        <w:left w:val="none" w:sz="0" w:space="0" w:color="auto"/>
        <w:bottom w:val="none" w:sz="0" w:space="0" w:color="auto"/>
        <w:right w:val="none" w:sz="0" w:space="0" w:color="auto"/>
      </w:divBdr>
    </w:div>
    <w:div w:id="729574758">
      <w:bodyDiv w:val="1"/>
      <w:marLeft w:val="0"/>
      <w:marRight w:val="0"/>
      <w:marTop w:val="0"/>
      <w:marBottom w:val="0"/>
      <w:divBdr>
        <w:top w:val="none" w:sz="0" w:space="0" w:color="auto"/>
        <w:left w:val="none" w:sz="0" w:space="0" w:color="auto"/>
        <w:bottom w:val="none" w:sz="0" w:space="0" w:color="auto"/>
        <w:right w:val="none" w:sz="0" w:space="0" w:color="auto"/>
      </w:divBdr>
    </w:div>
    <w:div w:id="733702295">
      <w:bodyDiv w:val="1"/>
      <w:marLeft w:val="0"/>
      <w:marRight w:val="0"/>
      <w:marTop w:val="0"/>
      <w:marBottom w:val="0"/>
      <w:divBdr>
        <w:top w:val="none" w:sz="0" w:space="0" w:color="auto"/>
        <w:left w:val="none" w:sz="0" w:space="0" w:color="auto"/>
        <w:bottom w:val="none" w:sz="0" w:space="0" w:color="auto"/>
        <w:right w:val="none" w:sz="0" w:space="0" w:color="auto"/>
      </w:divBdr>
    </w:div>
    <w:div w:id="792141379">
      <w:bodyDiv w:val="1"/>
      <w:marLeft w:val="0"/>
      <w:marRight w:val="0"/>
      <w:marTop w:val="0"/>
      <w:marBottom w:val="0"/>
      <w:divBdr>
        <w:top w:val="none" w:sz="0" w:space="0" w:color="auto"/>
        <w:left w:val="none" w:sz="0" w:space="0" w:color="auto"/>
        <w:bottom w:val="none" w:sz="0" w:space="0" w:color="auto"/>
        <w:right w:val="none" w:sz="0" w:space="0" w:color="auto"/>
      </w:divBdr>
    </w:div>
    <w:div w:id="921261186">
      <w:bodyDiv w:val="1"/>
      <w:marLeft w:val="0"/>
      <w:marRight w:val="0"/>
      <w:marTop w:val="0"/>
      <w:marBottom w:val="0"/>
      <w:divBdr>
        <w:top w:val="none" w:sz="0" w:space="0" w:color="auto"/>
        <w:left w:val="none" w:sz="0" w:space="0" w:color="auto"/>
        <w:bottom w:val="none" w:sz="0" w:space="0" w:color="auto"/>
        <w:right w:val="none" w:sz="0" w:space="0" w:color="auto"/>
      </w:divBdr>
    </w:div>
    <w:div w:id="1096944573">
      <w:bodyDiv w:val="1"/>
      <w:marLeft w:val="0"/>
      <w:marRight w:val="0"/>
      <w:marTop w:val="0"/>
      <w:marBottom w:val="0"/>
      <w:divBdr>
        <w:top w:val="none" w:sz="0" w:space="0" w:color="auto"/>
        <w:left w:val="none" w:sz="0" w:space="0" w:color="auto"/>
        <w:bottom w:val="none" w:sz="0" w:space="0" w:color="auto"/>
        <w:right w:val="none" w:sz="0" w:space="0" w:color="auto"/>
      </w:divBdr>
    </w:div>
    <w:div w:id="1097945498">
      <w:bodyDiv w:val="1"/>
      <w:marLeft w:val="0"/>
      <w:marRight w:val="0"/>
      <w:marTop w:val="0"/>
      <w:marBottom w:val="0"/>
      <w:divBdr>
        <w:top w:val="none" w:sz="0" w:space="0" w:color="auto"/>
        <w:left w:val="none" w:sz="0" w:space="0" w:color="auto"/>
        <w:bottom w:val="none" w:sz="0" w:space="0" w:color="auto"/>
        <w:right w:val="none" w:sz="0" w:space="0" w:color="auto"/>
      </w:divBdr>
    </w:div>
    <w:div w:id="1104155429">
      <w:bodyDiv w:val="1"/>
      <w:marLeft w:val="0"/>
      <w:marRight w:val="0"/>
      <w:marTop w:val="0"/>
      <w:marBottom w:val="0"/>
      <w:divBdr>
        <w:top w:val="none" w:sz="0" w:space="0" w:color="auto"/>
        <w:left w:val="none" w:sz="0" w:space="0" w:color="auto"/>
        <w:bottom w:val="none" w:sz="0" w:space="0" w:color="auto"/>
        <w:right w:val="none" w:sz="0" w:space="0" w:color="auto"/>
      </w:divBdr>
    </w:div>
    <w:div w:id="1120342751">
      <w:bodyDiv w:val="1"/>
      <w:marLeft w:val="0"/>
      <w:marRight w:val="0"/>
      <w:marTop w:val="0"/>
      <w:marBottom w:val="0"/>
      <w:divBdr>
        <w:top w:val="none" w:sz="0" w:space="0" w:color="auto"/>
        <w:left w:val="none" w:sz="0" w:space="0" w:color="auto"/>
        <w:bottom w:val="none" w:sz="0" w:space="0" w:color="auto"/>
        <w:right w:val="none" w:sz="0" w:space="0" w:color="auto"/>
      </w:divBdr>
    </w:div>
    <w:div w:id="1129276515">
      <w:bodyDiv w:val="1"/>
      <w:marLeft w:val="0"/>
      <w:marRight w:val="0"/>
      <w:marTop w:val="0"/>
      <w:marBottom w:val="0"/>
      <w:divBdr>
        <w:top w:val="none" w:sz="0" w:space="0" w:color="auto"/>
        <w:left w:val="none" w:sz="0" w:space="0" w:color="auto"/>
        <w:bottom w:val="none" w:sz="0" w:space="0" w:color="auto"/>
        <w:right w:val="none" w:sz="0" w:space="0" w:color="auto"/>
      </w:divBdr>
    </w:div>
    <w:div w:id="1203402766">
      <w:bodyDiv w:val="1"/>
      <w:marLeft w:val="0"/>
      <w:marRight w:val="0"/>
      <w:marTop w:val="0"/>
      <w:marBottom w:val="0"/>
      <w:divBdr>
        <w:top w:val="none" w:sz="0" w:space="0" w:color="auto"/>
        <w:left w:val="none" w:sz="0" w:space="0" w:color="auto"/>
        <w:bottom w:val="none" w:sz="0" w:space="0" w:color="auto"/>
        <w:right w:val="none" w:sz="0" w:space="0" w:color="auto"/>
      </w:divBdr>
    </w:div>
    <w:div w:id="1208835729">
      <w:bodyDiv w:val="1"/>
      <w:marLeft w:val="0"/>
      <w:marRight w:val="0"/>
      <w:marTop w:val="0"/>
      <w:marBottom w:val="0"/>
      <w:divBdr>
        <w:top w:val="none" w:sz="0" w:space="0" w:color="auto"/>
        <w:left w:val="none" w:sz="0" w:space="0" w:color="auto"/>
        <w:bottom w:val="none" w:sz="0" w:space="0" w:color="auto"/>
        <w:right w:val="none" w:sz="0" w:space="0" w:color="auto"/>
      </w:divBdr>
    </w:div>
    <w:div w:id="1215775252">
      <w:bodyDiv w:val="1"/>
      <w:marLeft w:val="0"/>
      <w:marRight w:val="0"/>
      <w:marTop w:val="0"/>
      <w:marBottom w:val="0"/>
      <w:divBdr>
        <w:top w:val="none" w:sz="0" w:space="0" w:color="auto"/>
        <w:left w:val="none" w:sz="0" w:space="0" w:color="auto"/>
        <w:bottom w:val="none" w:sz="0" w:space="0" w:color="auto"/>
        <w:right w:val="none" w:sz="0" w:space="0" w:color="auto"/>
      </w:divBdr>
    </w:div>
    <w:div w:id="1326282677">
      <w:bodyDiv w:val="1"/>
      <w:marLeft w:val="0"/>
      <w:marRight w:val="0"/>
      <w:marTop w:val="0"/>
      <w:marBottom w:val="0"/>
      <w:divBdr>
        <w:top w:val="none" w:sz="0" w:space="0" w:color="auto"/>
        <w:left w:val="none" w:sz="0" w:space="0" w:color="auto"/>
        <w:bottom w:val="none" w:sz="0" w:space="0" w:color="auto"/>
        <w:right w:val="none" w:sz="0" w:space="0" w:color="auto"/>
      </w:divBdr>
    </w:div>
    <w:div w:id="1329022993">
      <w:bodyDiv w:val="1"/>
      <w:marLeft w:val="0"/>
      <w:marRight w:val="0"/>
      <w:marTop w:val="0"/>
      <w:marBottom w:val="0"/>
      <w:divBdr>
        <w:top w:val="none" w:sz="0" w:space="0" w:color="auto"/>
        <w:left w:val="none" w:sz="0" w:space="0" w:color="auto"/>
        <w:bottom w:val="none" w:sz="0" w:space="0" w:color="auto"/>
        <w:right w:val="none" w:sz="0" w:space="0" w:color="auto"/>
      </w:divBdr>
    </w:div>
    <w:div w:id="1344865179">
      <w:bodyDiv w:val="1"/>
      <w:marLeft w:val="0"/>
      <w:marRight w:val="0"/>
      <w:marTop w:val="0"/>
      <w:marBottom w:val="0"/>
      <w:divBdr>
        <w:top w:val="none" w:sz="0" w:space="0" w:color="auto"/>
        <w:left w:val="none" w:sz="0" w:space="0" w:color="auto"/>
        <w:bottom w:val="none" w:sz="0" w:space="0" w:color="auto"/>
        <w:right w:val="none" w:sz="0" w:space="0" w:color="auto"/>
      </w:divBdr>
    </w:div>
    <w:div w:id="1431004191">
      <w:bodyDiv w:val="1"/>
      <w:marLeft w:val="0"/>
      <w:marRight w:val="0"/>
      <w:marTop w:val="0"/>
      <w:marBottom w:val="0"/>
      <w:divBdr>
        <w:top w:val="none" w:sz="0" w:space="0" w:color="auto"/>
        <w:left w:val="none" w:sz="0" w:space="0" w:color="auto"/>
        <w:bottom w:val="none" w:sz="0" w:space="0" w:color="auto"/>
        <w:right w:val="none" w:sz="0" w:space="0" w:color="auto"/>
      </w:divBdr>
    </w:div>
    <w:div w:id="1454666812">
      <w:bodyDiv w:val="1"/>
      <w:marLeft w:val="0"/>
      <w:marRight w:val="0"/>
      <w:marTop w:val="0"/>
      <w:marBottom w:val="0"/>
      <w:divBdr>
        <w:top w:val="none" w:sz="0" w:space="0" w:color="auto"/>
        <w:left w:val="none" w:sz="0" w:space="0" w:color="auto"/>
        <w:bottom w:val="none" w:sz="0" w:space="0" w:color="auto"/>
        <w:right w:val="none" w:sz="0" w:space="0" w:color="auto"/>
      </w:divBdr>
    </w:div>
    <w:div w:id="1512336320">
      <w:bodyDiv w:val="1"/>
      <w:marLeft w:val="0"/>
      <w:marRight w:val="0"/>
      <w:marTop w:val="0"/>
      <w:marBottom w:val="0"/>
      <w:divBdr>
        <w:top w:val="none" w:sz="0" w:space="0" w:color="auto"/>
        <w:left w:val="none" w:sz="0" w:space="0" w:color="auto"/>
        <w:bottom w:val="none" w:sz="0" w:space="0" w:color="auto"/>
        <w:right w:val="none" w:sz="0" w:space="0" w:color="auto"/>
      </w:divBdr>
    </w:div>
    <w:div w:id="1550533948">
      <w:bodyDiv w:val="1"/>
      <w:marLeft w:val="0"/>
      <w:marRight w:val="0"/>
      <w:marTop w:val="0"/>
      <w:marBottom w:val="0"/>
      <w:divBdr>
        <w:top w:val="none" w:sz="0" w:space="0" w:color="auto"/>
        <w:left w:val="none" w:sz="0" w:space="0" w:color="auto"/>
        <w:bottom w:val="none" w:sz="0" w:space="0" w:color="auto"/>
        <w:right w:val="none" w:sz="0" w:space="0" w:color="auto"/>
      </w:divBdr>
      <w:divsChild>
        <w:div w:id="579877361">
          <w:marLeft w:val="1555"/>
          <w:marRight w:val="0"/>
          <w:marTop w:val="288"/>
          <w:marBottom w:val="0"/>
          <w:divBdr>
            <w:top w:val="none" w:sz="0" w:space="0" w:color="auto"/>
            <w:left w:val="none" w:sz="0" w:space="0" w:color="auto"/>
            <w:bottom w:val="none" w:sz="0" w:space="0" w:color="auto"/>
            <w:right w:val="none" w:sz="0" w:space="0" w:color="auto"/>
          </w:divBdr>
        </w:div>
        <w:div w:id="1995378807">
          <w:marLeft w:val="1555"/>
          <w:marRight w:val="0"/>
          <w:marTop w:val="288"/>
          <w:marBottom w:val="0"/>
          <w:divBdr>
            <w:top w:val="none" w:sz="0" w:space="0" w:color="auto"/>
            <w:left w:val="none" w:sz="0" w:space="0" w:color="auto"/>
            <w:bottom w:val="none" w:sz="0" w:space="0" w:color="auto"/>
            <w:right w:val="none" w:sz="0" w:space="0" w:color="auto"/>
          </w:divBdr>
        </w:div>
        <w:div w:id="617764799">
          <w:marLeft w:val="1555"/>
          <w:marRight w:val="0"/>
          <w:marTop w:val="288"/>
          <w:marBottom w:val="0"/>
          <w:divBdr>
            <w:top w:val="none" w:sz="0" w:space="0" w:color="auto"/>
            <w:left w:val="none" w:sz="0" w:space="0" w:color="auto"/>
            <w:bottom w:val="none" w:sz="0" w:space="0" w:color="auto"/>
            <w:right w:val="none" w:sz="0" w:space="0" w:color="auto"/>
          </w:divBdr>
        </w:div>
      </w:divsChild>
    </w:div>
    <w:div w:id="1566331503">
      <w:bodyDiv w:val="1"/>
      <w:marLeft w:val="0"/>
      <w:marRight w:val="0"/>
      <w:marTop w:val="0"/>
      <w:marBottom w:val="0"/>
      <w:divBdr>
        <w:top w:val="none" w:sz="0" w:space="0" w:color="auto"/>
        <w:left w:val="none" w:sz="0" w:space="0" w:color="auto"/>
        <w:bottom w:val="none" w:sz="0" w:space="0" w:color="auto"/>
        <w:right w:val="none" w:sz="0" w:space="0" w:color="auto"/>
      </w:divBdr>
    </w:div>
    <w:div w:id="1658609877">
      <w:bodyDiv w:val="1"/>
      <w:marLeft w:val="0"/>
      <w:marRight w:val="0"/>
      <w:marTop w:val="0"/>
      <w:marBottom w:val="0"/>
      <w:divBdr>
        <w:top w:val="none" w:sz="0" w:space="0" w:color="auto"/>
        <w:left w:val="none" w:sz="0" w:space="0" w:color="auto"/>
        <w:bottom w:val="none" w:sz="0" w:space="0" w:color="auto"/>
        <w:right w:val="none" w:sz="0" w:space="0" w:color="auto"/>
      </w:divBdr>
      <w:divsChild>
        <w:div w:id="702247812">
          <w:marLeft w:val="0"/>
          <w:marRight w:val="0"/>
          <w:marTop w:val="0"/>
          <w:marBottom w:val="0"/>
          <w:divBdr>
            <w:top w:val="none" w:sz="0" w:space="0" w:color="auto"/>
            <w:left w:val="none" w:sz="0" w:space="0" w:color="auto"/>
            <w:bottom w:val="none" w:sz="0" w:space="0" w:color="auto"/>
            <w:right w:val="none" w:sz="0" w:space="0" w:color="auto"/>
          </w:divBdr>
        </w:div>
        <w:div w:id="1264873997">
          <w:marLeft w:val="0"/>
          <w:marRight w:val="0"/>
          <w:marTop w:val="0"/>
          <w:marBottom w:val="0"/>
          <w:divBdr>
            <w:top w:val="none" w:sz="0" w:space="0" w:color="auto"/>
            <w:left w:val="none" w:sz="0" w:space="0" w:color="auto"/>
            <w:bottom w:val="none" w:sz="0" w:space="0" w:color="auto"/>
            <w:right w:val="none" w:sz="0" w:space="0" w:color="auto"/>
          </w:divBdr>
        </w:div>
        <w:div w:id="2112968373">
          <w:marLeft w:val="0"/>
          <w:marRight w:val="0"/>
          <w:marTop w:val="0"/>
          <w:marBottom w:val="0"/>
          <w:divBdr>
            <w:top w:val="none" w:sz="0" w:space="0" w:color="auto"/>
            <w:left w:val="none" w:sz="0" w:space="0" w:color="auto"/>
            <w:bottom w:val="none" w:sz="0" w:space="0" w:color="auto"/>
            <w:right w:val="none" w:sz="0" w:space="0" w:color="auto"/>
          </w:divBdr>
        </w:div>
        <w:div w:id="202713524">
          <w:marLeft w:val="0"/>
          <w:marRight w:val="0"/>
          <w:marTop w:val="0"/>
          <w:marBottom w:val="0"/>
          <w:divBdr>
            <w:top w:val="none" w:sz="0" w:space="0" w:color="auto"/>
            <w:left w:val="none" w:sz="0" w:space="0" w:color="auto"/>
            <w:bottom w:val="none" w:sz="0" w:space="0" w:color="auto"/>
            <w:right w:val="none" w:sz="0" w:space="0" w:color="auto"/>
          </w:divBdr>
        </w:div>
        <w:div w:id="44450556">
          <w:marLeft w:val="0"/>
          <w:marRight w:val="0"/>
          <w:marTop w:val="0"/>
          <w:marBottom w:val="0"/>
          <w:divBdr>
            <w:top w:val="none" w:sz="0" w:space="0" w:color="auto"/>
            <w:left w:val="none" w:sz="0" w:space="0" w:color="auto"/>
            <w:bottom w:val="none" w:sz="0" w:space="0" w:color="auto"/>
            <w:right w:val="none" w:sz="0" w:space="0" w:color="auto"/>
          </w:divBdr>
        </w:div>
        <w:div w:id="1215309633">
          <w:marLeft w:val="0"/>
          <w:marRight w:val="0"/>
          <w:marTop w:val="0"/>
          <w:marBottom w:val="0"/>
          <w:divBdr>
            <w:top w:val="none" w:sz="0" w:space="0" w:color="auto"/>
            <w:left w:val="none" w:sz="0" w:space="0" w:color="auto"/>
            <w:bottom w:val="none" w:sz="0" w:space="0" w:color="auto"/>
            <w:right w:val="none" w:sz="0" w:space="0" w:color="auto"/>
          </w:divBdr>
        </w:div>
        <w:div w:id="1827551764">
          <w:marLeft w:val="0"/>
          <w:marRight w:val="0"/>
          <w:marTop w:val="0"/>
          <w:marBottom w:val="0"/>
          <w:divBdr>
            <w:top w:val="none" w:sz="0" w:space="0" w:color="auto"/>
            <w:left w:val="none" w:sz="0" w:space="0" w:color="auto"/>
            <w:bottom w:val="none" w:sz="0" w:space="0" w:color="auto"/>
            <w:right w:val="none" w:sz="0" w:space="0" w:color="auto"/>
          </w:divBdr>
        </w:div>
        <w:div w:id="573391857">
          <w:marLeft w:val="0"/>
          <w:marRight w:val="0"/>
          <w:marTop w:val="0"/>
          <w:marBottom w:val="0"/>
          <w:divBdr>
            <w:top w:val="none" w:sz="0" w:space="0" w:color="auto"/>
            <w:left w:val="none" w:sz="0" w:space="0" w:color="auto"/>
            <w:bottom w:val="none" w:sz="0" w:space="0" w:color="auto"/>
            <w:right w:val="none" w:sz="0" w:space="0" w:color="auto"/>
          </w:divBdr>
        </w:div>
        <w:div w:id="2121143166">
          <w:marLeft w:val="0"/>
          <w:marRight w:val="0"/>
          <w:marTop w:val="0"/>
          <w:marBottom w:val="0"/>
          <w:divBdr>
            <w:top w:val="none" w:sz="0" w:space="0" w:color="auto"/>
            <w:left w:val="none" w:sz="0" w:space="0" w:color="auto"/>
            <w:bottom w:val="none" w:sz="0" w:space="0" w:color="auto"/>
            <w:right w:val="none" w:sz="0" w:space="0" w:color="auto"/>
          </w:divBdr>
        </w:div>
        <w:div w:id="1280340240">
          <w:marLeft w:val="0"/>
          <w:marRight w:val="0"/>
          <w:marTop w:val="0"/>
          <w:marBottom w:val="0"/>
          <w:divBdr>
            <w:top w:val="none" w:sz="0" w:space="0" w:color="auto"/>
            <w:left w:val="none" w:sz="0" w:space="0" w:color="auto"/>
            <w:bottom w:val="none" w:sz="0" w:space="0" w:color="auto"/>
            <w:right w:val="none" w:sz="0" w:space="0" w:color="auto"/>
          </w:divBdr>
        </w:div>
        <w:div w:id="320430008">
          <w:marLeft w:val="0"/>
          <w:marRight w:val="0"/>
          <w:marTop w:val="0"/>
          <w:marBottom w:val="0"/>
          <w:divBdr>
            <w:top w:val="none" w:sz="0" w:space="0" w:color="auto"/>
            <w:left w:val="none" w:sz="0" w:space="0" w:color="auto"/>
            <w:bottom w:val="none" w:sz="0" w:space="0" w:color="auto"/>
            <w:right w:val="none" w:sz="0" w:space="0" w:color="auto"/>
          </w:divBdr>
        </w:div>
        <w:div w:id="1240746813">
          <w:marLeft w:val="0"/>
          <w:marRight w:val="0"/>
          <w:marTop w:val="0"/>
          <w:marBottom w:val="0"/>
          <w:divBdr>
            <w:top w:val="none" w:sz="0" w:space="0" w:color="auto"/>
            <w:left w:val="none" w:sz="0" w:space="0" w:color="auto"/>
            <w:bottom w:val="none" w:sz="0" w:space="0" w:color="auto"/>
            <w:right w:val="none" w:sz="0" w:space="0" w:color="auto"/>
          </w:divBdr>
        </w:div>
        <w:div w:id="313335419">
          <w:marLeft w:val="0"/>
          <w:marRight w:val="0"/>
          <w:marTop w:val="0"/>
          <w:marBottom w:val="0"/>
          <w:divBdr>
            <w:top w:val="none" w:sz="0" w:space="0" w:color="auto"/>
            <w:left w:val="none" w:sz="0" w:space="0" w:color="auto"/>
            <w:bottom w:val="none" w:sz="0" w:space="0" w:color="auto"/>
            <w:right w:val="none" w:sz="0" w:space="0" w:color="auto"/>
          </w:divBdr>
        </w:div>
        <w:div w:id="1670132355">
          <w:marLeft w:val="0"/>
          <w:marRight w:val="0"/>
          <w:marTop w:val="0"/>
          <w:marBottom w:val="0"/>
          <w:divBdr>
            <w:top w:val="none" w:sz="0" w:space="0" w:color="auto"/>
            <w:left w:val="none" w:sz="0" w:space="0" w:color="auto"/>
            <w:bottom w:val="none" w:sz="0" w:space="0" w:color="auto"/>
            <w:right w:val="none" w:sz="0" w:space="0" w:color="auto"/>
          </w:divBdr>
        </w:div>
      </w:divsChild>
    </w:div>
    <w:div w:id="1682120089">
      <w:bodyDiv w:val="1"/>
      <w:marLeft w:val="0"/>
      <w:marRight w:val="0"/>
      <w:marTop w:val="0"/>
      <w:marBottom w:val="0"/>
      <w:divBdr>
        <w:top w:val="none" w:sz="0" w:space="0" w:color="auto"/>
        <w:left w:val="none" w:sz="0" w:space="0" w:color="auto"/>
        <w:bottom w:val="none" w:sz="0" w:space="0" w:color="auto"/>
        <w:right w:val="none" w:sz="0" w:space="0" w:color="auto"/>
      </w:divBdr>
    </w:div>
    <w:div w:id="1691954918">
      <w:bodyDiv w:val="1"/>
      <w:marLeft w:val="0"/>
      <w:marRight w:val="0"/>
      <w:marTop w:val="0"/>
      <w:marBottom w:val="0"/>
      <w:divBdr>
        <w:top w:val="none" w:sz="0" w:space="0" w:color="auto"/>
        <w:left w:val="none" w:sz="0" w:space="0" w:color="auto"/>
        <w:bottom w:val="none" w:sz="0" w:space="0" w:color="auto"/>
        <w:right w:val="none" w:sz="0" w:space="0" w:color="auto"/>
      </w:divBdr>
    </w:div>
    <w:div w:id="1800343343">
      <w:bodyDiv w:val="1"/>
      <w:marLeft w:val="0"/>
      <w:marRight w:val="0"/>
      <w:marTop w:val="0"/>
      <w:marBottom w:val="0"/>
      <w:divBdr>
        <w:top w:val="none" w:sz="0" w:space="0" w:color="auto"/>
        <w:left w:val="none" w:sz="0" w:space="0" w:color="auto"/>
        <w:bottom w:val="none" w:sz="0" w:space="0" w:color="auto"/>
        <w:right w:val="none" w:sz="0" w:space="0" w:color="auto"/>
      </w:divBdr>
    </w:div>
    <w:div w:id="1816993917">
      <w:bodyDiv w:val="1"/>
      <w:marLeft w:val="0"/>
      <w:marRight w:val="0"/>
      <w:marTop w:val="0"/>
      <w:marBottom w:val="0"/>
      <w:divBdr>
        <w:top w:val="none" w:sz="0" w:space="0" w:color="auto"/>
        <w:left w:val="none" w:sz="0" w:space="0" w:color="auto"/>
        <w:bottom w:val="none" w:sz="0" w:space="0" w:color="auto"/>
        <w:right w:val="none" w:sz="0" w:space="0" w:color="auto"/>
      </w:divBdr>
      <w:divsChild>
        <w:div w:id="2058814625">
          <w:marLeft w:val="259"/>
          <w:marRight w:val="0"/>
          <w:marTop w:val="0"/>
          <w:marBottom w:val="0"/>
          <w:divBdr>
            <w:top w:val="none" w:sz="0" w:space="0" w:color="auto"/>
            <w:left w:val="none" w:sz="0" w:space="0" w:color="auto"/>
            <w:bottom w:val="none" w:sz="0" w:space="0" w:color="auto"/>
            <w:right w:val="none" w:sz="0" w:space="0" w:color="auto"/>
          </w:divBdr>
        </w:div>
        <w:div w:id="414716008">
          <w:marLeft w:val="259"/>
          <w:marRight w:val="0"/>
          <w:marTop w:val="0"/>
          <w:marBottom w:val="0"/>
          <w:divBdr>
            <w:top w:val="none" w:sz="0" w:space="0" w:color="auto"/>
            <w:left w:val="none" w:sz="0" w:space="0" w:color="auto"/>
            <w:bottom w:val="none" w:sz="0" w:space="0" w:color="auto"/>
            <w:right w:val="none" w:sz="0" w:space="0" w:color="auto"/>
          </w:divBdr>
        </w:div>
      </w:divsChild>
    </w:div>
    <w:div w:id="1839732102">
      <w:bodyDiv w:val="1"/>
      <w:marLeft w:val="0"/>
      <w:marRight w:val="0"/>
      <w:marTop w:val="0"/>
      <w:marBottom w:val="0"/>
      <w:divBdr>
        <w:top w:val="none" w:sz="0" w:space="0" w:color="auto"/>
        <w:left w:val="none" w:sz="0" w:space="0" w:color="auto"/>
        <w:bottom w:val="none" w:sz="0" w:space="0" w:color="auto"/>
        <w:right w:val="none" w:sz="0" w:space="0" w:color="auto"/>
      </w:divBdr>
    </w:div>
    <w:div w:id="1888492855">
      <w:bodyDiv w:val="1"/>
      <w:marLeft w:val="0"/>
      <w:marRight w:val="0"/>
      <w:marTop w:val="0"/>
      <w:marBottom w:val="0"/>
      <w:divBdr>
        <w:top w:val="none" w:sz="0" w:space="0" w:color="auto"/>
        <w:left w:val="none" w:sz="0" w:space="0" w:color="auto"/>
        <w:bottom w:val="none" w:sz="0" w:space="0" w:color="auto"/>
        <w:right w:val="none" w:sz="0" w:space="0" w:color="auto"/>
      </w:divBdr>
    </w:div>
    <w:div w:id="1903323210">
      <w:bodyDiv w:val="1"/>
      <w:marLeft w:val="0"/>
      <w:marRight w:val="0"/>
      <w:marTop w:val="0"/>
      <w:marBottom w:val="0"/>
      <w:divBdr>
        <w:top w:val="none" w:sz="0" w:space="0" w:color="auto"/>
        <w:left w:val="none" w:sz="0" w:space="0" w:color="auto"/>
        <w:bottom w:val="none" w:sz="0" w:space="0" w:color="auto"/>
        <w:right w:val="none" w:sz="0" w:space="0" w:color="auto"/>
      </w:divBdr>
    </w:div>
    <w:div w:id="1957828973">
      <w:bodyDiv w:val="1"/>
      <w:marLeft w:val="0"/>
      <w:marRight w:val="0"/>
      <w:marTop w:val="0"/>
      <w:marBottom w:val="0"/>
      <w:divBdr>
        <w:top w:val="none" w:sz="0" w:space="0" w:color="auto"/>
        <w:left w:val="none" w:sz="0" w:space="0" w:color="auto"/>
        <w:bottom w:val="none" w:sz="0" w:space="0" w:color="auto"/>
        <w:right w:val="none" w:sz="0" w:space="0" w:color="auto"/>
      </w:divBdr>
    </w:div>
    <w:div w:id="2004963456">
      <w:bodyDiv w:val="1"/>
      <w:marLeft w:val="0"/>
      <w:marRight w:val="0"/>
      <w:marTop w:val="0"/>
      <w:marBottom w:val="0"/>
      <w:divBdr>
        <w:top w:val="none" w:sz="0" w:space="0" w:color="auto"/>
        <w:left w:val="none" w:sz="0" w:space="0" w:color="auto"/>
        <w:bottom w:val="none" w:sz="0" w:space="0" w:color="auto"/>
        <w:right w:val="none" w:sz="0" w:space="0" w:color="auto"/>
      </w:divBdr>
    </w:div>
    <w:div w:id="2028361443">
      <w:bodyDiv w:val="1"/>
      <w:marLeft w:val="0"/>
      <w:marRight w:val="0"/>
      <w:marTop w:val="0"/>
      <w:marBottom w:val="0"/>
      <w:divBdr>
        <w:top w:val="none" w:sz="0" w:space="0" w:color="auto"/>
        <w:left w:val="none" w:sz="0" w:space="0" w:color="auto"/>
        <w:bottom w:val="none" w:sz="0" w:space="0" w:color="auto"/>
        <w:right w:val="none" w:sz="0" w:space="0" w:color="auto"/>
      </w:divBdr>
    </w:div>
    <w:div w:id="2046783161">
      <w:bodyDiv w:val="1"/>
      <w:marLeft w:val="0"/>
      <w:marRight w:val="0"/>
      <w:marTop w:val="0"/>
      <w:marBottom w:val="0"/>
      <w:divBdr>
        <w:top w:val="none" w:sz="0" w:space="0" w:color="auto"/>
        <w:left w:val="none" w:sz="0" w:space="0" w:color="auto"/>
        <w:bottom w:val="none" w:sz="0" w:space="0" w:color="auto"/>
        <w:right w:val="none" w:sz="0" w:space="0" w:color="auto"/>
      </w:divBdr>
    </w:div>
    <w:div w:id="2103724956">
      <w:bodyDiv w:val="1"/>
      <w:marLeft w:val="0"/>
      <w:marRight w:val="0"/>
      <w:marTop w:val="0"/>
      <w:marBottom w:val="0"/>
      <w:divBdr>
        <w:top w:val="none" w:sz="0" w:space="0" w:color="auto"/>
        <w:left w:val="none" w:sz="0" w:space="0" w:color="auto"/>
        <w:bottom w:val="none" w:sz="0" w:space="0" w:color="auto"/>
        <w:right w:val="none" w:sz="0" w:space="0" w:color="auto"/>
      </w:divBdr>
      <w:divsChild>
        <w:div w:id="523174051">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2821-1478-49C9-B185-C91A26D8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Administrator</cp:lastModifiedBy>
  <cp:revision>8</cp:revision>
  <cp:lastPrinted>2016-08-01T08:46:00Z</cp:lastPrinted>
  <dcterms:created xsi:type="dcterms:W3CDTF">2016-12-06T15:33:00Z</dcterms:created>
  <dcterms:modified xsi:type="dcterms:W3CDTF">2016-12-19T15:00:00Z</dcterms:modified>
</cp:coreProperties>
</file>