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48" w:rsidRPr="00421892" w:rsidRDefault="00901948" w:rsidP="001D0DB7">
      <w:pPr>
        <w:rPr>
          <w:rFonts w:ascii="Times New Roman" w:hAnsi="Times New Roman"/>
          <w:b/>
          <w:sz w:val="24"/>
          <w:szCs w:val="24"/>
          <w:lang w:val="en-GB"/>
        </w:rPr>
      </w:pPr>
      <w:r w:rsidRPr="00421892">
        <w:rPr>
          <w:rFonts w:ascii="Times New Roman" w:hAnsi="Times New Roman"/>
          <w:b/>
          <w:sz w:val="24"/>
          <w:szCs w:val="24"/>
          <w:lang w:val="en-GB"/>
        </w:rPr>
        <w:t>Supplementary material</w:t>
      </w:r>
    </w:p>
    <w:p w:rsidR="00A31090" w:rsidRPr="00421892" w:rsidRDefault="00A31090" w:rsidP="00A31090">
      <w:pPr>
        <w:pStyle w:val="NoSpacing"/>
        <w:rPr>
          <w:lang w:val="en-GB"/>
        </w:rPr>
      </w:pPr>
      <w:r w:rsidRPr="00421892">
        <w:rPr>
          <w:b/>
          <w:lang w:val="en-GB"/>
        </w:rPr>
        <w:t>Table S</w:t>
      </w:r>
      <w:r>
        <w:rPr>
          <w:b/>
          <w:lang w:val="en-GB"/>
        </w:rPr>
        <w:t>1</w:t>
      </w:r>
      <w:ins w:id="0" w:author="David Edward Allington" w:date="2017-01-25T14:50:00Z">
        <w:r w:rsidR="00681F38">
          <w:rPr>
            <w:b/>
            <w:lang w:val="en-GB"/>
          </w:rPr>
          <w:t>.</w:t>
        </w:r>
      </w:ins>
      <w:r w:rsidRPr="00421892">
        <w:rPr>
          <w:lang w:val="en-GB"/>
        </w:rPr>
        <w:t xml:space="preserve"> Pairwise Pearson’s correlations between the four SNPs in the </w:t>
      </w:r>
      <w:r w:rsidRPr="00421892">
        <w:rPr>
          <w:i/>
          <w:lang w:val="en-GB"/>
        </w:rPr>
        <w:t>CYP2R1</w:t>
      </w:r>
      <w:r w:rsidRPr="00421892">
        <w:rPr>
          <w:lang w:val="en-GB"/>
        </w:rPr>
        <w:t xml:space="preserve"> gene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0"/>
        <w:gridCol w:w="1970"/>
        <w:gridCol w:w="1971"/>
      </w:tblGrid>
      <w:tr w:rsidR="00E3620B" w:rsidRPr="00421892" w:rsidTr="00EE1F30"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Pearson’s r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rs10500804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rs10741657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rs1562902</w:t>
            </w:r>
          </w:p>
        </w:tc>
      </w:tr>
      <w:tr w:rsidR="00E3620B" w:rsidRPr="00421892" w:rsidTr="00EE1F30">
        <w:tc>
          <w:tcPr>
            <w:tcW w:w="1971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rs10741657</w:t>
            </w:r>
          </w:p>
        </w:tc>
        <w:tc>
          <w:tcPr>
            <w:tcW w:w="1970" w:type="dxa"/>
          </w:tcPr>
          <w:p w:rsidR="00E3620B" w:rsidRPr="00421892" w:rsidRDefault="00CA21AF" w:rsidP="00CA21A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−</w:t>
            </w:r>
            <w:r w:rsidR="00E3620B" w:rsidRPr="00421892">
              <w:rPr>
                <w:lang w:val="en-GB"/>
              </w:rPr>
              <w:t>0.6874</w:t>
            </w:r>
          </w:p>
        </w:tc>
        <w:tc>
          <w:tcPr>
            <w:tcW w:w="1970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</w:p>
        </w:tc>
        <w:tc>
          <w:tcPr>
            <w:tcW w:w="1971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</w:p>
        </w:tc>
      </w:tr>
      <w:tr w:rsidR="00E3620B" w:rsidRPr="00421892" w:rsidTr="00EE1F30">
        <w:tc>
          <w:tcPr>
            <w:tcW w:w="1971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rs1562902</w:t>
            </w:r>
          </w:p>
        </w:tc>
        <w:tc>
          <w:tcPr>
            <w:tcW w:w="1970" w:type="dxa"/>
          </w:tcPr>
          <w:p w:rsidR="00E3620B" w:rsidRPr="00421892" w:rsidRDefault="00CA21AF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−</w:t>
            </w:r>
            <w:r w:rsidR="00E3620B" w:rsidRPr="00421892">
              <w:rPr>
                <w:lang w:val="en-GB"/>
              </w:rPr>
              <w:t>0.7161</w:t>
            </w:r>
          </w:p>
        </w:tc>
        <w:tc>
          <w:tcPr>
            <w:tcW w:w="1970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0.7114</w:t>
            </w:r>
          </w:p>
        </w:tc>
        <w:tc>
          <w:tcPr>
            <w:tcW w:w="1971" w:type="dxa"/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</w:p>
        </w:tc>
      </w:tr>
      <w:tr w:rsidR="00E3620B" w:rsidRPr="00421892" w:rsidTr="00EE1F30">
        <w:tc>
          <w:tcPr>
            <w:tcW w:w="1971" w:type="dxa"/>
            <w:tcBorders>
              <w:bottom w:val="single" w:sz="4" w:space="0" w:color="auto"/>
            </w:tcBorders>
          </w:tcPr>
          <w:p w:rsidR="00E3620B" w:rsidRDefault="00E3620B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rs10766197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0.8644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620B" w:rsidRPr="00421892" w:rsidRDefault="00CA21AF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−</w:t>
            </w:r>
            <w:r w:rsidR="00E3620B" w:rsidRPr="00421892">
              <w:rPr>
                <w:lang w:val="en-GB"/>
              </w:rPr>
              <w:t>0.5256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3620B" w:rsidRPr="00421892" w:rsidRDefault="00740BB5" w:rsidP="00EE1F3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−</w:t>
            </w:r>
            <w:r w:rsidR="00E3620B" w:rsidRPr="00421892">
              <w:rPr>
                <w:lang w:val="en-GB"/>
              </w:rPr>
              <w:t>0.7957</w:t>
            </w:r>
          </w:p>
        </w:tc>
      </w:tr>
    </w:tbl>
    <w:p w:rsidR="00A31090" w:rsidRDefault="00A31090" w:rsidP="00E02647">
      <w:pPr>
        <w:pStyle w:val="NoSpacing"/>
        <w:rPr>
          <w:b/>
          <w:lang w:val="en-GB"/>
        </w:rPr>
      </w:pPr>
    </w:p>
    <w:p w:rsidR="00A31090" w:rsidRDefault="00A31090" w:rsidP="00E02647">
      <w:pPr>
        <w:pStyle w:val="NoSpacing"/>
        <w:rPr>
          <w:b/>
          <w:lang w:val="en-GB"/>
        </w:rPr>
      </w:pPr>
    </w:p>
    <w:p w:rsidR="00E3620B" w:rsidRPr="00421892" w:rsidRDefault="00E3620B" w:rsidP="00E3620B">
      <w:pPr>
        <w:pStyle w:val="NoSpacing"/>
        <w:rPr>
          <w:lang w:val="en-GB"/>
        </w:rPr>
      </w:pPr>
      <w:r w:rsidRPr="00421892">
        <w:rPr>
          <w:b/>
          <w:lang w:val="en-GB"/>
        </w:rPr>
        <w:t>Table S</w:t>
      </w:r>
      <w:r>
        <w:rPr>
          <w:b/>
          <w:lang w:val="en-GB"/>
        </w:rPr>
        <w:t>2</w:t>
      </w:r>
      <w:ins w:id="1" w:author="David Edward Allington" w:date="2017-01-25T14:50:00Z">
        <w:r w:rsidR="00681F38">
          <w:rPr>
            <w:b/>
            <w:lang w:val="en-GB"/>
          </w:rPr>
          <w:t>.</w:t>
        </w:r>
      </w:ins>
      <w:r w:rsidRPr="00421892">
        <w:rPr>
          <w:lang w:val="en-GB"/>
        </w:rPr>
        <w:t xml:space="preserve"> Pairwise Pearson’s correlations between the two SNPs in the </w:t>
      </w:r>
      <w:r w:rsidRPr="00421892">
        <w:rPr>
          <w:i/>
          <w:lang w:val="en-GB"/>
        </w:rPr>
        <w:t>DHCR7</w:t>
      </w:r>
      <w:r w:rsidRPr="00421892">
        <w:rPr>
          <w:lang w:val="en-GB"/>
        </w:rPr>
        <w:t>/</w:t>
      </w:r>
      <w:r w:rsidRPr="00421892">
        <w:rPr>
          <w:i/>
          <w:lang w:val="en-GB"/>
        </w:rPr>
        <w:t>NADSYN1</w:t>
      </w:r>
      <w:r w:rsidRPr="00421892">
        <w:rPr>
          <w:lang w:val="en-GB"/>
        </w:rPr>
        <w:t xml:space="preserve"> gene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0"/>
      </w:tblGrid>
      <w:tr w:rsidR="00E3620B" w:rsidRPr="00421892" w:rsidTr="00EE1F30"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Pearson’s r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rs12785878</w:t>
            </w:r>
          </w:p>
        </w:tc>
      </w:tr>
      <w:tr w:rsidR="00E3620B" w:rsidRPr="00421892" w:rsidTr="00EE1F30"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rs3829251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E1F30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0.6844</w:t>
            </w:r>
          </w:p>
        </w:tc>
      </w:tr>
    </w:tbl>
    <w:p w:rsidR="00E3620B" w:rsidRPr="00421892" w:rsidRDefault="00E3620B" w:rsidP="00E3620B">
      <w:pPr>
        <w:pStyle w:val="NoSpacing"/>
        <w:rPr>
          <w:lang w:val="en-GB"/>
        </w:rPr>
      </w:pPr>
    </w:p>
    <w:p w:rsidR="00E3620B" w:rsidRDefault="00E3620B" w:rsidP="00E02647">
      <w:pPr>
        <w:pStyle w:val="NoSpacing"/>
        <w:rPr>
          <w:b/>
          <w:lang w:val="en-GB"/>
        </w:rPr>
      </w:pPr>
    </w:p>
    <w:p w:rsidR="00901948" w:rsidRPr="00421892" w:rsidRDefault="00E02647" w:rsidP="00E02647">
      <w:pPr>
        <w:pStyle w:val="NoSpacing"/>
        <w:rPr>
          <w:lang w:val="en-GB"/>
        </w:rPr>
      </w:pPr>
      <w:r w:rsidRPr="00421892">
        <w:rPr>
          <w:b/>
          <w:lang w:val="en-GB"/>
        </w:rPr>
        <w:t xml:space="preserve">Table </w:t>
      </w:r>
      <w:r w:rsidR="00321126" w:rsidRPr="00421892">
        <w:rPr>
          <w:b/>
          <w:lang w:val="en-GB"/>
        </w:rPr>
        <w:t>S</w:t>
      </w:r>
      <w:r w:rsidR="00E3620B">
        <w:rPr>
          <w:b/>
          <w:lang w:val="en-GB"/>
        </w:rPr>
        <w:t>3</w:t>
      </w:r>
      <w:ins w:id="2" w:author="David Edward Allington" w:date="2017-01-25T14:50:00Z">
        <w:r w:rsidR="00681F38">
          <w:rPr>
            <w:b/>
            <w:lang w:val="en-GB"/>
          </w:rPr>
          <w:t>.</w:t>
        </w:r>
      </w:ins>
      <w:r w:rsidRPr="00421892">
        <w:rPr>
          <w:lang w:val="en-GB"/>
        </w:rPr>
        <w:t xml:space="preserve"> Pairwise Pearson’s correlations between </w:t>
      </w:r>
      <w:r w:rsidR="00552513" w:rsidRPr="00421892">
        <w:rPr>
          <w:lang w:val="en-GB"/>
        </w:rPr>
        <w:t xml:space="preserve">the four </w:t>
      </w:r>
      <w:r w:rsidRPr="00421892">
        <w:rPr>
          <w:lang w:val="en-GB"/>
        </w:rPr>
        <w:t xml:space="preserve">SNPs in the </w:t>
      </w:r>
      <w:r w:rsidRPr="00421892">
        <w:rPr>
          <w:i/>
          <w:lang w:val="en-GB"/>
        </w:rPr>
        <w:t>GC</w:t>
      </w:r>
      <w:r w:rsidRPr="00421892">
        <w:rPr>
          <w:lang w:val="en-GB"/>
        </w:rPr>
        <w:t xml:space="preserve"> gene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0"/>
        <w:gridCol w:w="1971"/>
        <w:gridCol w:w="1971"/>
      </w:tblGrid>
      <w:tr w:rsidR="00E3620B" w:rsidRPr="00421892" w:rsidTr="00EE1F30"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Pearson’s r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rs2282679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rs842999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rs4588</w:t>
            </w:r>
          </w:p>
        </w:tc>
      </w:tr>
      <w:tr w:rsidR="00E3620B" w:rsidRPr="00421892" w:rsidTr="00EE1F30"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rs842999</w:t>
            </w:r>
          </w:p>
        </w:tc>
        <w:tc>
          <w:tcPr>
            <w:tcW w:w="1970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0.6546</w:t>
            </w:r>
          </w:p>
        </w:tc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</w:p>
        </w:tc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</w:p>
        </w:tc>
      </w:tr>
      <w:tr w:rsidR="00E3620B" w:rsidRPr="00421892" w:rsidTr="00E3620B"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rs4588</w:t>
            </w:r>
          </w:p>
        </w:tc>
        <w:tc>
          <w:tcPr>
            <w:tcW w:w="1970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0.9862</w:t>
            </w:r>
          </w:p>
        </w:tc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0.6548</w:t>
            </w:r>
          </w:p>
        </w:tc>
        <w:tc>
          <w:tcPr>
            <w:tcW w:w="1971" w:type="dxa"/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</w:p>
        </w:tc>
      </w:tr>
      <w:tr w:rsidR="00E3620B" w:rsidRPr="00421892" w:rsidTr="00E3620B">
        <w:tc>
          <w:tcPr>
            <w:tcW w:w="1971" w:type="dxa"/>
            <w:tcBorders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rs7041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0.7304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0.9371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3620B" w:rsidRPr="00421892" w:rsidRDefault="00E3620B" w:rsidP="00E02647">
            <w:pPr>
              <w:pStyle w:val="NoSpacing"/>
              <w:rPr>
                <w:lang w:val="en-GB"/>
              </w:rPr>
            </w:pPr>
            <w:r w:rsidRPr="00421892">
              <w:rPr>
                <w:lang w:val="en-GB"/>
              </w:rPr>
              <w:t>0.7334</w:t>
            </w:r>
          </w:p>
        </w:tc>
      </w:tr>
    </w:tbl>
    <w:p w:rsidR="00E02647" w:rsidRPr="00421892" w:rsidRDefault="00E02647" w:rsidP="00E02647">
      <w:pPr>
        <w:pStyle w:val="NoSpacing"/>
        <w:rPr>
          <w:lang w:val="en-GB"/>
        </w:rPr>
      </w:pPr>
    </w:p>
    <w:p w:rsidR="00E02647" w:rsidRPr="00421892" w:rsidRDefault="00E02647" w:rsidP="00E02647">
      <w:pPr>
        <w:pStyle w:val="NoSpacing"/>
        <w:rPr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D5104C" w:rsidRPr="00037E52" w:rsidRDefault="005F5883" w:rsidP="00321126">
      <w:pPr>
        <w:pStyle w:val="NoSpacing"/>
        <w:rPr>
          <w:lang w:val="en-GB"/>
        </w:rPr>
      </w:pPr>
      <w:r w:rsidRPr="00037E52">
        <w:rPr>
          <w:b/>
          <w:lang w:val="en-GB"/>
        </w:rPr>
        <w:t>Table S4</w:t>
      </w:r>
      <w:ins w:id="3" w:author="David Edward Allington" w:date="2017-01-25T14:50:00Z">
        <w:r w:rsidR="00681F38">
          <w:rPr>
            <w:b/>
            <w:lang w:val="en-GB"/>
          </w:rPr>
          <w:t>.</w:t>
        </w:r>
      </w:ins>
      <w:r w:rsidRPr="00037E52">
        <w:rPr>
          <w:lang w:val="en-GB"/>
        </w:rPr>
        <w:t xml:space="preserve"> Genotyping results for </w:t>
      </w:r>
      <w:r w:rsidR="00F444EA" w:rsidRPr="00037E52">
        <w:rPr>
          <w:lang w:val="en-GB"/>
        </w:rPr>
        <w:t xml:space="preserve">rs7041 and </w:t>
      </w:r>
      <w:r w:rsidRPr="00037E52">
        <w:rPr>
          <w:lang w:val="en-GB"/>
        </w:rPr>
        <w:t>rs4588 and a</w:t>
      </w:r>
      <w:r w:rsidR="00F81FF9" w:rsidRPr="00037E52">
        <w:rPr>
          <w:lang w:val="en-GB"/>
        </w:rPr>
        <w:t>llocation</w:t>
      </w:r>
      <w:r w:rsidRPr="00037E52">
        <w:rPr>
          <w:lang w:val="en-GB"/>
        </w:rPr>
        <w:t xml:space="preserve"> to combined </w:t>
      </w:r>
      <w:r w:rsidRPr="00037E52">
        <w:rPr>
          <w:i/>
          <w:lang w:val="en-GB"/>
        </w:rPr>
        <w:t>GC</w:t>
      </w:r>
      <w:r w:rsidRPr="00037E52">
        <w:rPr>
          <w:lang w:val="en-GB"/>
        </w:rPr>
        <w:t xml:space="preserve"> genotypes</w:t>
      </w:r>
      <w:r w:rsidR="00443F64" w:rsidRPr="00037E52">
        <w:rPr>
          <w:lang w:val="en-GB"/>
        </w:rPr>
        <w:t xml:space="preserve"> (n=625)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1775"/>
        <w:gridCol w:w="1775"/>
        <w:gridCol w:w="850"/>
      </w:tblGrid>
      <w:tr w:rsidR="001E0F13" w:rsidRPr="00037E52" w:rsidTr="001E0F13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Combined genotype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Genotype rs7041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E0F13" w:rsidRPr="00037E52" w:rsidRDefault="001E0F13" w:rsidP="00443F64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Genotype rs4588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0F13" w:rsidRPr="00037E52" w:rsidRDefault="001E0F13" w:rsidP="00443F64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n</w:t>
            </w:r>
          </w:p>
        </w:tc>
      </w:tr>
      <w:tr w:rsidR="001E0F13" w:rsidRPr="00037E52" w:rsidTr="001E0F13">
        <w:tc>
          <w:tcPr>
            <w:tcW w:w="2444" w:type="dxa"/>
            <w:tcBorders>
              <w:top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GC1s-1s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GG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205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GC1s-1f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TG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CC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100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GC1f-1f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TT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CC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13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GC2-1s (or GC1f-x)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TG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CA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188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GC2-1f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TT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CA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67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GC2-2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TT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AA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52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GC1s-x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GG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CA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0</w:t>
            </w:r>
          </w:p>
        </w:tc>
      </w:tr>
      <w:tr w:rsidR="001E0F13" w:rsidRPr="00037E52" w:rsidTr="001E0F13">
        <w:tc>
          <w:tcPr>
            <w:tcW w:w="2444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proofErr w:type="spellStart"/>
            <w:r w:rsidRPr="00037E52">
              <w:rPr>
                <w:lang w:val="en-GB"/>
              </w:rPr>
              <w:t>GCx</w:t>
            </w:r>
            <w:proofErr w:type="spellEnd"/>
            <w:r w:rsidRPr="00037E52">
              <w:rPr>
                <w:lang w:val="en-GB"/>
              </w:rPr>
              <w:t>-x</w:t>
            </w:r>
          </w:p>
        </w:tc>
        <w:tc>
          <w:tcPr>
            <w:tcW w:w="1775" w:type="dxa"/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GG</w:t>
            </w:r>
          </w:p>
        </w:tc>
        <w:tc>
          <w:tcPr>
            <w:tcW w:w="1775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AA</w:t>
            </w:r>
          </w:p>
        </w:tc>
        <w:tc>
          <w:tcPr>
            <w:tcW w:w="850" w:type="dxa"/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0</w:t>
            </w:r>
          </w:p>
        </w:tc>
      </w:tr>
      <w:tr w:rsidR="001E0F13" w:rsidRPr="00037E52" w:rsidTr="001E0F13">
        <w:tc>
          <w:tcPr>
            <w:tcW w:w="2444" w:type="dxa"/>
            <w:tcBorders>
              <w:bottom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GC2-x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E0F13" w:rsidRPr="00037E52" w:rsidRDefault="001E0F13" w:rsidP="001E0F13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TG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AA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0F13" w:rsidRPr="00037E52" w:rsidRDefault="001E0F13" w:rsidP="00321126">
            <w:pPr>
              <w:pStyle w:val="NoSpacing"/>
              <w:rPr>
                <w:lang w:val="en-GB"/>
              </w:rPr>
            </w:pPr>
            <w:r w:rsidRPr="00037E52">
              <w:rPr>
                <w:lang w:val="en-GB"/>
              </w:rPr>
              <w:t>0</w:t>
            </w:r>
          </w:p>
        </w:tc>
      </w:tr>
    </w:tbl>
    <w:p w:rsidR="00D5104C" w:rsidRPr="00037E52" w:rsidRDefault="005F5883" w:rsidP="005F58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lang w:val="en-GB"/>
        </w:rPr>
      </w:pPr>
      <w:r w:rsidRPr="00037E52">
        <w:rPr>
          <w:rFonts w:asciiTheme="minorHAnsi" w:eastAsiaTheme="minorHAnsi" w:hAnsiTheme="minorHAnsi"/>
          <w:sz w:val="20"/>
          <w:szCs w:val="20"/>
          <w:lang w:val="en-US"/>
        </w:rPr>
        <w:t>The 4th possible allele (haplotype) beside the common Gc1s, Gc1f</w:t>
      </w:r>
      <w:ins w:id="4" w:author="David Edward Allington" w:date="2017-01-25T14:51:00Z">
        <w:r w:rsidR="006C46E2">
          <w:rPr>
            <w:rFonts w:asciiTheme="minorHAnsi" w:eastAsiaTheme="minorHAnsi" w:hAnsiTheme="minorHAnsi"/>
            <w:sz w:val="20"/>
            <w:szCs w:val="20"/>
            <w:lang w:val="en-US"/>
          </w:rPr>
          <w:t>,</w:t>
        </w:r>
      </w:ins>
      <w:r w:rsidRPr="00037E52">
        <w:rPr>
          <w:rFonts w:asciiTheme="minorHAnsi" w:eastAsiaTheme="minorHAnsi" w:hAnsiTheme="minorHAnsi"/>
          <w:sz w:val="20"/>
          <w:szCs w:val="20"/>
          <w:lang w:val="en-US"/>
        </w:rPr>
        <w:t xml:space="preserve"> and Gc2 is denoted as </w:t>
      </w:r>
      <w:proofErr w:type="spellStart"/>
      <w:r w:rsidRPr="00037E52">
        <w:rPr>
          <w:rFonts w:asciiTheme="minorHAnsi" w:eastAsiaTheme="minorHAnsi" w:hAnsiTheme="minorHAnsi"/>
          <w:sz w:val="20"/>
          <w:szCs w:val="20"/>
          <w:lang w:val="en-US"/>
        </w:rPr>
        <w:t>Gcx</w:t>
      </w:r>
      <w:proofErr w:type="spellEnd"/>
      <w:r w:rsidRPr="00037E52">
        <w:rPr>
          <w:rFonts w:asciiTheme="minorHAnsi" w:eastAsiaTheme="minorHAnsi" w:hAnsiTheme="minorHAnsi"/>
          <w:sz w:val="20"/>
          <w:szCs w:val="20"/>
          <w:lang w:val="en-US"/>
        </w:rPr>
        <w:t xml:space="preserve">. This haplotype was not present in the sample of children. For children heterozygous in both SNPs (CA in rs4588, TG in rs7041), where phase cannot be determined, Gc2-1s phased combined genotype was </w:t>
      </w:r>
      <w:proofErr w:type="gramStart"/>
      <w:r w:rsidRPr="00037E52">
        <w:rPr>
          <w:rFonts w:asciiTheme="minorHAnsi" w:eastAsiaTheme="minorHAnsi" w:hAnsiTheme="minorHAnsi"/>
          <w:sz w:val="20"/>
          <w:szCs w:val="20"/>
          <w:lang w:val="en-US"/>
        </w:rPr>
        <w:t>assumed</w:t>
      </w:r>
      <w:proofErr w:type="gramEnd"/>
      <w:del w:id="5" w:author="David Edward Allington" w:date="2017-01-25T14:52:00Z">
        <w:r w:rsidRPr="00037E52" w:rsidDel="006C46E2">
          <w:rPr>
            <w:rFonts w:asciiTheme="minorHAnsi" w:eastAsiaTheme="minorHAnsi" w:hAnsiTheme="minorHAnsi"/>
            <w:sz w:val="20"/>
            <w:szCs w:val="20"/>
            <w:lang w:val="en-US"/>
          </w:rPr>
          <w:delText xml:space="preserve"> </w:delText>
        </w:r>
      </w:del>
      <w:r w:rsidR="001D4BD7" w:rsidRPr="00037E52">
        <w:rPr>
          <w:rFonts w:asciiTheme="minorHAnsi" w:eastAsiaTheme="minorHAnsi" w:hAnsiTheme="minorHAnsi"/>
          <w:sz w:val="20"/>
          <w:szCs w:val="20"/>
          <w:lang w:val="en-US"/>
        </w:rPr>
        <w:fldChar w:fldCharType="begin"/>
      </w:r>
      <w:r w:rsidR="00616B4B" w:rsidRPr="00037E52">
        <w:rPr>
          <w:rFonts w:asciiTheme="minorHAnsi" w:eastAsiaTheme="minorHAnsi" w:hAnsiTheme="minorHAnsi"/>
          <w:sz w:val="20"/>
          <w:szCs w:val="20"/>
          <w:lang w:val="en-US"/>
        </w:rPr>
        <w:instrText>ADDIN RW.CITE{{627 Abbas,S. 2008}}</w:instrText>
      </w:r>
      <w:r w:rsidR="001D4BD7" w:rsidRPr="00037E52">
        <w:rPr>
          <w:rFonts w:asciiTheme="minorHAnsi" w:eastAsiaTheme="minorHAnsi" w:hAnsiTheme="minorHAnsi"/>
          <w:sz w:val="20"/>
          <w:szCs w:val="20"/>
          <w:lang w:val="en-US"/>
        </w:rPr>
        <w:fldChar w:fldCharType="separate"/>
      </w:r>
      <w:r w:rsidR="00616B4B" w:rsidRPr="00037E52">
        <w:rPr>
          <w:rFonts w:eastAsiaTheme="minorHAnsi"/>
          <w:sz w:val="20"/>
          <w:szCs w:val="20"/>
          <w:vertAlign w:val="superscript"/>
          <w:lang w:val="en-US"/>
        </w:rPr>
        <w:t>(39)</w:t>
      </w:r>
      <w:r w:rsidR="001D4BD7" w:rsidRPr="00037E52">
        <w:rPr>
          <w:rFonts w:asciiTheme="minorHAnsi" w:eastAsiaTheme="minorHAnsi" w:hAnsiTheme="minorHAnsi"/>
          <w:sz w:val="20"/>
          <w:szCs w:val="20"/>
          <w:lang w:val="en-US"/>
        </w:rPr>
        <w:fldChar w:fldCharType="end"/>
      </w:r>
    </w:p>
    <w:p w:rsidR="00D5104C" w:rsidRDefault="00D5104C" w:rsidP="00321126">
      <w:pPr>
        <w:pStyle w:val="NoSpacing"/>
        <w:rPr>
          <w:b/>
          <w:lang w:val="en-GB"/>
        </w:rPr>
      </w:pPr>
    </w:p>
    <w:p w:rsidR="00D5104C" w:rsidRDefault="00D5104C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443F64" w:rsidRDefault="00443F64" w:rsidP="00321126">
      <w:pPr>
        <w:pStyle w:val="NoSpacing"/>
        <w:rPr>
          <w:b/>
          <w:lang w:val="en-GB"/>
        </w:rPr>
      </w:pPr>
    </w:p>
    <w:p w:rsidR="00321126" w:rsidRPr="00421892" w:rsidRDefault="00321126" w:rsidP="00321126">
      <w:pPr>
        <w:pStyle w:val="NoSpacing"/>
        <w:rPr>
          <w:lang w:val="en-GB"/>
        </w:rPr>
      </w:pPr>
      <w:r w:rsidRPr="00421892">
        <w:rPr>
          <w:b/>
          <w:lang w:val="en-GB"/>
        </w:rPr>
        <w:lastRenderedPageBreak/>
        <w:t>Table S</w:t>
      </w:r>
      <w:r w:rsidR="00443F64" w:rsidRPr="00037E52">
        <w:rPr>
          <w:b/>
          <w:lang w:val="en-GB"/>
        </w:rPr>
        <w:t>5</w:t>
      </w:r>
      <w:ins w:id="6" w:author="David Edward Allington" w:date="2017-01-25T14:50:00Z">
        <w:r w:rsidR="00681F38">
          <w:rPr>
            <w:b/>
            <w:lang w:val="en-GB"/>
          </w:rPr>
          <w:t>.</w:t>
        </w:r>
      </w:ins>
      <w:r w:rsidRPr="00421892">
        <w:rPr>
          <w:lang w:val="en-GB"/>
        </w:rPr>
        <w:t xml:space="preserve"> </w:t>
      </w:r>
      <w:r w:rsidR="00FC799F">
        <w:rPr>
          <w:lang w:val="en-GB"/>
        </w:rPr>
        <w:t>P</w:t>
      </w:r>
      <w:r w:rsidR="00B86357" w:rsidRPr="00421892">
        <w:rPr>
          <w:lang w:val="en-GB"/>
        </w:rPr>
        <w:t>-values for the SNP and season interaction effect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1060"/>
      </w:tblGrid>
      <w:tr w:rsidR="005144C3" w:rsidRPr="00421892" w:rsidTr="00720F0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4C3" w:rsidRPr="00421892" w:rsidRDefault="005144C3" w:rsidP="001771BA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4C3" w:rsidRPr="00421892" w:rsidRDefault="005144C3" w:rsidP="001771BA">
            <w:pPr>
              <w:jc w:val="center"/>
              <w:rPr>
                <w:lang w:val="en-GB"/>
              </w:rPr>
            </w:pPr>
            <w:r w:rsidRPr="00421892">
              <w:rPr>
                <w:lang w:val="en-GB"/>
              </w:rPr>
              <w:t>P</w:t>
            </w:r>
            <w:r w:rsidRPr="00421892">
              <w:rPr>
                <w:vertAlign w:val="subscript"/>
                <w:lang w:val="en-GB"/>
              </w:rPr>
              <w:t>int</w:t>
            </w:r>
            <w:r>
              <w:rPr>
                <w:vertAlign w:val="subscript"/>
                <w:lang w:val="en-GB"/>
              </w:rPr>
              <w:t>eraction</w:t>
            </w:r>
            <w:r w:rsidRPr="00421892">
              <w:rPr>
                <w:vertAlign w:val="superscript"/>
                <w:lang w:val="en-GB"/>
              </w:rPr>
              <w:t>.</w:t>
            </w:r>
            <w:r>
              <w:rPr>
                <w:vertAlign w:val="superscript"/>
                <w:lang w:val="en-GB"/>
              </w:rPr>
              <w:t>1</w:t>
            </w:r>
          </w:p>
        </w:tc>
      </w:tr>
      <w:tr w:rsidR="005144C3" w:rsidRPr="00421892" w:rsidTr="00FC799F">
        <w:trPr>
          <w:jc w:val="center"/>
        </w:trPr>
        <w:tc>
          <w:tcPr>
            <w:tcW w:w="0" w:type="auto"/>
          </w:tcPr>
          <w:p w:rsidR="005144C3" w:rsidRPr="00421892" w:rsidRDefault="005144C3" w:rsidP="001771BA">
            <w:pPr>
              <w:rPr>
                <w:i/>
                <w:lang w:val="en-GB"/>
              </w:rPr>
            </w:pPr>
            <w:r w:rsidRPr="00421892">
              <w:rPr>
                <w:i/>
                <w:lang w:val="en-GB"/>
              </w:rPr>
              <w:t>CYP2R1</w:t>
            </w:r>
          </w:p>
        </w:tc>
        <w:tc>
          <w:tcPr>
            <w:tcW w:w="0" w:type="auto"/>
          </w:tcPr>
          <w:p w:rsidR="005144C3" w:rsidRPr="00421892" w:rsidRDefault="005144C3" w:rsidP="001771BA">
            <w:pPr>
              <w:jc w:val="center"/>
              <w:rPr>
                <w:lang w:val="en-GB"/>
              </w:rPr>
            </w:pPr>
          </w:p>
        </w:tc>
      </w:tr>
      <w:tr w:rsidR="005144C3" w:rsidRPr="00421892" w:rsidTr="00FC799F">
        <w:trPr>
          <w:jc w:val="center"/>
        </w:trPr>
        <w:tc>
          <w:tcPr>
            <w:tcW w:w="0" w:type="auto"/>
          </w:tcPr>
          <w:p w:rsidR="005144C3" w:rsidRPr="00421892" w:rsidRDefault="005144C3" w:rsidP="001771BA">
            <w:pPr>
              <w:rPr>
                <w:lang w:val="en-GB"/>
              </w:rPr>
            </w:pPr>
            <w:r w:rsidRPr="00421892">
              <w:rPr>
                <w:lang w:val="en-GB"/>
              </w:rPr>
              <w:t>rs1050080</w:t>
            </w:r>
            <w:r w:rsidRPr="00687A31">
              <w:rPr>
                <w:lang w:val="en-GB"/>
              </w:rPr>
              <w:t>4</w:t>
            </w:r>
            <w:r w:rsidR="00A27BDC" w:rsidRPr="00687A31">
              <w:rPr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5144C3" w:rsidRPr="00421892" w:rsidRDefault="005144C3" w:rsidP="001771BA">
            <w:pPr>
              <w:jc w:val="center"/>
              <w:rPr>
                <w:lang w:val="en-GB"/>
              </w:rPr>
            </w:pPr>
            <w:r w:rsidRPr="00421892">
              <w:rPr>
                <w:lang w:val="en-GB"/>
              </w:rPr>
              <w:t>0.64</w:t>
            </w:r>
          </w:p>
        </w:tc>
      </w:tr>
      <w:tr w:rsidR="005144C3" w:rsidRPr="00421892" w:rsidTr="00FC799F">
        <w:trPr>
          <w:jc w:val="center"/>
        </w:trPr>
        <w:tc>
          <w:tcPr>
            <w:tcW w:w="0" w:type="auto"/>
          </w:tcPr>
          <w:p w:rsidR="005144C3" w:rsidRPr="00421892" w:rsidRDefault="005144C3" w:rsidP="001771BA">
            <w:pPr>
              <w:rPr>
                <w:lang w:val="en-GB"/>
              </w:rPr>
            </w:pPr>
            <w:r w:rsidRPr="00421892">
              <w:rPr>
                <w:lang w:val="en-GB"/>
              </w:rPr>
              <w:t>rs10741657</w:t>
            </w:r>
          </w:p>
        </w:tc>
        <w:tc>
          <w:tcPr>
            <w:tcW w:w="0" w:type="auto"/>
          </w:tcPr>
          <w:p w:rsidR="005144C3" w:rsidRPr="00421892" w:rsidRDefault="005144C3" w:rsidP="001771BA">
            <w:pPr>
              <w:jc w:val="center"/>
              <w:rPr>
                <w:lang w:val="en-GB"/>
              </w:rPr>
            </w:pPr>
            <w:r w:rsidRPr="00421892">
              <w:rPr>
                <w:lang w:val="en-GB"/>
              </w:rPr>
              <w:t>0.17</w:t>
            </w:r>
          </w:p>
        </w:tc>
      </w:tr>
      <w:tr w:rsidR="005144C3" w:rsidRPr="00421892" w:rsidTr="00FC799F">
        <w:trPr>
          <w:jc w:val="center"/>
        </w:trPr>
        <w:tc>
          <w:tcPr>
            <w:tcW w:w="0" w:type="auto"/>
          </w:tcPr>
          <w:p w:rsidR="005144C3" w:rsidRPr="00421892" w:rsidRDefault="005144C3" w:rsidP="001771BA">
            <w:pPr>
              <w:rPr>
                <w:lang w:val="en-GB"/>
              </w:rPr>
            </w:pPr>
            <w:r w:rsidRPr="00421892">
              <w:rPr>
                <w:lang w:val="en-GB"/>
              </w:rPr>
              <w:t>rs1562902</w:t>
            </w:r>
          </w:p>
        </w:tc>
        <w:tc>
          <w:tcPr>
            <w:tcW w:w="0" w:type="auto"/>
          </w:tcPr>
          <w:p w:rsidR="005144C3" w:rsidRPr="00421892" w:rsidRDefault="005144C3" w:rsidP="001771BA">
            <w:pPr>
              <w:jc w:val="center"/>
              <w:rPr>
                <w:lang w:val="en-GB"/>
              </w:rPr>
            </w:pPr>
            <w:r w:rsidRPr="00421892">
              <w:rPr>
                <w:lang w:val="en-GB"/>
              </w:rPr>
              <w:t>0.98</w:t>
            </w:r>
          </w:p>
        </w:tc>
      </w:tr>
      <w:tr w:rsidR="00E3620B" w:rsidRPr="00421892" w:rsidTr="00FC799F">
        <w:trPr>
          <w:jc w:val="center"/>
        </w:trPr>
        <w:tc>
          <w:tcPr>
            <w:tcW w:w="0" w:type="auto"/>
          </w:tcPr>
          <w:p w:rsidR="00E3620B" w:rsidRPr="00421892" w:rsidRDefault="00E3620B" w:rsidP="00EE1F30">
            <w:pPr>
              <w:rPr>
                <w:i/>
                <w:lang w:val="en-GB"/>
              </w:rPr>
            </w:pPr>
            <w:r w:rsidRPr="00421892">
              <w:rPr>
                <w:i/>
                <w:lang w:val="en-GB"/>
              </w:rPr>
              <w:t>GC</w:t>
            </w:r>
          </w:p>
        </w:tc>
        <w:tc>
          <w:tcPr>
            <w:tcW w:w="0" w:type="auto"/>
          </w:tcPr>
          <w:p w:rsidR="00E3620B" w:rsidRPr="00421892" w:rsidRDefault="00E3620B" w:rsidP="00EE1F30">
            <w:pPr>
              <w:jc w:val="center"/>
              <w:rPr>
                <w:lang w:val="en-GB"/>
              </w:rPr>
            </w:pPr>
          </w:p>
        </w:tc>
      </w:tr>
      <w:tr w:rsidR="00E3620B" w:rsidRPr="00421892" w:rsidTr="00FC799F">
        <w:trPr>
          <w:jc w:val="center"/>
        </w:trPr>
        <w:tc>
          <w:tcPr>
            <w:tcW w:w="0" w:type="auto"/>
          </w:tcPr>
          <w:p w:rsidR="00E3620B" w:rsidRPr="00421892" w:rsidRDefault="00E3620B" w:rsidP="00EE1F30">
            <w:pPr>
              <w:rPr>
                <w:lang w:val="en-GB"/>
              </w:rPr>
            </w:pPr>
            <w:r w:rsidRPr="00421892">
              <w:rPr>
                <w:lang w:val="en-GB"/>
              </w:rPr>
              <w:t>rs4588</w:t>
            </w:r>
            <w:r w:rsidR="00A27BDC">
              <w:rPr>
                <w:vertAlign w:val="superscript"/>
                <w:lang w:val="en-GB"/>
              </w:rPr>
              <w:t>3</w:t>
            </w:r>
          </w:p>
        </w:tc>
        <w:tc>
          <w:tcPr>
            <w:tcW w:w="0" w:type="auto"/>
          </w:tcPr>
          <w:p w:rsidR="00E3620B" w:rsidRPr="00421892" w:rsidRDefault="00E3620B" w:rsidP="00EE1F30">
            <w:pPr>
              <w:jc w:val="center"/>
              <w:rPr>
                <w:lang w:val="en-GB"/>
              </w:rPr>
            </w:pPr>
            <w:r w:rsidRPr="00421892">
              <w:rPr>
                <w:lang w:val="en-GB"/>
              </w:rPr>
              <w:t>0.36</w:t>
            </w:r>
          </w:p>
        </w:tc>
      </w:tr>
      <w:tr w:rsidR="00E3620B" w:rsidRPr="00421892" w:rsidTr="00FC799F">
        <w:trPr>
          <w:jc w:val="center"/>
        </w:trPr>
        <w:tc>
          <w:tcPr>
            <w:tcW w:w="0" w:type="auto"/>
          </w:tcPr>
          <w:p w:rsidR="00E3620B" w:rsidRPr="00421892" w:rsidRDefault="00E3620B" w:rsidP="00EE1F30">
            <w:pPr>
              <w:rPr>
                <w:lang w:val="en-GB"/>
              </w:rPr>
            </w:pPr>
            <w:r w:rsidRPr="00421892">
              <w:rPr>
                <w:lang w:val="en-GB"/>
              </w:rPr>
              <w:t>rs7041</w:t>
            </w:r>
            <w:r w:rsidR="00A27BDC">
              <w:rPr>
                <w:vertAlign w:val="superscript"/>
                <w:lang w:val="en-GB"/>
              </w:rPr>
              <w:t>4</w:t>
            </w:r>
          </w:p>
        </w:tc>
        <w:tc>
          <w:tcPr>
            <w:tcW w:w="0" w:type="auto"/>
          </w:tcPr>
          <w:p w:rsidR="00E3620B" w:rsidRPr="00421892" w:rsidRDefault="00E3620B" w:rsidP="00EE1F30">
            <w:pPr>
              <w:jc w:val="center"/>
              <w:rPr>
                <w:b/>
                <w:lang w:val="en-GB"/>
              </w:rPr>
            </w:pPr>
            <w:r w:rsidRPr="00421892">
              <w:rPr>
                <w:b/>
                <w:lang w:val="en-GB"/>
              </w:rPr>
              <w:t>0.044</w:t>
            </w:r>
          </w:p>
        </w:tc>
      </w:tr>
    </w:tbl>
    <w:p w:rsidR="00543E4D" w:rsidRPr="00687A31" w:rsidRDefault="00543E4D" w:rsidP="00543E4D">
      <w:pPr>
        <w:pStyle w:val="NoSpacing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687A31">
        <w:rPr>
          <w:rFonts w:asciiTheme="minorHAnsi" w:hAnsiTheme="minorHAnsi"/>
          <w:i/>
          <w:sz w:val="20"/>
          <w:szCs w:val="20"/>
          <w:lang w:val="en-GB"/>
        </w:rPr>
        <w:t>CYP2R1</w:t>
      </w:r>
      <w:r w:rsidRPr="00687A31">
        <w:rPr>
          <w:rFonts w:asciiTheme="minorHAnsi" w:hAnsiTheme="minorHAnsi"/>
          <w:sz w:val="20"/>
          <w:szCs w:val="20"/>
          <w:lang w:val="en-GB"/>
        </w:rPr>
        <w:t xml:space="preserve"> cytochrome P450 subfamily IIR</w:t>
      </w:r>
      <w:r w:rsidR="00150414" w:rsidRPr="00687A31">
        <w:rPr>
          <w:rFonts w:asciiTheme="minorHAnsi" w:hAnsiTheme="minorHAnsi"/>
          <w:sz w:val="20"/>
          <w:szCs w:val="20"/>
          <w:lang w:val="en-GB"/>
        </w:rPr>
        <w:t>1</w:t>
      </w:r>
      <w:r w:rsidRPr="00687A31">
        <w:rPr>
          <w:rFonts w:asciiTheme="minorHAnsi" w:hAnsiTheme="minorHAnsi"/>
          <w:sz w:val="20"/>
          <w:szCs w:val="20"/>
          <w:lang w:val="en-GB"/>
        </w:rPr>
        <w:t xml:space="preserve">, </w:t>
      </w:r>
      <w:r w:rsidRPr="00687A31">
        <w:rPr>
          <w:rFonts w:asciiTheme="minorHAnsi" w:hAnsiTheme="minorHAnsi"/>
          <w:i/>
          <w:sz w:val="20"/>
          <w:szCs w:val="20"/>
          <w:lang w:val="en-GB"/>
        </w:rPr>
        <w:t>GC</w:t>
      </w:r>
      <w:r w:rsidRPr="00687A31">
        <w:rPr>
          <w:rFonts w:asciiTheme="minorHAnsi" w:hAnsiTheme="minorHAnsi"/>
          <w:sz w:val="20"/>
          <w:szCs w:val="20"/>
          <w:lang w:val="en-GB"/>
        </w:rPr>
        <w:t xml:space="preserve"> group-specific complement, </w:t>
      </w:r>
      <w:r w:rsidR="00CC5F8B" w:rsidRPr="00687A31">
        <w:rPr>
          <w:rFonts w:asciiTheme="minorHAnsi" w:hAnsiTheme="minorHAnsi"/>
          <w:sz w:val="20"/>
          <w:szCs w:val="20"/>
          <w:lang w:val="en-GB"/>
        </w:rPr>
        <w:t xml:space="preserve">MVPA moderate-to-vigorous physical activity, </w:t>
      </w:r>
      <w:r w:rsidRPr="00687A31">
        <w:rPr>
          <w:sz w:val="20"/>
          <w:szCs w:val="20"/>
          <w:lang w:val="en-GB"/>
        </w:rPr>
        <w:t>SNP single nucleotide poly</w:t>
      </w:r>
      <w:r w:rsidR="00E3620B" w:rsidRPr="00687A31">
        <w:rPr>
          <w:sz w:val="20"/>
          <w:szCs w:val="20"/>
          <w:lang w:val="en-GB"/>
        </w:rPr>
        <w:t>morphism (ordered by position)</w:t>
      </w:r>
      <w:ins w:id="7" w:author="David Edward Allington" w:date="2017-01-25T14:52:00Z">
        <w:r w:rsidR="006C46E2">
          <w:rPr>
            <w:sz w:val="20"/>
            <w:szCs w:val="20"/>
            <w:lang w:val="en-GB"/>
          </w:rPr>
          <w:t>.</w:t>
        </w:r>
      </w:ins>
      <w:proofErr w:type="gramEnd"/>
    </w:p>
    <w:p w:rsidR="007B7D71" w:rsidRPr="00687A31" w:rsidRDefault="00FC799F">
      <w:pPr>
        <w:pStyle w:val="NoSpacing"/>
        <w:rPr>
          <w:sz w:val="20"/>
          <w:szCs w:val="20"/>
          <w:lang w:val="en-GB"/>
        </w:rPr>
      </w:pPr>
      <w:r w:rsidRPr="00687A31">
        <w:rPr>
          <w:sz w:val="20"/>
          <w:szCs w:val="20"/>
          <w:vertAlign w:val="superscript"/>
          <w:lang w:val="en-GB"/>
        </w:rPr>
        <w:t>1</w:t>
      </w:r>
      <w:del w:id="8" w:author="David Edward Allington" w:date="2017-01-25T14:52:00Z">
        <w:r w:rsidR="00B86357" w:rsidRPr="00687A31" w:rsidDel="006C46E2">
          <w:rPr>
            <w:sz w:val="20"/>
            <w:szCs w:val="20"/>
            <w:lang w:val="en-GB"/>
          </w:rPr>
          <w:delText xml:space="preserve"> </w:delText>
        </w:r>
      </w:del>
      <w:ins w:id="9" w:author="David Edward Allington" w:date="2017-01-25T14:52:00Z">
        <w:r w:rsidR="006C46E2">
          <w:rPr>
            <w:sz w:val="20"/>
            <w:szCs w:val="20"/>
            <w:lang w:val="en-GB"/>
          </w:rPr>
          <w:t> </w:t>
        </w:r>
      </w:ins>
      <w:r w:rsidR="00B86357" w:rsidRPr="00687A31">
        <w:rPr>
          <w:sz w:val="20"/>
          <w:szCs w:val="20"/>
          <w:lang w:val="en-GB"/>
        </w:rPr>
        <w:t>P-value depict</w:t>
      </w:r>
      <w:ins w:id="10" w:author="David Edward Allington" w:date="2017-01-25T14:53:00Z">
        <w:r w:rsidR="005B2CEB">
          <w:rPr>
            <w:sz w:val="20"/>
            <w:szCs w:val="20"/>
            <w:lang w:val="en-GB"/>
          </w:rPr>
          <w:t>s</w:t>
        </w:r>
      </w:ins>
      <w:r w:rsidR="00B86357" w:rsidRPr="00687A31">
        <w:rPr>
          <w:sz w:val="20"/>
          <w:szCs w:val="20"/>
          <w:lang w:val="en-GB"/>
        </w:rPr>
        <w:t xml:space="preserve"> the </w:t>
      </w:r>
      <w:r w:rsidR="00192938" w:rsidRPr="00687A31">
        <w:rPr>
          <w:sz w:val="20"/>
          <w:szCs w:val="20"/>
          <w:lang w:val="en-GB"/>
        </w:rPr>
        <w:t xml:space="preserve">SNP and season interaction effect </w:t>
      </w:r>
      <w:del w:id="11" w:author="David Edward Allington" w:date="2017-01-25T14:52:00Z">
        <w:r w:rsidR="007B7D71" w:rsidRPr="00687A31" w:rsidDel="005B2CEB">
          <w:rPr>
            <w:sz w:val="20"/>
            <w:szCs w:val="20"/>
            <w:lang w:val="en-GB"/>
          </w:rPr>
          <w:delText xml:space="preserve"> </w:delText>
        </w:r>
      </w:del>
      <w:r w:rsidR="00192938" w:rsidRPr="00687A31">
        <w:rPr>
          <w:sz w:val="20"/>
          <w:szCs w:val="20"/>
          <w:lang w:val="en-GB"/>
        </w:rPr>
        <w:t xml:space="preserve">in analyses conducted with </w:t>
      </w:r>
      <w:r w:rsidR="00F4531C" w:rsidRPr="00687A31">
        <w:rPr>
          <w:sz w:val="20"/>
          <w:szCs w:val="20"/>
          <w:lang w:val="en-GB"/>
        </w:rPr>
        <w:t>serum 25(OH)D concentration</w:t>
      </w:r>
      <w:r w:rsidR="006D6896" w:rsidRPr="00687A31">
        <w:rPr>
          <w:sz w:val="20"/>
          <w:szCs w:val="20"/>
          <w:lang w:val="en-GB"/>
        </w:rPr>
        <w:t>s</w:t>
      </w:r>
      <w:r w:rsidR="00F4531C" w:rsidRPr="00687A31">
        <w:rPr>
          <w:sz w:val="20"/>
          <w:szCs w:val="20"/>
          <w:lang w:val="en-GB"/>
        </w:rPr>
        <w:t xml:space="preserve"> across the school year (three repeated measurements</w:t>
      </w:r>
      <w:r w:rsidR="00206FE0" w:rsidRPr="00687A31">
        <w:rPr>
          <w:sz w:val="20"/>
          <w:szCs w:val="20"/>
          <w:lang w:val="en-GB"/>
        </w:rPr>
        <w:t xml:space="preserve"> in each child</w:t>
      </w:r>
      <w:del w:id="12" w:author="Rikke" w:date="2017-01-30T16:24:00Z">
        <w:r w:rsidR="00206FE0" w:rsidRPr="00687A31" w:rsidDel="00A06A9A">
          <w:rPr>
            <w:sz w:val="20"/>
            <w:szCs w:val="20"/>
            <w:lang w:val="en-GB"/>
          </w:rPr>
          <w:delText>,</w:delText>
        </w:r>
      </w:del>
      <w:r w:rsidR="00F4531C" w:rsidRPr="00687A31">
        <w:rPr>
          <w:sz w:val="20"/>
          <w:szCs w:val="20"/>
          <w:lang w:val="en-GB"/>
        </w:rPr>
        <w:t xml:space="preserve"> </w:t>
      </w:r>
      <w:ins w:id="13" w:author="Rikke" w:date="2017-01-30T16:24:00Z">
        <w:r w:rsidR="00A06A9A">
          <w:rPr>
            <w:sz w:val="20"/>
            <w:szCs w:val="20"/>
            <w:lang w:val="en-GB"/>
          </w:rPr>
          <w:t xml:space="preserve">(in </w:t>
        </w:r>
      </w:ins>
      <w:r w:rsidR="00F4531C" w:rsidRPr="00687A31">
        <w:rPr>
          <w:sz w:val="20"/>
          <w:szCs w:val="20"/>
          <w:lang w:val="en-GB"/>
        </w:rPr>
        <w:t>autumn, winter, and spring</w:t>
      </w:r>
      <w:ins w:id="14" w:author="Rikke" w:date="2017-01-30T16:24:00Z">
        <w:r w:rsidR="00A06A9A">
          <w:rPr>
            <w:sz w:val="20"/>
            <w:szCs w:val="20"/>
            <w:lang w:val="en-GB"/>
          </w:rPr>
          <w:t>, respectively)</w:t>
        </w:r>
      </w:ins>
      <w:r w:rsidR="00F4531C" w:rsidRPr="00687A31">
        <w:rPr>
          <w:sz w:val="20"/>
          <w:szCs w:val="20"/>
          <w:lang w:val="en-GB"/>
        </w:rPr>
        <w:t>)</w:t>
      </w:r>
      <w:r w:rsidR="007B7D71" w:rsidRPr="00687A31">
        <w:rPr>
          <w:sz w:val="20"/>
          <w:szCs w:val="20"/>
          <w:lang w:val="en-GB"/>
        </w:rPr>
        <w:t xml:space="preserve"> adjusted for </w:t>
      </w:r>
      <w:r w:rsidR="00192938" w:rsidRPr="00687A31">
        <w:rPr>
          <w:sz w:val="20"/>
          <w:szCs w:val="20"/>
          <w:lang w:val="en-GB"/>
        </w:rPr>
        <w:t>school, grade, class</w:t>
      </w:r>
      <w:ins w:id="15" w:author="David Edward Allington" w:date="2017-01-25T14:53:00Z">
        <w:r w:rsidR="00773AAE">
          <w:rPr>
            <w:sz w:val="20"/>
            <w:szCs w:val="20"/>
            <w:lang w:val="en-GB"/>
          </w:rPr>
          <w:t>,</w:t>
        </w:r>
      </w:ins>
      <w:r w:rsidR="00192938" w:rsidRPr="00687A31">
        <w:rPr>
          <w:sz w:val="20"/>
          <w:szCs w:val="20"/>
          <w:lang w:val="en-GB"/>
        </w:rPr>
        <w:t xml:space="preserve"> and subject as random effects and parental education, </w:t>
      </w:r>
      <w:del w:id="16" w:author="David Edward Allington" w:date="2017-01-25T14:54:00Z">
        <w:r w:rsidR="00192938" w:rsidRPr="00687A31" w:rsidDel="00773AAE">
          <w:rPr>
            <w:sz w:val="20"/>
            <w:szCs w:val="20"/>
            <w:lang w:val="en-GB"/>
          </w:rPr>
          <w:delText xml:space="preserve">vitamin D </w:delText>
        </w:r>
      </w:del>
      <w:ins w:id="17" w:author="David Edward Allington" w:date="2017-01-25T14:53:00Z">
        <w:r w:rsidR="00773AAE" w:rsidRPr="00687A31">
          <w:rPr>
            <w:sz w:val="20"/>
            <w:szCs w:val="20"/>
            <w:lang w:val="en-GB"/>
          </w:rPr>
          <w:t xml:space="preserve">intake </w:t>
        </w:r>
        <w:r w:rsidR="00773AAE">
          <w:rPr>
            <w:sz w:val="20"/>
            <w:szCs w:val="20"/>
            <w:lang w:val="en-GB"/>
          </w:rPr>
          <w:t xml:space="preserve">of </w:t>
        </w:r>
      </w:ins>
      <w:del w:id="18" w:author="David Edward Allington" w:date="2017-01-25T14:53:00Z">
        <w:r w:rsidR="00192938" w:rsidRPr="00687A31" w:rsidDel="00773AAE">
          <w:rPr>
            <w:sz w:val="20"/>
            <w:szCs w:val="20"/>
            <w:lang w:val="en-GB"/>
          </w:rPr>
          <w:delText xml:space="preserve">containing </w:delText>
        </w:r>
      </w:del>
      <w:r w:rsidR="00192938" w:rsidRPr="00687A31">
        <w:rPr>
          <w:sz w:val="20"/>
          <w:szCs w:val="20"/>
          <w:lang w:val="en-GB"/>
        </w:rPr>
        <w:t>supplements</w:t>
      </w:r>
      <w:ins w:id="19" w:author="David Edward Allington" w:date="2017-01-25T14:53:00Z">
        <w:r w:rsidR="00773AAE" w:rsidRPr="00773AAE">
          <w:rPr>
            <w:sz w:val="20"/>
            <w:szCs w:val="20"/>
            <w:lang w:val="en-GB"/>
          </w:rPr>
          <w:t xml:space="preserve"> </w:t>
        </w:r>
        <w:r w:rsidR="00773AAE" w:rsidRPr="00687A31">
          <w:rPr>
            <w:sz w:val="20"/>
            <w:szCs w:val="20"/>
            <w:lang w:val="en-GB"/>
          </w:rPr>
          <w:t>containing</w:t>
        </w:r>
      </w:ins>
      <w:r w:rsidR="00192938" w:rsidRPr="00687A31">
        <w:rPr>
          <w:sz w:val="20"/>
          <w:szCs w:val="20"/>
          <w:lang w:val="en-GB"/>
        </w:rPr>
        <w:t xml:space="preserve"> </w:t>
      </w:r>
      <w:ins w:id="20" w:author="David Edward Allington" w:date="2017-01-25T14:54:00Z">
        <w:r w:rsidR="00773AAE" w:rsidRPr="00687A31">
          <w:rPr>
            <w:sz w:val="20"/>
            <w:szCs w:val="20"/>
            <w:lang w:val="en-GB"/>
          </w:rPr>
          <w:t>vitamin D</w:t>
        </w:r>
        <w:r w:rsidR="00773AAE" w:rsidRPr="00687A31" w:rsidDel="00773AAE">
          <w:rPr>
            <w:sz w:val="20"/>
            <w:szCs w:val="20"/>
            <w:lang w:val="en-GB"/>
          </w:rPr>
          <w:t xml:space="preserve"> </w:t>
        </w:r>
      </w:ins>
      <w:del w:id="21" w:author="David Edward Allington" w:date="2017-01-25T14:53:00Z">
        <w:r w:rsidR="00192938" w:rsidRPr="00687A31" w:rsidDel="00773AAE">
          <w:rPr>
            <w:sz w:val="20"/>
            <w:szCs w:val="20"/>
            <w:lang w:val="en-GB"/>
          </w:rPr>
          <w:delText xml:space="preserve">intake </w:delText>
        </w:r>
      </w:del>
      <w:r w:rsidR="00192938" w:rsidRPr="00687A31">
        <w:rPr>
          <w:sz w:val="20"/>
          <w:szCs w:val="20"/>
          <w:lang w:val="en-GB"/>
        </w:rPr>
        <w:t>(</w:t>
      </w:r>
      <w:r w:rsidR="00192938" w:rsidRPr="00687A31">
        <w:rPr>
          <w:rFonts w:asciiTheme="minorHAnsi" w:hAnsiTheme="minorHAnsi"/>
          <w:sz w:val="20"/>
          <w:szCs w:val="20"/>
          <w:lang w:val="en-GB"/>
        </w:rPr>
        <w:t>days with supplement</w:t>
      </w:r>
      <w:del w:id="22" w:author="David Edward Allington" w:date="2017-01-25T14:54:00Z">
        <w:r w:rsidR="00192938" w:rsidRPr="00687A31" w:rsidDel="00773AAE">
          <w:rPr>
            <w:rFonts w:asciiTheme="minorHAnsi" w:hAnsiTheme="minorHAnsi"/>
            <w:sz w:val="20"/>
            <w:szCs w:val="20"/>
            <w:lang w:val="en-GB"/>
          </w:rPr>
          <w:delText>s</w:delText>
        </w:r>
      </w:del>
      <w:r w:rsidR="00192938" w:rsidRPr="00687A31">
        <w:rPr>
          <w:rFonts w:asciiTheme="minorHAnsi" w:hAnsiTheme="minorHAnsi"/>
          <w:sz w:val="20"/>
          <w:szCs w:val="20"/>
          <w:lang w:val="en-GB"/>
        </w:rPr>
        <w:t xml:space="preserve"> intake/total number of days of dietary recording</w:t>
      </w:r>
      <w:r w:rsidR="00192938" w:rsidRPr="00687A31">
        <w:rPr>
          <w:sz w:val="20"/>
          <w:szCs w:val="20"/>
          <w:lang w:val="en-GB"/>
        </w:rPr>
        <w:t xml:space="preserve">), MVPA, outdoors walks between classrooms, immigrant/descendant background (yes/no), white ethnicity (yes/no), gender, age, dietary vitamin D intake, BMI-for-age, </w:t>
      </w:r>
      <w:r w:rsidR="007B7D71" w:rsidRPr="00687A31">
        <w:rPr>
          <w:sz w:val="20"/>
          <w:szCs w:val="20"/>
          <w:lang w:val="en-GB"/>
        </w:rPr>
        <w:t xml:space="preserve">season, </w:t>
      </w:r>
      <w:r w:rsidR="00192938" w:rsidRPr="00687A31">
        <w:rPr>
          <w:sz w:val="20"/>
          <w:szCs w:val="20"/>
          <w:lang w:val="en-GB"/>
        </w:rPr>
        <w:t xml:space="preserve">the </w:t>
      </w:r>
      <w:r w:rsidR="007B7D71" w:rsidRPr="00687A31">
        <w:rPr>
          <w:sz w:val="20"/>
          <w:szCs w:val="20"/>
          <w:lang w:val="en-GB"/>
        </w:rPr>
        <w:t xml:space="preserve">original study </w:t>
      </w:r>
      <w:r w:rsidR="00192938" w:rsidRPr="00687A31">
        <w:rPr>
          <w:sz w:val="20"/>
          <w:szCs w:val="20"/>
          <w:lang w:val="en-GB"/>
        </w:rPr>
        <w:t>intervention</w:t>
      </w:r>
      <w:ins w:id="23" w:author="David Edward Allington" w:date="2017-01-25T14:54:00Z">
        <w:r w:rsidR="00773AAE">
          <w:rPr>
            <w:sz w:val="20"/>
            <w:szCs w:val="20"/>
            <w:lang w:val="en-GB"/>
          </w:rPr>
          <w:t>,</w:t>
        </w:r>
      </w:ins>
      <w:r w:rsidR="007B7D71" w:rsidRPr="00687A31">
        <w:rPr>
          <w:sz w:val="20"/>
          <w:szCs w:val="20"/>
          <w:lang w:val="en-GB"/>
        </w:rPr>
        <w:t xml:space="preserve"> and order of intervention</w:t>
      </w:r>
      <w:r w:rsidR="00192938" w:rsidRPr="00687A31">
        <w:rPr>
          <w:sz w:val="20"/>
          <w:szCs w:val="20"/>
          <w:lang w:val="en-GB"/>
        </w:rPr>
        <w:t xml:space="preserve"> as fixed effects</w:t>
      </w:r>
      <w:r w:rsidR="007B7D71" w:rsidRPr="00687A31">
        <w:rPr>
          <w:sz w:val="20"/>
          <w:szCs w:val="20"/>
          <w:lang w:val="en-GB"/>
        </w:rPr>
        <w:t>.</w:t>
      </w:r>
      <w:r w:rsidR="002A4413" w:rsidRPr="00687A31">
        <w:rPr>
          <w:sz w:val="20"/>
          <w:szCs w:val="20"/>
          <w:lang w:val="en-GB"/>
        </w:rPr>
        <w:t xml:space="preserve"> </w:t>
      </w:r>
      <w:r w:rsidR="0017786B" w:rsidRPr="00687A31">
        <w:rPr>
          <w:sz w:val="20"/>
          <w:szCs w:val="20"/>
          <w:vertAlign w:val="superscript"/>
          <w:lang w:val="en-GB"/>
        </w:rPr>
        <w:t>2</w:t>
      </w:r>
      <w:ins w:id="24" w:author="David Edward Allington" w:date="2017-01-25T14:52:00Z">
        <w:r w:rsidR="006C46E2">
          <w:rPr>
            <w:sz w:val="20"/>
            <w:szCs w:val="20"/>
            <w:vertAlign w:val="superscript"/>
            <w:lang w:val="en-GB"/>
          </w:rPr>
          <w:t> </w:t>
        </w:r>
      </w:ins>
      <w:r w:rsidR="0017786B" w:rsidRPr="00687A31">
        <w:rPr>
          <w:sz w:val="20"/>
          <w:szCs w:val="20"/>
          <w:lang w:val="en-GB"/>
        </w:rPr>
        <w:t xml:space="preserve">Pairwise Pearson correlation between </w:t>
      </w:r>
      <w:r w:rsidR="0017786B" w:rsidRPr="00687A31">
        <w:rPr>
          <w:i/>
          <w:sz w:val="20"/>
          <w:szCs w:val="20"/>
          <w:lang w:val="en-GB"/>
        </w:rPr>
        <w:t>CYP2R1</w:t>
      </w:r>
      <w:r w:rsidR="0017786B" w:rsidRPr="00687A31">
        <w:rPr>
          <w:sz w:val="20"/>
          <w:szCs w:val="20"/>
          <w:lang w:val="en-GB"/>
        </w:rPr>
        <w:t xml:space="preserve"> rs10500804 and rs10766197 (r=0.8644)</w:t>
      </w:r>
      <w:ins w:id="25" w:author="David Edward Allington" w:date="2017-01-25T14:54:00Z">
        <w:r w:rsidR="00773AAE">
          <w:rPr>
            <w:sz w:val="20"/>
            <w:szCs w:val="20"/>
            <w:lang w:val="en-GB"/>
          </w:rPr>
          <w:t>;</w:t>
        </w:r>
      </w:ins>
      <w:r w:rsidR="0017786B" w:rsidRPr="00687A31">
        <w:rPr>
          <w:sz w:val="20"/>
          <w:szCs w:val="20"/>
          <w:lang w:val="en-GB"/>
        </w:rPr>
        <w:t xml:space="preserve"> therefore</w:t>
      </w:r>
      <w:ins w:id="26" w:author="David Edward Allington" w:date="2017-01-25T14:54:00Z">
        <w:r w:rsidR="00773AAE">
          <w:rPr>
            <w:sz w:val="20"/>
            <w:szCs w:val="20"/>
            <w:lang w:val="en-GB"/>
          </w:rPr>
          <w:t>,</w:t>
        </w:r>
      </w:ins>
      <w:r w:rsidR="0017786B" w:rsidRPr="00687A31">
        <w:rPr>
          <w:sz w:val="20"/>
          <w:szCs w:val="20"/>
          <w:lang w:val="en-GB"/>
        </w:rPr>
        <w:t xml:space="preserve"> only rs10500804 included.</w:t>
      </w:r>
      <w:r w:rsidR="0017786B" w:rsidRPr="00687A31">
        <w:rPr>
          <w:sz w:val="20"/>
          <w:szCs w:val="20"/>
          <w:vertAlign w:val="superscript"/>
          <w:lang w:val="en-GB"/>
        </w:rPr>
        <w:t xml:space="preserve"> 3</w:t>
      </w:r>
      <w:ins w:id="27" w:author="David Edward Allington" w:date="2017-01-25T14:52:00Z">
        <w:r w:rsidR="006C46E2">
          <w:rPr>
            <w:sz w:val="20"/>
            <w:szCs w:val="20"/>
            <w:vertAlign w:val="superscript"/>
            <w:lang w:val="en-GB"/>
          </w:rPr>
          <w:t> </w:t>
        </w:r>
      </w:ins>
      <w:r w:rsidR="002A4413" w:rsidRPr="00687A31">
        <w:rPr>
          <w:sz w:val="20"/>
          <w:szCs w:val="20"/>
          <w:lang w:val="en-GB"/>
        </w:rPr>
        <w:t xml:space="preserve">Pairwise Pearson correlation between </w:t>
      </w:r>
      <w:r w:rsidR="0017786B" w:rsidRPr="00687A31">
        <w:rPr>
          <w:i/>
          <w:sz w:val="20"/>
          <w:szCs w:val="20"/>
          <w:lang w:val="en-GB"/>
        </w:rPr>
        <w:t>GC</w:t>
      </w:r>
      <w:r w:rsidR="0017786B" w:rsidRPr="00687A31">
        <w:rPr>
          <w:sz w:val="20"/>
          <w:szCs w:val="20"/>
          <w:lang w:val="en-GB"/>
        </w:rPr>
        <w:t xml:space="preserve"> </w:t>
      </w:r>
      <w:r w:rsidR="00E3620B" w:rsidRPr="00687A31">
        <w:rPr>
          <w:sz w:val="20"/>
          <w:szCs w:val="20"/>
          <w:lang w:val="en-GB"/>
        </w:rPr>
        <w:t xml:space="preserve">rs2282679 and </w:t>
      </w:r>
      <w:r w:rsidR="002A4413" w:rsidRPr="00687A31">
        <w:rPr>
          <w:sz w:val="20"/>
          <w:szCs w:val="20"/>
          <w:lang w:val="en-GB"/>
        </w:rPr>
        <w:t xml:space="preserve">rs4588 </w:t>
      </w:r>
      <w:del w:id="28" w:author="David Edward Allington" w:date="2017-01-25T14:54:00Z">
        <w:r w:rsidR="002A4413" w:rsidRPr="00687A31" w:rsidDel="00773AAE">
          <w:rPr>
            <w:sz w:val="20"/>
            <w:szCs w:val="20"/>
            <w:lang w:val="en-GB"/>
          </w:rPr>
          <w:delText xml:space="preserve">and </w:delText>
        </w:r>
      </w:del>
      <w:r w:rsidR="002A4413" w:rsidRPr="00687A31">
        <w:rPr>
          <w:sz w:val="20"/>
          <w:szCs w:val="20"/>
          <w:lang w:val="en-GB"/>
        </w:rPr>
        <w:t>(r=0.986)</w:t>
      </w:r>
      <w:ins w:id="29" w:author="David Edward Allington" w:date="2017-01-25T14:55:00Z">
        <w:r w:rsidR="00773AAE">
          <w:rPr>
            <w:sz w:val="20"/>
            <w:szCs w:val="20"/>
            <w:lang w:val="en-GB"/>
          </w:rPr>
          <w:t>;</w:t>
        </w:r>
      </w:ins>
      <w:r w:rsidR="002A4413" w:rsidRPr="00687A31">
        <w:rPr>
          <w:sz w:val="20"/>
          <w:szCs w:val="20"/>
          <w:lang w:val="en-GB"/>
        </w:rPr>
        <w:t xml:space="preserve"> therefore</w:t>
      </w:r>
      <w:ins w:id="30" w:author="David Edward Allington" w:date="2017-01-25T14:55:00Z">
        <w:r w:rsidR="00773AAE">
          <w:rPr>
            <w:sz w:val="20"/>
            <w:szCs w:val="20"/>
            <w:lang w:val="en-GB"/>
          </w:rPr>
          <w:t>,</w:t>
        </w:r>
      </w:ins>
      <w:r w:rsidR="002A4413" w:rsidRPr="00687A31">
        <w:rPr>
          <w:sz w:val="20"/>
          <w:szCs w:val="20"/>
          <w:lang w:val="en-GB"/>
        </w:rPr>
        <w:t xml:space="preserve"> only rs4588 p-values included. </w:t>
      </w:r>
      <w:r w:rsidR="0017786B" w:rsidRPr="00687A31">
        <w:rPr>
          <w:sz w:val="20"/>
          <w:szCs w:val="20"/>
          <w:vertAlign w:val="superscript"/>
          <w:lang w:val="en-GB"/>
        </w:rPr>
        <w:t>4</w:t>
      </w:r>
      <w:ins w:id="31" w:author="David Edward Allington" w:date="2017-01-25T14:52:00Z">
        <w:r w:rsidR="006C46E2">
          <w:rPr>
            <w:sz w:val="20"/>
            <w:szCs w:val="20"/>
            <w:vertAlign w:val="superscript"/>
            <w:lang w:val="en-GB"/>
          </w:rPr>
          <w:t> </w:t>
        </w:r>
      </w:ins>
      <w:r w:rsidR="002A4413" w:rsidRPr="00687A31">
        <w:rPr>
          <w:sz w:val="20"/>
          <w:szCs w:val="20"/>
          <w:lang w:val="en-GB"/>
        </w:rPr>
        <w:t xml:space="preserve">Pairwise Pearson correlation between </w:t>
      </w:r>
      <w:r w:rsidR="0017786B" w:rsidRPr="00687A31">
        <w:rPr>
          <w:i/>
          <w:sz w:val="20"/>
          <w:szCs w:val="20"/>
          <w:lang w:val="en-GB"/>
        </w:rPr>
        <w:t>GC</w:t>
      </w:r>
      <w:r w:rsidR="0017786B" w:rsidRPr="00687A31">
        <w:rPr>
          <w:sz w:val="20"/>
          <w:szCs w:val="20"/>
          <w:lang w:val="en-GB"/>
        </w:rPr>
        <w:t xml:space="preserve"> </w:t>
      </w:r>
      <w:r w:rsidR="00CC5F8B" w:rsidRPr="00687A31">
        <w:rPr>
          <w:sz w:val="20"/>
          <w:szCs w:val="20"/>
          <w:lang w:val="en-GB"/>
        </w:rPr>
        <w:t xml:space="preserve">rs842999 and </w:t>
      </w:r>
      <w:r w:rsidR="002A4413" w:rsidRPr="00687A31">
        <w:rPr>
          <w:sz w:val="20"/>
          <w:szCs w:val="20"/>
          <w:lang w:val="en-GB"/>
        </w:rPr>
        <w:t>rs7041 (r=0.937)</w:t>
      </w:r>
      <w:ins w:id="32" w:author="David Edward Allington" w:date="2017-01-25T14:55:00Z">
        <w:r w:rsidR="00773AAE">
          <w:rPr>
            <w:sz w:val="20"/>
            <w:szCs w:val="20"/>
            <w:lang w:val="en-GB"/>
          </w:rPr>
          <w:t>;</w:t>
        </w:r>
      </w:ins>
      <w:r w:rsidR="002A4413" w:rsidRPr="00687A31">
        <w:rPr>
          <w:sz w:val="20"/>
          <w:szCs w:val="20"/>
          <w:lang w:val="en-GB"/>
        </w:rPr>
        <w:t xml:space="preserve"> therefore</w:t>
      </w:r>
      <w:ins w:id="33" w:author="David Edward Allington" w:date="2017-01-25T14:55:00Z">
        <w:r w:rsidR="00773AAE">
          <w:rPr>
            <w:sz w:val="20"/>
            <w:szCs w:val="20"/>
            <w:lang w:val="en-GB"/>
          </w:rPr>
          <w:t>,</w:t>
        </w:r>
      </w:ins>
      <w:r w:rsidR="002A4413" w:rsidRPr="00687A31">
        <w:rPr>
          <w:sz w:val="20"/>
          <w:szCs w:val="20"/>
          <w:lang w:val="en-GB"/>
        </w:rPr>
        <w:t xml:space="preserve"> only rs7041 p-values included.</w:t>
      </w:r>
    </w:p>
    <w:sectPr w:rsidR="007B7D71" w:rsidRPr="00687A31" w:rsidSect="006C07FF">
      <w:footerReference w:type="default" r:id="rId7"/>
      <w:pgSz w:w="11906" w:h="16838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4CFC0" w15:done="0"/>
  <w15:commentEx w15:paraId="60C2C83F" w15:done="0"/>
  <w15:commentEx w15:paraId="1D0634ED" w15:done="0"/>
  <w15:commentEx w15:paraId="55B8D16F" w15:done="0"/>
  <w15:commentEx w15:paraId="30EE80E2" w15:done="0"/>
  <w15:commentEx w15:paraId="22AD2BD7" w15:done="0"/>
  <w15:commentEx w15:paraId="37F47DF7" w15:done="0"/>
  <w15:commentEx w15:paraId="5C9A62B6" w15:done="0"/>
  <w15:commentEx w15:paraId="59C766B6" w15:done="0"/>
  <w15:commentEx w15:paraId="772D49E5" w15:done="0"/>
  <w15:commentEx w15:paraId="5A539309" w15:done="0"/>
  <w15:commentEx w15:paraId="6DA172EA" w15:done="0"/>
  <w15:commentEx w15:paraId="6AA7ADDA" w15:done="0"/>
  <w15:commentEx w15:paraId="01F0484F" w15:done="0"/>
  <w15:commentEx w15:paraId="32DE771D" w15:done="0"/>
  <w15:commentEx w15:paraId="18386304" w15:done="0"/>
  <w15:commentEx w15:paraId="1708716D" w15:done="0"/>
  <w15:commentEx w15:paraId="7A674D3F" w15:done="0"/>
  <w15:commentEx w15:paraId="6D6B642D" w15:done="0"/>
  <w15:commentEx w15:paraId="2DEFB1FE" w15:done="0"/>
  <w15:commentEx w15:paraId="662334E0" w15:done="0"/>
  <w15:commentEx w15:paraId="281D54A8" w15:done="0"/>
  <w15:commentEx w15:paraId="5E53D648" w15:done="0"/>
  <w15:commentEx w15:paraId="750E2610" w15:done="0"/>
  <w15:commentEx w15:paraId="539F6283" w15:done="0"/>
  <w15:commentEx w15:paraId="05AEF885" w15:done="0"/>
  <w15:commentEx w15:paraId="24F73780" w15:done="0"/>
  <w15:commentEx w15:paraId="03AFBF65" w15:done="0"/>
  <w15:commentEx w15:paraId="09D09D7D" w15:done="0"/>
  <w15:commentEx w15:paraId="79A14B82" w15:done="0"/>
  <w15:commentEx w15:paraId="7C283AD2" w15:done="0"/>
  <w15:commentEx w15:paraId="77748C1C" w15:done="0"/>
  <w15:commentEx w15:paraId="48402FC1" w15:done="0"/>
  <w15:commentEx w15:paraId="081A35B6" w15:done="0"/>
  <w15:commentEx w15:paraId="48522B2D" w15:done="0"/>
  <w15:commentEx w15:paraId="6A3C27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FE" w:rsidRDefault="003C3CFE" w:rsidP="009735D1">
      <w:pPr>
        <w:spacing w:after="0" w:line="240" w:lineRule="auto"/>
      </w:pPr>
      <w:r>
        <w:separator/>
      </w:r>
    </w:p>
  </w:endnote>
  <w:endnote w:type="continuationSeparator" w:id="0">
    <w:p w:rsidR="003C3CFE" w:rsidRDefault="003C3CFE" w:rsidP="009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39514"/>
      <w:docPartObj>
        <w:docPartGallery w:val="Page Numbers (Bottom of Page)"/>
        <w:docPartUnique/>
      </w:docPartObj>
    </w:sdtPr>
    <w:sdtContent>
      <w:p w:rsidR="003C3CFE" w:rsidRDefault="001D4BD7">
        <w:pPr>
          <w:pStyle w:val="Footer"/>
          <w:jc w:val="center"/>
        </w:pPr>
        <w:r>
          <w:fldChar w:fldCharType="begin"/>
        </w:r>
        <w:r w:rsidR="003C3CFE">
          <w:instrText>PAGE   \* MERGEFORMAT</w:instrText>
        </w:r>
        <w:r>
          <w:fldChar w:fldCharType="separate"/>
        </w:r>
        <w:r w:rsidR="002A2996">
          <w:rPr>
            <w:noProof/>
          </w:rPr>
          <w:t>1</w:t>
        </w:r>
        <w:r>
          <w:fldChar w:fldCharType="end"/>
        </w:r>
      </w:p>
    </w:sdtContent>
  </w:sdt>
  <w:p w:rsidR="003C3CFE" w:rsidRDefault="003C3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FE" w:rsidRDefault="003C3CFE" w:rsidP="009735D1">
      <w:pPr>
        <w:spacing w:after="0" w:line="240" w:lineRule="auto"/>
      </w:pPr>
      <w:r>
        <w:separator/>
      </w:r>
    </w:p>
  </w:footnote>
  <w:footnote w:type="continuationSeparator" w:id="0">
    <w:p w:rsidR="003C3CFE" w:rsidRDefault="003C3CFE" w:rsidP="009735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Edward Allington">
    <w15:presenceInfo w15:providerId="AD" w15:userId="S-1-5-21-1332313368-1622244930-2202590891-382941"/>
  </w15:person>
  <w15:person w15:author="David Allington">
    <w15:presenceInfo w15:providerId="None" w15:userId="David Allingt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236"/>
    <w:rsid w:val="0000021E"/>
    <w:rsid w:val="0000067D"/>
    <w:rsid w:val="000046C5"/>
    <w:rsid w:val="000076F8"/>
    <w:rsid w:val="000104E8"/>
    <w:rsid w:val="00010939"/>
    <w:rsid w:val="0001102A"/>
    <w:rsid w:val="0001203D"/>
    <w:rsid w:val="00013A03"/>
    <w:rsid w:val="00015C39"/>
    <w:rsid w:val="000217A1"/>
    <w:rsid w:val="000219B9"/>
    <w:rsid w:val="00023A12"/>
    <w:rsid w:val="0002756D"/>
    <w:rsid w:val="000300F6"/>
    <w:rsid w:val="0003131B"/>
    <w:rsid w:val="00036890"/>
    <w:rsid w:val="00036C64"/>
    <w:rsid w:val="00037E52"/>
    <w:rsid w:val="0004164C"/>
    <w:rsid w:val="00041DBA"/>
    <w:rsid w:val="00042BC8"/>
    <w:rsid w:val="00044237"/>
    <w:rsid w:val="000444E3"/>
    <w:rsid w:val="000456C7"/>
    <w:rsid w:val="0004691E"/>
    <w:rsid w:val="0005027E"/>
    <w:rsid w:val="00050369"/>
    <w:rsid w:val="000520AE"/>
    <w:rsid w:val="00054B0C"/>
    <w:rsid w:val="00057975"/>
    <w:rsid w:val="00063595"/>
    <w:rsid w:val="00067328"/>
    <w:rsid w:val="00070288"/>
    <w:rsid w:val="0007464C"/>
    <w:rsid w:val="00074EBC"/>
    <w:rsid w:val="0007622D"/>
    <w:rsid w:val="00076932"/>
    <w:rsid w:val="00080CD3"/>
    <w:rsid w:val="00082872"/>
    <w:rsid w:val="00084A4C"/>
    <w:rsid w:val="00084C77"/>
    <w:rsid w:val="0008600F"/>
    <w:rsid w:val="000879A3"/>
    <w:rsid w:val="00087E06"/>
    <w:rsid w:val="00090D8D"/>
    <w:rsid w:val="0009108D"/>
    <w:rsid w:val="00097A14"/>
    <w:rsid w:val="000A17E6"/>
    <w:rsid w:val="000A1845"/>
    <w:rsid w:val="000A39FA"/>
    <w:rsid w:val="000A4451"/>
    <w:rsid w:val="000A4EF9"/>
    <w:rsid w:val="000A6D6B"/>
    <w:rsid w:val="000B1374"/>
    <w:rsid w:val="000B17C6"/>
    <w:rsid w:val="000B1879"/>
    <w:rsid w:val="000B228B"/>
    <w:rsid w:val="000B29F0"/>
    <w:rsid w:val="000B346D"/>
    <w:rsid w:val="000B41C0"/>
    <w:rsid w:val="000B46CF"/>
    <w:rsid w:val="000B5221"/>
    <w:rsid w:val="000C0F27"/>
    <w:rsid w:val="000C520E"/>
    <w:rsid w:val="000C6F9E"/>
    <w:rsid w:val="000D1FF3"/>
    <w:rsid w:val="000D239D"/>
    <w:rsid w:val="000D4199"/>
    <w:rsid w:val="000D768C"/>
    <w:rsid w:val="000D7DB7"/>
    <w:rsid w:val="000E11AC"/>
    <w:rsid w:val="000E4D2A"/>
    <w:rsid w:val="000E6A78"/>
    <w:rsid w:val="000E7DC6"/>
    <w:rsid w:val="000F14F9"/>
    <w:rsid w:val="000F32C2"/>
    <w:rsid w:val="000F68C3"/>
    <w:rsid w:val="000F6BB4"/>
    <w:rsid w:val="0010079E"/>
    <w:rsid w:val="001017C5"/>
    <w:rsid w:val="00103FC1"/>
    <w:rsid w:val="001044DA"/>
    <w:rsid w:val="00105C14"/>
    <w:rsid w:val="0011016F"/>
    <w:rsid w:val="001155CB"/>
    <w:rsid w:val="001226A7"/>
    <w:rsid w:val="00123D00"/>
    <w:rsid w:val="0012433A"/>
    <w:rsid w:val="001258F0"/>
    <w:rsid w:val="0012743B"/>
    <w:rsid w:val="0013245F"/>
    <w:rsid w:val="00134058"/>
    <w:rsid w:val="00134F79"/>
    <w:rsid w:val="00135962"/>
    <w:rsid w:val="00137136"/>
    <w:rsid w:val="001372F2"/>
    <w:rsid w:val="001410D3"/>
    <w:rsid w:val="001412F4"/>
    <w:rsid w:val="00146EF0"/>
    <w:rsid w:val="00150414"/>
    <w:rsid w:val="001542D5"/>
    <w:rsid w:val="00155CC4"/>
    <w:rsid w:val="00155F52"/>
    <w:rsid w:val="00156AC5"/>
    <w:rsid w:val="00156D62"/>
    <w:rsid w:val="001572E5"/>
    <w:rsid w:val="00157413"/>
    <w:rsid w:val="00157582"/>
    <w:rsid w:val="0017077C"/>
    <w:rsid w:val="00176153"/>
    <w:rsid w:val="001771BA"/>
    <w:rsid w:val="0017786B"/>
    <w:rsid w:val="00181642"/>
    <w:rsid w:val="00182123"/>
    <w:rsid w:val="00182F81"/>
    <w:rsid w:val="0018334B"/>
    <w:rsid w:val="001878D2"/>
    <w:rsid w:val="001920B0"/>
    <w:rsid w:val="00192938"/>
    <w:rsid w:val="001A2A57"/>
    <w:rsid w:val="001A358C"/>
    <w:rsid w:val="001A42F2"/>
    <w:rsid w:val="001A5AA7"/>
    <w:rsid w:val="001A61CC"/>
    <w:rsid w:val="001A6716"/>
    <w:rsid w:val="001B1C65"/>
    <w:rsid w:val="001B1F5F"/>
    <w:rsid w:val="001B25C1"/>
    <w:rsid w:val="001B3589"/>
    <w:rsid w:val="001C0695"/>
    <w:rsid w:val="001C2319"/>
    <w:rsid w:val="001C2ADF"/>
    <w:rsid w:val="001C2AE0"/>
    <w:rsid w:val="001C3F2C"/>
    <w:rsid w:val="001D0DB7"/>
    <w:rsid w:val="001D238C"/>
    <w:rsid w:val="001D300B"/>
    <w:rsid w:val="001D3FD6"/>
    <w:rsid w:val="001D4BD7"/>
    <w:rsid w:val="001D6018"/>
    <w:rsid w:val="001D6AA0"/>
    <w:rsid w:val="001E0F13"/>
    <w:rsid w:val="001E1849"/>
    <w:rsid w:val="001E2279"/>
    <w:rsid w:val="001E3A50"/>
    <w:rsid w:val="001E485A"/>
    <w:rsid w:val="001E491C"/>
    <w:rsid w:val="001E7B4C"/>
    <w:rsid w:val="001F50AC"/>
    <w:rsid w:val="001F5DD7"/>
    <w:rsid w:val="001F6EF8"/>
    <w:rsid w:val="00200C2D"/>
    <w:rsid w:val="0020300A"/>
    <w:rsid w:val="00204E16"/>
    <w:rsid w:val="002057B4"/>
    <w:rsid w:val="0020688D"/>
    <w:rsid w:val="00206FE0"/>
    <w:rsid w:val="002070D3"/>
    <w:rsid w:val="00207195"/>
    <w:rsid w:val="00211281"/>
    <w:rsid w:val="00214581"/>
    <w:rsid w:val="00220701"/>
    <w:rsid w:val="00223817"/>
    <w:rsid w:val="00227A8D"/>
    <w:rsid w:val="002303E6"/>
    <w:rsid w:val="002326E8"/>
    <w:rsid w:val="00233771"/>
    <w:rsid w:val="00234416"/>
    <w:rsid w:val="002344C7"/>
    <w:rsid w:val="00234629"/>
    <w:rsid w:val="00235E72"/>
    <w:rsid w:val="00236D31"/>
    <w:rsid w:val="0024248C"/>
    <w:rsid w:val="00242F2A"/>
    <w:rsid w:val="00245477"/>
    <w:rsid w:val="00245B30"/>
    <w:rsid w:val="002477E9"/>
    <w:rsid w:val="00251360"/>
    <w:rsid w:val="00253B12"/>
    <w:rsid w:val="0025403E"/>
    <w:rsid w:val="00261F51"/>
    <w:rsid w:val="00262FBF"/>
    <w:rsid w:val="002642D1"/>
    <w:rsid w:val="00264D42"/>
    <w:rsid w:val="00264E46"/>
    <w:rsid w:val="0026549E"/>
    <w:rsid w:val="002667F4"/>
    <w:rsid w:val="002708C3"/>
    <w:rsid w:val="002719EF"/>
    <w:rsid w:val="00271D2F"/>
    <w:rsid w:val="002743A3"/>
    <w:rsid w:val="002751DA"/>
    <w:rsid w:val="0028070B"/>
    <w:rsid w:val="002831AA"/>
    <w:rsid w:val="00286B0D"/>
    <w:rsid w:val="00286B1C"/>
    <w:rsid w:val="00287F90"/>
    <w:rsid w:val="00290D70"/>
    <w:rsid w:val="002917CE"/>
    <w:rsid w:val="0029279A"/>
    <w:rsid w:val="00297B60"/>
    <w:rsid w:val="002A19A0"/>
    <w:rsid w:val="002A2996"/>
    <w:rsid w:val="002A3BA3"/>
    <w:rsid w:val="002A4020"/>
    <w:rsid w:val="002A4413"/>
    <w:rsid w:val="002A48B6"/>
    <w:rsid w:val="002A51EA"/>
    <w:rsid w:val="002A6070"/>
    <w:rsid w:val="002A61C7"/>
    <w:rsid w:val="002A7727"/>
    <w:rsid w:val="002B2788"/>
    <w:rsid w:val="002B3E27"/>
    <w:rsid w:val="002B4DEC"/>
    <w:rsid w:val="002B5CB9"/>
    <w:rsid w:val="002B6140"/>
    <w:rsid w:val="002B6492"/>
    <w:rsid w:val="002B6871"/>
    <w:rsid w:val="002B75C3"/>
    <w:rsid w:val="002C0558"/>
    <w:rsid w:val="002C0DC6"/>
    <w:rsid w:val="002C25BB"/>
    <w:rsid w:val="002C3962"/>
    <w:rsid w:val="002C4DDF"/>
    <w:rsid w:val="002C6152"/>
    <w:rsid w:val="002C7D19"/>
    <w:rsid w:val="002D00D1"/>
    <w:rsid w:val="002D177B"/>
    <w:rsid w:val="002D1BD2"/>
    <w:rsid w:val="002D268F"/>
    <w:rsid w:val="002D2AAC"/>
    <w:rsid w:val="002D2CD3"/>
    <w:rsid w:val="002D3FB9"/>
    <w:rsid w:val="002D6A6C"/>
    <w:rsid w:val="002E02CE"/>
    <w:rsid w:val="002E0BD4"/>
    <w:rsid w:val="002E0CDA"/>
    <w:rsid w:val="002E3E2E"/>
    <w:rsid w:val="002E495F"/>
    <w:rsid w:val="002E4CD9"/>
    <w:rsid w:val="002E5A66"/>
    <w:rsid w:val="002E6152"/>
    <w:rsid w:val="002F011D"/>
    <w:rsid w:val="002F1F7E"/>
    <w:rsid w:val="002F4B0F"/>
    <w:rsid w:val="002F55E2"/>
    <w:rsid w:val="00301693"/>
    <w:rsid w:val="00302C39"/>
    <w:rsid w:val="00306DAB"/>
    <w:rsid w:val="00307367"/>
    <w:rsid w:val="00313ED4"/>
    <w:rsid w:val="003156C5"/>
    <w:rsid w:val="00316FD5"/>
    <w:rsid w:val="00320144"/>
    <w:rsid w:val="00320C28"/>
    <w:rsid w:val="00321126"/>
    <w:rsid w:val="003230E1"/>
    <w:rsid w:val="00325F73"/>
    <w:rsid w:val="00326989"/>
    <w:rsid w:val="0032744D"/>
    <w:rsid w:val="00330E26"/>
    <w:rsid w:val="003363AE"/>
    <w:rsid w:val="00337054"/>
    <w:rsid w:val="00337438"/>
    <w:rsid w:val="003416D3"/>
    <w:rsid w:val="00342DF1"/>
    <w:rsid w:val="00343C82"/>
    <w:rsid w:val="003448E4"/>
    <w:rsid w:val="0034505A"/>
    <w:rsid w:val="0034669D"/>
    <w:rsid w:val="00350484"/>
    <w:rsid w:val="003509D2"/>
    <w:rsid w:val="00350CF5"/>
    <w:rsid w:val="00350F3B"/>
    <w:rsid w:val="00351975"/>
    <w:rsid w:val="00353AA0"/>
    <w:rsid w:val="003541C0"/>
    <w:rsid w:val="00354E57"/>
    <w:rsid w:val="003558A9"/>
    <w:rsid w:val="00355AA6"/>
    <w:rsid w:val="0036232B"/>
    <w:rsid w:val="00362685"/>
    <w:rsid w:val="003654EF"/>
    <w:rsid w:val="003654F9"/>
    <w:rsid w:val="00365511"/>
    <w:rsid w:val="00365B4E"/>
    <w:rsid w:val="00365C23"/>
    <w:rsid w:val="00367A79"/>
    <w:rsid w:val="003717F4"/>
    <w:rsid w:val="00371B12"/>
    <w:rsid w:val="003740A7"/>
    <w:rsid w:val="00374642"/>
    <w:rsid w:val="00375AB1"/>
    <w:rsid w:val="00375DC6"/>
    <w:rsid w:val="003777F6"/>
    <w:rsid w:val="00381C13"/>
    <w:rsid w:val="00382B0A"/>
    <w:rsid w:val="00385E4C"/>
    <w:rsid w:val="003863AD"/>
    <w:rsid w:val="003869E7"/>
    <w:rsid w:val="003947B3"/>
    <w:rsid w:val="00395395"/>
    <w:rsid w:val="00395722"/>
    <w:rsid w:val="00395CDB"/>
    <w:rsid w:val="00397645"/>
    <w:rsid w:val="00397E2D"/>
    <w:rsid w:val="003A1574"/>
    <w:rsid w:val="003A2032"/>
    <w:rsid w:val="003A2D2D"/>
    <w:rsid w:val="003A2D48"/>
    <w:rsid w:val="003A3FE7"/>
    <w:rsid w:val="003A4E90"/>
    <w:rsid w:val="003A58E1"/>
    <w:rsid w:val="003A59EB"/>
    <w:rsid w:val="003A6AF8"/>
    <w:rsid w:val="003A6BCC"/>
    <w:rsid w:val="003B08AF"/>
    <w:rsid w:val="003B22CF"/>
    <w:rsid w:val="003B432C"/>
    <w:rsid w:val="003B62AA"/>
    <w:rsid w:val="003C038E"/>
    <w:rsid w:val="003C2DB0"/>
    <w:rsid w:val="003C3CFE"/>
    <w:rsid w:val="003C4A4A"/>
    <w:rsid w:val="003C4D0B"/>
    <w:rsid w:val="003C652E"/>
    <w:rsid w:val="003C7A2D"/>
    <w:rsid w:val="003D07FF"/>
    <w:rsid w:val="003D2796"/>
    <w:rsid w:val="003D5060"/>
    <w:rsid w:val="003D6E42"/>
    <w:rsid w:val="003E01A4"/>
    <w:rsid w:val="003E3993"/>
    <w:rsid w:val="003E3F14"/>
    <w:rsid w:val="003E64FE"/>
    <w:rsid w:val="003E7A71"/>
    <w:rsid w:val="003F1CD7"/>
    <w:rsid w:val="003F320D"/>
    <w:rsid w:val="003F32F9"/>
    <w:rsid w:val="003F38EE"/>
    <w:rsid w:val="003F5E89"/>
    <w:rsid w:val="003F6446"/>
    <w:rsid w:val="003F714F"/>
    <w:rsid w:val="003F7EC9"/>
    <w:rsid w:val="0040349C"/>
    <w:rsid w:val="00405DA2"/>
    <w:rsid w:val="00411E32"/>
    <w:rsid w:val="00412BE4"/>
    <w:rsid w:val="00413D2A"/>
    <w:rsid w:val="00415191"/>
    <w:rsid w:val="00415453"/>
    <w:rsid w:val="004165E3"/>
    <w:rsid w:val="00417D3F"/>
    <w:rsid w:val="00421892"/>
    <w:rsid w:val="00422095"/>
    <w:rsid w:val="00423063"/>
    <w:rsid w:val="00423712"/>
    <w:rsid w:val="00424177"/>
    <w:rsid w:val="00424213"/>
    <w:rsid w:val="00424271"/>
    <w:rsid w:val="00426C26"/>
    <w:rsid w:val="00427973"/>
    <w:rsid w:val="004307FE"/>
    <w:rsid w:val="00431E10"/>
    <w:rsid w:val="00431E36"/>
    <w:rsid w:val="00432A4E"/>
    <w:rsid w:val="00433D9F"/>
    <w:rsid w:val="0043437B"/>
    <w:rsid w:val="0043456E"/>
    <w:rsid w:val="004369F8"/>
    <w:rsid w:val="00436FBD"/>
    <w:rsid w:val="004439B1"/>
    <w:rsid w:val="00443F64"/>
    <w:rsid w:val="0044425F"/>
    <w:rsid w:val="00447513"/>
    <w:rsid w:val="00451FA4"/>
    <w:rsid w:val="004525F1"/>
    <w:rsid w:val="004529A6"/>
    <w:rsid w:val="0045403F"/>
    <w:rsid w:val="00454F32"/>
    <w:rsid w:val="00455203"/>
    <w:rsid w:val="004558F4"/>
    <w:rsid w:val="00455DC5"/>
    <w:rsid w:val="00455FA5"/>
    <w:rsid w:val="00457B2C"/>
    <w:rsid w:val="00461BAD"/>
    <w:rsid w:val="004628EC"/>
    <w:rsid w:val="00464FE1"/>
    <w:rsid w:val="00472615"/>
    <w:rsid w:val="00472E88"/>
    <w:rsid w:val="00473348"/>
    <w:rsid w:val="00475BDB"/>
    <w:rsid w:val="00476289"/>
    <w:rsid w:val="00477556"/>
    <w:rsid w:val="00480E75"/>
    <w:rsid w:val="004815BA"/>
    <w:rsid w:val="004824EA"/>
    <w:rsid w:val="004829EC"/>
    <w:rsid w:val="0048669D"/>
    <w:rsid w:val="0048769B"/>
    <w:rsid w:val="00490481"/>
    <w:rsid w:val="00491240"/>
    <w:rsid w:val="004A0078"/>
    <w:rsid w:val="004A2EED"/>
    <w:rsid w:val="004A3DD2"/>
    <w:rsid w:val="004A716F"/>
    <w:rsid w:val="004A7889"/>
    <w:rsid w:val="004A7ED9"/>
    <w:rsid w:val="004B1BFD"/>
    <w:rsid w:val="004B279B"/>
    <w:rsid w:val="004B50D1"/>
    <w:rsid w:val="004B713B"/>
    <w:rsid w:val="004B7685"/>
    <w:rsid w:val="004C06A0"/>
    <w:rsid w:val="004C2AA4"/>
    <w:rsid w:val="004C3748"/>
    <w:rsid w:val="004C55C6"/>
    <w:rsid w:val="004D0CB0"/>
    <w:rsid w:val="004D1481"/>
    <w:rsid w:val="004D33FA"/>
    <w:rsid w:val="004D4302"/>
    <w:rsid w:val="004D4EDA"/>
    <w:rsid w:val="004E15E9"/>
    <w:rsid w:val="004E289A"/>
    <w:rsid w:val="004E3B7B"/>
    <w:rsid w:val="004E6125"/>
    <w:rsid w:val="004E75BB"/>
    <w:rsid w:val="004F0C00"/>
    <w:rsid w:val="004F1E40"/>
    <w:rsid w:val="004F431B"/>
    <w:rsid w:val="004F507F"/>
    <w:rsid w:val="004F6142"/>
    <w:rsid w:val="004F6AFE"/>
    <w:rsid w:val="00501ADD"/>
    <w:rsid w:val="00502572"/>
    <w:rsid w:val="00502C62"/>
    <w:rsid w:val="00504B40"/>
    <w:rsid w:val="00504BE0"/>
    <w:rsid w:val="00505405"/>
    <w:rsid w:val="0050592A"/>
    <w:rsid w:val="0050704A"/>
    <w:rsid w:val="00507FA6"/>
    <w:rsid w:val="00510F90"/>
    <w:rsid w:val="0051361C"/>
    <w:rsid w:val="005144C3"/>
    <w:rsid w:val="005149BF"/>
    <w:rsid w:val="0051581F"/>
    <w:rsid w:val="005210F1"/>
    <w:rsid w:val="00521875"/>
    <w:rsid w:val="005218AB"/>
    <w:rsid w:val="0052244E"/>
    <w:rsid w:val="00523F44"/>
    <w:rsid w:val="00524515"/>
    <w:rsid w:val="0052526E"/>
    <w:rsid w:val="00530B91"/>
    <w:rsid w:val="00530C55"/>
    <w:rsid w:val="00530D6A"/>
    <w:rsid w:val="00531657"/>
    <w:rsid w:val="0053461B"/>
    <w:rsid w:val="005359A7"/>
    <w:rsid w:val="00541EB0"/>
    <w:rsid w:val="00542ED1"/>
    <w:rsid w:val="00543E4D"/>
    <w:rsid w:val="00544D66"/>
    <w:rsid w:val="0054527A"/>
    <w:rsid w:val="005476E1"/>
    <w:rsid w:val="0055171C"/>
    <w:rsid w:val="00552513"/>
    <w:rsid w:val="005552D8"/>
    <w:rsid w:val="005564B0"/>
    <w:rsid w:val="005571FC"/>
    <w:rsid w:val="00557332"/>
    <w:rsid w:val="00557EC0"/>
    <w:rsid w:val="00560F9A"/>
    <w:rsid w:val="00561A68"/>
    <w:rsid w:val="0056585F"/>
    <w:rsid w:val="005673FA"/>
    <w:rsid w:val="00567F8B"/>
    <w:rsid w:val="00570BE8"/>
    <w:rsid w:val="00571011"/>
    <w:rsid w:val="00571B69"/>
    <w:rsid w:val="00571EB6"/>
    <w:rsid w:val="005728B8"/>
    <w:rsid w:val="005741DF"/>
    <w:rsid w:val="0057469A"/>
    <w:rsid w:val="00575033"/>
    <w:rsid w:val="005770A9"/>
    <w:rsid w:val="005801FF"/>
    <w:rsid w:val="005804B0"/>
    <w:rsid w:val="005807E7"/>
    <w:rsid w:val="005811B7"/>
    <w:rsid w:val="00581ADA"/>
    <w:rsid w:val="005825EB"/>
    <w:rsid w:val="005854FD"/>
    <w:rsid w:val="00587B7C"/>
    <w:rsid w:val="005933F7"/>
    <w:rsid w:val="0059427E"/>
    <w:rsid w:val="00594666"/>
    <w:rsid w:val="00596047"/>
    <w:rsid w:val="00596E84"/>
    <w:rsid w:val="005A1246"/>
    <w:rsid w:val="005A2002"/>
    <w:rsid w:val="005A2945"/>
    <w:rsid w:val="005A2E47"/>
    <w:rsid w:val="005A4AF9"/>
    <w:rsid w:val="005A6684"/>
    <w:rsid w:val="005B0A63"/>
    <w:rsid w:val="005B2CEB"/>
    <w:rsid w:val="005B4296"/>
    <w:rsid w:val="005B4EED"/>
    <w:rsid w:val="005C00A0"/>
    <w:rsid w:val="005C2224"/>
    <w:rsid w:val="005C3745"/>
    <w:rsid w:val="005C3C6E"/>
    <w:rsid w:val="005C4F8E"/>
    <w:rsid w:val="005C5BCE"/>
    <w:rsid w:val="005D21D0"/>
    <w:rsid w:val="005D2295"/>
    <w:rsid w:val="005D5B37"/>
    <w:rsid w:val="005D5D57"/>
    <w:rsid w:val="005E0F9A"/>
    <w:rsid w:val="005E1AA3"/>
    <w:rsid w:val="005E1EA4"/>
    <w:rsid w:val="005E5A32"/>
    <w:rsid w:val="005E711D"/>
    <w:rsid w:val="005F0E05"/>
    <w:rsid w:val="005F27AA"/>
    <w:rsid w:val="005F282A"/>
    <w:rsid w:val="005F34BC"/>
    <w:rsid w:val="005F4B3A"/>
    <w:rsid w:val="005F5883"/>
    <w:rsid w:val="005F5F24"/>
    <w:rsid w:val="005F77AA"/>
    <w:rsid w:val="006003E4"/>
    <w:rsid w:val="006010EA"/>
    <w:rsid w:val="00601249"/>
    <w:rsid w:val="00601926"/>
    <w:rsid w:val="00603E18"/>
    <w:rsid w:val="00607FF5"/>
    <w:rsid w:val="0061147D"/>
    <w:rsid w:val="006118C7"/>
    <w:rsid w:val="00612DD9"/>
    <w:rsid w:val="0061499C"/>
    <w:rsid w:val="00616263"/>
    <w:rsid w:val="00616B4B"/>
    <w:rsid w:val="00622434"/>
    <w:rsid w:val="0062314B"/>
    <w:rsid w:val="00623ACB"/>
    <w:rsid w:val="00624137"/>
    <w:rsid w:val="0062492B"/>
    <w:rsid w:val="00624D22"/>
    <w:rsid w:val="0062617D"/>
    <w:rsid w:val="0062632A"/>
    <w:rsid w:val="00627E36"/>
    <w:rsid w:val="00634F82"/>
    <w:rsid w:val="0063724A"/>
    <w:rsid w:val="00637523"/>
    <w:rsid w:val="0063767A"/>
    <w:rsid w:val="0064067D"/>
    <w:rsid w:val="00641A68"/>
    <w:rsid w:val="006431A7"/>
    <w:rsid w:val="0064338A"/>
    <w:rsid w:val="006476DC"/>
    <w:rsid w:val="00650077"/>
    <w:rsid w:val="00650539"/>
    <w:rsid w:val="0065060A"/>
    <w:rsid w:val="0065061D"/>
    <w:rsid w:val="006508F5"/>
    <w:rsid w:val="00651304"/>
    <w:rsid w:val="00652ABD"/>
    <w:rsid w:val="00652EDA"/>
    <w:rsid w:val="00654376"/>
    <w:rsid w:val="0065511F"/>
    <w:rsid w:val="00656602"/>
    <w:rsid w:val="00657585"/>
    <w:rsid w:val="00660040"/>
    <w:rsid w:val="00660403"/>
    <w:rsid w:val="006631B8"/>
    <w:rsid w:val="0066557C"/>
    <w:rsid w:val="006659E0"/>
    <w:rsid w:val="00666805"/>
    <w:rsid w:val="00672A5E"/>
    <w:rsid w:val="00672C1A"/>
    <w:rsid w:val="006779EB"/>
    <w:rsid w:val="00677A77"/>
    <w:rsid w:val="00681F38"/>
    <w:rsid w:val="00682438"/>
    <w:rsid w:val="00682B22"/>
    <w:rsid w:val="00684AAE"/>
    <w:rsid w:val="00685EFF"/>
    <w:rsid w:val="006863C6"/>
    <w:rsid w:val="00687A31"/>
    <w:rsid w:val="00687D38"/>
    <w:rsid w:val="00690C39"/>
    <w:rsid w:val="006933A6"/>
    <w:rsid w:val="00696FA7"/>
    <w:rsid w:val="006A1B93"/>
    <w:rsid w:val="006A59C2"/>
    <w:rsid w:val="006A6709"/>
    <w:rsid w:val="006A701F"/>
    <w:rsid w:val="006A725D"/>
    <w:rsid w:val="006B02A4"/>
    <w:rsid w:val="006B0685"/>
    <w:rsid w:val="006B44ED"/>
    <w:rsid w:val="006B5E20"/>
    <w:rsid w:val="006B7C5F"/>
    <w:rsid w:val="006C07FF"/>
    <w:rsid w:val="006C0F72"/>
    <w:rsid w:val="006C43AA"/>
    <w:rsid w:val="006C46E2"/>
    <w:rsid w:val="006C6858"/>
    <w:rsid w:val="006C6C08"/>
    <w:rsid w:val="006C7CB2"/>
    <w:rsid w:val="006C7EE1"/>
    <w:rsid w:val="006D097B"/>
    <w:rsid w:val="006D2A5E"/>
    <w:rsid w:val="006D3710"/>
    <w:rsid w:val="006D58C2"/>
    <w:rsid w:val="006D61AE"/>
    <w:rsid w:val="006D6896"/>
    <w:rsid w:val="006D7574"/>
    <w:rsid w:val="006E078F"/>
    <w:rsid w:val="006E0F79"/>
    <w:rsid w:val="006E3602"/>
    <w:rsid w:val="006E685C"/>
    <w:rsid w:val="006E7E8E"/>
    <w:rsid w:val="006F1236"/>
    <w:rsid w:val="006F495B"/>
    <w:rsid w:val="006F5C0A"/>
    <w:rsid w:val="006F7BAF"/>
    <w:rsid w:val="007001FC"/>
    <w:rsid w:val="00701901"/>
    <w:rsid w:val="00704BC7"/>
    <w:rsid w:val="007063F3"/>
    <w:rsid w:val="0070737C"/>
    <w:rsid w:val="00707B40"/>
    <w:rsid w:val="00707D4B"/>
    <w:rsid w:val="00711996"/>
    <w:rsid w:val="00712603"/>
    <w:rsid w:val="00712EC1"/>
    <w:rsid w:val="007151E2"/>
    <w:rsid w:val="0072097A"/>
    <w:rsid w:val="00720F0B"/>
    <w:rsid w:val="0072326B"/>
    <w:rsid w:val="007258E1"/>
    <w:rsid w:val="00730BAC"/>
    <w:rsid w:val="00733964"/>
    <w:rsid w:val="007351E4"/>
    <w:rsid w:val="00740BB5"/>
    <w:rsid w:val="00743052"/>
    <w:rsid w:val="007435CF"/>
    <w:rsid w:val="00747174"/>
    <w:rsid w:val="0074734C"/>
    <w:rsid w:val="007506A9"/>
    <w:rsid w:val="00752BB7"/>
    <w:rsid w:val="00753EAC"/>
    <w:rsid w:val="00755296"/>
    <w:rsid w:val="00756154"/>
    <w:rsid w:val="007565DA"/>
    <w:rsid w:val="00756AE8"/>
    <w:rsid w:val="00761628"/>
    <w:rsid w:val="00761CDF"/>
    <w:rsid w:val="00762E9E"/>
    <w:rsid w:val="00762F86"/>
    <w:rsid w:val="00765869"/>
    <w:rsid w:val="00765AD8"/>
    <w:rsid w:val="0076766F"/>
    <w:rsid w:val="0077010D"/>
    <w:rsid w:val="00770AC8"/>
    <w:rsid w:val="0077294A"/>
    <w:rsid w:val="00772CB3"/>
    <w:rsid w:val="00773733"/>
    <w:rsid w:val="00773AAE"/>
    <w:rsid w:val="00775DB1"/>
    <w:rsid w:val="00781E8E"/>
    <w:rsid w:val="00783138"/>
    <w:rsid w:val="00785201"/>
    <w:rsid w:val="007852A2"/>
    <w:rsid w:val="00786CA0"/>
    <w:rsid w:val="00790D40"/>
    <w:rsid w:val="00791360"/>
    <w:rsid w:val="00796477"/>
    <w:rsid w:val="00797C71"/>
    <w:rsid w:val="007A0446"/>
    <w:rsid w:val="007A0CDE"/>
    <w:rsid w:val="007A11B9"/>
    <w:rsid w:val="007A2885"/>
    <w:rsid w:val="007A2FA1"/>
    <w:rsid w:val="007A5CF3"/>
    <w:rsid w:val="007A62D9"/>
    <w:rsid w:val="007A645D"/>
    <w:rsid w:val="007A6ADB"/>
    <w:rsid w:val="007B2640"/>
    <w:rsid w:val="007B5B2F"/>
    <w:rsid w:val="007B7D71"/>
    <w:rsid w:val="007C1647"/>
    <w:rsid w:val="007C164E"/>
    <w:rsid w:val="007C1732"/>
    <w:rsid w:val="007C25FB"/>
    <w:rsid w:val="007C38B2"/>
    <w:rsid w:val="007C3B45"/>
    <w:rsid w:val="007C54FB"/>
    <w:rsid w:val="007C6DC8"/>
    <w:rsid w:val="007D0D46"/>
    <w:rsid w:val="007D1CAE"/>
    <w:rsid w:val="007D1EB8"/>
    <w:rsid w:val="007D4AE9"/>
    <w:rsid w:val="007D4EE1"/>
    <w:rsid w:val="007D4F0E"/>
    <w:rsid w:val="007D541B"/>
    <w:rsid w:val="007D7503"/>
    <w:rsid w:val="007D7CAC"/>
    <w:rsid w:val="007E2E00"/>
    <w:rsid w:val="007E6E95"/>
    <w:rsid w:val="007F1007"/>
    <w:rsid w:val="007F1725"/>
    <w:rsid w:val="007F30C8"/>
    <w:rsid w:val="007F5470"/>
    <w:rsid w:val="007F62B6"/>
    <w:rsid w:val="007F631B"/>
    <w:rsid w:val="007F7881"/>
    <w:rsid w:val="0080352C"/>
    <w:rsid w:val="008043B4"/>
    <w:rsid w:val="008044D5"/>
    <w:rsid w:val="00810A7B"/>
    <w:rsid w:val="00811DD5"/>
    <w:rsid w:val="00813915"/>
    <w:rsid w:val="008153E1"/>
    <w:rsid w:val="00816AD1"/>
    <w:rsid w:val="00820E81"/>
    <w:rsid w:val="0082633C"/>
    <w:rsid w:val="008279DB"/>
    <w:rsid w:val="0083137E"/>
    <w:rsid w:val="00832104"/>
    <w:rsid w:val="008329B4"/>
    <w:rsid w:val="008334D2"/>
    <w:rsid w:val="00840974"/>
    <w:rsid w:val="00841122"/>
    <w:rsid w:val="0084163A"/>
    <w:rsid w:val="00841A3B"/>
    <w:rsid w:val="00842EEF"/>
    <w:rsid w:val="00850DFD"/>
    <w:rsid w:val="00851FE1"/>
    <w:rsid w:val="00853AF7"/>
    <w:rsid w:val="00854CCD"/>
    <w:rsid w:val="00861DBD"/>
    <w:rsid w:val="00865FB3"/>
    <w:rsid w:val="008700C0"/>
    <w:rsid w:val="00870268"/>
    <w:rsid w:val="00870919"/>
    <w:rsid w:val="008716D4"/>
    <w:rsid w:val="008750F9"/>
    <w:rsid w:val="00875F24"/>
    <w:rsid w:val="008765D0"/>
    <w:rsid w:val="00877208"/>
    <w:rsid w:val="00877478"/>
    <w:rsid w:val="00877F53"/>
    <w:rsid w:val="00880C05"/>
    <w:rsid w:val="00884E43"/>
    <w:rsid w:val="00887F42"/>
    <w:rsid w:val="008904B8"/>
    <w:rsid w:val="00892A00"/>
    <w:rsid w:val="00894690"/>
    <w:rsid w:val="00894F1F"/>
    <w:rsid w:val="0089665F"/>
    <w:rsid w:val="008979EB"/>
    <w:rsid w:val="00897AAD"/>
    <w:rsid w:val="008A1FF2"/>
    <w:rsid w:val="008A2ADE"/>
    <w:rsid w:val="008A4811"/>
    <w:rsid w:val="008A58F1"/>
    <w:rsid w:val="008A751F"/>
    <w:rsid w:val="008B2593"/>
    <w:rsid w:val="008B259F"/>
    <w:rsid w:val="008B2C62"/>
    <w:rsid w:val="008B49A7"/>
    <w:rsid w:val="008B609D"/>
    <w:rsid w:val="008B6642"/>
    <w:rsid w:val="008C4AEF"/>
    <w:rsid w:val="008C4B9A"/>
    <w:rsid w:val="008C50E6"/>
    <w:rsid w:val="008C6C3E"/>
    <w:rsid w:val="008D1F94"/>
    <w:rsid w:val="008D502A"/>
    <w:rsid w:val="008D6EFD"/>
    <w:rsid w:val="008E4548"/>
    <w:rsid w:val="008E457A"/>
    <w:rsid w:val="008E544C"/>
    <w:rsid w:val="008E63F2"/>
    <w:rsid w:val="008F15F8"/>
    <w:rsid w:val="009008DB"/>
    <w:rsid w:val="009009A1"/>
    <w:rsid w:val="00901948"/>
    <w:rsid w:val="00905BA3"/>
    <w:rsid w:val="00906D76"/>
    <w:rsid w:val="00910ACF"/>
    <w:rsid w:val="00911D23"/>
    <w:rsid w:val="009120E4"/>
    <w:rsid w:val="00916E7D"/>
    <w:rsid w:val="0092031D"/>
    <w:rsid w:val="009205E0"/>
    <w:rsid w:val="00921362"/>
    <w:rsid w:val="00921F29"/>
    <w:rsid w:val="00925A41"/>
    <w:rsid w:val="00927DF5"/>
    <w:rsid w:val="009301C0"/>
    <w:rsid w:val="00930975"/>
    <w:rsid w:val="00933A20"/>
    <w:rsid w:val="0093454E"/>
    <w:rsid w:val="009372EA"/>
    <w:rsid w:val="00937AE7"/>
    <w:rsid w:val="009405A3"/>
    <w:rsid w:val="00940DF9"/>
    <w:rsid w:val="009411F2"/>
    <w:rsid w:val="00942AEF"/>
    <w:rsid w:val="00943BD1"/>
    <w:rsid w:val="0094457A"/>
    <w:rsid w:val="009458BE"/>
    <w:rsid w:val="009469DC"/>
    <w:rsid w:val="009477CA"/>
    <w:rsid w:val="00950394"/>
    <w:rsid w:val="0095282B"/>
    <w:rsid w:val="00953411"/>
    <w:rsid w:val="0095423F"/>
    <w:rsid w:val="009557AA"/>
    <w:rsid w:val="00956650"/>
    <w:rsid w:val="0095695B"/>
    <w:rsid w:val="0096024B"/>
    <w:rsid w:val="009609B6"/>
    <w:rsid w:val="00962C4B"/>
    <w:rsid w:val="0096305B"/>
    <w:rsid w:val="00967831"/>
    <w:rsid w:val="009679F1"/>
    <w:rsid w:val="00970BBF"/>
    <w:rsid w:val="0097230A"/>
    <w:rsid w:val="009725F1"/>
    <w:rsid w:val="009735D1"/>
    <w:rsid w:val="009773A1"/>
    <w:rsid w:val="0098126D"/>
    <w:rsid w:val="00982C66"/>
    <w:rsid w:val="009840AE"/>
    <w:rsid w:val="00984427"/>
    <w:rsid w:val="009848DD"/>
    <w:rsid w:val="00987415"/>
    <w:rsid w:val="00987BF1"/>
    <w:rsid w:val="00994CB4"/>
    <w:rsid w:val="009973BA"/>
    <w:rsid w:val="00997961"/>
    <w:rsid w:val="009979F8"/>
    <w:rsid w:val="009A0077"/>
    <w:rsid w:val="009A2FBB"/>
    <w:rsid w:val="009A48E1"/>
    <w:rsid w:val="009A5D07"/>
    <w:rsid w:val="009A7114"/>
    <w:rsid w:val="009B2F7C"/>
    <w:rsid w:val="009B4376"/>
    <w:rsid w:val="009B4E0F"/>
    <w:rsid w:val="009B57D0"/>
    <w:rsid w:val="009B73A6"/>
    <w:rsid w:val="009B7A2A"/>
    <w:rsid w:val="009B7B4B"/>
    <w:rsid w:val="009C152F"/>
    <w:rsid w:val="009C2EF1"/>
    <w:rsid w:val="009C360A"/>
    <w:rsid w:val="009C3C3E"/>
    <w:rsid w:val="009C6C7E"/>
    <w:rsid w:val="009D0560"/>
    <w:rsid w:val="009D117F"/>
    <w:rsid w:val="009D1F8E"/>
    <w:rsid w:val="009D2596"/>
    <w:rsid w:val="009D498E"/>
    <w:rsid w:val="009D5A9F"/>
    <w:rsid w:val="009D5B69"/>
    <w:rsid w:val="009D6631"/>
    <w:rsid w:val="009D7F0C"/>
    <w:rsid w:val="009E5A07"/>
    <w:rsid w:val="009E5EA9"/>
    <w:rsid w:val="009F00EF"/>
    <w:rsid w:val="009F074E"/>
    <w:rsid w:val="009F0A70"/>
    <w:rsid w:val="009F3BC7"/>
    <w:rsid w:val="009F4340"/>
    <w:rsid w:val="009F7563"/>
    <w:rsid w:val="00A01D05"/>
    <w:rsid w:val="00A039C8"/>
    <w:rsid w:val="00A045D7"/>
    <w:rsid w:val="00A05A33"/>
    <w:rsid w:val="00A06A9A"/>
    <w:rsid w:val="00A1143B"/>
    <w:rsid w:val="00A115BB"/>
    <w:rsid w:val="00A11920"/>
    <w:rsid w:val="00A134C7"/>
    <w:rsid w:val="00A1645E"/>
    <w:rsid w:val="00A16462"/>
    <w:rsid w:val="00A22E64"/>
    <w:rsid w:val="00A23314"/>
    <w:rsid w:val="00A2566E"/>
    <w:rsid w:val="00A25D6E"/>
    <w:rsid w:val="00A2603E"/>
    <w:rsid w:val="00A27BDC"/>
    <w:rsid w:val="00A31090"/>
    <w:rsid w:val="00A310FA"/>
    <w:rsid w:val="00A32623"/>
    <w:rsid w:val="00A3298D"/>
    <w:rsid w:val="00A329BE"/>
    <w:rsid w:val="00A33AA5"/>
    <w:rsid w:val="00A3456C"/>
    <w:rsid w:val="00A349CF"/>
    <w:rsid w:val="00A408E2"/>
    <w:rsid w:val="00A43D36"/>
    <w:rsid w:val="00A43DD5"/>
    <w:rsid w:val="00A443DC"/>
    <w:rsid w:val="00A44A79"/>
    <w:rsid w:val="00A450CD"/>
    <w:rsid w:val="00A4545F"/>
    <w:rsid w:val="00A50458"/>
    <w:rsid w:val="00A51BF1"/>
    <w:rsid w:val="00A53C7C"/>
    <w:rsid w:val="00A56E7D"/>
    <w:rsid w:val="00A57EFF"/>
    <w:rsid w:val="00A65DCA"/>
    <w:rsid w:val="00A666AA"/>
    <w:rsid w:val="00A71AB9"/>
    <w:rsid w:val="00A72348"/>
    <w:rsid w:val="00A730A1"/>
    <w:rsid w:val="00A73AC5"/>
    <w:rsid w:val="00A76E5A"/>
    <w:rsid w:val="00A77937"/>
    <w:rsid w:val="00A77CE4"/>
    <w:rsid w:val="00A80141"/>
    <w:rsid w:val="00A80551"/>
    <w:rsid w:val="00A831C4"/>
    <w:rsid w:val="00A83471"/>
    <w:rsid w:val="00A85048"/>
    <w:rsid w:val="00A91EA3"/>
    <w:rsid w:val="00A91EE1"/>
    <w:rsid w:val="00A933FB"/>
    <w:rsid w:val="00AA0DC4"/>
    <w:rsid w:val="00AA5B9C"/>
    <w:rsid w:val="00AA663C"/>
    <w:rsid w:val="00AA68D2"/>
    <w:rsid w:val="00AA71AB"/>
    <w:rsid w:val="00AB0A0C"/>
    <w:rsid w:val="00AB23F9"/>
    <w:rsid w:val="00AB474F"/>
    <w:rsid w:val="00AB4C7D"/>
    <w:rsid w:val="00AB4E36"/>
    <w:rsid w:val="00AB4FC9"/>
    <w:rsid w:val="00AB5C04"/>
    <w:rsid w:val="00AB6BB2"/>
    <w:rsid w:val="00AB6FC2"/>
    <w:rsid w:val="00AB7CB0"/>
    <w:rsid w:val="00AC0DA3"/>
    <w:rsid w:val="00AC4ED7"/>
    <w:rsid w:val="00AC6A4B"/>
    <w:rsid w:val="00AC763D"/>
    <w:rsid w:val="00AD1B2E"/>
    <w:rsid w:val="00AD582F"/>
    <w:rsid w:val="00AD6FB6"/>
    <w:rsid w:val="00AE0F31"/>
    <w:rsid w:val="00AE151C"/>
    <w:rsid w:val="00AE17CA"/>
    <w:rsid w:val="00AE1DEE"/>
    <w:rsid w:val="00AE1FD8"/>
    <w:rsid w:val="00AE3BE5"/>
    <w:rsid w:val="00AE4316"/>
    <w:rsid w:val="00AE437A"/>
    <w:rsid w:val="00AE5819"/>
    <w:rsid w:val="00AE7588"/>
    <w:rsid w:val="00AF44C3"/>
    <w:rsid w:val="00AF4F3B"/>
    <w:rsid w:val="00B00F22"/>
    <w:rsid w:val="00B034E6"/>
    <w:rsid w:val="00B0449C"/>
    <w:rsid w:val="00B04D39"/>
    <w:rsid w:val="00B05ACF"/>
    <w:rsid w:val="00B05BAB"/>
    <w:rsid w:val="00B11115"/>
    <w:rsid w:val="00B122B2"/>
    <w:rsid w:val="00B14DE8"/>
    <w:rsid w:val="00B16CAC"/>
    <w:rsid w:val="00B17D67"/>
    <w:rsid w:val="00B20455"/>
    <w:rsid w:val="00B20AF0"/>
    <w:rsid w:val="00B20D27"/>
    <w:rsid w:val="00B21E53"/>
    <w:rsid w:val="00B238CE"/>
    <w:rsid w:val="00B257AB"/>
    <w:rsid w:val="00B25802"/>
    <w:rsid w:val="00B27948"/>
    <w:rsid w:val="00B301CB"/>
    <w:rsid w:val="00B31611"/>
    <w:rsid w:val="00B3356B"/>
    <w:rsid w:val="00B33916"/>
    <w:rsid w:val="00B33F73"/>
    <w:rsid w:val="00B3530E"/>
    <w:rsid w:val="00B3546F"/>
    <w:rsid w:val="00B3717B"/>
    <w:rsid w:val="00B37570"/>
    <w:rsid w:val="00B40A0C"/>
    <w:rsid w:val="00B40B38"/>
    <w:rsid w:val="00B41385"/>
    <w:rsid w:val="00B4139E"/>
    <w:rsid w:val="00B43C41"/>
    <w:rsid w:val="00B450E2"/>
    <w:rsid w:val="00B52178"/>
    <w:rsid w:val="00B56F0D"/>
    <w:rsid w:val="00B57929"/>
    <w:rsid w:val="00B57CDA"/>
    <w:rsid w:val="00B6040E"/>
    <w:rsid w:val="00B66588"/>
    <w:rsid w:val="00B73AF2"/>
    <w:rsid w:val="00B800C3"/>
    <w:rsid w:val="00B81E0B"/>
    <w:rsid w:val="00B83642"/>
    <w:rsid w:val="00B84A5A"/>
    <w:rsid w:val="00B84BD5"/>
    <w:rsid w:val="00B84CF0"/>
    <w:rsid w:val="00B851AE"/>
    <w:rsid w:val="00B86357"/>
    <w:rsid w:val="00B8657C"/>
    <w:rsid w:val="00B86771"/>
    <w:rsid w:val="00B90C78"/>
    <w:rsid w:val="00B9131B"/>
    <w:rsid w:val="00BA21AF"/>
    <w:rsid w:val="00BA33BF"/>
    <w:rsid w:val="00BA4BB8"/>
    <w:rsid w:val="00BA5232"/>
    <w:rsid w:val="00BA55DA"/>
    <w:rsid w:val="00BA7F60"/>
    <w:rsid w:val="00BB0757"/>
    <w:rsid w:val="00BB2C00"/>
    <w:rsid w:val="00BB3351"/>
    <w:rsid w:val="00BB5A1F"/>
    <w:rsid w:val="00BC548C"/>
    <w:rsid w:val="00BC587B"/>
    <w:rsid w:val="00BC6684"/>
    <w:rsid w:val="00BD0C92"/>
    <w:rsid w:val="00BD7609"/>
    <w:rsid w:val="00BE0E4D"/>
    <w:rsid w:val="00BE2362"/>
    <w:rsid w:val="00BE2E6A"/>
    <w:rsid w:val="00BE3235"/>
    <w:rsid w:val="00BE4F99"/>
    <w:rsid w:val="00BE5C01"/>
    <w:rsid w:val="00BE7115"/>
    <w:rsid w:val="00BF2204"/>
    <w:rsid w:val="00BF30B1"/>
    <w:rsid w:val="00BF3731"/>
    <w:rsid w:val="00BF6041"/>
    <w:rsid w:val="00BF6184"/>
    <w:rsid w:val="00BF66B1"/>
    <w:rsid w:val="00BF6DDC"/>
    <w:rsid w:val="00C019B1"/>
    <w:rsid w:val="00C04D5D"/>
    <w:rsid w:val="00C055D5"/>
    <w:rsid w:val="00C06676"/>
    <w:rsid w:val="00C0788B"/>
    <w:rsid w:val="00C101FD"/>
    <w:rsid w:val="00C126F7"/>
    <w:rsid w:val="00C1553F"/>
    <w:rsid w:val="00C1613A"/>
    <w:rsid w:val="00C2053F"/>
    <w:rsid w:val="00C2351D"/>
    <w:rsid w:val="00C26CAF"/>
    <w:rsid w:val="00C31449"/>
    <w:rsid w:val="00C32110"/>
    <w:rsid w:val="00C329A0"/>
    <w:rsid w:val="00C333A1"/>
    <w:rsid w:val="00C3361C"/>
    <w:rsid w:val="00C3782B"/>
    <w:rsid w:val="00C42EB1"/>
    <w:rsid w:val="00C43C48"/>
    <w:rsid w:val="00C4421B"/>
    <w:rsid w:val="00C443D2"/>
    <w:rsid w:val="00C46AFB"/>
    <w:rsid w:val="00C46BEE"/>
    <w:rsid w:val="00C51EFA"/>
    <w:rsid w:val="00C52DCE"/>
    <w:rsid w:val="00C5550D"/>
    <w:rsid w:val="00C558F5"/>
    <w:rsid w:val="00C55961"/>
    <w:rsid w:val="00C56DB3"/>
    <w:rsid w:val="00C637D9"/>
    <w:rsid w:val="00C65EFF"/>
    <w:rsid w:val="00C71275"/>
    <w:rsid w:val="00C716DA"/>
    <w:rsid w:val="00C71C24"/>
    <w:rsid w:val="00C72995"/>
    <w:rsid w:val="00C72A14"/>
    <w:rsid w:val="00C77EDB"/>
    <w:rsid w:val="00C874E6"/>
    <w:rsid w:val="00C91980"/>
    <w:rsid w:val="00C92963"/>
    <w:rsid w:val="00C94119"/>
    <w:rsid w:val="00C95E98"/>
    <w:rsid w:val="00C9615F"/>
    <w:rsid w:val="00C964A2"/>
    <w:rsid w:val="00C96A19"/>
    <w:rsid w:val="00C96F44"/>
    <w:rsid w:val="00CA0B7F"/>
    <w:rsid w:val="00CA0D74"/>
    <w:rsid w:val="00CA21AF"/>
    <w:rsid w:val="00CA4B7C"/>
    <w:rsid w:val="00CB4D53"/>
    <w:rsid w:val="00CB5395"/>
    <w:rsid w:val="00CB66AC"/>
    <w:rsid w:val="00CB6D31"/>
    <w:rsid w:val="00CB7AD5"/>
    <w:rsid w:val="00CC07FF"/>
    <w:rsid w:val="00CC132A"/>
    <w:rsid w:val="00CC5F8B"/>
    <w:rsid w:val="00CD11F8"/>
    <w:rsid w:val="00CD402A"/>
    <w:rsid w:val="00CD4D21"/>
    <w:rsid w:val="00CD5087"/>
    <w:rsid w:val="00CD72B4"/>
    <w:rsid w:val="00CD7463"/>
    <w:rsid w:val="00CE08BC"/>
    <w:rsid w:val="00CE46FB"/>
    <w:rsid w:val="00CE5AD6"/>
    <w:rsid w:val="00CE5FE0"/>
    <w:rsid w:val="00CE66AE"/>
    <w:rsid w:val="00CE6D04"/>
    <w:rsid w:val="00CE7C38"/>
    <w:rsid w:val="00CF0944"/>
    <w:rsid w:val="00CF1427"/>
    <w:rsid w:val="00CF18A9"/>
    <w:rsid w:val="00CF2C86"/>
    <w:rsid w:val="00CF3628"/>
    <w:rsid w:val="00CF532B"/>
    <w:rsid w:val="00CF5502"/>
    <w:rsid w:val="00CF5CC1"/>
    <w:rsid w:val="00CF6695"/>
    <w:rsid w:val="00D00C65"/>
    <w:rsid w:val="00D015B8"/>
    <w:rsid w:val="00D034EC"/>
    <w:rsid w:val="00D04ED6"/>
    <w:rsid w:val="00D076A0"/>
    <w:rsid w:val="00D123E6"/>
    <w:rsid w:val="00D1269E"/>
    <w:rsid w:val="00D150A9"/>
    <w:rsid w:val="00D16D9F"/>
    <w:rsid w:val="00D22099"/>
    <w:rsid w:val="00D2328E"/>
    <w:rsid w:val="00D23DD5"/>
    <w:rsid w:val="00D27047"/>
    <w:rsid w:val="00D279A5"/>
    <w:rsid w:val="00D33302"/>
    <w:rsid w:val="00D345B1"/>
    <w:rsid w:val="00D37BEE"/>
    <w:rsid w:val="00D411B2"/>
    <w:rsid w:val="00D4748A"/>
    <w:rsid w:val="00D50729"/>
    <w:rsid w:val="00D50F5E"/>
    <w:rsid w:val="00D5104C"/>
    <w:rsid w:val="00D553DC"/>
    <w:rsid w:val="00D5599B"/>
    <w:rsid w:val="00D573CA"/>
    <w:rsid w:val="00D57A93"/>
    <w:rsid w:val="00D57B13"/>
    <w:rsid w:val="00D610E8"/>
    <w:rsid w:val="00D610FC"/>
    <w:rsid w:val="00D61B18"/>
    <w:rsid w:val="00D6254B"/>
    <w:rsid w:val="00D6313C"/>
    <w:rsid w:val="00D655A7"/>
    <w:rsid w:val="00D66A74"/>
    <w:rsid w:val="00D708FA"/>
    <w:rsid w:val="00D7129B"/>
    <w:rsid w:val="00D71C6A"/>
    <w:rsid w:val="00D71D93"/>
    <w:rsid w:val="00D81128"/>
    <w:rsid w:val="00D861E7"/>
    <w:rsid w:val="00D86F59"/>
    <w:rsid w:val="00D87B35"/>
    <w:rsid w:val="00D91981"/>
    <w:rsid w:val="00D96060"/>
    <w:rsid w:val="00D961F9"/>
    <w:rsid w:val="00D97279"/>
    <w:rsid w:val="00D978F1"/>
    <w:rsid w:val="00DA0AC4"/>
    <w:rsid w:val="00DA3A2B"/>
    <w:rsid w:val="00DA536D"/>
    <w:rsid w:val="00DA758C"/>
    <w:rsid w:val="00DB19DA"/>
    <w:rsid w:val="00DB1FBC"/>
    <w:rsid w:val="00DB29D1"/>
    <w:rsid w:val="00DB688C"/>
    <w:rsid w:val="00DC2FB4"/>
    <w:rsid w:val="00DC3696"/>
    <w:rsid w:val="00DC413E"/>
    <w:rsid w:val="00DC59E5"/>
    <w:rsid w:val="00DC5FAD"/>
    <w:rsid w:val="00DC70FA"/>
    <w:rsid w:val="00DD12FC"/>
    <w:rsid w:val="00DD3098"/>
    <w:rsid w:val="00DD4C28"/>
    <w:rsid w:val="00DD5626"/>
    <w:rsid w:val="00DD597F"/>
    <w:rsid w:val="00DD69FB"/>
    <w:rsid w:val="00DD7113"/>
    <w:rsid w:val="00DD73EB"/>
    <w:rsid w:val="00DE08A8"/>
    <w:rsid w:val="00DE1212"/>
    <w:rsid w:val="00DE14A5"/>
    <w:rsid w:val="00DE1F97"/>
    <w:rsid w:val="00DE3146"/>
    <w:rsid w:val="00DE4CAE"/>
    <w:rsid w:val="00DE6685"/>
    <w:rsid w:val="00DE71CF"/>
    <w:rsid w:val="00DF0D93"/>
    <w:rsid w:val="00DF1414"/>
    <w:rsid w:val="00DF33B9"/>
    <w:rsid w:val="00DF4894"/>
    <w:rsid w:val="00DF58F5"/>
    <w:rsid w:val="00E0082D"/>
    <w:rsid w:val="00E02647"/>
    <w:rsid w:val="00E063DD"/>
    <w:rsid w:val="00E06600"/>
    <w:rsid w:val="00E07DD0"/>
    <w:rsid w:val="00E114AC"/>
    <w:rsid w:val="00E11C44"/>
    <w:rsid w:val="00E12025"/>
    <w:rsid w:val="00E1402D"/>
    <w:rsid w:val="00E16110"/>
    <w:rsid w:val="00E2244F"/>
    <w:rsid w:val="00E24B6E"/>
    <w:rsid w:val="00E24FA6"/>
    <w:rsid w:val="00E2590C"/>
    <w:rsid w:val="00E2606D"/>
    <w:rsid w:val="00E261BF"/>
    <w:rsid w:val="00E329CE"/>
    <w:rsid w:val="00E35079"/>
    <w:rsid w:val="00E35196"/>
    <w:rsid w:val="00E3620B"/>
    <w:rsid w:val="00E3719F"/>
    <w:rsid w:val="00E40A35"/>
    <w:rsid w:val="00E414B0"/>
    <w:rsid w:val="00E4182E"/>
    <w:rsid w:val="00E42116"/>
    <w:rsid w:val="00E42F4B"/>
    <w:rsid w:val="00E50075"/>
    <w:rsid w:val="00E5101A"/>
    <w:rsid w:val="00E54568"/>
    <w:rsid w:val="00E54F45"/>
    <w:rsid w:val="00E55C0E"/>
    <w:rsid w:val="00E57C34"/>
    <w:rsid w:val="00E60F2D"/>
    <w:rsid w:val="00E616B2"/>
    <w:rsid w:val="00E623D0"/>
    <w:rsid w:val="00E663FC"/>
    <w:rsid w:val="00E66C52"/>
    <w:rsid w:val="00E66E0A"/>
    <w:rsid w:val="00E673F1"/>
    <w:rsid w:val="00E7022B"/>
    <w:rsid w:val="00E72EB0"/>
    <w:rsid w:val="00E74BBC"/>
    <w:rsid w:val="00E74D77"/>
    <w:rsid w:val="00E750E4"/>
    <w:rsid w:val="00E7681A"/>
    <w:rsid w:val="00E7739D"/>
    <w:rsid w:val="00E8080B"/>
    <w:rsid w:val="00E81518"/>
    <w:rsid w:val="00E81B55"/>
    <w:rsid w:val="00E87365"/>
    <w:rsid w:val="00E8785F"/>
    <w:rsid w:val="00E909A6"/>
    <w:rsid w:val="00E91C87"/>
    <w:rsid w:val="00E96A05"/>
    <w:rsid w:val="00EA1BE0"/>
    <w:rsid w:val="00EA2944"/>
    <w:rsid w:val="00EA2C5F"/>
    <w:rsid w:val="00EA3566"/>
    <w:rsid w:val="00EA3D6D"/>
    <w:rsid w:val="00EA4184"/>
    <w:rsid w:val="00EA6462"/>
    <w:rsid w:val="00EA6A0E"/>
    <w:rsid w:val="00EB2232"/>
    <w:rsid w:val="00EB4519"/>
    <w:rsid w:val="00EB4853"/>
    <w:rsid w:val="00EC0516"/>
    <w:rsid w:val="00EC114C"/>
    <w:rsid w:val="00EC3F21"/>
    <w:rsid w:val="00EC4F59"/>
    <w:rsid w:val="00EC60A6"/>
    <w:rsid w:val="00EC6149"/>
    <w:rsid w:val="00ED05CA"/>
    <w:rsid w:val="00ED0C73"/>
    <w:rsid w:val="00ED0E15"/>
    <w:rsid w:val="00ED58BC"/>
    <w:rsid w:val="00ED6137"/>
    <w:rsid w:val="00ED6860"/>
    <w:rsid w:val="00ED6B64"/>
    <w:rsid w:val="00EE1F30"/>
    <w:rsid w:val="00EE21FC"/>
    <w:rsid w:val="00EE4365"/>
    <w:rsid w:val="00EE6764"/>
    <w:rsid w:val="00EE7FC3"/>
    <w:rsid w:val="00EF38C3"/>
    <w:rsid w:val="00EF3C72"/>
    <w:rsid w:val="00EF4005"/>
    <w:rsid w:val="00EF43FA"/>
    <w:rsid w:val="00EF5563"/>
    <w:rsid w:val="00EF7FD3"/>
    <w:rsid w:val="00F027E0"/>
    <w:rsid w:val="00F02824"/>
    <w:rsid w:val="00F04035"/>
    <w:rsid w:val="00F05F93"/>
    <w:rsid w:val="00F07045"/>
    <w:rsid w:val="00F12923"/>
    <w:rsid w:val="00F21D3F"/>
    <w:rsid w:val="00F2466E"/>
    <w:rsid w:val="00F3084A"/>
    <w:rsid w:val="00F33712"/>
    <w:rsid w:val="00F342C2"/>
    <w:rsid w:val="00F34D7F"/>
    <w:rsid w:val="00F3523E"/>
    <w:rsid w:val="00F375A3"/>
    <w:rsid w:val="00F40B02"/>
    <w:rsid w:val="00F41DBD"/>
    <w:rsid w:val="00F43978"/>
    <w:rsid w:val="00F43C37"/>
    <w:rsid w:val="00F43D2A"/>
    <w:rsid w:val="00F444EA"/>
    <w:rsid w:val="00F4531C"/>
    <w:rsid w:val="00F472CD"/>
    <w:rsid w:val="00F50197"/>
    <w:rsid w:val="00F50B19"/>
    <w:rsid w:val="00F528C4"/>
    <w:rsid w:val="00F54D58"/>
    <w:rsid w:val="00F54ED3"/>
    <w:rsid w:val="00F55F1B"/>
    <w:rsid w:val="00F56658"/>
    <w:rsid w:val="00F57678"/>
    <w:rsid w:val="00F656CC"/>
    <w:rsid w:val="00F6651E"/>
    <w:rsid w:val="00F66709"/>
    <w:rsid w:val="00F673DC"/>
    <w:rsid w:val="00F70E43"/>
    <w:rsid w:val="00F7119F"/>
    <w:rsid w:val="00F71D40"/>
    <w:rsid w:val="00F72757"/>
    <w:rsid w:val="00F729C5"/>
    <w:rsid w:val="00F75045"/>
    <w:rsid w:val="00F7733B"/>
    <w:rsid w:val="00F77EA9"/>
    <w:rsid w:val="00F80BCC"/>
    <w:rsid w:val="00F81FF9"/>
    <w:rsid w:val="00F82A08"/>
    <w:rsid w:val="00F82FA7"/>
    <w:rsid w:val="00F84243"/>
    <w:rsid w:val="00F86177"/>
    <w:rsid w:val="00F8638C"/>
    <w:rsid w:val="00F91245"/>
    <w:rsid w:val="00F92016"/>
    <w:rsid w:val="00F93119"/>
    <w:rsid w:val="00F96F82"/>
    <w:rsid w:val="00F97762"/>
    <w:rsid w:val="00FA2FA3"/>
    <w:rsid w:val="00FA526E"/>
    <w:rsid w:val="00FA6BD3"/>
    <w:rsid w:val="00FA6D06"/>
    <w:rsid w:val="00FB273B"/>
    <w:rsid w:val="00FB5A8A"/>
    <w:rsid w:val="00FC278E"/>
    <w:rsid w:val="00FC3690"/>
    <w:rsid w:val="00FC583B"/>
    <w:rsid w:val="00FC5D52"/>
    <w:rsid w:val="00FC6AA3"/>
    <w:rsid w:val="00FC799F"/>
    <w:rsid w:val="00FD1C44"/>
    <w:rsid w:val="00FD1DB9"/>
    <w:rsid w:val="00FD2BBA"/>
    <w:rsid w:val="00FD46B9"/>
    <w:rsid w:val="00FD656E"/>
    <w:rsid w:val="00FD6DFB"/>
    <w:rsid w:val="00FE00E8"/>
    <w:rsid w:val="00FE0311"/>
    <w:rsid w:val="00FE0411"/>
    <w:rsid w:val="00FE0A7F"/>
    <w:rsid w:val="00FE2674"/>
    <w:rsid w:val="00FE28A6"/>
    <w:rsid w:val="00FE32E4"/>
    <w:rsid w:val="00FE68E6"/>
    <w:rsid w:val="00FE6B80"/>
    <w:rsid w:val="00FF0608"/>
    <w:rsid w:val="00FF16A0"/>
    <w:rsid w:val="00FF1ED3"/>
    <w:rsid w:val="00FF3C94"/>
    <w:rsid w:val="00FF563D"/>
    <w:rsid w:val="00FF65DE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23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2603E"/>
  </w:style>
  <w:style w:type="paragraph" w:styleId="BodyText">
    <w:name w:val="Body Text"/>
    <w:basedOn w:val="Normal"/>
    <w:link w:val="BodyTextChar"/>
    <w:rsid w:val="00A3456C"/>
    <w:pPr>
      <w:spacing w:after="120" w:line="240" w:lineRule="auto"/>
      <w:ind w:left="567"/>
    </w:pPr>
  </w:style>
  <w:style w:type="character" w:customStyle="1" w:styleId="BodyTextChar">
    <w:name w:val="Body Text Char"/>
    <w:basedOn w:val="DefaultParagraphFont"/>
    <w:link w:val="BodyText"/>
    <w:rsid w:val="00A3456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3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3D0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566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8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7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34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1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236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A2603E"/>
  </w:style>
  <w:style w:type="paragraph" w:styleId="Brdtekst">
    <w:name w:val="Body Text"/>
    <w:basedOn w:val="Normal"/>
    <w:link w:val="BrdtekstTegn"/>
    <w:rsid w:val="00A3456C"/>
    <w:pPr>
      <w:spacing w:after="120" w:line="240" w:lineRule="auto"/>
      <w:ind w:left="567"/>
    </w:pPr>
  </w:style>
  <w:style w:type="character" w:customStyle="1" w:styleId="BrdtekstTegn">
    <w:name w:val="Brødtekst Tegn"/>
    <w:basedOn w:val="Standardskrifttypeiafsnit"/>
    <w:link w:val="Brdtekst"/>
    <w:rsid w:val="00A3456C"/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973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5D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973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5D1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DBA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23D0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566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E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E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E75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E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E75"/>
    <w:rPr>
      <w:rFonts w:ascii="Calibri" w:eastAsia="Calibri" w:hAnsi="Calibri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73348"/>
    <w:pPr>
      <w:spacing w:after="0" w:line="240" w:lineRule="auto"/>
    </w:pPr>
    <w:rPr>
      <w:rFonts w:ascii="Calibri" w:eastAsia="Calibri" w:hAnsi="Calibri" w:cs="Times New Roman"/>
    </w:rPr>
  </w:style>
  <w:style w:type="character" w:styleId="BesgtHyperlink">
    <w:name w:val="FollowedHyperlink"/>
    <w:basedOn w:val="Standardskrifttypeiafsnit"/>
    <w:uiPriority w:val="99"/>
    <w:semiHidden/>
    <w:unhideWhenUsed/>
    <w:rsid w:val="000E11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A036-6570-4989-B046-70608420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LIFE Faculty, University of Copenhagen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Rikke Agnete Petersen</dc:creator>
  <cp:lastModifiedBy>prakash.r</cp:lastModifiedBy>
  <cp:revision>2</cp:revision>
  <cp:lastPrinted>2017-01-25T15:57:00Z</cp:lastPrinted>
  <dcterms:created xsi:type="dcterms:W3CDTF">2017-04-05T13:09:00Z</dcterms:created>
  <dcterms:modified xsi:type="dcterms:W3CDTF">2017-04-05T13:09:00Z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880</vt:lpwstr>
  </property>
  <property fmtid="{D5CDD505-2E9C-101B-9397-08002B2CF9AE}" pid="3" name="WnCSubscriberId">
    <vt:lpwstr>3773</vt:lpwstr>
  </property>
  <property fmtid="{D5CDD505-2E9C-101B-9397-08002B2CF9AE}" pid="4" name="WnCOutputStyleId">
    <vt:lpwstr>256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