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D2A3" w14:textId="265F5B31" w:rsidR="00411B49" w:rsidRPr="00411B49" w:rsidRDefault="00411B49" w:rsidP="00411B49">
      <w:pPr>
        <w:spacing w:line="360" w:lineRule="auto"/>
        <w:rPr>
          <w:rFonts w:ascii="Times New Roman" w:eastAsiaTheme="minorEastAsia" w:hAnsi="Times New Roman" w:cs="Times New Roman"/>
          <w:lang w:val="en-GB"/>
        </w:rPr>
      </w:pPr>
      <w:bookmarkStart w:id="0" w:name="_GoBack"/>
      <w:bookmarkEnd w:id="0"/>
      <w:r w:rsidRPr="00411B49">
        <w:rPr>
          <w:rFonts w:ascii="Times New Roman" w:eastAsiaTheme="minorEastAsia" w:hAnsi="Times New Roman" w:cs="Times New Roman"/>
          <w:b/>
          <w:lang w:val="en-GB"/>
        </w:rPr>
        <w:t>Appendix</w:t>
      </w:r>
      <w:r w:rsidR="005D5DAE">
        <w:rPr>
          <w:rFonts w:ascii="Times New Roman" w:eastAsiaTheme="minorEastAsia" w:hAnsi="Times New Roman" w:cs="Times New Roman"/>
          <w:b/>
          <w:lang w:val="en-GB"/>
        </w:rPr>
        <w:t xml:space="preserve"> 1</w:t>
      </w:r>
    </w:p>
    <w:p w14:paraId="1A07A690" w14:textId="77777777" w:rsidR="00411B49" w:rsidRPr="00411B49" w:rsidRDefault="00411B49" w:rsidP="00411B49">
      <w:pPr>
        <w:spacing w:line="360" w:lineRule="auto"/>
        <w:rPr>
          <w:rFonts w:ascii="Times New Roman" w:eastAsiaTheme="minorEastAsia" w:hAnsi="Times New Roman" w:cs="Times New Roman"/>
          <w:lang w:val="en-GB"/>
        </w:rPr>
      </w:pPr>
    </w:p>
    <w:p w14:paraId="6C0BA0F1" w14:textId="18D16F63" w:rsidR="003A27C7" w:rsidRPr="003A27C7" w:rsidRDefault="003A27C7" w:rsidP="003A27C7">
      <w:pPr>
        <w:rPr>
          <w:u w:val="single"/>
        </w:rPr>
      </w:pPr>
      <w:r>
        <w:rPr>
          <w:rFonts w:ascii="Times New Roman" w:hAnsi="Times New Roman" w:cs="Times New Roman"/>
          <w:u w:val="single"/>
          <w:lang w:val="en-GB"/>
        </w:rPr>
        <w:t>Claim types</w:t>
      </w:r>
    </w:p>
    <w:p w14:paraId="152A2B2C" w14:textId="77777777" w:rsidR="003A27C7" w:rsidRDefault="003A27C7" w:rsidP="003A27C7"/>
    <w:p w14:paraId="0DC706F0" w14:textId="77777777" w:rsidR="003A27C7" w:rsidRDefault="003A27C7" w:rsidP="003A27C7">
      <w:pPr>
        <w:rPr>
          <w:rFonts w:ascii="Times New Roman" w:hAnsi="Times New Roman" w:cs="Times New Roman"/>
          <w:noProof/>
          <w:lang w:val="en-NZ" w:eastAsia="en-NZ"/>
        </w:rPr>
      </w:pPr>
    </w:p>
    <w:p w14:paraId="2761D166" w14:textId="77777777" w:rsidR="003A27C7" w:rsidRPr="00516418" w:rsidRDefault="003A27C7" w:rsidP="003A27C7">
      <w:r w:rsidRPr="00516418">
        <w:rPr>
          <w:rFonts w:ascii="Times New Roman" w:hAnsi="Times New Roman" w:cs="Times New Roman"/>
          <w:noProof/>
          <w:lang w:val="en-NZ" w:eastAsia="en-NZ"/>
        </w:rPr>
        <w:drawing>
          <wp:inline distT="0" distB="0" distL="0" distR="0" wp14:anchorId="3A5BC157" wp14:editId="6D14FD4C">
            <wp:extent cx="5943600" cy="1423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1-19 at 10.28.11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423670"/>
                    </a:xfrm>
                    <a:prstGeom prst="rect">
                      <a:avLst/>
                    </a:prstGeom>
                  </pic:spPr>
                </pic:pic>
              </a:graphicData>
            </a:graphic>
          </wp:inline>
        </w:drawing>
      </w:r>
    </w:p>
    <w:p w14:paraId="6EAAEFF9" w14:textId="77777777" w:rsidR="003A27C7" w:rsidRDefault="003A27C7" w:rsidP="003A27C7"/>
    <w:p w14:paraId="2EC50CF5" w14:textId="77777777" w:rsidR="003A27C7" w:rsidRPr="00254C45" w:rsidRDefault="003A27C7" w:rsidP="003A27C7">
      <w:pPr>
        <w:rPr>
          <w:rFonts w:ascii="Times New Roman" w:hAnsi="Times New Roman" w:cs="Times New Roman"/>
          <w:b/>
        </w:rPr>
      </w:pPr>
      <w:r w:rsidRPr="00254C45">
        <w:rPr>
          <w:rFonts w:ascii="Times New Roman" w:hAnsi="Times New Roman" w:cs="Times New Roman"/>
          <w:b/>
        </w:rPr>
        <w:t>Figure 1</w:t>
      </w:r>
      <w:r>
        <w:rPr>
          <w:rFonts w:ascii="Times New Roman" w:hAnsi="Times New Roman" w:cs="Times New Roman"/>
          <w:b/>
        </w:rPr>
        <w:t xml:space="preserve"> </w:t>
      </w:r>
      <w:r w:rsidRPr="007D06E2">
        <w:rPr>
          <w:rFonts w:ascii="Times New Roman" w:hAnsi="Times New Roman" w:cs="Times New Roman"/>
        </w:rPr>
        <w:t>Categories and sub-categories of each claim type</w:t>
      </w:r>
      <w:r>
        <w:rPr>
          <w:rFonts w:ascii="Times New Roman" w:hAnsi="Times New Roman" w:cs="Times New Roman"/>
        </w:rPr>
        <w:t xml:space="preserve"> </w:t>
      </w:r>
      <w:r w:rsidRPr="009358A4">
        <w:rPr>
          <w:rFonts w:ascii="Times New Roman" w:hAnsi="Times New Roman" w:cs="Times New Roman"/>
        </w:rPr>
        <w:t>as per the taxonomy of the International Network for Food and Obesity/NCDs Research, Monitoring and Action Support (INFORMAS)</w:t>
      </w:r>
      <w:r>
        <w:rPr>
          <w:rFonts w:ascii="Times New Roman" w:hAnsi="Times New Roman" w:cs="Times New Roman"/>
          <w:vertAlign w:val="superscript"/>
        </w:rPr>
        <w:t>(7</w:t>
      </w:r>
      <w:r w:rsidRPr="009358A4">
        <w:rPr>
          <w:rFonts w:ascii="Times New Roman" w:hAnsi="Times New Roman" w:cs="Times New Roman"/>
          <w:vertAlign w:val="superscript"/>
        </w:rPr>
        <w:t>)</w:t>
      </w:r>
    </w:p>
    <w:p w14:paraId="588EE340" w14:textId="77777777" w:rsidR="003A27C7" w:rsidRDefault="003A27C7" w:rsidP="003A27C7"/>
    <w:p w14:paraId="7CB0FCB1" w14:textId="77777777" w:rsidR="003A27C7" w:rsidRDefault="003A27C7" w:rsidP="003A27C7"/>
    <w:p w14:paraId="2CDB0877" w14:textId="77777777" w:rsidR="003A27C7" w:rsidRDefault="003A27C7" w:rsidP="003A27C7"/>
    <w:p w14:paraId="69E081F0" w14:textId="77777777" w:rsidR="003A27C7" w:rsidRDefault="003A27C7" w:rsidP="003A27C7"/>
    <w:p w14:paraId="64E5C3AE" w14:textId="77777777" w:rsidR="003A27C7" w:rsidRDefault="003A27C7" w:rsidP="003A27C7"/>
    <w:p w14:paraId="5D90CED7" w14:textId="77777777" w:rsidR="003A27C7" w:rsidRDefault="003A27C7" w:rsidP="003A27C7"/>
    <w:p w14:paraId="175BE5C6" w14:textId="77777777" w:rsidR="003A27C7" w:rsidRDefault="003A27C7" w:rsidP="003A27C7"/>
    <w:p w14:paraId="3B8AA456" w14:textId="77777777" w:rsidR="003A27C7" w:rsidRDefault="003A27C7" w:rsidP="003A27C7"/>
    <w:p w14:paraId="50CF550D" w14:textId="77777777" w:rsidR="003A27C7" w:rsidRDefault="003A27C7" w:rsidP="003A27C7"/>
    <w:p w14:paraId="3CFEBD72" w14:textId="77777777" w:rsidR="003A27C7" w:rsidRDefault="003A27C7" w:rsidP="003A27C7"/>
    <w:p w14:paraId="13B6A392" w14:textId="77777777" w:rsidR="003A27C7" w:rsidRDefault="003A27C7" w:rsidP="003A27C7"/>
    <w:p w14:paraId="60ADD3C1" w14:textId="77777777" w:rsidR="003A27C7" w:rsidRDefault="003A27C7" w:rsidP="003A27C7"/>
    <w:p w14:paraId="07A18A67" w14:textId="77777777" w:rsidR="003A27C7" w:rsidRDefault="003A27C7" w:rsidP="003A27C7"/>
    <w:p w14:paraId="5B474B7C" w14:textId="77777777" w:rsidR="003A27C7" w:rsidRDefault="003A27C7" w:rsidP="003A27C7"/>
    <w:p w14:paraId="782DBD54" w14:textId="22E7DADD" w:rsidR="003A27C7" w:rsidRPr="003A27C7" w:rsidRDefault="003A27C7" w:rsidP="003A27C7">
      <w:pPr>
        <w:rPr>
          <w:u w:val="single"/>
        </w:rPr>
      </w:pPr>
      <w:r>
        <w:rPr>
          <w:rFonts w:ascii="Times New Roman" w:hAnsi="Times New Roman" w:cs="Times New Roman"/>
          <w:u w:val="single"/>
          <w:lang w:val="en-GB"/>
        </w:rPr>
        <w:lastRenderedPageBreak/>
        <w:t>Claim hierarchy</w:t>
      </w:r>
    </w:p>
    <w:p w14:paraId="5927CB7B" w14:textId="77777777" w:rsidR="003A27C7" w:rsidRDefault="003A27C7" w:rsidP="003A27C7"/>
    <w:p w14:paraId="66B61C0D" w14:textId="77777777" w:rsidR="003A27C7" w:rsidRDefault="003A27C7" w:rsidP="003A27C7"/>
    <w:p w14:paraId="20A5B921" w14:textId="77777777" w:rsidR="003A27C7" w:rsidRDefault="003A27C7" w:rsidP="003A27C7"/>
    <w:p w14:paraId="10BBE8DA" w14:textId="77777777" w:rsidR="003A27C7" w:rsidRPr="00C052BB" w:rsidRDefault="003A27C7" w:rsidP="003A27C7">
      <w:pPr>
        <w:rPr>
          <w:rFonts w:ascii="Times New Roman" w:hAnsi="Times New Roman" w:cs="Times New Roman"/>
        </w:rPr>
      </w:pPr>
    </w:p>
    <w:p w14:paraId="13E0C013" w14:textId="77777777" w:rsidR="003A27C7" w:rsidRPr="00C052BB" w:rsidRDefault="003A27C7" w:rsidP="003A27C7">
      <w:pPr>
        <w:rPr>
          <w:rFonts w:ascii="Times New Roman" w:hAnsi="Times New Roman" w:cs="Times New Roman"/>
        </w:rPr>
      </w:pPr>
      <w:r w:rsidRPr="00C052BB">
        <w:rPr>
          <w:rFonts w:ascii="Times New Roman" w:hAnsi="Times New Roman" w:cs="Times New Roman"/>
          <w:noProof/>
          <w:lang w:val="en-NZ" w:eastAsia="en-NZ"/>
        </w:rPr>
        <mc:AlternateContent>
          <mc:Choice Requires="wps">
            <w:drawing>
              <wp:anchor distT="0" distB="0" distL="114300" distR="114300" simplePos="0" relativeHeight="251659264" behindDoc="0" locked="0" layoutInCell="1" allowOverlap="1" wp14:anchorId="59462C84" wp14:editId="7426B0F9">
                <wp:simplePos x="0" y="0"/>
                <wp:positionH relativeFrom="column">
                  <wp:posOffset>2755900</wp:posOffset>
                </wp:positionH>
                <wp:positionV relativeFrom="paragraph">
                  <wp:posOffset>135255</wp:posOffset>
                </wp:positionV>
                <wp:extent cx="2286000" cy="454025"/>
                <wp:effectExtent l="0" t="0" r="25400" b="28575"/>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4540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C1CD89"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Reduction of disease risk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9462C84" id="_x0000_t202" coordsize="21600,21600" o:spt="202" path="m0,0l0,21600,21600,21600,21600,0xe">
                <v:stroke joinstyle="miter"/>
                <v:path gradientshapeok="t" o:connecttype="rect"/>
              </v:shapetype>
              <v:shape id="Text Box 8" o:spid="_x0000_s1026" type="#_x0000_t202" style="position:absolute;margin-left:217pt;margin-top:10.65pt;width:180pt;height: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" filled="f" strokecolor="black [3213]">
                <v:textbox>
                  <w:txbxContent>
                    <w:p w14:paraId="7CC1CD89"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Reduction of disease risk claim</w:t>
                      </w:r>
                    </w:p>
                  </w:txbxContent>
                </v:textbox>
                <w10:wrap type="square"/>
              </v:shape>
            </w:pict>
          </mc:Fallback>
        </mc:AlternateContent>
      </w:r>
    </w:p>
    <w:p w14:paraId="30355A51" w14:textId="77777777" w:rsidR="003A27C7" w:rsidRPr="00C052BB" w:rsidRDefault="003A27C7" w:rsidP="003A27C7">
      <w:pPr>
        <w:rPr>
          <w:rFonts w:ascii="Times New Roman" w:hAnsi="Times New Roman" w:cs="Times New Roman"/>
        </w:rPr>
      </w:pPr>
    </w:p>
    <w:p w14:paraId="09D69EDC" w14:textId="77777777" w:rsidR="003A27C7" w:rsidRPr="00C052BB" w:rsidRDefault="003A27C7" w:rsidP="003A27C7">
      <w:pPr>
        <w:rPr>
          <w:rFonts w:ascii="Times New Roman" w:hAnsi="Times New Roman" w:cs="Times New Roman"/>
        </w:rPr>
      </w:pPr>
      <w:r w:rsidRPr="00C052BB">
        <w:rPr>
          <w:rFonts w:ascii="Times New Roman" w:hAnsi="Times New Roman" w:cs="Times New Roman"/>
          <w:noProof/>
          <w:lang w:val="en-NZ" w:eastAsia="en-NZ"/>
        </w:rPr>
        <mc:AlternateContent>
          <mc:Choice Requires="wps">
            <w:drawing>
              <wp:anchor distT="0" distB="0" distL="114300" distR="114300" simplePos="0" relativeHeight="251667456" behindDoc="0" locked="0" layoutInCell="1" allowOverlap="1" wp14:anchorId="0B602550" wp14:editId="0284346D">
                <wp:simplePos x="0" y="0"/>
                <wp:positionH relativeFrom="column">
                  <wp:posOffset>3900170</wp:posOffset>
                </wp:positionH>
                <wp:positionV relativeFrom="paragraph">
                  <wp:posOffset>260350</wp:posOffset>
                </wp:positionV>
                <wp:extent cx="0" cy="428400"/>
                <wp:effectExtent l="50800" t="0" r="76200" b="80010"/>
                <wp:wrapNone/>
                <wp:docPr id="13" name="Straight Arrow Connector 13"/>
                <wp:cNvGraphicFramePr/>
                <a:graphic xmlns:a="http://schemas.openxmlformats.org/drawingml/2006/main">
                  <a:graphicData uri="http://schemas.microsoft.com/office/word/2010/wordprocessingShape">
                    <wps:wsp>
                      <wps:cNvCnPr/>
                      <wps:spPr>
                        <a:xfrm>
                          <a:off x="0" y="0"/>
                          <a:ext cx="0" cy="428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3" o:spid="_x0000_s1026" type="#_x0000_t32" style="position:absolute;margin-left:307.1pt;margin-top:20.5pt;width:0;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" strokecolor="black [3213]" strokeweight=".5pt">
                <v:stroke endarrow="block" joinstyle="miter"/>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3360" behindDoc="0" locked="0" layoutInCell="1" allowOverlap="1" wp14:anchorId="24DBDC37" wp14:editId="219C00AD">
                <wp:simplePos x="0" y="0"/>
                <wp:positionH relativeFrom="column">
                  <wp:posOffset>2757805</wp:posOffset>
                </wp:positionH>
                <wp:positionV relativeFrom="paragraph">
                  <wp:posOffset>3410585</wp:posOffset>
                </wp:positionV>
                <wp:extent cx="2286000" cy="454025"/>
                <wp:effectExtent l="0" t="0" r="25400" b="28575"/>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4540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2EC45"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Other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4DBDC37" id="Text Box 5" o:spid="_x0000_s1027" type="#_x0000_t202" style="position:absolute;margin-left:217.15pt;margin-top:268.55pt;width:180pt;height:3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" filled="f" strokecolor="black [3213]">
                <v:textbox>
                  <w:txbxContent>
                    <w:p w14:paraId="6DD2EC45"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Other claim</w:t>
                      </w:r>
                    </w:p>
                  </w:txbxContent>
                </v:textbox>
                <w10:wrap type="square"/>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6432" behindDoc="0" locked="0" layoutInCell="1" allowOverlap="1" wp14:anchorId="78D2BD64" wp14:editId="47B8AFA5">
                <wp:simplePos x="0" y="0"/>
                <wp:positionH relativeFrom="column">
                  <wp:posOffset>3900170</wp:posOffset>
                </wp:positionH>
                <wp:positionV relativeFrom="paragraph">
                  <wp:posOffset>2953385</wp:posOffset>
                </wp:positionV>
                <wp:extent cx="0" cy="457200"/>
                <wp:effectExtent l="50800" t="0" r="76200" b="76200"/>
                <wp:wrapNone/>
                <wp:docPr id="12"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12" o:spid="_x0000_s1026" type="#_x0000_t32" style="position:absolute;margin-left:307.1pt;margin-top:232.55pt;width:0;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" strokecolor="black [3213]" strokeweight=".5pt">
                <v:stroke endarrow="block" joinstyle="miter"/>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5408" behindDoc="0" locked="0" layoutInCell="1" allowOverlap="1" wp14:anchorId="133732C6" wp14:editId="47A383A3">
                <wp:simplePos x="0" y="0"/>
                <wp:positionH relativeFrom="column">
                  <wp:posOffset>3900170</wp:posOffset>
                </wp:positionH>
                <wp:positionV relativeFrom="paragraph">
                  <wp:posOffset>2046605</wp:posOffset>
                </wp:positionV>
                <wp:extent cx="0" cy="457200"/>
                <wp:effectExtent l="50800" t="0" r="76200" b="7620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11" o:spid="_x0000_s1026" type="#_x0000_t32" style="position:absolute;margin-left:307.1pt;margin-top:161.15pt;width:0;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" strokecolor="black [3213]" strokeweight=".5pt">
                <v:stroke endarrow="block" joinstyle="miter"/>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4384" behindDoc="0" locked="0" layoutInCell="1" allowOverlap="1" wp14:anchorId="66FDD669" wp14:editId="33175DF3">
                <wp:simplePos x="0" y="0"/>
                <wp:positionH relativeFrom="column">
                  <wp:posOffset>3901440</wp:posOffset>
                </wp:positionH>
                <wp:positionV relativeFrom="paragraph">
                  <wp:posOffset>1132205</wp:posOffset>
                </wp:positionV>
                <wp:extent cx="0" cy="457200"/>
                <wp:effectExtent l="50800" t="0" r="76200" b="76200"/>
                <wp:wrapNone/>
                <wp:docPr id="10" name="Straight Arrow Connector 10"/>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10" o:spid="_x0000_s1026" type="#_x0000_t32" style="position:absolute;margin-left:307.2pt;margin-top:89.15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" strokecolor="black [3213]" strokeweight=".5pt">
                <v:stroke endarrow="block" joinstyle="miter"/>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2336" behindDoc="0" locked="0" layoutInCell="1" allowOverlap="1" wp14:anchorId="227C0B05" wp14:editId="0BBF8D32">
                <wp:simplePos x="0" y="0"/>
                <wp:positionH relativeFrom="column">
                  <wp:posOffset>2757170</wp:posOffset>
                </wp:positionH>
                <wp:positionV relativeFrom="paragraph">
                  <wp:posOffset>2503805</wp:posOffset>
                </wp:positionV>
                <wp:extent cx="2286000" cy="454025"/>
                <wp:effectExtent l="0" t="0" r="2540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4540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5EBAE1"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Health-related ingredient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27C0B05" id="Text Box 4" o:spid="_x0000_s1028" type="#_x0000_t202" style="position:absolute;margin-left:217.1pt;margin-top:197.15pt;width:180pt;height:3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" filled="f" strokecolor="black [3213]">
                <v:textbox>
                  <w:txbxContent>
                    <w:p w14:paraId="6F5EBAE1"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Health-related ingredient claim</w:t>
                      </w:r>
                    </w:p>
                  </w:txbxContent>
                </v:textbox>
                <w10:wrap type="square"/>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1312" behindDoc="0" locked="0" layoutInCell="1" allowOverlap="1" wp14:anchorId="4E986A7D" wp14:editId="483A2782">
                <wp:simplePos x="0" y="0"/>
                <wp:positionH relativeFrom="column">
                  <wp:posOffset>2757170</wp:posOffset>
                </wp:positionH>
                <wp:positionV relativeFrom="paragraph">
                  <wp:posOffset>1589405</wp:posOffset>
                </wp:positionV>
                <wp:extent cx="2286000" cy="454025"/>
                <wp:effectExtent l="0" t="0" r="25400" b="28575"/>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4540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0BB6A6"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Nutrient content/comparative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4E986A7D" id="Text Box 2" o:spid="_x0000_s1029" type="#_x0000_t202" style="position:absolute;margin-left:217.1pt;margin-top:125.15pt;width:180pt;height:3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" filled="f" strokecolor="black [3213]">
                <v:textbox>
                  <w:txbxContent>
                    <w:p w14:paraId="0E0BB6A6"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Nutrient content/comparative claim</w:t>
                      </w:r>
                    </w:p>
                  </w:txbxContent>
                </v:textbox>
                <w10:wrap type="square"/>
              </v:shape>
            </w:pict>
          </mc:Fallback>
        </mc:AlternateContent>
      </w:r>
      <w:r w:rsidRPr="00C052BB">
        <w:rPr>
          <w:rFonts w:ascii="Times New Roman" w:hAnsi="Times New Roman" w:cs="Times New Roman"/>
          <w:noProof/>
          <w:lang w:val="en-NZ" w:eastAsia="en-NZ"/>
        </w:rPr>
        <mc:AlternateContent>
          <mc:Choice Requires="wps">
            <w:drawing>
              <wp:anchor distT="0" distB="0" distL="114300" distR="114300" simplePos="0" relativeHeight="251660288" behindDoc="0" locked="0" layoutInCell="1" allowOverlap="1" wp14:anchorId="7A0A87DB" wp14:editId="010AD067">
                <wp:simplePos x="0" y="0"/>
                <wp:positionH relativeFrom="column">
                  <wp:posOffset>2757170</wp:posOffset>
                </wp:positionH>
                <wp:positionV relativeFrom="paragraph">
                  <wp:posOffset>675005</wp:posOffset>
                </wp:positionV>
                <wp:extent cx="2286000" cy="454025"/>
                <wp:effectExtent l="0" t="0" r="25400" b="28575"/>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4540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27C35C"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Nutrient + other function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7A0A87DB" id="Text Box 7" o:spid="_x0000_s1030" type="#_x0000_t202" style="position:absolute;margin-left:217.1pt;margin-top:53.15pt;width:180pt;height:3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" filled="f" strokecolor="black [3213]">
                <v:textbox>
                  <w:txbxContent>
                    <w:p w14:paraId="0127C35C" w14:textId="77777777" w:rsidR="00C72D08" w:rsidRPr="00C052BB" w:rsidRDefault="00C72D08" w:rsidP="003A27C7">
                      <w:pPr>
                        <w:jc w:val="center"/>
                        <w:rPr>
                          <w:rFonts w:ascii="Times New Roman" w:hAnsi="Times New Roman" w:cs="Times New Roman"/>
                        </w:rPr>
                      </w:pPr>
                      <w:r w:rsidRPr="00C052BB">
                        <w:rPr>
                          <w:rFonts w:ascii="Times New Roman" w:hAnsi="Times New Roman" w:cs="Times New Roman"/>
                        </w:rPr>
                        <w:t>Nutrient + other function claim</w:t>
                      </w:r>
                    </w:p>
                  </w:txbxContent>
                </v:textbox>
                <w10:wrap type="square"/>
              </v:shape>
            </w:pict>
          </mc:Fallback>
        </mc:AlternateContent>
      </w:r>
    </w:p>
    <w:p w14:paraId="099911B3" w14:textId="77777777" w:rsidR="003A27C7" w:rsidRDefault="003A27C7" w:rsidP="003A27C7"/>
    <w:p w14:paraId="5048C735" w14:textId="77777777" w:rsidR="003A27C7" w:rsidRDefault="003A27C7" w:rsidP="003A27C7"/>
    <w:p w14:paraId="130F2B87" w14:textId="77777777" w:rsidR="003A27C7" w:rsidRDefault="003A27C7" w:rsidP="003A27C7"/>
    <w:p w14:paraId="48058367" w14:textId="77777777" w:rsidR="003A27C7" w:rsidRDefault="003A27C7" w:rsidP="003A27C7">
      <w:r>
        <w:t>-</w:t>
      </w:r>
    </w:p>
    <w:p w14:paraId="168EEA73" w14:textId="77777777" w:rsidR="003A27C7" w:rsidRPr="001D4A13" w:rsidRDefault="003A27C7" w:rsidP="003A27C7"/>
    <w:p w14:paraId="03C50410" w14:textId="77777777" w:rsidR="003A27C7" w:rsidRPr="001D4A13" w:rsidRDefault="003A27C7" w:rsidP="003A27C7"/>
    <w:p w14:paraId="38399BD3" w14:textId="77777777" w:rsidR="003A27C7" w:rsidRPr="001D4A13" w:rsidRDefault="003A27C7" w:rsidP="003A27C7"/>
    <w:p w14:paraId="151BC878" w14:textId="77777777" w:rsidR="003A27C7" w:rsidRPr="001D4A13" w:rsidRDefault="003A27C7" w:rsidP="003A27C7"/>
    <w:p w14:paraId="65E65CC3" w14:textId="77777777" w:rsidR="003A27C7" w:rsidRPr="001D4A13" w:rsidRDefault="003A27C7" w:rsidP="003A27C7"/>
    <w:p w14:paraId="51819562" w14:textId="77777777" w:rsidR="003A27C7" w:rsidRPr="001D4A13" w:rsidRDefault="003A27C7" w:rsidP="003A27C7"/>
    <w:p w14:paraId="734CA3B2" w14:textId="77777777" w:rsidR="003A27C7" w:rsidRPr="001D4A13" w:rsidRDefault="003A27C7" w:rsidP="003A27C7"/>
    <w:p w14:paraId="5E30CE5C" w14:textId="77777777" w:rsidR="003A27C7" w:rsidRPr="001D4A13" w:rsidRDefault="003A27C7" w:rsidP="003A27C7"/>
    <w:p w14:paraId="11699271" w14:textId="77777777" w:rsidR="003A27C7" w:rsidRPr="001D4A13" w:rsidRDefault="003A27C7" w:rsidP="003A27C7"/>
    <w:p w14:paraId="1A23A590" w14:textId="77777777" w:rsidR="003A27C7" w:rsidRPr="001D4A13" w:rsidRDefault="003A27C7" w:rsidP="003A27C7"/>
    <w:p w14:paraId="649334BD" w14:textId="77777777" w:rsidR="003A27C7" w:rsidRPr="001D4A13" w:rsidRDefault="003A27C7" w:rsidP="003A27C7"/>
    <w:p w14:paraId="7E5B3609" w14:textId="77777777" w:rsidR="003A27C7" w:rsidRPr="001D4A13" w:rsidRDefault="003A27C7" w:rsidP="003A27C7"/>
    <w:p w14:paraId="0C34EF62" w14:textId="77777777" w:rsidR="003A27C7" w:rsidRPr="001D4A13" w:rsidRDefault="003A27C7" w:rsidP="003A27C7"/>
    <w:p w14:paraId="65D03CAB" w14:textId="77777777" w:rsidR="003A27C7" w:rsidRPr="001D4A13" w:rsidRDefault="003A27C7" w:rsidP="003A27C7"/>
    <w:p w14:paraId="00B46390" w14:textId="77777777" w:rsidR="003A27C7" w:rsidRPr="001D4A13" w:rsidRDefault="003A27C7" w:rsidP="003A27C7"/>
    <w:p w14:paraId="235C2CF5" w14:textId="77777777" w:rsidR="003A27C7" w:rsidRPr="001D4A13" w:rsidRDefault="003A27C7" w:rsidP="003A27C7"/>
    <w:p w14:paraId="22357BD6" w14:textId="77777777" w:rsidR="003A27C7" w:rsidRPr="001D4A13" w:rsidRDefault="003A27C7" w:rsidP="003A27C7"/>
    <w:p w14:paraId="78DC94FF" w14:textId="77777777" w:rsidR="003A27C7" w:rsidRPr="001D4A13" w:rsidRDefault="003A27C7" w:rsidP="003A27C7"/>
    <w:p w14:paraId="414CF170" w14:textId="77777777" w:rsidR="003A27C7" w:rsidRPr="00F65647" w:rsidRDefault="003A27C7" w:rsidP="003A27C7">
      <w:pPr>
        <w:widowControl w:val="0"/>
        <w:autoSpaceDE w:val="0"/>
        <w:autoSpaceDN w:val="0"/>
        <w:adjustRightInd w:val="0"/>
        <w:spacing w:line="360" w:lineRule="auto"/>
        <w:jc w:val="both"/>
        <w:rPr>
          <w:rFonts w:ascii="Times New Roman" w:hAnsi="Times New Roman" w:cs="Times New Roman"/>
          <w:lang w:val="en-GB"/>
        </w:rPr>
      </w:pPr>
      <w:r>
        <w:tab/>
      </w:r>
      <w:r w:rsidRPr="00C052BB">
        <w:rPr>
          <w:rFonts w:ascii="Times New Roman" w:hAnsi="Times New Roman" w:cs="Times New Roman"/>
          <w:b/>
        </w:rPr>
        <w:t xml:space="preserve">Figure </w:t>
      </w:r>
      <w:r>
        <w:rPr>
          <w:rFonts w:ascii="Times New Roman" w:hAnsi="Times New Roman" w:cs="Times New Roman"/>
          <w:b/>
        </w:rPr>
        <w:t>2</w:t>
      </w:r>
      <w:r w:rsidRPr="00C052BB">
        <w:rPr>
          <w:rFonts w:ascii="Times New Roman" w:hAnsi="Times New Roman" w:cs="Times New Roman"/>
        </w:rPr>
        <w:t>: Hierarchy of claims</w:t>
      </w:r>
      <w:r>
        <w:rPr>
          <w:rFonts w:ascii="Times New Roman" w:hAnsi="Times New Roman" w:cs="Times New Roman"/>
        </w:rPr>
        <w:t xml:space="preserve"> (</w:t>
      </w:r>
      <w:r w:rsidRPr="00C052BB">
        <w:rPr>
          <w:rFonts w:ascii="Times New Roman" w:hAnsi="Times New Roman" w:cs="Times New Roman"/>
        </w:rPr>
        <w:t>in</w:t>
      </w:r>
      <w:r>
        <w:rPr>
          <w:rFonts w:ascii="Times New Roman" w:hAnsi="Times New Roman" w:cs="Times New Roman"/>
        </w:rPr>
        <w:t xml:space="preserve"> order of</w:t>
      </w:r>
      <w:r w:rsidRPr="00C052BB">
        <w:rPr>
          <w:rFonts w:ascii="Times New Roman" w:hAnsi="Times New Roman" w:cs="Times New Roman"/>
        </w:rPr>
        <w:t xml:space="preserve"> descending priority</w:t>
      </w:r>
      <w:r>
        <w:rPr>
          <w:rFonts w:ascii="Times New Roman" w:hAnsi="Times New Roman" w:cs="Times New Roman"/>
        </w:rPr>
        <w:t xml:space="preserve">) </w:t>
      </w:r>
      <w:r>
        <w:rPr>
          <w:rFonts w:ascii="Times New Roman" w:hAnsi="Times New Roman" w:cs="Times New Roman"/>
          <w:lang w:val="en-GB"/>
        </w:rPr>
        <w:t xml:space="preserve">as per the INFORMAS taxonomy </w:t>
      </w:r>
      <w:r w:rsidRPr="00306C62">
        <w:rPr>
          <w:rFonts w:ascii="Times New Roman" w:hAnsi="Times New Roman" w:cs="Times New Roman"/>
          <w:vertAlign w:val="superscript"/>
          <w:lang w:val="en-GB"/>
        </w:rPr>
        <w:t>(</w:t>
      </w:r>
      <w:r>
        <w:rPr>
          <w:rFonts w:ascii="Times New Roman" w:hAnsi="Times New Roman" w:cs="Times New Roman"/>
          <w:vertAlign w:val="superscript"/>
          <w:lang w:val="en-GB"/>
        </w:rPr>
        <w:t>7</w:t>
      </w:r>
      <w:r w:rsidRPr="00306C62">
        <w:rPr>
          <w:rFonts w:ascii="Times New Roman" w:hAnsi="Times New Roman" w:cs="Times New Roman"/>
          <w:vertAlign w:val="superscript"/>
          <w:lang w:val="en-GB"/>
        </w:rPr>
        <w:t>)</w:t>
      </w:r>
    </w:p>
    <w:p w14:paraId="328D92A4" w14:textId="77777777" w:rsidR="00411B49" w:rsidRPr="00411B49" w:rsidRDefault="00411B49" w:rsidP="00411B49">
      <w:pPr>
        <w:spacing w:line="360" w:lineRule="auto"/>
        <w:rPr>
          <w:rFonts w:ascii="Times New Roman" w:eastAsiaTheme="minorEastAsia" w:hAnsi="Times New Roman" w:cs="Times New Roman"/>
          <w:lang w:val="en-GB"/>
        </w:rPr>
      </w:pPr>
      <w:r w:rsidRPr="00411B49">
        <w:rPr>
          <w:rFonts w:ascii="Times New Roman" w:eastAsiaTheme="minorEastAsia" w:hAnsi="Times New Roman" w:cs="Times New Roman"/>
          <w:u w:val="single"/>
          <w:lang w:val="en-GB"/>
        </w:rPr>
        <w:lastRenderedPageBreak/>
        <w:t>Claim Content</w:t>
      </w:r>
    </w:p>
    <w:p w14:paraId="7C3F7D7C" w14:textId="77777777" w:rsidR="00411B49" w:rsidRPr="00411B49" w:rsidRDefault="00411B49" w:rsidP="00411B49">
      <w:pPr>
        <w:spacing w:line="360" w:lineRule="auto"/>
        <w:rPr>
          <w:rFonts w:ascii="Times New Roman" w:eastAsiaTheme="minorEastAsia" w:hAnsi="Times New Roman" w:cs="Times New Roman"/>
          <w:lang w:val="en-GB"/>
        </w:rPr>
      </w:pPr>
    </w:p>
    <w:p w14:paraId="2ABDEB12" w14:textId="77777777" w:rsidR="00411B49" w:rsidRPr="00411B49" w:rsidRDefault="00411B49" w:rsidP="00411B49">
      <w:pPr>
        <w:spacing w:line="360" w:lineRule="auto"/>
        <w:rPr>
          <w:rFonts w:ascii="Times New Roman" w:eastAsiaTheme="minorEastAsia" w:hAnsi="Times New Roman" w:cs="Times New Roman"/>
          <w:lang w:val="en-GB"/>
        </w:rPr>
      </w:pPr>
      <w:r w:rsidRPr="00411B49">
        <w:rPr>
          <w:rFonts w:ascii="Times New Roman" w:eastAsiaTheme="minorEastAsia" w:hAnsi="Times New Roman" w:cs="Times New Roman"/>
          <w:i/>
          <w:lang w:val="en-GB"/>
        </w:rPr>
        <w:t>Health-related ingredient claims</w:t>
      </w:r>
    </w:p>
    <w:p w14:paraId="52EFD01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Wholegrain</w:t>
      </w:r>
    </w:p>
    <w:p w14:paraId="550F68FC"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Fruits/nuts/honey</w:t>
      </w:r>
    </w:p>
    <w:p w14:paraId="4B3B68D5"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Grains/seeds</w:t>
      </w:r>
    </w:p>
    <w:p w14:paraId="413192B0"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Vegetables/plants</w:t>
      </w:r>
    </w:p>
    <w:p w14:paraId="25D54594"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Bacteria/culture/probiotics/prebiotics</w:t>
      </w:r>
    </w:p>
    <w:p w14:paraId="01DAF7DD"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Milk/cream</w:t>
      </w:r>
    </w:p>
    <w:p w14:paraId="48639C7F"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Edible oils/oil emulsions</w:t>
      </w:r>
    </w:p>
    <w:p w14:paraId="30778B5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Cocoa/cacao</w:t>
      </w:r>
    </w:p>
    <w:p w14:paraId="7529FD05"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Water</w:t>
      </w:r>
    </w:p>
    <w:p w14:paraId="66DC9649" w14:textId="77777777" w:rsidR="00411B49" w:rsidRPr="00411B49" w:rsidRDefault="00411B49" w:rsidP="00411B49">
      <w:pPr>
        <w:spacing w:line="360" w:lineRule="auto"/>
        <w:rPr>
          <w:rFonts w:ascii="Times New Roman" w:eastAsiaTheme="minorEastAsia" w:hAnsi="Times New Roman" w:cs="Times New Roman"/>
          <w:lang w:val="en-GB"/>
        </w:rPr>
      </w:pPr>
    </w:p>
    <w:p w14:paraId="377E56E5" w14:textId="77777777" w:rsidR="00411B49" w:rsidRPr="00411B49" w:rsidRDefault="00411B49" w:rsidP="00411B49">
      <w:pPr>
        <w:spacing w:line="360" w:lineRule="auto"/>
        <w:rPr>
          <w:rFonts w:ascii="Times New Roman" w:eastAsiaTheme="minorEastAsia" w:hAnsi="Times New Roman" w:cs="Times New Roman"/>
          <w:i/>
          <w:lang w:val="en-GB"/>
        </w:rPr>
      </w:pPr>
      <w:r w:rsidRPr="00411B49">
        <w:rPr>
          <w:rFonts w:ascii="Times New Roman" w:eastAsiaTheme="minorEastAsia" w:hAnsi="Times New Roman" w:cs="Times New Roman"/>
          <w:i/>
          <w:lang w:val="en-GB"/>
        </w:rPr>
        <w:t>Nutrient content claims</w:t>
      </w:r>
    </w:p>
    <w:p w14:paraId="04D86A02"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Fibre</w:t>
      </w:r>
    </w:p>
    <w:p w14:paraId="7D6787E5"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Energy/calories</w:t>
      </w:r>
    </w:p>
    <w:p w14:paraId="07D54CBD"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Antioxidants/vitamins/minerals/hormones</w:t>
      </w:r>
    </w:p>
    <w:p w14:paraId="1CED9B8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Carbohydrates</w:t>
      </w:r>
    </w:p>
    <w:p w14:paraId="6274F5C4"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Fats</w:t>
      </w:r>
    </w:p>
    <w:p w14:paraId="3C054AF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Sugar</w:t>
      </w:r>
    </w:p>
    <w:p w14:paraId="321A2C71"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Protein</w:t>
      </w:r>
    </w:p>
    <w:p w14:paraId="3127B9CD"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lastRenderedPageBreak/>
        <w:t>Salt</w:t>
      </w:r>
    </w:p>
    <w:p w14:paraId="5C0FC3A4" w14:textId="77777777" w:rsidR="00411B49" w:rsidRPr="00411B49" w:rsidRDefault="00411B49" w:rsidP="00411B49">
      <w:pPr>
        <w:spacing w:line="360" w:lineRule="auto"/>
        <w:rPr>
          <w:rFonts w:ascii="Times New Roman" w:eastAsiaTheme="minorEastAsia" w:hAnsi="Times New Roman" w:cs="Times New Roman"/>
          <w:lang w:val="en-GB"/>
        </w:rPr>
      </w:pPr>
    </w:p>
    <w:p w14:paraId="63D14012" w14:textId="77777777" w:rsidR="00411B49" w:rsidRPr="00411B49" w:rsidRDefault="00411B49" w:rsidP="00411B49">
      <w:pPr>
        <w:spacing w:line="360" w:lineRule="auto"/>
        <w:rPr>
          <w:rFonts w:ascii="Times New Roman" w:eastAsiaTheme="minorEastAsia" w:hAnsi="Times New Roman" w:cs="Times New Roman"/>
          <w:i/>
          <w:lang w:val="en-GB"/>
        </w:rPr>
      </w:pPr>
      <w:r w:rsidRPr="00411B49">
        <w:rPr>
          <w:rFonts w:ascii="Times New Roman" w:eastAsiaTheme="minorEastAsia" w:hAnsi="Times New Roman" w:cs="Times New Roman"/>
          <w:i/>
          <w:lang w:val="en-GB"/>
        </w:rPr>
        <w:t>Nutrient comparative claims</w:t>
      </w:r>
    </w:p>
    <w:p w14:paraId="6D93D60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Reduced fat</w:t>
      </w:r>
    </w:p>
    <w:p w14:paraId="5B87463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More calcium</w:t>
      </w:r>
    </w:p>
    <w:p w14:paraId="6F9DFE00"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Less salt</w:t>
      </w:r>
    </w:p>
    <w:p w14:paraId="1B264B86"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Reduced sugar</w:t>
      </w:r>
    </w:p>
    <w:p w14:paraId="272C2188"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Reduced calories</w:t>
      </w:r>
    </w:p>
    <w:p w14:paraId="630F2DAE"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More fibre</w:t>
      </w:r>
    </w:p>
    <w:p w14:paraId="58584CC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Reduced carbohydrates</w:t>
      </w:r>
    </w:p>
    <w:p w14:paraId="4E86E6C1"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More protein</w:t>
      </w:r>
    </w:p>
    <w:p w14:paraId="284F603E"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More vitamins/minerals/hormones/antioxidants</w:t>
      </w:r>
    </w:p>
    <w:p w14:paraId="082BF41B" w14:textId="77777777" w:rsidR="00411B49" w:rsidRPr="00411B49" w:rsidRDefault="00411B49" w:rsidP="00411B49">
      <w:pPr>
        <w:spacing w:line="360" w:lineRule="auto"/>
        <w:rPr>
          <w:rFonts w:ascii="Times New Roman" w:eastAsiaTheme="minorEastAsia" w:hAnsi="Times New Roman" w:cs="Times New Roman"/>
          <w:lang w:val="en-GB"/>
        </w:rPr>
      </w:pPr>
    </w:p>
    <w:p w14:paraId="19407186" w14:textId="77777777" w:rsidR="00411B49" w:rsidRPr="00411B49" w:rsidRDefault="00411B49" w:rsidP="00411B49">
      <w:pPr>
        <w:spacing w:line="360" w:lineRule="auto"/>
        <w:rPr>
          <w:rFonts w:ascii="Times New Roman" w:eastAsiaTheme="minorEastAsia" w:hAnsi="Times New Roman" w:cs="Times New Roman"/>
          <w:lang w:val="en-GB"/>
        </w:rPr>
      </w:pPr>
      <w:r w:rsidRPr="00411B49">
        <w:rPr>
          <w:rFonts w:ascii="Times New Roman" w:eastAsiaTheme="minorEastAsia" w:hAnsi="Times New Roman" w:cs="Times New Roman"/>
          <w:i/>
          <w:lang w:val="en-GB"/>
        </w:rPr>
        <w:t>General health claims</w:t>
      </w:r>
    </w:p>
    <w:p w14:paraId="584FE09E"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General e.g. super, healthy</w:t>
      </w:r>
    </w:p>
    <w:p w14:paraId="0B68FD6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Low GI/energy density/lower GI</w:t>
      </w:r>
    </w:p>
    <w:p w14:paraId="55CEBA8D"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Digestive health</w:t>
      </w:r>
    </w:p>
    <w:p w14:paraId="76D79467"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Bone health</w:t>
      </w:r>
    </w:p>
    <w:p w14:paraId="476523CF"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Oral health</w:t>
      </w:r>
    </w:p>
    <w:p w14:paraId="0E1BA7B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Immune health</w:t>
      </w:r>
    </w:p>
    <w:p w14:paraId="55FE30C8" w14:textId="77777777" w:rsidR="00411B49" w:rsidRPr="00411B49" w:rsidRDefault="00411B49" w:rsidP="00411B49">
      <w:pPr>
        <w:spacing w:line="360" w:lineRule="auto"/>
        <w:rPr>
          <w:rFonts w:ascii="Times New Roman" w:eastAsiaTheme="minorEastAsia" w:hAnsi="Times New Roman" w:cs="Times New Roman"/>
          <w:lang w:val="en-GB"/>
        </w:rPr>
      </w:pPr>
    </w:p>
    <w:p w14:paraId="13A25AED" w14:textId="77777777" w:rsidR="00411B49" w:rsidRPr="00411B49" w:rsidRDefault="00411B49" w:rsidP="00411B49">
      <w:pPr>
        <w:spacing w:line="360" w:lineRule="auto"/>
        <w:rPr>
          <w:rFonts w:ascii="Times New Roman" w:eastAsiaTheme="minorEastAsia" w:hAnsi="Times New Roman" w:cs="Times New Roman"/>
          <w:lang w:val="en-GB"/>
        </w:rPr>
      </w:pPr>
      <w:r w:rsidRPr="00411B49">
        <w:rPr>
          <w:rFonts w:ascii="Times New Roman" w:eastAsiaTheme="minorEastAsia" w:hAnsi="Times New Roman" w:cs="Times New Roman"/>
          <w:i/>
          <w:lang w:val="en-GB"/>
        </w:rPr>
        <w:lastRenderedPageBreak/>
        <w:t>Nutrient and other function claims</w:t>
      </w:r>
    </w:p>
    <w:p w14:paraId="5686E9A6"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muscle</w:t>
      </w:r>
    </w:p>
    <w:p w14:paraId="10BE5DF3"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bone</w:t>
      </w:r>
    </w:p>
    <w:p w14:paraId="7226E22E"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growth</w:t>
      </w:r>
    </w:p>
    <w:p w14:paraId="58BFF3AC"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vision</w:t>
      </w:r>
    </w:p>
    <w:p w14:paraId="56F3FC27"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energy</w:t>
      </w:r>
    </w:p>
    <w:p w14:paraId="691D48DF"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strength</w:t>
      </w:r>
    </w:p>
    <w:p w14:paraId="238171A6"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brain</w:t>
      </w:r>
    </w:p>
    <w:p w14:paraId="37F1B097"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 xml:space="preserve">Nutrient + nutrient absorption/production </w:t>
      </w:r>
    </w:p>
    <w:p w14:paraId="4E106F0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digestion/bowel</w:t>
      </w:r>
    </w:p>
    <w:p w14:paraId="6780B8D5"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immunity</w:t>
      </w:r>
    </w:p>
    <w:p w14:paraId="503FBA4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overall health</w:t>
      </w:r>
    </w:p>
    <w:p w14:paraId="37DA8CD7"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blood-related</w:t>
      </w:r>
    </w:p>
    <w:p w14:paraId="5659D36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 oral health</w:t>
      </w:r>
    </w:p>
    <w:p w14:paraId="4F109C5E" w14:textId="77777777" w:rsidR="00411B49" w:rsidRPr="00411B49" w:rsidRDefault="00411B49" w:rsidP="00411B49">
      <w:pPr>
        <w:spacing w:line="360" w:lineRule="auto"/>
        <w:rPr>
          <w:rFonts w:ascii="Times New Roman" w:eastAsiaTheme="minorEastAsia" w:hAnsi="Times New Roman" w:cs="Times New Roman"/>
          <w:lang w:val="en-GB"/>
        </w:rPr>
      </w:pPr>
    </w:p>
    <w:p w14:paraId="686E7129" w14:textId="77777777" w:rsidR="00411B49" w:rsidRPr="00411B49" w:rsidRDefault="00411B49" w:rsidP="00411B49">
      <w:pPr>
        <w:spacing w:line="360" w:lineRule="auto"/>
        <w:rPr>
          <w:rFonts w:ascii="Times New Roman" w:eastAsiaTheme="minorEastAsia" w:hAnsi="Times New Roman" w:cs="Times New Roman"/>
          <w:lang w:val="en-GB"/>
        </w:rPr>
      </w:pPr>
      <w:r w:rsidRPr="00411B49">
        <w:rPr>
          <w:rFonts w:ascii="Times New Roman" w:eastAsiaTheme="minorEastAsia" w:hAnsi="Times New Roman" w:cs="Times New Roman"/>
          <w:i/>
          <w:lang w:val="en-GB"/>
        </w:rPr>
        <w:t>Reduction of disease claims</w:t>
      </w:r>
    </w:p>
    <w:p w14:paraId="6FF82E33"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Heart-related</w:t>
      </w:r>
    </w:p>
    <w:p w14:paraId="1F11417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Heart Foundation Tick</w:t>
      </w:r>
    </w:p>
    <w:p w14:paraId="7409D556"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Cholesterol absorption</w:t>
      </w:r>
    </w:p>
    <w:p w14:paraId="384A3349"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Glycaemic impact</w:t>
      </w:r>
    </w:p>
    <w:p w14:paraId="119E58D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Osteoporosis</w:t>
      </w:r>
    </w:p>
    <w:p w14:paraId="02C37B2A"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lastRenderedPageBreak/>
        <w:t>Digestive health</w:t>
      </w:r>
    </w:p>
    <w:p w14:paraId="2058B72D"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Nutrient absorption</w:t>
      </w:r>
    </w:p>
    <w:p w14:paraId="067806AE" w14:textId="77777777" w:rsidR="00411B49" w:rsidRPr="00411B49" w:rsidRDefault="00411B49" w:rsidP="00411B49">
      <w:pPr>
        <w:spacing w:line="360" w:lineRule="auto"/>
        <w:rPr>
          <w:rFonts w:ascii="Times New Roman" w:eastAsiaTheme="minorEastAsia" w:hAnsi="Times New Roman" w:cs="Times New Roman"/>
          <w:lang w:val="en-GB"/>
        </w:rPr>
      </w:pPr>
    </w:p>
    <w:p w14:paraId="45A4F6B6" w14:textId="77777777" w:rsidR="00411B49" w:rsidRPr="00411B49" w:rsidRDefault="00411B49" w:rsidP="00411B49">
      <w:pPr>
        <w:spacing w:line="360" w:lineRule="auto"/>
        <w:rPr>
          <w:rFonts w:ascii="Times New Roman" w:eastAsiaTheme="minorEastAsia" w:hAnsi="Times New Roman" w:cs="Times New Roman"/>
          <w:i/>
          <w:lang w:val="en-GB"/>
        </w:rPr>
      </w:pPr>
      <w:r w:rsidRPr="00411B49">
        <w:rPr>
          <w:rFonts w:ascii="Times New Roman" w:eastAsiaTheme="minorEastAsia" w:hAnsi="Times New Roman" w:cs="Times New Roman"/>
          <w:i/>
          <w:lang w:val="en-GB"/>
        </w:rPr>
        <w:t>Other claims</w:t>
      </w:r>
    </w:p>
    <w:p w14:paraId="6499721E"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Environmental</w:t>
      </w:r>
    </w:p>
    <w:p w14:paraId="6DBBC61B" w14:textId="77777777" w:rsidR="00411B49" w:rsidRPr="00411B49" w:rsidRDefault="00411B49" w:rsidP="00411B49">
      <w:pPr>
        <w:numPr>
          <w:ilvl w:val="0"/>
          <w:numId w:val="1"/>
        </w:numPr>
        <w:spacing w:line="360" w:lineRule="auto"/>
        <w:contextualSpacing/>
        <w:rPr>
          <w:rFonts w:ascii="Times New Roman" w:eastAsiaTheme="minorEastAsia" w:hAnsi="Times New Roman" w:cs="Times New Roman"/>
          <w:lang w:val="en-GB"/>
        </w:rPr>
      </w:pPr>
      <w:r w:rsidRPr="00411B49">
        <w:rPr>
          <w:rFonts w:ascii="Times New Roman" w:eastAsiaTheme="minorEastAsia" w:hAnsi="Times New Roman" w:cs="Times New Roman"/>
          <w:lang w:val="en-GB"/>
        </w:rPr>
        <w:t>Other health-related</w:t>
      </w:r>
    </w:p>
    <w:p w14:paraId="57ABF883" w14:textId="77777777" w:rsidR="00411B49" w:rsidRPr="00411B49" w:rsidRDefault="00411B49" w:rsidP="00411B49">
      <w:pPr>
        <w:spacing w:line="360" w:lineRule="auto"/>
        <w:rPr>
          <w:rFonts w:ascii="Times New Roman" w:eastAsiaTheme="minorEastAsia" w:hAnsi="Times New Roman" w:cs="Times New Roman"/>
          <w:lang w:val="en-GB"/>
        </w:rPr>
      </w:pPr>
    </w:p>
    <w:p w14:paraId="7B69996B" w14:textId="77777777" w:rsidR="00411B49" w:rsidRPr="003A27C7" w:rsidRDefault="00411B49" w:rsidP="00411B49">
      <w:pPr>
        <w:spacing w:line="360" w:lineRule="auto"/>
        <w:rPr>
          <w:rFonts w:ascii="Times New Roman" w:eastAsiaTheme="minorEastAsia" w:hAnsi="Times New Roman" w:cs="Times New Roman"/>
          <w:u w:val="single"/>
          <w:lang w:val="en-GB"/>
        </w:rPr>
      </w:pPr>
      <w:r w:rsidRPr="003A27C7">
        <w:rPr>
          <w:rFonts w:ascii="Times New Roman" w:eastAsiaTheme="minorEastAsia" w:hAnsi="Times New Roman" w:cs="Times New Roman"/>
          <w:u w:val="single"/>
          <w:lang w:val="en-GB"/>
        </w:rPr>
        <w:t xml:space="preserve">Glossary </w:t>
      </w:r>
    </w:p>
    <w:p w14:paraId="1D2FAA4A" w14:textId="77777777" w:rsidR="00411B49" w:rsidRPr="00411B49" w:rsidRDefault="00411B49" w:rsidP="00411B49">
      <w:pPr>
        <w:spacing w:line="360" w:lineRule="auto"/>
        <w:rPr>
          <w:rFonts w:ascii="Times New Roman" w:eastAsiaTheme="minorEastAsia" w:hAnsi="Times New Roman" w:cs="Times New Roman"/>
          <w:b/>
          <w:lang w:val="en-GB"/>
        </w:rPr>
      </w:pPr>
    </w:p>
    <w:p w14:paraId="48A49BA5" w14:textId="77777777" w:rsidR="00411B49" w:rsidRPr="00411B49" w:rsidRDefault="00411B49" w:rsidP="00411B49">
      <w:pPr>
        <w:spacing w:line="360" w:lineRule="auto"/>
        <w:rPr>
          <w:rFonts w:ascii="Times New Roman" w:eastAsiaTheme="minorEastAsia" w:hAnsi="Times New Roman" w:cs="Times New Roman"/>
          <w:lang w:val="en-GB"/>
        </w:rPr>
      </w:pPr>
      <w:r w:rsidRPr="00411B49">
        <w:rPr>
          <w:rFonts w:ascii="Times New Roman" w:eastAsiaTheme="minorEastAsia" w:hAnsi="Times New Roman" w:cs="Times New Roman"/>
          <w:lang w:val="en-GB"/>
        </w:rPr>
        <w:t xml:space="preserve">(Adapted from: Rayner M, Wood </w:t>
      </w:r>
      <w:proofErr w:type="gramStart"/>
      <w:r w:rsidRPr="00411B49">
        <w:rPr>
          <w:rFonts w:ascii="Times New Roman" w:eastAsiaTheme="minorEastAsia" w:hAnsi="Times New Roman" w:cs="Times New Roman"/>
          <w:lang w:val="en-GB"/>
        </w:rPr>
        <w:t>A</w:t>
      </w:r>
      <w:proofErr w:type="gramEnd"/>
      <w:r w:rsidRPr="00411B49">
        <w:rPr>
          <w:rFonts w:ascii="Times New Roman" w:eastAsiaTheme="minorEastAsia" w:hAnsi="Times New Roman" w:cs="Times New Roman"/>
          <w:lang w:val="en-GB"/>
        </w:rPr>
        <w:t>, Lawrence M, Mhurchu CN, Albert J, Barquera S, et al. Monitoring the health- related labelling of foods and non-alcoholic beverages in retail settings. Obes Rev. 2013</w:t>
      </w:r>
      <w:proofErr w:type="gramStart"/>
      <w:r w:rsidRPr="00411B49">
        <w:rPr>
          <w:rFonts w:ascii="Times New Roman" w:eastAsiaTheme="minorEastAsia" w:hAnsi="Times New Roman" w:cs="Times New Roman"/>
          <w:lang w:val="en-GB"/>
        </w:rPr>
        <w:t>;14</w:t>
      </w:r>
      <w:proofErr w:type="gramEnd"/>
      <w:r w:rsidRPr="00411B49">
        <w:rPr>
          <w:rFonts w:ascii="Times New Roman" w:eastAsiaTheme="minorEastAsia" w:hAnsi="Times New Roman" w:cs="Times New Roman"/>
          <w:lang w:val="en-GB"/>
        </w:rPr>
        <w:t>(Suppl. 1):70-81)</w:t>
      </w:r>
    </w:p>
    <w:p w14:paraId="6DF3DCB5" w14:textId="77777777" w:rsidR="00411B49" w:rsidRPr="00411B49" w:rsidRDefault="00411B49" w:rsidP="00411B49">
      <w:pPr>
        <w:spacing w:line="360" w:lineRule="auto"/>
        <w:rPr>
          <w:rFonts w:ascii="Times New Roman" w:eastAsiaTheme="minorEastAsia" w:hAnsi="Times New Roman" w:cs="Times New Roman"/>
          <w:lang w:val="en-GB"/>
        </w:rPr>
      </w:pPr>
    </w:p>
    <w:p w14:paraId="3F670ECE" w14:textId="77777777" w:rsidR="00411B49" w:rsidRPr="00411B49" w:rsidRDefault="00411B49" w:rsidP="00411B49">
      <w:pPr>
        <w:widowControl w:val="0"/>
        <w:autoSpaceDE w:val="0"/>
        <w:autoSpaceDN w:val="0"/>
        <w:adjustRightInd w:val="0"/>
        <w:spacing w:after="240" w:line="360" w:lineRule="auto"/>
        <w:rPr>
          <w:rFonts w:ascii="Times New Roman" w:eastAsiaTheme="minorEastAsia" w:hAnsi="Times New Roman" w:cs="Times New Roman"/>
          <w:lang w:val="en-GB"/>
        </w:rPr>
      </w:pPr>
      <w:r w:rsidRPr="00411B49">
        <w:rPr>
          <w:rFonts w:ascii="Times New Roman" w:eastAsiaTheme="minorEastAsia" w:hAnsi="Times New Roman" w:cs="Times New Roman"/>
          <w:i/>
          <w:lang w:val="en-GB"/>
        </w:rPr>
        <w:t>Nutrition claim:</w:t>
      </w:r>
      <w:r w:rsidRPr="00411B49">
        <w:rPr>
          <w:rFonts w:ascii="Times New Roman" w:eastAsiaTheme="minorEastAsia" w:hAnsi="Times New Roman" w:cs="Times New Roman"/>
          <w:lang w:val="en-GB"/>
        </w:rPr>
        <w:t xml:space="preserve"> any representation which </w:t>
      </w:r>
      <w:proofErr w:type="gramStart"/>
      <w:r w:rsidRPr="00411B49">
        <w:rPr>
          <w:rFonts w:ascii="Times New Roman" w:eastAsiaTheme="minorEastAsia" w:hAnsi="Times New Roman" w:cs="Times New Roman"/>
          <w:lang w:val="en-GB"/>
        </w:rPr>
        <w:t>states,</w:t>
      </w:r>
      <w:proofErr w:type="gramEnd"/>
      <w:r w:rsidRPr="00411B49">
        <w:rPr>
          <w:rFonts w:ascii="Times New Roman" w:eastAsiaTheme="minorEastAsia" w:hAnsi="Times New Roman" w:cs="Times New Roman"/>
          <w:lang w:val="en-GB"/>
        </w:rPr>
        <w:t xml:space="preserve"> suggests or implies that a food has particular nutritional properties including but not limited to the energy value and to the content of protein, fat and carbohydrates, as well as the content of vitamins and minerals.</w:t>
      </w:r>
    </w:p>
    <w:p w14:paraId="6FAFC2D5"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hAnsi="Times New Roman" w:cs="Times New Roman"/>
          <w:i/>
          <w:iCs/>
          <w:lang w:val="en-GB"/>
        </w:rPr>
        <w:t xml:space="preserve">Health-related ingredient claim </w:t>
      </w:r>
      <w:r w:rsidRPr="00411B49">
        <w:rPr>
          <w:rFonts w:ascii="Times New Roman" w:hAnsi="Times New Roman" w:cs="Times New Roman"/>
          <w:lang w:val="en-GB"/>
        </w:rPr>
        <w:t xml:space="preserve">– any representation which states, suggests or implies that a food has particular nutritional properties not related to its energy value or to the content of protein, fat and carbohydrates, vitamins and minerals but related to the content of an ingredient’ </w:t>
      </w:r>
    </w:p>
    <w:p w14:paraId="44D268F4" w14:textId="77777777" w:rsidR="00411B49" w:rsidRPr="00411B49" w:rsidRDefault="00411B49" w:rsidP="00411B49">
      <w:pPr>
        <w:widowControl w:val="0"/>
        <w:autoSpaceDE w:val="0"/>
        <w:autoSpaceDN w:val="0"/>
        <w:adjustRightInd w:val="0"/>
        <w:spacing w:after="240" w:line="360" w:lineRule="auto"/>
        <w:rPr>
          <w:rFonts w:ascii="Times New Roman" w:eastAsiaTheme="minorEastAsia" w:hAnsi="Times New Roman" w:cs="Times New Roman"/>
          <w:i/>
          <w:lang w:val="en-GB"/>
        </w:rPr>
      </w:pPr>
    </w:p>
    <w:p w14:paraId="571130FB" w14:textId="77777777" w:rsidR="00411B49" w:rsidRPr="00411B49" w:rsidRDefault="00411B49" w:rsidP="00411B49">
      <w:pPr>
        <w:widowControl w:val="0"/>
        <w:autoSpaceDE w:val="0"/>
        <w:autoSpaceDN w:val="0"/>
        <w:adjustRightInd w:val="0"/>
        <w:spacing w:after="240" w:line="360" w:lineRule="auto"/>
        <w:rPr>
          <w:rFonts w:ascii="Times New Roman" w:eastAsiaTheme="minorEastAsia" w:hAnsi="Times New Roman" w:cs="Times New Roman"/>
          <w:i/>
          <w:lang w:val="en-GB"/>
        </w:rPr>
      </w:pPr>
    </w:p>
    <w:p w14:paraId="4990ECF1" w14:textId="77777777" w:rsidR="00411B49" w:rsidRPr="00411B49" w:rsidRDefault="00411B49" w:rsidP="00411B49">
      <w:pPr>
        <w:widowControl w:val="0"/>
        <w:autoSpaceDE w:val="0"/>
        <w:autoSpaceDN w:val="0"/>
        <w:adjustRightInd w:val="0"/>
        <w:spacing w:after="240" w:line="360" w:lineRule="auto"/>
        <w:rPr>
          <w:rFonts w:ascii="Times New Roman" w:eastAsiaTheme="minorEastAsia" w:hAnsi="Times New Roman" w:cs="Times New Roman"/>
          <w:i/>
          <w:lang w:val="en-GB"/>
        </w:rPr>
      </w:pPr>
    </w:p>
    <w:p w14:paraId="57DEB8A2" w14:textId="77777777" w:rsidR="00411B49" w:rsidRPr="00411B49" w:rsidRDefault="00411B49" w:rsidP="00411B49">
      <w:pPr>
        <w:widowControl w:val="0"/>
        <w:autoSpaceDE w:val="0"/>
        <w:autoSpaceDN w:val="0"/>
        <w:adjustRightInd w:val="0"/>
        <w:spacing w:after="240" w:line="360" w:lineRule="auto"/>
        <w:rPr>
          <w:rFonts w:ascii="Times New Roman" w:eastAsiaTheme="minorEastAsia" w:hAnsi="Times New Roman" w:cs="Times New Roman"/>
          <w:lang w:val="en-GB"/>
        </w:rPr>
      </w:pPr>
      <w:r w:rsidRPr="00411B49">
        <w:rPr>
          <w:rFonts w:ascii="Times New Roman" w:eastAsiaTheme="minorEastAsia" w:hAnsi="Times New Roman" w:cs="Times New Roman"/>
          <w:i/>
          <w:lang w:val="en-GB"/>
        </w:rPr>
        <w:lastRenderedPageBreak/>
        <w:t>Nutrient content claim:</w:t>
      </w:r>
      <w:r w:rsidRPr="00411B49">
        <w:rPr>
          <w:rFonts w:ascii="Times New Roman" w:eastAsiaTheme="minorEastAsia" w:hAnsi="Times New Roman" w:cs="Times New Roman"/>
          <w:lang w:val="en-GB"/>
        </w:rPr>
        <w:t xml:space="preserve"> ‘a nutrition claim that describes the level of a nutrient contained in a food [or its energy value; includes ‘non-addition claims’ - ‘any claim that a [nutrient] has not been added to a food, either directly or indirectly. The [nutrient] is one whose presence or addition is permitted in the food and which consumers would normally expect to find in the food’ </w:t>
      </w:r>
    </w:p>
    <w:p w14:paraId="165E0BF3"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eastAsiaTheme="minorEastAsia" w:hAnsi="Times New Roman" w:cs="Times New Roman"/>
          <w:i/>
          <w:lang w:val="en-GB"/>
        </w:rPr>
        <w:t>Nutrient comparative claim:</w:t>
      </w:r>
      <w:r w:rsidRPr="00411B49">
        <w:rPr>
          <w:rFonts w:ascii="Times New Roman" w:hAnsi="Times New Roman" w:cs="Times New Roman"/>
          <w:i/>
          <w:iCs/>
          <w:lang w:val="en-GB"/>
        </w:rPr>
        <w:t xml:space="preserve"> </w:t>
      </w:r>
      <w:r w:rsidRPr="00411B49">
        <w:rPr>
          <w:rFonts w:ascii="Times New Roman" w:eastAsiaTheme="minorEastAsia" w:hAnsi="Times New Roman" w:cs="Times New Roman"/>
          <w:lang w:val="en-GB"/>
        </w:rPr>
        <w:t>‘a [nutrition] claim that compares the nutrient levels and/or energy value of two or more foods.’</w:t>
      </w:r>
      <w:r w:rsidRPr="00411B49">
        <w:rPr>
          <w:rFonts w:ascii="Times New Roman" w:hAnsi="Times New Roman" w:cs="Times New Roman"/>
          <w:lang w:val="en-GB"/>
        </w:rPr>
        <w:t xml:space="preserve"> </w:t>
      </w:r>
    </w:p>
    <w:p w14:paraId="30FD2EBD"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eastAsiaTheme="minorEastAsia" w:hAnsi="Times New Roman" w:cs="Times New Roman"/>
          <w:i/>
          <w:lang w:val="en-GB"/>
        </w:rPr>
        <w:t>Health claim:</w:t>
      </w:r>
      <w:r w:rsidRPr="00411B49">
        <w:rPr>
          <w:rFonts w:ascii="Times New Roman" w:eastAsiaTheme="minorEastAsia" w:hAnsi="Times New Roman" w:cs="Times New Roman"/>
          <w:lang w:val="en-GB"/>
        </w:rPr>
        <w:t xml:space="preserve"> ‘any representation that states, suggests, or implies that a relationship exists between a food or a constituent of that food and health.’</w:t>
      </w:r>
      <w:r w:rsidRPr="00411B49">
        <w:rPr>
          <w:rFonts w:ascii="Times New Roman" w:hAnsi="Times New Roman" w:cs="Times New Roman"/>
          <w:lang w:val="en-GB"/>
        </w:rPr>
        <w:t xml:space="preserve"> </w:t>
      </w:r>
    </w:p>
    <w:p w14:paraId="7BF6CABE"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hAnsi="Times New Roman" w:cs="Times New Roman"/>
          <w:i/>
          <w:iCs/>
          <w:lang w:val="en-GB"/>
        </w:rPr>
        <w:t xml:space="preserve">Nutrient function claim </w:t>
      </w:r>
      <w:r w:rsidRPr="00411B49">
        <w:rPr>
          <w:rFonts w:ascii="Times New Roman" w:hAnsi="Times New Roman" w:cs="Times New Roman"/>
          <w:lang w:val="en-GB"/>
        </w:rPr>
        <w:t xml:space="preserve">– ‘a [health] claim that describes the physiological role of the nutrient in growth, development and functions of the body.’ (CAC/GL 23-1997) [Although Codex classifies nutrient function claims as nutrition claims it seems more logical to classify them as health claims] </w:t>
      </w:r>
    </w:p>
    <w:p w14:paraId="45CCE32B"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hAnsi="Times New Roman" w:cs="Times New Roman"/>
          <w:i/>
          <w:iCs/>
          <w:lang w:val="en-GB"/>
        </w:rPr>
        <w:t xml:space="preserve">Other function claim </w:t>
      </w:r>
      <w:r w:rsidRPr="00411B49">
        <w:rPr>
          <w:rFonts w:ascii="Times New Roman" w:hAnsi="Times New Roman" w:cs="Times New Roman"/>
          <w:lang w:val="en-GB"/>
        </w:rPr>
        <w:t xml:space="preserve">– health ‘claims concerning specific beneficial effects of the consumption of foods or their constituents, in the context of the total diet on normal functions or biological activities of the body. Such claims relate to a positive contribution to health or to the improvement of a function or to modifying or preserving health.’ </w:t>
      </w:r>
    </w:p>
    <w:p w14:paraId="6033C41B"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hAnsi="Times New Roman" w:cs="Times New Roman"/>
          <w:i/>
          <w:iCs/>
          <w:lang w:val="en-GB"/>
        </w:rPr>
        <w:t xml:space="preserve">Reduction of disease risk claim </w:t>
      </w:r>
      <w:r w:rsidRPr="00411B49">
        <w:rPr>
          <w:rFonts w:ascii="Times New Roman" w:hAnsi="Times New Roman" w:cs="Times New Roman"/>
          <w:lang w:val="en-GB"/>
        </w:rPr>
        <w:t xml:space="preserve">– health ‘claims relating the consumption of a food or food constituent, in the context of the total diet, to the reduced risk of developing a disease or health-related condition.’ </w:t>
      </w:r>
    </w:p>
    <w:p w14:paraId="3CF737B2" w14:textId="77777777" w:rsidR="00411B49" w:rsidRPr="00411B49" w:rsidRDefault="00411B49" w:rsidP="00411B49">
      <w:pPr>
        <w:widowControl w:val="0"/>
        <w:autoSpaceDE w:val="0"/>
        <w:autoSpaceDN w:val="0"/>
        <w:adjustRightInd w:val="0"/>
        <w:spacing w:after="240" w:line="360" w:lineRule="auto"/>
        <w:rPr>
          <w:rFonts w:ascii="Times New Roman" w:hAnsi="Times New Roman" w:cs="Times New Roman"/>
          <w:lang w:val="en-GB"/>
        </w:rPr>
      </w:pPr>
      <w:r w:rsidRPr="00411B49">
        <w:rPr>
          <w:rFonts w:ascii="Times New Roman" w:hAnsi="Times New Roman" w:cs="Times New Roman"/>
          <w:i/>
          <w:iCs/>
          <w:lang w:val="en-GB"/>
        </w:rPr>
        <w:t xml:space="preserve">General health claim </w:t>
      </w:r>
      <w:r w:rsidRPr="00411B49">
        <w:rPr>
          <w:rFonts w:ascii="Times New Roman" w:hAnsi="Times New Roman" w:cs="Times New Roman"/>
          <w:lang w:val="en-GB"/>
        </w:rPr>
        <w:t xml:space="preserve">– a health claim concerning the general beneficial effects of the consumption of foods or their constituents on health. </w:t>
      </w:r>
    </w:p>
    <w:p w14:paraId="7320731D" w14:textId="77777777" w:rsidR="00411B49" w:rsidRDefault="00411B49" w:rsidP="00411B49">
      <w:pPr>
        <w:widowControl w:val="0"/>
        <w:autoSpaceDE w:val="0"/>
        <w:autoSpaceDN w:val="0"/>
        <w:adjustRightInd w:val="0"/>
        <w:spacing w:after="240" w:line="360" w:lineRule="auto"/>
        <w:rPr>
          <w:rFonts w:ascii="Times New Roman" w:hAnsi="Times New Roman" w:cs="Times New Roman"/>
          <w:lang w:val="en-GB"/>
        </w:rPr>
      </w:pPr>
    </w:p>
    <w:p w14:paraId="33C41F7C" w14:textId="77777777" w:rsidR="003A27C7" w:rsidRPr="00411B49" w:rsidRDefault="003A27C7" w:rsidP="00411B49">
      <w:pPr>
        <w:widowControl w:val="0"/>
        <w:autoSpaceDE w:val="0"/>
        <w:autoSpaceDN w:val="0"/>
        <w:adjustRightInd w:val="0"/>
        <w:spacing w:after="240" w:line="360" w:lineRule="auto"/>
        <w:rPr>
          <w:rFonts w:ascii="Times New Roman" w:hAnsi="Times New Roman" w:cs="Times New Roman"/>
          <w:lang w:val="en-GB"/>
        </w:rPr>
      </w:pPr>
    </w:p>
    <w:p w14:paraId="3A2BBAE0" w14:textId="530C20D1" w:rsidR="00516418" w:rsidRPr="00F65647" w:rsidRDefault="00FA14F5" w:rsidP="00514F2E">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b/>
          <w:bCs/>
          <w:lang w:val="en-GB"/>
        </w:rPr>
        <w:lastRenderedPageBreak/>
        <w:t>Appendix 2</w:t>
      </w:r>
      <w:r w:rsidR="00516418" w:rsidRPr="00F65647">
        <w:rPr>
          <w:rFonts w:ascii="Times New Roman" w:hAnsi="Times New Roman" w:cs="Times New Roman"/>
          <w:b/>
          <w:bCs/>
          <w:lang w:val="en-GB"/>
        </w:rPr>
        <w:t xml:space="preserve"> </w:t>
      </w:r>
      <w:r w:rsidR="007D06E2">
        <w:rPr>
          <w:rFonts w:ascii="Times New Roman" w:hAnsi="Times New Roman" w:cs="Times New Roman"/>
          <w:bCs/>
          <w:lang w:val="en-GB"/>
        </w:rPr>
        <w:t xml:space="preserve">Number and </w:t>
      </w:r>
      <w:r w:rsidR="007D06E2">
        <w:rPr>
          <w:rFonts w:ascii="Times New Roman" w:hAnsi="Times New Roman" w:cs="Times New Roman"/>
          <w:lang w:val="en-GB"/>
        </w:rPr>
        <w:t>p</w:t>
      </w:r>
      <w:r w:rsidR="00516418" w:rsidRPr="00F65647">
        <w:rPr>
          <w:rFonts w:ascii="Times New Roman" w:hAnsi="Times New Roman" w:cs="Times New Roman"/>
          <w:lang w:val="en-GB"/>
        </w:rPr>
        <w:t xml:space="preserve">ercentage of </w:t>
      </w:r>
      <w:r w:rsidR="008D3B95">
        <w:rPr>
          <w:rFonts w:ascii="Times New Roman" w:hAnsi="Times New Roman" w:cs="Times New Roman"/>
          <w:lang w:val="en-GB"/>
        </w:rPr>
        <w:t xml:space="preserve">New Zealand </w:t>
      </w:r>
      <w:r w:rsidR="001E7928">
        <w:rPr>
          <w:rFonts w:ascii="Times New Roman" w:hAnsi="Times New Roman" w:cs="Times New Roman"/>
          <w:lang w:val="en-GB"/>
        </w:rPr>
        <w:t xml:space="preserve">packaged </w:t>
      </w:r>
      <w:r w:rsidR="001E7928" w:rsidRPr="00F116D8">
        <w:rPr>
          <w:rFonts w:ascii="Times New Roman" w:hAnsi="Times New Roman" w:cs="Times New Roman"/>
          <w:u w:val="single"/>
          <w:lang w:val="en-GB"/>
        </w:rPr>
        <w:t xml:space="preserve">food </w:t>
      </w:r>
      <w:r w:rsidR="00516418" w:rsidRPr="00F116D8">
        <w:rPr>
          <w:rFonts w:ascii="Times New Roman" w:hAnsi="Times New Roman" w:cs="Times New Roman"/>
          <w:u w:val="single"/>
          <w:lang w:val="en-GB"/>
        </w:rPr>
        <w:t>products</w:t>
      </w:r>
      <w:r w:rsidR="00516418" w:rsidRPr="00F65647">
        <w:rPr>
          <w:rFonts w:ascii="Times New Roman" w:hAnsi="Times New Roman" w:cs="Times New Roman"/>
          <w:lang w:val="en-GB"/>
        </w:rPr>
        <w:t xml:space="preserve"> with</w:t>
      </w:r>
      <w:r w:rsidR="007D35BD">
        <w:rPr>
          <w:rFonts w:ascii="Times New Roman" w:hAnsi="Times New Roman" w:cs="Times New Roman"/>
          <w:lang w:val="en-GB"/>
        </w:rPr>
        <w:t xml:space="preserve"> different types of</w:t>
      </w:r>
      <w:r w:rsidR="00516418" w:rsidRPr="00F65647">
        <w:rPr>
          <w:rFonts w:ascii="Times New Roman" w:hAnsi="Times New Roman" w:cs="Times New Roman"/>
          <w:lang w:val="en-GB"/>
        </w:rPr>
        <w:t xml:space="preserve"> </w:t>
      </w:r>
      <w:r w:rsidR="00017C10">
        <w:rPr>
          <w:rFonts w:ascii="Times New Roman" w:hAnsi="Times New Roman" w:cs="Times New Roman"/>
          <w:lang w:val="en-GB"/>
        </w:rPr>
        <w:t>nutrition</w:t>
      </w:r>
      <w:r w:rsidR="00D917CC">
        <w:rPr>
          <w:rFonts w:ascii="Times New Roman" w:hAnsi="Times New Roman" w:cs="Times New Roman"/>
          <w:lang w:val="en-GB"/>
        </w:rPr>
        <w:t xml:space="preserve"> and </w:t>
      </w:r>
      <w:r w:rsidR="00017C10">
        <w:rPr>
          <w:rFonts w:ascii="Times New Roman" w:hAnsi="Times New Roman" w:cs="Times New Roman"/>
          <w:lang w:val="en-GB"/>
        </w:rPr>
        <w:t xml:space="preserve">health </w:t>
      </w:r>
      <w:r w:rsidR="00516418" w:rsidRPr="00F65647">
        <w:rPr>
          <w:rFonts w:ascii="Times New Roman" w:hAnsi="Times New Roman" w:cs="Times New Roman"/>
          <w:lang w:val="en-GB"/>
        </w:rPr>
        <w:t xml:space="preserve">claims </w:t>
      </w:r>
      <w:r w:rsidR="00017C10">
        <w:rPr>
          <w:rFonts w:ascii="Times New Roman" w:hAnsi="Times New Roman" w:cs="Times New Roman"/>
          <w:lang w:val="en-GB"/>
        </w:rPr>
        <w:t>displayed</w:t>
      </w:r>
      <w:r w:rsidR="00516418" w:rsidRPr="00F65647">
        <w:rPr>
          <w:rFonts w:ascii="Times New Roman" w:hAnsi="Times New Roman" w:cs="Times New Roman"/>
          <w:lang w:val="en-GB"/>
        </w:rPr>
        <w:t xml:space="preserve"> on</w:t>
      </w:r>
      <w:r w:rsidR="00017C10">
        <w:rPr>
          <w:rFonts w:ascii="Times New Roman" w:hAnsi="Times New Roman" w:cs="Times New Roman"/>
          <w:lang w:val="en-GB"/>
        </w:rPr>
        <w:t xml:space="preserve"> the</w:t>
      </w:r>
      <w:r w:rsidR="00516418" w:rsidRPr="00F65647">
        <w:rPr>
          <w:rFonts w:ascii="Times New Roman" w:hAnsi="Times New Roman" w:cs="Times New Roman"/>
          <w:lang w:val="en-GB"/>
        </w:rPr>
        <w:t xml:space="preserve"> front-of-pack </w:t>
      </w:r>
      <w:r w:rsidR="00E94B03">
        <w:rPr>
          <w:rFonts w:ascii="Times New Roman" w:hAnsi="Times New Roman" w:cs="Times New Roman"/>
          <w:lang w:val="en-GB"/>
        </w:rPr>
        <w:t>for</w:t>
      </w:r>
      <w:r w:rsidR="00516418" w:rsidRPr="00F65647">
        <w:rPr>
          <w:rFonts w:ascii="Times New Roman" w:hAnsi="Times New Roman" w:cs="Times New Roman"/>
          <w:lang w:val="en-GB"/>
        </w:rPr>
        <w:t xml:space="preserve"> se</w:t>
      </w:r>
      <w:r w:rsidR="00E94B03">
        <w:rPr>
          <w:rFonts w:ascii="Times New Roman" w:hAnsi="Times New Roman" w:cs="Times New Roman"/>
          <w:lang w:val="en-GB"/>
        </w:rPr>
        <w:t>lected food categories</w:t>
      </w:r>
      <w:r w:rsidR="00104ECF">
        <w:rPr>
          <w:rFonts w:ascii="Times New Roman" w:hAnsi="Times New Roman" w:cs="Times New Roman"/>
          <w:lang w:val="en-GB"/>
        </w:rPr>
        <w:t xml:space="preserve">. </w:t>
      </w:r>
    </w:p>
    <w:tbl>
      <w:tblPr>
        <w:tblStyle w:val="TableGrid"/>
        <w:tblW w:w="15754" w:type="dxa"/>
        <w:tblInd w:w="-896" w:type="dxa"/>
        <w:tblLayout w:type="fixed"/>
        <w:tblLook w:val="04A0" w:firstRow="1" w:lastRow="0" w:firstColumn="1" w:lastColumn="0" w:noHBand="0" w:noVBand="1"/>
      </w:tblPr>
      <w:tblGrid>
        <w:gridCol w:w="1571"/>
        <w:gridCol w:w="1435"/>
        <w:gridCol w:w="1287"/>
        <w:gridCol w:w="1261"/>
        <w:gridCol w:w="1275"/>
        <w:gridCol w:w="1275"/>
        <w:gridCol w:w="1275"/>
        <w:gridCol w:w="1275"/>
        <w:gridCol w:w="1275"/>
        <w:gridCol w:w="1275"/>
        <w:gridCol w:w="1275"/>
        <w:gridCol w:w="1275"/>
        <w:tblGridChange w:id="1">
          <w:tblGrid>
            <w:gridCol w:w="1571"/>
            <w:gridCol w:w="221"/>
            <w:gridCol w:w="1214"/>
            <w:gridCol w:w="357"/>
            <w:gridCol w:w="930"/>
            <w:gridCol w:w="505"/>
            <w:gridCol w:w="756"/>
            <w:gridCol w:w="531"/>
            <w:gridCol w:w="744"/>
            <w:gridCol w:w="517"/>
            <w:gridCol w:w="758"/>
            <w:gridCol w:w="517"/>
            <w:gridCol w:w="758"/>
            <w:gridCol w:w="517"/>
            <w:gridCol w:w="758"/>
            <w:gridCol w:w="517"/>
            <w:gridCol w:w="758"/>
            <w:gridCol w:w="517"/>
            <w:gridCol w:w="758"/>
            <w:gridCol w:w="517"/>
            <w:gridCol w:w="758"/>
            <w:gridCol w:w="517"/>
            <w:gridCol w:w="758"/>
            <w:gridCol w:w="517"/>
            <w:gridCol w:w="1275"/>
          </w:tblGrid>
        </w:tblGridChange>
      </w:tblGrid>
      <w:tr w:rsidR="00321073" w:rsidRPr="00F65647" w14:paraId="76BB8E47" w14:textId="77777777" w:rsidTr="00207A57">
        <w:trPr>
          <w:trHeight w:val="951"/>
        </w:trPr>
        <w:tc>
          <w:tcPr>
            <w:tcW w:w="3006" w:type="dxa"/>
            <w:gridSpan w:val="2"/>
            <w:vMerge w:val="restart"/>
            <w:tcBorders>
              <w:top w:val="single" w:sz="12" w:space="0" w:color="auto"/>
              <w:left w:val="single" w:sz="12" w:space="0" w:color="auto"/>
            </w:tcBorders>
          </w:tcPr>
          <w:p w14:paraId="25DEBE14" w14:textId="77777777" w:rsidR="00DB12C3" w:rsidRPr="00DB12C3" w:rsidRDefault="00DB12C3" w:rsidP="00C718E6">
            <w:pPr>
              <w:spacing w:line="360" w:lineRule="auto"/>
              <w:jc w:val="center"/>
              <w:rPr>
                <w:rFonts w:ascii="Times New Roman" w:hAnsi="Times New Roman" w:cs="Times New Roman"/>
                <w:b/>
                <w:lang w:val="en-GB"/>
              </w:rPr>
            </w:pPr>
          </w:p>
          <w:p w14:paraId="3AACFEDD" w14:textId="77777777" w:rsidR="00321073" w:rsidRPr="00DB12C3" w:rsidRDefault="00321073" w:rsidP="00C718E6">
            <w:pPr>
              <w:spacing w:line="360" w:lineRule="auto"/>
              <w:jc w:val="center"/>
              <w:rPr>
                <w:rFonts w:ascii="Times New Roman" w:hAnsi="Times New Roman" w:cs="Times New Roman"/>
                <w:b/>
                <w:lang w:val="en-GB"/>
              </w:rPr>
            </w:pPr>
            <w:r w:rsidRPr="00DB12C3">
              <w:rPr>
                <w:rFonts w:ascii="Times New Roman" w:hAnsi="Times New Roman" w:cs="Times New Roman"/>
                <w:b/>
                <w:lang w:val="en-GB"/>
              </w:rPr>
              <w:t>FOOD CATEGORIES</w:t>
            </w:r>
          </w:p>
        </w:tc>
        <w:tc>
          <w:tcPr>
            <w:tcW w:w="1287" w:type="dxa"/>
            <w:vMerge w:val="restart"/>
            <w:tcBorders>
              <w:top w:val="single" w:sz="12" w:space="0" w:color="auto"/>
            </w:tcBorders>
            <w:shd w:val="clear" w:color="auto" w:fill="BFBFBF" w:themeFill="background1" w:themeFillShade="BF"/>
          </w:tcPr>
          <w:p w14:paraId="7531494A" w14:textId="77777777" w:rsidR="00EF2E56" w:rsidRDefault="00EF2E56" w:rsidP="00DB12C3">
            <w:pPr>
              <w:spacing w:line="360" w:lineRule="auto"/>
              <w:jc w:val="center"/>
              <w:rPr>
                <w:rFonts w:ascii="Times New Roman" w:hAnsi="Times New Roman" w:cs="Times New Roman"/>
                <w:lang w:val="en-GB"/>
              </w:rPr>
            </w:pPr>
          </w:p>
          <w:p w14:paraId="19BA35CF" w14:textId="6A405BCD" w:rsidR="00321073" w:rsidRPr="00F65647" w:rsidRDefault="005F560C" w:rsidP="005F560C">
            <w:pPr>
              <w:spacing w:line="360" w:lineRule="auto"/>
              <w:jc w:val="center"/>
              <w:rPr>
                <w:rFonts w:ascii="Times New Roman" w:hAnsi="Times New Roman" w:cs="Times New Roman"/>
                <w:lang w:val="en-GB"/>
              </w:rPr>
            </w:pPr>
            <w:r>
              <w:rPr>
                <w:rFonts w:ascii="Times New Roman" w:hAnsi="Times New Roman" w:cs="Times New Roman"/>
                <w:lang w:val="en-GB"/>
              </w:rPr>
              <w:t>Total N of</w:t>
            </w:r>
            <w:r w:rsidR="00321073" w:rsidRPr="00F65647">
              <w:rPr>
                <w:rFonts w:ascii="Times New Roman" w:hAnsi="Times New Roman" w:cs="Times New Roman"/>
                <w:lang w:val="en-GB"/>
              </w:rPr>
              <w:t xml:space="preserve"> products (%)</w:t>
            </w:r>
          </w:p>
        </w:tc>
        <w:tc>
          <w:tcPr>
            <w:tcW w:w="1261" w:type="dxa"/>
            <w:vMerge w:val="restart"/>
            <w:tcBorders>
              <w:top w:val="single" w:sz="12" w:space="0" w:color="auto"/>
              <w:right w:val="single" w:sz="12" w:space="0" w:color="auto"/>
            </w:tcBorders>
          </w:tcPr>
          <w:p w14:paraId="53B58161" w14:textId="77777777" w:rsidR="00EF2E56" w:rsidRDefault="00EF2E56" w:rsidP="00DB12C3">
            <w:pPr>
              <w:spacing w:line="360" w:lineRule="auto"/>
              <w:jc w:val="center"/>
              <w:rPr>
                <w:rFonts w:ascii="Times New Roman" w:hAnsi="Times New Roman" w:cs="Times New Roman"/>
                <w:lang w:val="en-GB"/>
              </w:rPr>
            </w:pPr>
          </w:p>
          <w:p w14:paraId="17AF11A8" w14:textId="4D74AA6B" w:rsidR="00321073" w:rsidRPr="00F65647" w:rsidRDefault="005F560C" w:rsidP="00DB12C3">
            <w:pPr>
              <w:spacing w:line="360" w:lineRule="auto"/>
              <w:jc w:val="center"/>
              <w:rPr>
                <w:rFonts w:ascii="Times New Roman" w:hAnsi="Times New Roman" w:cs="Times New Roman"/>
                <w:lang w:val="en-GB"/>
              </w:rPr>
            </w:pPr>
            <w:r>
              <w:rPr>
                <w:rFonts w:ascii="Times New Roman" w:hAnsi="Times New Roman" w:cs="Times New Roman"/>
                <w:lang w:val="en-GB"/>
              </w:rPr>
              <w:t>N of</w:t>
            </w:r>
            <w:r w:rsidR="00321073" w:rsidRPr="00F65647">
              <w:rPr>
                <w:rFonts w:ascii="Times New Roman" w:hAnsi="Times New Roman" w:cs="Times New Roman"/>
                <w:lang w:val="en-GB"/>
              </w:rPr>
              <w:t xml:space="preserve"> products with </w:t>
            </w:r>
            <w:r w:rsidR="00ED6AC6" w:rsidRPr="00F65647">
              <w:rPr>
                <w:rFonts w:ascii="Times New Roman" w:hAnsi="Times New Roman" w:cs="Times New Roman"/>
                <w:lang w:val="en-GB"/>
              </w:rPr>
              <w:t>claims</w:t>
            </w:r>
            <w:r w:rsidR="00ED6AC6">
              <w:rPr>
                <w:rFonts w:ascii="Times New Roman" w:hAnsi="Times New Roman" w:cs="Times New Roman"/>
                <w:lang w:val="en-GB"/>
              </w:rPr>
              <w:t xml:space="preserve"> (</w:t>
            </w:r>
            <w:r w:rsidR="00321073">
              <w:rPr>
                <w:rFonts w:ascii="Times New Roman" w:hAnsi="Times New Roman" w:cs="Times New Roman"/>
                <w:lang w:val="en-GB"/>
              </w:rPr>
              <w:t>%)</w:t>
            </w:r>
          </w:p>
        </w:tc>
        <w:tc>
          <w:tcPr>
            <w:tcW w:w="5100" w:type="dxa"/>
            <w:gridSpan w:val="4"/>
            <w:tcBorders>
              <w:top w:val="single" w:sz="12" w:space="0" w:color="auto"/>
              <w:left w:val="single" w:sz="12" w:space="0" w:color="auto"/>
              <w:bottom w:val="single" w:sz="12" w:space="0" w:color="auto"/>
              <w:right w:val="single" w:sz="12" w:space="0" w:color="auto"/>
            </w:tcBorders>
          </w:tcPr>
          <w:p w14:paraId="3726E387" w14:textId="77777777" w:rsidR="00DB12C3" w:rsidRDefault="00DB12C3" w:rsidP="00DB12C3">
            <w:pPr>
              <w:spacing w:line="360" w:lineRule="auto"/>
              <w:jc w:val="center"/>
              <w:rPr>
                <w:rFonts w:ascii="Times New Roman" w:hAnsi="Times New Roman" w:cs="Times New Roman"/>
                <w:b/>
                <w:lang w:val="en-GB"/>
              </w:rPr>
            </w:pPr>
          </w:p>
          <w:p w14:paraId="69CFF603" w14:textId="46E7E6C7" w:rsidR="00321073" w:rsidRPr="00F65647" w:rsidRDefault="00ED6AC6" w:rsidP="00DB12C3">
            <w:pPr>
              <w:spacing w:line="360" w:lineRule="auto"/>
              <w:jc w:val="center"/>
              <w:rPr>
                <w:rFonts w:ascii="Times New Roman" w:hAnsi="Times New Roman" w:cs="Times New Roman"/>
                <w:lang w:val="en-GB"/>
              </w:rPr>
            </w:pPr>
            <w:r>
              <w:rPr>
                <w:rFonts w:ascii="Times New Roman" w:hAnsi="Times New Roman" w:cs="Times New Roman"/>
                <w:b/>
                <w:lang w:val="en-GB"/>
              </w:rPr>
              <w:t>Products with nutrition claims</w:t>
            </w:r>
          </w:p>
        </w:tc>
        <w:tc>
          <w:tcPr>
            <w:tcW w:w="5100" w:type="dxa"/>
            <w:gridSpan w:val="4"/>
            <w:tcBorders>
              <w:top w:val="single" w:sz="12" w:space="0" w:color="auto"/>
              <w:left w:val="single" w:sz="12" w:space="0" w:color="auto"/>
              <w:bottom w:val="single" w:sz="12" w:space="0" w:color="auto"/>
              <w:right w:val="single" w:sz="12" w:space="0" w:color="auto"/>
            </w:tcBorders>
          </w:tcPr>
          <w:p w14:paraId="69F38FC7" w14:textId="77777777" w:rsidR="00DB12C3" w:rsidRDefault="00DB12C3" w:rsidP="00321073">
            <w:pPr>
              <w:spacing w:line="360" w:lineRule="auto"/>
              <w:rPr>
                <w:rFonts w:ascii="Times New Roman" w:hAnsi="Times New Roman" w:cs="Times New Roman"/>
                <w:b/>
                <w:lang w:val="en-GB"/>
              </w:rPr>
            </w:pPr>
          </w:p>
          <w:p w14:paraId="2A040188" w14:textId="0A2222D0" w:rsidR="00321073" w:rsidRPr="00F65647" w:rsidRDefault="00ED6AC6" w:rsidP="00DB12C3">
            <w:pPr>
              <w:spacing w:line="360" w:lineRule="auto"/>
              <w:jc w:val="center"/>
              <w:rPr>
                <w:rFonts w:ascii="Times New Roman" w:hAnsi="Times New Roman" w:cs="Times New Roman"/>
                <w:lang w:val="en-GB"/>
              </w:rPr>
            </w:pPr>
            <w:r>
              <w:rPr>
                <w:rFonts w:ascii="Times New Roman" w:hAnsi="Times New Roman" w:cs="Times New Roman"/>
                <w:b/>
                <w:lang w:val="en-GB"/>
              </w:rPr>
              <w:t>Products</w:t>
            </w:r>
            <w:r w:rsidR="00321073">
              <w:rPr>
                <w:rFonts w:ascii="Times New Roman" w:hAnsi="Times New Roman" w:cs="Times New Roman"/>
                <w:b/>
                <w:lang w:val="en-GB"/>
              </w:rPr>
              <w:t xml:space="preserve"> with h</w:t>
            </w:r>
            <w:r w:rsidR="00321073" w:rsidRPr="00F65647">
              <w:rPr>
                <w:rFonts w:ascii="Times New Roman" w:hAnsi="Times New Roman" w:cs="Times New Roman"/>
                <w:b/>
                <w:lang w:val="en-GB"/>
              </w:rPr>
              <w:t>ealth claims</w:t>
            </w:r>
          </w:p>
        </w:tc>
      </w:tr>
      <w:tr w:rsidR="000921F9" w:rsidRPr="00F65647" w14:paraId="0519EC5A" w14:textId="77777777" w:rsidTr="00207A57">
        <w:trPr>
          <w:trHeight w:val="951"/>
        </w:trPr>
        <w:tc>
          <w:tcPr>
            <w:tcW w:w="3006" w:type="dxa"/>
            <w:gridSpan w:val="2"/>
            <w:vMerge/>
            <w:tcBorders>
              <w:left w:val="single" w:sz="12" w:space="0" w:color="auto"/>
              <w:bottom w:val="single" w:sz="24" w:space="0" w:color="auto"/>
            </w:tcBorders>
          </w:tcPr>
          <w:p w14:paraId="16D2F06C" w14:textId="77777777" w:rsidR="000921F9" w:rsidRPr="00F65647" w:rsidRDefault="000921F9" w:rsidP="00C718E6">
            <w:pPr>
              <w:spacing w:line="360" w:lineRule="auto"/>
              <w:jc w:val="center"/>
              <w:rPr>
                <w:rFonts w:ascii="Times New Roman" w:hAnsi="Times New Roman" w:cs="Times New Roman"/>
                <w:lang w:val="en-GB"/>
              </w:rPr>
            </w:pPr>
          </w:p>
        </w:tc>
        <w:tc>
          <w:tcPr>
            <w:tcW w:w="1287" w:type="dxa"/>
            <w:vMerge/>
            <w:tcBorders>
              <w:bottom w:val="single" w:sz="24" w:space="0" w:color="auto"/>
            </w:tcBorders>
            <w:shd w:val="clear" w:color="auto" w:fill="BFBFBF" w:themeFill="background1" w:themeFillShade="BF"/>
          </w:tcPr>
          <w:p w14:paraId="355E11F6" w14:textId="77777777" w:rsidR="000921F9" w:rsidRPr="00F65647" w:rsidRDefault="000921F9" w:rsidP="00C718E6">
            <w:pPr>
              <w:spacing w:line="360" w:lineRule="auto"/>
              <w:rPr>
                <w:rFonts w:ascii="Times New Roman" w:hAnsi="Times New Roman" w:cs="Times New Roman"/>
                <w:lang w:val="en-GB"/>
              </w:rPr>
            </w:pPr>
          </w:p>
        </w:tc>
        <w:tc>
          <w:tcPr>
            <w:tcW w:w="1261" w:type="dxa"/>
            <w:vMerge/>
            <w:tcBorders>
              <w:bottom w:val="single" w:sz="24" w:space="0" w:color="auto"/>
              <w:right w:val="single" w:sz="12" w:space="0" w:color="auto"/>
            </w:tcBorders>
          </w:tcPr>
          <w:p w14:paraId="74E3E314" w14:textId="77777777" w:rsidR="000921F9" w:rsidRPr="00F65647" w:rsidRDefault="000921F9" w:rsidP="00C718E6">
            <w:pPr>
              <w:spacing w:line="360" w:lineRule="auto"/>
              <w:rPr>
                <w:rFonts w:ascii="Times New Roman" w:hAnsi="Times New Roman" w:cs="Times New Roman"/>
                <w:lang w:val="en-GB"/>
              </w:rPr>
            </w:pPr>
          </w:p>
        </w:tc>
        <w:tc>
          <w:tcPr>
            <w:tcW w:w="1275" w:type="dxa"/>
            <w:tcBorders>
              <w:top w:val="single" w:sz="12" w:space="0" w:color="auto"/>
              <w:left w:val="single" w:sz="12" w:space="0" w:color="auto"/>
              <w:bottom w:val="single" w:sz="24" w:space="0" w:color="auto"/>
            </w:tcBorders>
            <w:shd w:val="clear" w:color="auto" w:fill="BFBFBF" w:themeFill="background1" w:themeFillShade="BF"/>
          </w:tcPr>
          <w:p w14:paraId="658B78DD" w14:textId="0FBAB7E5" w:rsidR="000921F9" w:rsidRPr="00321073" w:rsidRDefault="000921F9" w:rsidP="00DB12C3">
            <w:pPr>
              <w:spacing w:line="360" w:lineRule="auto"/>
              <w:jc w:val="center"/>
              <w:rPr>
                <w:rFonts w:ascii="Times New Roman" w:hAnsi="Times New Roman" w:cs="Times New Roman"/>
                <w:b/>
                <w:lang w:val="en-GB"/>
              </w:rPr>
            </w:pPr>
            <w:r w:rsidRPr="00321073">
              <w:rPr>
                <w:rFonts w:ascii="Times New Roman" w:hAnsi="Times New Roman" w:cs="Times New Roman"/>
                <w:b/>
                <w:lang w:val="en-GB"/>
              </w:rPr>
              <w:t>Total N</w:t>
            </w:r>
            <w:r w:rsidR="00ED6AC6">
              <w:rPr>
                <w:rFonts w:ascii="Times New Roman" w:hAnsi="Times New Roman" w:cs="Times New Roman"/>
                <w:b/>
                <w:lang w:val="en-GB"/>
              </w:rPr>
              <w:t xml:space="preserve"> </w:t>
            </w:r>
            <w:r w:rsidRPr="00321073">
              <w:rPr>
                <w:rFonts w:ascii="Times New Roman" w:hAnsi="Times New Roman" w:cs="Times New Roman"/>
                <w:b/>
                <w:lang w:val="en-GB"/>
              </w:rPr>
              <w:t>(%)</w:t>
            </w:r>
          </w:p>
        </w:tc>
        <w:tc>
          <w:tcPr>
            <w:tcW w:w="1275" w:type="dxa"/>
            <w:tcBorders>
              <w:top w:val="single" w:sz="12" w:space="0" w:color="auto"/>
              <w:bottom w:val="single" w:sz="24" w:space="0" w:color="auto"/>
            </w:tcBorders>
          </w:tcPr>
          <w:p w14:paraId="32A8A734" w14:textId="092D8AAF" w:rsidR="000921F9" w:rsidRPr="00F65647" w:rsidRDefault="000921F9"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Health-related ingredient claims</w:t>
            </w:r>
            <w:r>
              <w:rPr>
                <w:rFonts w:ascii="Times New Roman" w:hAnsi="Times New Roman" w:cs="Times New Roman"/>
                <w:lang w:val="en-GB"/>
              </w:rPr>
              <w:t xml:space="preserve"> N</w:t>
            </w:r>
            <w:r w:rsidR="00ED6AC6">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bottom w:val="single" w:sz="24" w:space="0" w:color="auto"/>
            </w:tcBorders>
          </w:tcPr>
          <w:p w14:paraId="0B234578" w14:textId="332E21C8" w:rsidR="000921F9" w:rsidRPr="00F65647" w:rsidRDefault="000921F9"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Nutrient content claims</w:t>
            </w:r>
            <w:r>
              <w:rPr>
                <w:rFonts w:ascii="Times New Roman" w:hAnsi="Times New Roman" w:cs="Times New Roman"/>
                <w:lang w:val="en-GB"/>
              </w:rPr>
              <w:t xml:space="preserve"> N</w:t>
            </w:r>
            <w:r w:rsidR="00ED6AC6">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bottom w:val="single" w:sz="24" w:space="0" w:color="auto"/>
              <w:right w:val="single" w:sz="12" w:space="0" w:color="auto"/>
            </w:tcBorders>
          </w:tcPr>
          <w:p w14:paraId="632CBC52" w14:textId="561465DE" w:rsidR="000921F9" w:rsidRPr="00F65647" w:rsidRDefault="004A7AA7" w:rsidP="00DB12C3">
            <w:pPr>
              <w:spacing w:line="360" w:lineRule="auto"/>
              <w:jc w:val="center"/>
              <w:rPr>
                <w:rFonts w:ascii="Times New Roman" w:hAnsi="Times New Roman" w:cs="Times New Roman"/>
                <w:lang w:val="en-GB"/>
              </w:rPr>
            </w:pPr>
            <w:r>
              <w:rPr>
                <w:rFonts w:ascii="Times New Roman" w:hAnsi="Times New Roman" w:cs="Times New Roman"/>
                <w:lang w:val="en-GB"/>
              </w:rPr>
              <w:t>Nutrient compara-tive</w:t>
            </w:r>
            <w:r w:rsidR="000921F9" w:rsidRPr="00F65647">
              <w:rPr>
                <w:rFonts w:ascii="Times New Roman" w:hAnsi="Times New Roman" w:cs="Times New Roman"/>
                <w:lang w:val="en-GB"/>
              </w:rPr>
              <w:t xml:space="preserve"> claims</w:t>
            </w:r>
            <w:r w:rsidR="000921F9">
              <w:rPr>
                <w:rFonts w:ascii="Times New Roman" w:hAnsi="Times New Roman" w:cs="Times New Roman"/>
                <w:lang w:val="en-GB"/>
              </w:rPr>
              <w:t xml:space="preserve"> N</w:t>
            </w:r>
            <w:r w:rsidR="00ED6AC6">
              <w:rPr>
                <w:rFonts w:ascii="Times New Roman" w:hAnsi="Times New Roman" w:cs="Times New Roman"/>
                <w:lang w:val="en-GB"/>
              </w:rPr>
              <w:t xml:space="preserve"> </w:t>
            </w:r>
            <w:r w:rsidR="000921F9">
              <w:rPr>
                <w:rFonts w:ascii="Times New Roman" w:hAnsi="Times New Roman" w:cs="Times New Roman"/>
                <w:lang w:val="en-GB"/>
              </w:rPr>
              <w:t>(%)</w:t>
            </w:r>
          </w:p>
        </w:tc>
        <w:tc>
          <w:tcPr>
            <w:tcW w:w="1275" w:type="dxa"/>
            <w:tcBorders>
              <w:top w:val="single" w:sz="12" w:space="0" w:color="auto"/>
              <w:left w:val="single" w:sz="12" w:space="0" w:color="auto"/>
              <w:bottom w:val="single" w:sz="24" w:space="0" w:color="auto"/>
            </w:tcBorders>
            <w:shd w:val="clear" w:color="auto" w:fill="BFBFBF" w:themeFill="background1" w:themeFillShade="BF"/>
          </w:tcPr>
          <w:p w14:paraId="46418AAD" w14:textId="24EE4DE5" w:rsidR="000921F9" w:rsidRPr="00321073" w:rsidRDefault="00321073" w:rsidP="00DB12C3">
            <w:pPr>
              <w:spacing w:line="360" w:lineRule="auto"/>
              <w:jc w:val="center"/>
              <w:rPr>
                <w:rFonts w:ascii="Times New Roman" w:hAnsi="Times New Roman" w:cs="Times New Roman"/>
                <w:b/>
                <w:lang w:val="en-GB"/>
              </w:rPr>
            </w:pPr>
            <w:r w:rsidRPr="00321073">
              <w:rPr>
                <w:rFonts w:ascii="Times New Roman" w:hAnsi="Times New Roman" w:cs="Times New Roman"/>
                <w:b/>
                <w:lang w:val="en-GB"/>
              </w:rPr>
              <w:t>Total N</w:t>
            </w:r>
            <w:r w:rsidR="004A7AA7">
              <w:rPr>
                <w:rFonts w:ascii="Times New Roman" w:hAnsi="Times New Roman" w:cs="Times New Roman"/>
                <w:b/>
                <w:lang w:val="en-GB"/>
              </w:rPr>
              <w:t xml:space="preserve"> </w:t>
            </w:r>
            <w:r w:rsidRPr="00321073">
              <w:rPr>
                <w:rFonts w:ascii="Times New Roman" w:hAnsi="Times New Roman" w:cs="Times New Roman"/>
                <w:b/>
                <w:lang w:val="en-GB"/>
              </w:rPr>
              <w:t>(%)</w:t>
            </w:r>
          </w:p>
        </w:tc>
        <w:tc>
          <w:tcPr>
            <w:tcW w:w="1275" w:type="dxa"/>
            <w:tcBorders>
              <w:top w:val="single" w:sz="12" w:space="0" w:color="auto"/>
              <w:bottom w:val="single" w:sz="24" w:space="0" w:color="auto"/>
            </w:tcBorders>
          </w:tcPr>
          <w:p w14:paraId="5B71F679" w14:textId="652EFFC3" w:rsidR="000921F9" w:rsidRPr="00F65647" w:rsidRDefault="000921F9"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General health claims</w:t>
            </w:r>
            <w:r>
              <w:rPr>
                <w:rFonts w:ascii="Times New Roman" w:hAnsi="Times New Roman" w:cs="Times New Roman"/>
                <w:lang w:val="en-GB"/>
              </w:rPr>
              <w:t xml:space="preserve"> N</w:t>
            </w:r>
            <w:r w:rsidR="004A7AA7">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top w:val="single" w:sz="12" w:space="0" w:color="auto"/>
              <w:bottom w:val="single" w:sz="24" w:space="0" w:color="auto"/>
            </w:tcBorders>
          </w:tcPr>
          <w:p w14:paraId="3E0961D0" w14:textId="5716D72C" w:rsidR="000921F9" w:rsidRPr="00F65647" w:rsidRDefault="000921F9"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Nutrient and other function claims</w:t>
            </w:r>
            <w:r>
              <w:rPr>
                <w:rFonts w:ascii="Times New Roman" w:hAnsi="Times New Roman" w:cs="Times New Roman"/>
                <w:lang w:val="en-GB"/>
              </w:rPr>
              <w:t xml:space="preserve"> N</w:t>
            </w:r>
            <w:r w:rsidR="004A7AA7">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top w:val="single" w:sz="12" w:space="0" w:color="auto"/>
              <w:bottom w:val="single" w:sz="24" w:space="0" w:color="auto"/>
              <w:right w:val="single" w:sz="12" w:space="0" w:color="auto"/>
            </w:tcBorders>
          </w:tcPr>
          <w:p w14:paraId="08FA4AF2" w14:textId="22498C14" w:rsidR="000921F9" w:rsidRPr="00F65647" w:rsidRDefault="000921F9"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Reduction of disease risk claims</w:t>
            </w:r>
            <w:r>
              <w:rPr>
                <w:rFonts w:ascii="Times New Roman" w:hAnsi="Times New Roman" w:cs="Times New Roman"/>
                <w:lang w:val="en-GB"/>
              </w:rPr>
              <w:t xml:space="preserve"> N</w:t>
            </w:r>
            <w:r w:rsidR="004A7AA7">
              <w:rPr>
                <w:rFonts w:ascii="Times New Roman" w:hAnsi="Times New Roman" w:cs="Times New Roman"/>
                <w:lang w:val="en-GB"/>
              </w:rPr>
              <w:t xml:space="preserve">          </w:t>
            </w:r>
            <w:r>
              <w:rPr>
                <w:rFonts w:ascii="Times New Roman" w:hAnsi="Times New Roman" w:cs="Times New Roman"/>
                <w:lang w:val="en-GB"/>
              </w:rPr>
              <w:t>(%)</w:t>
            </w:r>
          </w:p>
        </w:tc>
      </w:tr>
      <w:tr w:rsidR="000921F9" w:rsidRPr="00F65647" w14:paraId="5D62E3AA" w14:textId="77777777" w:rsidTr="00377B75">
        <w:trPr>
          <w:trHeight w:val="289"/>
        </w:trPr>
        <w:tc>
          <w:tcPr>
            <w:tcW w:w="3006" w:type="dxa"/>
            <w:gridSpan w:val="2"/>
            <w:tcBorders>
              <w:top w:val="single" w:sz="24" w:space="0" w:color="auto"/>
              <w:left w:val="single" w:sz="24" w:space="0" w:color="auto"/>
              <w:bottom w:val="single" w:sz="12" w:space="0" w:color="auto"/>
              <w:right w:val="single" w:sz="12" w:space="0" w:color="auto"/>
            </w:tcBorders>
          </w:tcPr>
          <w:p w14:paraId="144E2BC3" w14:textId="41AC813A" w:rsidR="000921F9" w:rsidRPr="00F65647" w:rsidRDefault="0046581E" w:rsidP="0046581E">
            <w:pPr>
              <w:spacing w:line="360" w:lineRule="auto"/>
              <w:rPr>
                <w:rFonts w:ascii="Times New Roman" w:hAnsi="Times New Roman" w:cs="Times New Roman"/>
                <w:b/>
                <w:lang w:val="en-GB"/>
              </w:rPr>
            </w:pPr>
            <w:r>
              <w:rPr>
                <w:rFonts w:ascii="Times New Roman" w:hAnsi="Times New Roman" w:cs="Times New Roman"/>
                <w:b/>
                <w:lang w:val="en-GB"/>
              </w:rPr>
              <w:t>All packaged foods</w:t>
            </w:r>
          </w:p>
        </w:tc>
        <w:tc>
          <w:tcPr>
            <w:tcW w:w="1287" w:type="dxa"/>
            <w:tcBorders>
              <w:top w:val="single" w:sz="24" w:space="0" w:color="auto"/>
              <w:left w:val="single" w:sz="12" w:space="0" w:color="auto"/>
              <w:bottom w:val="single" w:sz="12" w:space="0" w:color="auto"/>
              <w:right w:val="single" w:sz="12" w:space="0" w:color="auto"/>
            </w:tcBorders>
            <w:shd w:val="clear" w:color="auto" w:fill="BFBFBF" w:themeFill="background1" w:themeFillShade="BF"/>
          </w:tcPr>
          <w:p w14:paraId="650F0478" w14:textId="17B20D50" w:rsidR="005F560C"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7526</w:t>
            </w:r>
          </w:p>
          <w:p w14:paraId="15F195F5" w14:textId="24B56CFD"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(100</w:t>
            </w:r>
            <w:r w:rsidR="00875665" w:rsidRPr="00EB6450">
              <w:rPr>
                <w:rFonts w:ascii="Times New Roman" w:hAnsi="Times New Roman" w:cs="Times New Roman"/>
                <w:b/>
                <w:sz w:val="22"/>
                <w:szCs w:val="22"/>
                <w:lang w:val="en-GB"/>
              </w:rPr>
              <w:t>.0</w:t>
            </w:r>
            <w:r w:rsidRPr="00EB6450">
              <w:rPr>
                <w:rFonts w:ascii="Times New Roman" w:hAnsi="Times New Roman" w:cs="Times New Roman"/>
                <w:b/>
                <w:sz w:val="22"/>
                <w:szCs w:val="22"/>
                <w:lang w:val="en-GB"/>
              </w:rPr>
              <w:t>)</w:t>
            </w:r>
          </w:p>
        </w:tc>
        <w:tc>
          <w:tcPr>
            <w:tcW w:w="1261" w:type="dxa"/>
            <w:tcBorders>
              <w:top w:val="single" w:sz="24" w:space="0" w:color="auto"/>
              <w:left w:val="single" w:sz="12" w:space="0" w:color="auto"/>
              <w:bottom w:val="single" w:sz="12" w:space="0" w:color="auto"/>
              <w:right w:val="single" w:sz="12" w:space="0" w:color="auto"/>
            </w:tcBorders>
          </w:tcPr>
          <w:p w14:paraId="4FB876FB" w14:textId="21034D35" w:rsidR="00EB6450" w:rsidRDefault="000921F9" w:rsidP="00875665">
            <w:pPr>
              <w:spacing w:line="360" w:lineRule="auto"/>
              <w:jc w:val="center"/>
              <w:rPr>
                <w:rFonts w:ascii="Times New Roman" w:hAnsi="Times New Roman" w:cs="Times New Roman"/>
                <w:b/>
                <w:sz w:val="22"/>
                <w:szCs w:val="22"/>
                <w:lang w:val="en-GB"/>
              </w:rPr>
            </w:pPr>
            <w:del w:id="2" w:author="Haya Al-Ani" w:date="2016-06-30T11:36:00Z">
              <w:r w:rsidRPr="00EB6450" w:rsidDel="00A67A1C">
                <w:rPr>
                  <w:rFonts w:ascii="Times New Roman" w:hAnsi="Times New Roman" w:cs="Times New Roman"/>
                  <w:b/>
                  <w:sz w:val="22"/>
                  <w:szCs w:val="22"/>
                  <w:lang w:val="en-GB"/>
                </w:rPr>
                <w:delText xml:space="preserve">4254 </w:delText>
              </w:r>
            </w:del>
            <w:ins w:id="3" w:author="Haya Al-Ani" w:date="2016-06-30T11:36:00Z">
              <w:r w:rsidR="00A67A1C">
                <w:rPr>
                  <w:rFonts w:ascii="Times New Roman" w:hAnsi="Times New Roman" w:cs="Times New Roman"/>
                  <w:b/>
                  <w:sz w:val="22"/>
                  <w:szCs w:val="22"/>
                  <w:lang w:val="en-GB"/>
                </w:rPr>
                <w:t>2972</w:t>
              </w:r>
              <w:r w:rsidR="00A67A1C" w:rsidRPr="00EB6450">
                <w:rPr>
                  <w:rFonts w:ascii="Times New Roman" w:hAnsi="Times New Roman" w:cs="Times New Roman"/>
                  <w:b/>
                  <w:sz w:val="22"/>
                  <w:szCs w:val="22"/>
                  <w:lang w:val="en-GB"/>
                </w:rPr>
                <w:t xml:space="preserve"> </w:t>
              </w:r>
            </w:ins>
          </w:p>
          <w:p w14:paraId="7012A1BB" w14:textId="2321222A" w:rsidR="000921F9" w:rsidRPr="00EB6450" w:rsidRDefault="000921F9" w:rsidP="00A67A1C">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w:t>
            </w:r>
            <w:del w:id="4" w:author="Haya Al-Ani" w:date="2016-06-30T11:37:00Z">
              <w:r w:rsidRPr="00EB6450" w:rsidDel="00A67A1C">
                <w:rPr>
                  <w:rFonts w:ascii="Times New Roman" w:hAnsi="Times New Roman" w:cs="Times New Roman"/>
                  <w:b/>
                  <w:sz w:val="22"/>
                  <w:szCs w:val="22"/>
                  <w:lang w:val="en-GB"/>
                </w:rPr>
                <w:delText>56</w:delText>
              </w:r>
            </w:del>
            <w:ins w:id="5" w:author="Haya Al-Ani" w:date="2016-06-30T11:37:00Z">
              <w:r w:rsidR="00A67A1C">
                <w:rPr>
                  <w:rFonts w:ascii="Times New Roman" w:hAnsi="Times New Roman" w:cs="Times New Roman"/>
                  <w:b/>
                  <w:sz w:val="22"/>
                  <w:szCs w:val="22"/>
                  <w:lang w:val="en-GB"/>
                </w:rPr>
                <w:t>39</w:t>
              </w:r>
            </w:ins>
            <w:r w:rsidRPr="00EB6450">
              <w:rPr>
                <w:rFonts w:ascii="Times New Roman" w:hAnsi="Times New Roman" w:cs="Times New Roman"/>
                <w:b/>
                <w:sz w:val="22"/>
                <w:szCs w:val="22"/>
                <w:lang w:val="en-GB"/>
              </w:rPr>
              <w:t>.5)</w:t>
            </w:r>
          </w:p>
        </w:tc>
        <w:tc>
          <w:tcPr>
            <w:tcW w:w="1275" w:type="dxa"/>
            <w:tcBorders>
              <w:top w:val="single" w:sz="24" w:space="0" w:color="auto"/>
              <w:left w:val="single" w:sz="12" w:space="0" w:color="auto"/>
              <w:bottom w:val="single" w:sz="12" w:space="0" w:color="auto"/>
              <w:right w:val="single" w:sz="12" w:space="0" w:color="auto"/>
            </w:tcBorders>
            <w:shd w:val="clear" w:color="auto" w:fill="BFBFBF" w:themeFill="background1" w:themeFillShade="BF"/>
          </w:tcPr>
          <w:p w14:paraId="4BFED69C" w14:textId="77777777" w:rsid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2644 </w:t>
            </w:r>
          </w:p>
          <w:p w14:paraId="15D378F3" w14:textId="0A7BF405"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(35.1)</w:t>
            </w:r>
          </w:p>
        </w:tc>
        <w:tc>
          <w:tcPr>
            <w:tcW w:w="1275" w:type="dxa"/>
            <w:tcBorders>
              <w:top w:val="single" w:sz="24" w:space="0" w:color="auto"/>
              <w:left w:val="single" w:sz="12" w:space="0" w:color="auto"/>
              <w:bottom w:val="single" w:sz="12" w:space="0" w:color="auto"/>
              <w:right w:val="single" w:sz="12" w:space="0" w:color="auto"/>
            </w:tcBorders>
          </w:tcPr>
          <w:p w14:paraId="5F22DEDB" w14:textId="77777777" w:rsidR="00875665"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840 </w:t>
            </w:r>
          </w:p>
          <w:p w14:paraId="6CD3B90C" w14:textId="57CC5332"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(31.8)</w:t>
            </w:r>
          </w:p>
        </w:tc>
        <w:tc>
          <w:tcPr>
            <w:tcW w:w="1275" w:type="dxa"/>
            <w:tcBorders>
              <w:top w:val="single" w:sz="24" w:space="0" w:color="auto"/>
              <w:left w:val="single" w:sz="12" w:space="0" w:color="auto"/>
              <w:bottom w:val="single" w:sz="12" w:space="0" w:color="auto"/>
              <w:right w:val="single" w:sz="12" w:space="0" w:color="auto"/>
            </w:tcBorders>
          </w:tcPr>
          <w:p w14:paraId="4395D22D" w14:textId="77777777" w:rsid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1913 </w:t>
            </w:r>
          </w:p>
          <w:p w14:paraId="116EF919" w14:textId="65ACF00C"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(72.4)</w:t>
            </w:r>
          </w:p>
        </w:tc>
        <w:tc>
          <w:tcPr>
            <w:tcW w:w="1275" w:type="dxa"/>
            <w:tcBorders>
              <w:top w:val="single" w:sz="24" w:space="0" w:color="auto"/>
              <w:left w:val="single" w:sz="12" w:space="0" w:color="auto"/>
              <w:bottom w:val="single" w:sz="12" w:space="0" w:color="auto"/>
              <w:right w:val="single" w:sz="12" w:space="0" w:color="auto"/>
            </w:tcBorders>
          </w:tcPr>
          <w:p w14:paraId="4EC54EC3"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586 </w:t>
            </w:r>
          </w:p>
          <w:p w14:paraId="6956F1BF" w14:textId="026B7678"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(22.2)</w:t>
            </w:r>
          </w:p>
        </w:tc>
        <w:tc>
          <w:tcPr>
            <w:tcW w:w="1275" w:type="dxa"/>
            <w:tcBorders>
              <w:top w:val="single" w:sz="24" w:space="0" w:color="auto"/>
              <w:left w:val="single" w:sz="12" w:space="0" w:color="auto"/>
              <w:bottom w:val="single" w:sz="12" w:space="0" w:color="auto"/>
              <w:right w:val="single" w:sz="12" w:space="0" w:color="auto"/>
            </w:tcBorders>
            <w:shd w:val="clear" w:color="auto" w:fill="BFBFBF" w:themeFill="background1" w:themeFillShade="BF"/>
          </w:tcPr>
          <w:p w14:paraId="72F91C0C" w14:textId="77777777" w:rsid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1094 </w:t>
            </w:r>
          </w:p>
          <w:p w14:paraId="47851908" w14:textId="59B5EB26"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(14.5)</w:t>
            </w:r>
          </w:p>
        </w:tc>
        <w:tc>
          <w:tcPr>
            <w:tcW w:w="1275" w:type="dxa"/>
            <w:tcBorders>
              <w:top w:val="single" w:sz="24" w:space="0" w:color="auto"/>
              <w:left w:val="single" w:sz="12" w:space="0" w:color="auto"/>
              <w:bottom w:val="single" w:sz="12" w:space="0" w:color="auto"/>
              <w:right w:val="single" w:sz="12" w:space="0" w:color="auto"/>
            </w:tcBorders>
          </w:tcPr>
          <w:p w14:paraId="2EDF04D0"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872 </w:t>
            </w:r>
          </w:p>
          <w:p w14:paraId="581E3048" w14:textId="3CC85FDA"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(79.7)</w:t>
            </w:r>
          </w:p>
        </w:tc>
        <w:tc>
          <w:tcPr>
            <w:tcW w:w="1275" w:type="dxa"/>
            <w:tcBorders>
              <w:top w:val="single" w:sz="24" w:space="0" w:color="auto"/>
              <w:left w:val="single" w:sz="12" w:space="0" w:color="auto"/>
              <w:bottom w:val="single" w:sz="12" w:space="0" w:color="auto"/>
              <w:right w:val="single" w:sz="12" w:space="0" w:color="auto"/>
            </w:tcBorders>
          </w:tcPr>
          <w:p w14:paraId="16E6DE44"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45 </w:t>
            </w:r>
          </w:p>
          <w:p w14:paraId="192F14F9" w14:textId="31E99EA3"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(4.1)</w:t>
            </w:r>
          </w:p>
        </w:tc>
        <w:tc>
          <w:tcPr>
            <w:tcW w:w="1275" w:type="dxa"/>
            <w:tcBorders>
              <w:top w:val="single" w:sz="24" w:space="0" w:color="auto"/>
              <w:left w:val="single" w:sz="12" w:space="0" w:color="auto"/>
              <w:bottom w:val="single" w:sz="12" w:space="0" w:color="auto"/>
              <w:right w:val="single" w:sz="24" w:space="0" w:color="auto"/>
            </w:tcBorders>
          </w:tcPr>
          <w:p w14:paraId="625C030C"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303 </w:t>
            </w:r>
          </w:p>
          <w:p w14:paraId="3E444DA1" w14:textId="7EEDD0E7"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(27.7)</w:t>
            </w:r>
          </w:p>
        </w:tc>
      </w:tr>
      <w:tr w:rsidR="000921F9" w:rsidRPr="00F65647" w14:paraId="72DD7C60" w14:textId="77777777" w:rsidTr="00377B75">
        <w:trPr>
          <w:trHeight w:val="289"/>
        </w:trPr>
        <w:tc>
          <w:tcPr>
            <w:tcW w:w="3006" w:type="dxa"/>
            <w:gridSpan w:val="2"/>
            <w:tcBorders>
              <w:top w:val="single" w:sz="12" w:space="0" w:color="auto"/>
              <w:left w:val="single" w:sz="24" w:space="0" w:color="auto"/>
              <w:bottom w:val="single" w:sz="12" w:space="0" w:color="auto"/>
              <w:right w:val="single" w:sz="12" w:space="0" w:color="auto"/>
            </w:tcBorders>
          </w:tcPr>
          <w:p w14:paraId="7127DE3B" w14:textId="11E6666A" w:rsidR="000921F9" w:rsidRPr="00F65647" w:rsidRDefault="000921F9" w:rsidP="00C718E6">
            <w:pPr>
              <w:spacing w:line="360" w:lineRule="auto"/>
              <w:rPr>
                <w:rFonts w:ascii="Times New Roman" w:hAnsi="Times New Roman" w:cs="Times New Roman"/>
                <w:b/>
                <w:lang w:val="en-GB"/>
              </w:rPr>
            </w:pPr>
            <w:r>
              <w:rPr>
                <w:rFonts w:ascii="Times New Roman" w:hAnsi="Times New Roman" w:cs="Times New Roman"/>
                <w:b/>
                <w:lang w:val="en-GB"/>
              </w:rPr>
              <w:t>Healthy</w:t>
            </w:r>
            <w:r w:rsidR="0046581E">
              <w:rPr>
                <w:rFonts w:ascii="Times New Roman" w:hAnsi="Times New Roman" w:cs="Times New Roman"/>
                <w:b/>
                <w:lang w:val="en-GB"/>
              </w:rPr>
              <w:t xml:space="preserve"> foods</w:t>
            </w:r>
          </w:p>
        </w:tc>
        <w:tc>
          <w:tcPr>
            <w:tcW w:w="128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F972CA3" w14:textId="77777777" w:rsidR="006770EF"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3557 </w:t>
            </w:r>
          </w:p>
          <w:p w14:paraId="21857EC3" w14:textId="25984980"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(47.3)</w:t>
            </w:r>
          </w:p>
        </w:tc>
        <w:tc>
          <w:tcPr>
            <w:tcW w:w="1261" w:type="dxa"/>
            <w:tcBorders>
              <w:top w:val="single" w:sz="12" w:space="0" w:color="auto"/>
              <w:left w:val="single" w:sz="12" w:space="0" w:color="auto"/>
              <w:bottom w:val="single" w:sz="12" w:space="0" w:color="auto"/>
              <w:right w:val="single" w:sz="12" w:space="0" w:color="auto"/>
            </w:tcBorders>
          </w:tcPr>
          <w:p w14:paraId="4C1F0BEB" w14:textId="2747EBF3" w:rsidR="00EB6450" w:rsidRDefault="000921F9" w:rsidP="00875665">
            <w:pPr>
              <w:spacing w:line="360" w:lineRule="auto"/>
              <w:jc w:val="center"/>
              <w:rPr>
                <w:rFonts w:ascii="Times New Roman" w:hAnsi="Times New Roman" w:cs="Times New Roman"/>
                <w:b/>
                <w:sz w:val="22"/>
                <w:szCs w:val="22"/>
                <w:lang w:val="en-GB"/>
              </w:rPr>
            </w:pPr>
            <w:del w:id="6" w:author="Haya Al-Ani" w:date="2016-06-30T11:36:00Z">
              <w:r w:rsidRPr="00EB6450" w:rsidDel="00A67A1C">
                <w:rPr>
                  <w:rFonts w:ascii="Times New Roman" w:hAnsi="Times New Roman" w:cs="Times New Roman"/>
                  <w:b/>
                  <w:sz w:val="22"/>
                  <w:szCs w:val="22"/>
                  <w:lang w:val="en-GB"/>
                </w:rPr>
                <w:delText>2324</w:delText>
              </w:r>
            </w:del>
            <w:ins w:id="7" w:author="Haya Al-Ani" w:date="2016-06-30T11:36:00Z">
              <w:r w:rsidR="00A67A1C">
                <w:rPr>
                  <w:rFonts w:ascii="Times New Roman" w:hAnsi="Times New Roman" w:cs="Times New Roman"/>
                  <w:b/>
                  <w:sz w:val="22"/>
                  <w:szCs w:val="22"/>
                  <w:lang w:val="en-GB"/>
                </w:rPr>
                <w:t>1845</w:t>
              </w:r>
            </w:ins>
          </w:p>
          <w:p w14:paraId="195CC619" w14:textId="2F36AF8F" w:rsidR="000921F9" w:rsidRPr="00EB6450" w:rsidRDefault="000921F9" w:rsidP="00A67A1C">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 (</w:t>
            </w:r>
            <w:del w:id="8" w:author="Haya Al-Ani" w:date="2016-06-30T11:37:00Z">
              <w:r w:rsidRPr="00EB6450" w:rsidDel="00A67A1C">
                <w:rPr>
                  <w:rFonts w:ascii="Times New Roman" w:hAnsi="Times New Roman" w:cs="Times New Roman"/>
                  <w:b/>
                  <w:sz w:val="22"/>
                  <w:szCs w:val="22"/>
                  <w:lang w:val="en-GB"/>
                </w:rPr>
                <w:delText>65.3</w:delText>
              </w:r>
            </w:del>
            <w:ins w:id="9" w:author="Haya Al-Ani" w:date="2016-06-30T11:37:00Z">
              <w:r w:rsidR="00A67A1C">
                <w:rPr>
                  <w:rFonts w:ascii="Times New Roman" w:hAnsi="Times New Roman" w:cs="Times New Roman"/>
                  <w:b/>
                  <w:sz w:val="22"/>
                  <w:szCs w:val="22"/>
                  <w:lang w:val="en-GB"/>
                </w:rPr>
                <w:t>51.9</w:t>
              </w:r>
            </w:ins>
            <w:r w:rsidRPr="00EB6450">
              <w:rPr>
                <w:rFonts w:ascii="Times New Roman" w:hAnsi="Times New Roman" w:cs="Times New Roman"/>
                <w:b/>
                <w:sz w:val="22"/>
                <w:szCs w:val="22"/>
                <w:lang w:val="en-GB"/>
              </w:rPr>
              <w:t>)</w:t>
            </w:r>
          </w:p>
        </w:tc>
        <w:tc>
          <w:tcPr>
            <w:tcW w:w="12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04D2A06" w14:textId="77777777" w:rsid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1596 </w:t>
            </w:r>
          </w:p>
          <w:p w14:paraId="17287CF5" w14:textId="3B520996"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w:t>
            </w:r>
            <w:r w:rsidR="00C22446" w:rsidRPr="00EB6450">
              <w:rPr>
                <w:rFonts w:ascii="Times New Roman" w:hAnsi="Times New Roman" w:cs="Times New Roman"/>
                <w:b/>
                <w:sz w:val="22"/>
                <w:szCs w:val="22"/>
                <w:lang w:val="en-GB"/>
              </w:rPr>
              <w:t>44</w:t>
            </w:r>
            <w:r w:rsidRPr="00EB6450">
              <w:rPr>
                <w:rFonts w:ascii="Times New Roman" w:hAnsi="Times New Roman" w:cs="Times New Roman"/>
                <w:b/>
                <w:sz w:val="22"/>
                <w:szCs w:val="22"/>
                <w:lang w:val="en-GB"/>
              </w:rPr>
              <w:t>.</w:t>
            </w:r>
            <w:r w:rsidR="00C22446" w:rsidRPr="00EB6450">
              <w:rPr>
                <w:rFonts w:ascii="Times New Roman" w:hAnsi="Times New Roman" w:cs="Times New Roman"/>
                <w:b/>
                <w:sz w:val="22"/>
                <w:szCs w:val="22"/>
                <w:lang w:val="en-GB"/>
              </w:rPr>
              <w:t>9</w:t>
            </w:r>
            <w:r w:rsidRPr="00EB6450">
              <w:rPr>
                <w:rFonts w:ascii="Times New Roman" w:hAnsi="Times New Roman" w:cs="Times New Roman"/>
                <w:b/>
                <w:sz w:val="22"/>
                <w:szCs w:val="22"/>
                <w:lang w:val="en-GB"/>
              </w:rPr>
              <w:t>)</w:t>
            </w:r>
          </w:p>
        </w:tc>
        <w:tc>
          <w:tcPr>
            <w:tcW w:w="1275" w:type="dxa"/>
            <w:tcBorders>
              <w:top w:val="single" w:sz="12" w:space="0" w:color="auto"/>
              <w:left w:val="single" w:sz="12" w:space="0" w:color="auto"/>
              <w:bottom w:val="single" w:sz="12" w:space="0" w:color="auto"/>
              <w:right w:val="single" w:sz="12" w:space="0" w:color="auto"/>
            </w:tcBorders>
          </w:tcPr>
          <w:p w14:paraId="54A0849F" w14:textId="77777777" w:rsidR="00875665"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530 </w:t>
            </w:r>
          </w:p>
          <w:p w14:paraId="074E8E9C" w14:textId="2D0CB156"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(33.2)</w:t>
            </w:r>
          </w:p>
        </w:tc>
        <w:tc>
          <w:tcPr>
            <w:tcW w:w="1275" w:type="dxa"/>
            <w:tcBorders>
              <w:top w:val="single" w:sz="12" w:space="0" w:color="auto"/>
              <w:left w:val="single" w:sz="12" w:space="0" w:color="auto"/>
              <w:bottom w:val="single" w:sz="12" w:space="0" w:color="auto"/>
              <w:right w:val="single" w:sz="12" w:space="0" w:color="auto"/>
            </w:tcBorders>
          </w:tcPr>
          <w:p w14:paraId="3681E52F" w14:textId="77777777" w:rsid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1250 </w:t>
            </w:r>
          </w:p>
          <w:p w14:paraId="6BC1B4B6" w14:textId="30421A56"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(78.3)</w:t>
            </w:r>
          </w:p>
        </w:tc>
        <w:tc>
          <w:tcPr>
            <w:tcW w:w="1275" w:type="dxa"/>
            <w:tcBorders>
              <w:top w:val="single" w:sz="12" w:space="0" w:color="auto"/>
              <w:left w:val="single" w:sz="12" w:space="0" w:color="auto"/>
              <w:bottom w:val="single" w:sz="12" w:space="0" w:color="auto"/>
              <w:right w:val="single" w:sz="12" w:space="0" w:color="auto"/>
            </w:tcBorders>
          </w:tcPr>
          <w:p w14:paraId="6FAC9516"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312 </w:t>
            </w:r>
          </w:p>
          <w:p w14:paraId="013E933F" w14:textId="4AE04F60"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(19.5)</w:t>
            </w:r>
          </w:p>
        </w:tc>
        <w:tc>
          <w:tcPr>
            <w:tcW w:w="12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D3405D0" w14:textId="77777777" w:rsidR="00A37C8F"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807 </w:t>
            </w:r>
          </w:p>
          <w:p w14:paraId="58A3855E" w14:textId="5FCFD0EE"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w:t>
            </w:r>
            <w:r w:rsidR="00C22446" w:rsidRPr="00EB6450">
              <w:rPr>
                <w:rFonts w:ascii="Times New Roman" w:hAnsi="Times New Roman" w:cs="Times New Roman"/>
                <w:b/>
                <w:sz w:val="22"/>
                <w:szCs w:val="22"/>
                <w:lang w:val="en-GB"/>
              </w:rPr>
              <w:t>22</w:t>
            </w:r>
            <w:r w:rsidRPr="00EB6450">
              <w:rPr>
                <w:rFonts w:ascii="Times New Roman" w:hAnsi="Times New Roman" w:cs="Times New Roman"/>
                <w:b/>
                <w:sz w:val="22"/>
                <w:szCs w:val="22"/>
                <w:lang w:val="en-GB"/>
              </w:rPr>
              <w:t>.7)</w:t>
            </w:r>
          </w:p>
        </w:tc>
        <w:tc>
          <w:tcPr>
            <w:tcW w:w="1275" w:type="dxa"/>
            <w:tcBorders>
              <w:top w:val="single" w:sz="12" w:space="0" w:color="auto"/>
              <w:left w:val="single" w:sz="12" w:space="0" w:color="auto"/>
              <w:bottom w:val="single" w:sz="12" w:space="0" w:color="auto"/>
              <w:right w:val="single" w:sz="12" w:space="0" w:color="auto"/>
            </w:tcBorders>
          </w:tcPr>
          <w:p w14:paraId="6E120230"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601</w:t>
            </w:r>
          </w:p>
          <w:p w14:paraId="14404ACF" w14:textId="43EADD07"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 (74.5)</w:t>
            </w:r>
          </w:p>
        </w:tc>
        <w:tc>
          <w:tcPr>
            <w:tcW w:w="1275" w:type="dxa"/>
            <w:tcBorders>
              <w:top w:val="single" w:sz="12" w:space="0" w:color="auto"/>
              <w:left w:val="single" w:sz="12" w:space="0" w:color="auto"/>
              <w:bottom w:val="single" w:sz="12" w:space="0" w:color="auto"/>
              <w:right w:val="single" w:sz="12" w:space="0" w:color="auto"/>
            </w:tcBorders>
          </w:tcPr>
          <w:p w14:paraId="6A779513"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37 </w:t>
            </w:r>
          </w:p>
          <w:p w14:paraId="0182961C" w14:textId="089EED25"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(4.6)</w:t>
            </w:r>
          </w:p>
        </w:tc>
        <w:tc>
          <w:tcPr>
            <w:tcW w:w="1275" w:type="dxa"/>
            <w:tcBorders>
              <w:top w:val="single" w:sz="12" w:space="0" w:color="auto"/>
              <w:left w:val="single" w:sz="12" w:space="0" w:color="auto"/>
              <w:bottom w:val="single" w:sz="12" w:space="0" w:color="auto"/>
              <w:right w:val="single" w:sz="24" w:space="0" w:color="auto"/>
            </w:tcBorders>
          </w:tcPr>
          <w:p w14:paraId="04741D31"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286 </w:t>
            </w:r>
          </w:p>
          <w:p w14:paraId="09C55869" w14:textId="75908A3C"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(35.4)</w:t>
            </w:r>
          </w:p>
        </w:tc>
      </w:tr>
      <w:tr w:rsidR="000921F9" w:rsidRPr="00F65647" w14:paraId="593750A8" w14:textId="77777777" w:rsidTr="00377B75">
        <w:trPr>
          <w:trHeight w:val="289"/>
        </w:trPr>
        <w:tc>
          <w:tcPr>
            <w:tcW w:w="3006" w:type="dxa"/>
            <w:gridSpan w:val="2"/>
            <w:tcBorders>
              <w:top w:val="single" w:sz="12" w:space="0" w:color="auto"/>
              <w:left w:val="single" w:sz="24" w:space="0" w:color="auto"/>
              <w:bottom w:val="single" w:sz="24" w:space="0" w:color="auto"/>
              <w:right w:val="single" w:sz="12" w:space="0" w:color="auto"/>
            </w:tcBorders>
          </w:tcPr>
          <w:p w14:paraId="273756DB" w14:textId="4EF3A9E7" w:rsidR="000921F9" w:rsidRDefault="000921F9" w:rsidP="00C718E6">
            <w:pPr>
              <w:spacing w:line="360" w:lineRule="auto"/>
              <w:rPr>
                <w:rFonts w:ascii="Times New Roman" w:hAnsi="Times New Roman" w:cs="Times New Roman"/>
                <w:b/>
                <w:lang w:val="en-GB"/>
              </w:rPr>
            </w:pPr>
            <w:r>
              <w:rPr>
                <w:rFonts w:ascii="Times New Roman" w:hAnsi="Times New Roman" w:cs="Times New Roman"/>
                <w:b/>
                <w:lang w:val="en-GB"/>
              </w:rPr>
              <w:t>Less Healthy</w:t>
            </w:r>
            <w:r w:rsidR="0046581E">
              <w:rPr>
                <w:rFonts w:ascii="Times New Roman" w:hAnsi="Times New Roman" w:cs="Times New Roman"/>
                <w:b/>
                <w:lang w:val="en-GB"/>
              </w:rPr>
              <w:t xml:space="preserve"> foods</w:t>
            </w:r>
          </w:p>
        </w:tc>
        <w:tc>
          <w:tcPr>
            <w:tcW w:w="1287" w:type="dxa"/>
            <w:tcBorders>
              <w:top w:val="single" w:sz="12" w:space="0" w:color="auto"/>
              <w:left w:val="single" w:sz="12" w:space="0" w:color="auto"/>
              <w:bottom w:val="single" w:sz="24" w:space="0" w:color="auto"/>
              <w:right w:val="single" w:sz="12" w:space="0" w:color="auto"/>
            </w:tcBorders>
            <w:shd w:val="clear" w:color="auto" w:fill="BFBFBF" w:themeFill="background1" w:themeFillShade="BF"/>
          </w:tcPr>
          <w:p w14:paraId="5E4876A2" w14:textId="77777777" w:rsidR="006770EF"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3969 </w:t>
            </w:r>
          </w:p>
          <w:p w14:paraId="110BDA91" w14:textId="1CFC1B77"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(52.7)</w:t>
            </w:r>
          </w:p>
        </w:tc>
        <w:tc>
          <w:tcPr>
            <w:tcW w:w="1261" w:type="dxa"/>
            <w:tcBorders>
              <w:top w:val="single" w:sz="12" w:space="0" w:color="auto"/>
              <w:left w:val="single" w:sz="12" w:space="0" w:color="auto"/>
              <w:bottom w:val="single" w:sz="24" w:space="0" w:color="auto"/>
              <w:right w:val="single" w:sz="12" w:space="0" w:color="auto"/>
            </w:tcBorders>
          </w:tcPr>
          <w:p w14:paraId="03FFA8BD" w14:textId="79D743A1" w:rsidR="00EB6450" w:rsidRDefault="000921F9" w:rsidP="00875665">
            <w:pPr>
              <w:spacing w:line="360" w:lineRule="auto"/>
              <w:jc w:val="center"/>
              <w:rPr>
                <w:rFonts w:ascii="Times New Roman" w:hAnsi="Times New Roman" w:cs="Times New Roman"/>
                <w:b/>
                <w:sz w:val="22"/>
                <w:szCs w:val="22"/>
                <w:lang w:val="en-GB"/>
              </w:rPr>
            </w:pPr>
            <w:del w:id="10" w:author="Haya Al-Ani" w:date="2016-06-30T11:37:00Z">
              <w:r w:rsidRPr="00EB6450" w:rsidDel="00A67A1C">
                <w:rPr>
                  <w:rFonts w:ascii="Times New Roman" w:hAnsi="Times New Roman" w:cs="Times New Roman"/>
                  <w:b/>
                  <w:sz w:val="22"/>
                  <w:szCs w:val="22"/>
                  <w:lang w:val="en-GB"/>
                </w:rPr>
                <w:delText xml:space="preserve">1930 </w:delText>
              </w:r>
            </w:del>
            <w:ins w:id="11" w:author="Haya Al-Ani" w:date="2016-06-30T11:37:00Z">
              <w:r w:rsidR="00A67A1C">
                <w:rPr>
                  <w:rFonts w:ascii="Times New Roman" w:hAnsi="Times New Roman" w:cs="Times New Roman"/>
                  <w:b/>
                  <w:sz w:val="22"/>
                  <w:szCs w:val="22"/>
                  <w:lang w:val="en-GB"/>
                </w:rPr>
                <w:t>1127</w:t>
              </w:r>
              <w:r w:rsidR="00A67A1C" w:rsidRPr="00EB6450">
                <w:rPr>
                  <w:rFonts w:ascii="Times New Roman" w:hAnsi="Times New Roman" w:cs="Times New Roman"/>
                  <w:b/>
                  <w:sz w:val="22"/>
                  <w:szCs w:val="22"/>
                  <w:lang w:val="en-GB"/>
                </w:rPr>
                <w:t xml:space="preserve"> </w:t>
              </w:r>
            </w:ins>
          </w:p>
          <w:p w14:paraId="0ECC9956" w14:textId="0FC6E37F" w:rsidR="000921F9" w:rsidRPr="00EB6450" w:rsidRDefault="000921F9" w:rsidP="00A67A1C">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w:t>
            </w:r>
            <w:del w:id="12" w:author="Haya Al-Ani" w:date="2016-06-30T11:37:00Z">
              <w:r w:rsidRPr="00EB6450" w:rsidDel="00A67A1C">
                <w:rPr>
                  <w:rFonts w:ascii="Times New Roman" w:hAnsi="Times New Roman" w:cs="Times New Roman"/>
                  <w:b/>
                  <w:sz w:val="22"/>
                  <w:szCs w:val="22"/>
                  <w:lang w:val="en-GB"/>
                </w:rPr>
                <w:delText>48.6</w:delText>
              </w:r>
            </w:del>
            <w:ins w:id="13" w:author="Haya Al-Ani" w:date="2016-06-30T11:37:00Z">
              <w:r w:rsidR="00A67A1C">
                <w:rPr>
                  <w:rFonts w:ascii="Times New Roman" w:hAnsi="Times New Roman" w:cs="Times New Roman"/>
                  <w:b/>
                  <w:sz w:val="22"/>
                  <w:szCs w:val="22"/>
                  <w:lang w:val="en-GB"/>
                </w:rPr>
                <w:t>28.4</w:t>
              </w:r>
            </w:ins>
            <w:r w:rsidRPr="00EB6450">
              <w:rPr>
                <w:rFonts w:ascii="Times New Roman" w:hAnsi="Times New Roman" w:cs="Times New Roman"/>
                <w:b/>
                <w:sz w:val="22"/>
                <w:szCs w:val="22"/>
                <w:lang w:val="en-GB"/>
              </w:rPr>
              <w:t>)</w:t>
            </w:r>
          </w:p>
        </w:tc>
        <w:tc>
          <w:tcPr>
            <w:tcW w:w="1275" w:type="dxa"/>
            <w:tcBorders>
              <w:top w:val="single" w:sz="12" w:space="0" w:color="auto"/>
              <w:left w:val="single" w:sz="12" w:space="0" w:color="auto"/>
              <w:bottom w:val="single" w:sz="24" w:space="0" w:color="auto"/>
              <w:right w:val="single" w:sz="12" w:space="0" w:color="auto"/>
            </w:tcBorders>
            <w:shd w:val="clear" w:color="auto" w:fill="BFBFBF" w:themeFill="background1" w:themeFillShade="BF"/>
          </w:tcPr>
          <w:p w14:paraId="55469E6D" w14:textId="77777777" w:rsid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1048 </w:t>
            </w:r>
          </w:p>
          <w:p w14:paraId="5A23359B" w14:textId="11389AC3" w:rsidR="000921F9"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w:t>
            </w:r>
            <w:r w:rsidR="00C22446" w:rsidRPr="00EB6450">
              <w:rPr>
                <w:rFonts w:ascii="Times New Roman" w:hAnsi="Times New Roman" w:cs="Times New Roman"/>
                <w:b/>
                <w:sz w:val="22"/>
                <w:szCs w:val="22"/>
                <w:lang w:val="en-GB"/>
              </w:rPr>
              <w:t>26.4</w:t>
            </w:r>
            <w:r w:rsidRPr="00EB6450">
              <w:rPr>
                <w:rFonts w:ascii="Times New Roman" w:hAnsi="Times New Roman" w:cs="Times New Roman"/>
                <w:b/>
                <w:sz w:val="22"/>
                <w:szCs w:val="22"/>
                <w:lang w:val="en-GB"/>
              </w:rPr>
              <w:t>)</w:t>
            </w:r>
          </w:p>
        </w:tc>
        <w:tc>
          <w:tcPr>
            <w:tcW w:w="1275" w:type="dxa"/>
            <w:tcBorders>
              <w:top w:val="single" w:sz="12" w:space="0" w:color="auto"/>
              <w:left w:val="single" w:sz="12" w:space="0" w:color="auto"/>
              <w:bottom w:val="single" w:sz="24" w:space="0" w:color="auto"/>
              <w:right w:val="single" w:sz="12" w:space="0" w:color="auto"/>
            </w:tcBorders>
          </w:tcPr>
          <w:p w14:paraId="5AFC0775" w14:textId="77777777" w:rsidR="00875665"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310 </w:t>
            </w:r>
          </w:p>
          <w:p w14:paraId="13CC7273" w14:textId="11B6FDD5"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(29.6)</w:t>
            </w:r>
          </w:p>
        </w:tc>
        <w:tc>
          <w:tcPr>
            <w:tcW w:w="1275" w:type="dxa"/>
            <w:tcBorders>
              <w:top w:val="single" w:sz="12" w:space="0" w:color="auto"/>
              <w:left w:val="single" w:sz="12" w:space="0" w:color="auto"/>
              <w:bottom w:val="single" w:sz="24" w:space="0" w:color="auto"/>
              <w:right w:val="single" w:sz="12" w:space="0" w:color="auto"/>
            </w:tcBorders>
          </w:tcPr>
          <w:p w14:paraId="17E0B950"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663 </w:t>
            </w:r>
          </w:p>
          <w:p w14:paraId="254F51E9" w14:textId="2331EBE9"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(63.3)</w:t>
            </w:r>
          </w:p>
        </w:tc>
        <w:tc>
          <w:tcPr>
            <w:tcW w:w="1275" w:type="dxa"/>
            <w:tcBorders>
              <w:top w:val="single" w:sz="12" w:space="0" w:color="auto"/>
              <w:left w:val="single" w:sz="12" w:space="0" w:color="auto"/>
              <w:bottom w:val="single" w:sz="24" w:space="0" w:color="auto"/>
              <w:right w:val="single" w:sz="12" w:space="0" w:color="auto"/>
            </w:tcBorders>
          </w:tcPr>
          <w:p w14:paraId="1A51F350"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274 </w:t>
            </w:r>
          </w:p>
          <w:p w14:paraId="6F0630F5" w14:textId="54F00AF2"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(26.1)</w:t>
            </w:r>
          </w:p>
        </w:tc>
        <w:tc>
          <w:tcPr>
            <w:tcW w:w="1275" w:type="dxa"/>
            <w:tcBorders>
              <w:top w:val="single" w:sz="12" w:space="0" w:color="auto"/>
              <w:left w:val="single" w:sz="12" w:space="0" w:color="auto"/>
              <w:bottom w:val="single" w:sz="24" w:space="0" w:color="auto"/>
              <w:right w:val="single" w:sz="12" w:space="0" w:color="auto"/>
            </w:tcBorders>
            <w:shd w:val="clear" w:color="auto" w:fill="BFBFBF" w:themeFill="background1" w:themeFillShade="BF"/>
          </w:tcPr>
          <w:p w14:paraId="428F2888" w14:textId="77777777" w:rsidR="00A37C8F" w:rsidRPr="00EB6450" w:rsidRDefault="000921F9" w:rsidP="00875665">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 xml:space="preserve">287 </w:t>
            </w:r>
          </w:p>
          <w:p w14:paraId="5B91149F" w14:textId="03258110" w:rsidR="000921F9" w:rsidRPr="00EB6450" w:rsidRDefault="000921F9" w:rsidP="0020500E">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w:t>
            </w:r>
            <w:r w:rsidR="0020500E">
              <w:rPr>
                <w:rFonts w:ascii="Times New Roman" w:hAnsi="Times New Roman" w:cs="Times New Roman"/>
                <w:b/>
                <w:sz w:val="22"/>
                <w:szCs w:val="22"/>
                <w:lang w:val="en-GB"/>
              </w:rPr>
              <w:t>7.2</w:t>
            </w:r>
            <w:r w:rsidRPr="00EB6450">
              <w:rPr>
                <w:rFonts w:ascii="Times New Roman" w:hAnsi="Times New Roman" w:cs="Times New Roman"/>
                <w:b/>
                <w:sz w:val="22"/>
                <w:szCs w:val="22"/>
                <w:lang w:val="en-GB"/>
              </w:rPr>
              <w:t>)</w:t>
            </w:r>
          </w:p>
        </w:tc>
        <w:tc>
          <w:tcPr>
            <w:tcW w:w="1275" w:type="dxa"/>
            <w:tcBorders>
              <w:top w:val="single" w:sz="12" w:space="0" w:color="auto"/>
              <w:left w:val="single" w:sz="12" w:space="0" w:color="auto"/>
              <w:bottom w:val="single" w:sz="24" w:space="0" w:color="auto"/>
              <w:right w:val="single" w:sz="12" w:space="0" w:color="auto"/>
            </w:tcBorders>
          </w:tcPr>
          <w:p w14:paraId="242E3D78"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271 </w:t>
            </w:r>
          </w:p>
          <w:p w14:paraId="67D10E12" w14:textId="1CF8FBF6"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(94.4)</w:t>
            </w:r>
          </w:p>
        </w:tc>
        <w:tc>
          <w:tcPr>
            <w:tcW w:w="1275" w:type="dxa"/>
            <w:tcBorders>
              <w:top w:val="single" w:sz="12" w:space="0" w:color="auto"/>
              <w:left w:val="single" w:sz="12" w:space="0" w:color="auto"/>
              <w:bottom w:val="single" w:sz="24" w:space="0" w:color="auto"/>
              <w:right w:val="single" w:sz="12" w:space="0" w:color="auto"/>
            </w:tcBorders>
          </w:tcPr>
          <w:p w14:paraId="53FC65DA"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8 </w:t>
            </w:r>
          </w:p>
          <w:p w14:paraId="5A15C179" w14:textId="14DC4BFE"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(2.8)</w:t>
            </w:r>
          </w:p>
        </w:tc>
        <w:tc>
          <w:tcPr>
            <w:tcW w:w="1275" w:type="dxa"/>
            <w:tcBorders>
              <w:top w:val="single" w:sz="12" w:space="0" w:color="auto"/>
              <w:left w:val="single" w:sz="12" w:space="0" w:color="auto"/>
              <w:bottom w:val="single" w:sz="24" w:space="0" w:color="auto"/>
              <w:right w:val="single" w:sz="24" w:space="0" w:color="auto"/>
            </w:tcBorders>
          </w:tcPr>
          <w:p w14:paraId="45140ACB" w14:textId="77777777" w:rsidR="00A37C8F"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 xml:space="preserve">17 </w:t>
            </w:r>
          </w:p>
          <w:p w14:paraId="0FAC1F3E" w14:textId="2CEEF646" w:rsidR="000921F9" w:rsidRPr="00EB6450" w:rsidRDefault="000921F9" w:rsidP="00875665">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(5.9)</w:t>
            </w:r>
          </w:p>
        </w:tc>
      </w:tr>
      <w:tr w:rsidR="000921F9" w:rsidRPr="00F65647" w14:paraId="6F8EBD3C" w14:textId="77777777" w:rsidTr="00377B75">
        <w:trPr>
          <w:trHeight w:val="289"/>
        </w:trPr>
        <w:tc>
          <w:tcPr>
            <w:tcW w:w="1571" w:type="dxa"/>
            <w:vMerge w:val="restart"/>
            <w:tcBorders>
              <w:top w:val="single" w:sz="24" w:space="0" w:color="auto"/>
              <w:left w:val="single" w:sz="12" w:space="0" w:color="auto"/>
            </w:tcBorders>
          </w:tcPr>
          <w:p w14:paraId="35C4EA38" w14:textId="1ADB6603"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t>Bakery</w:t>
            </w:r>
          </w:p>
        </w:tc>
        <w:tc>
          <w:tcPr>
            <w:tcW w:w="1435" w:type="dxa"/>
            <w:tcBorders>
              <w:top w:val="single" w:sz="24" w:space="0" w:color="auto"/>
            </w:tcBorders>
          </w:tcPr>
          <w:p w14:paraId="5E5A2AAD"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24" w:space="0" w:color="auto"/>
            </w:tcBorders>
            <w:shd w:val="clear" w:color="auto" w:fill="BFBFBF" w:themeFill="background1" w:themeFillShade="BF"/>
          </w:tcPr>
          <w:p w14:paraId="442421DD" w14:textId="33C78DD2"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1565</w:t>
            </w:r>
            <w:r w:rsidR="00F4555E" w:rsidRPr="00F4555E">
              <w:rPr>
                <w:rFonts w:ascii="Times New Roman" w:hAnsi="Times New Roman" w:cs="Times New Roman"/>
                <w:b/>
                <w:sz w:val="22"/>
                <w:szCs w:val="22"/>
                <w:lang w:val="en-GB"/>
              </w:rPr>
              <w:t xml:space="preserve"> </w:t>
            </w:r>
            <w:r w:rsidRPr="00F4555E">
              <w:rPr>
                <w:rFonts w:ascii="Times New Roman" w:hAnsi="Times New Roman" w:cs="Times New Roman"/>
                <w:b/>
                <w:sz w:val="22"/>
                <w:szCs w:val="22"/>
                <w:lang w:val="en-GB"/>
              </w:rPr>
              <w:t>(100)</w:t>
            </w:r>
          </w:p>
        </w:tc>
        <w:tc>
          <w:tcPr>
            <w:tcW w:w="1261" w:type="dxa"/>
            <w:tcBorders>
              <w:top w:val="single" w:sz="24" w:space="0" w:color="auto"/>
            </w:tcBorders>
          </w:tcPr>
          <w:p w14:paraId="3933EE28" w14:textId="434BCA44" w:rsidR="000921F9" w:rsidRPr="00F4555E" w:rsidRDefault="000921F9" w:rsidP="00A67A1C">
            <w:pPr>
              <w:spacing w:line="360" w:lineRule="auto"/>
              <w:jc w:val="center"/>
              <w:rPr>
                <w:rFonts w:ascii="Times New Roman" w:hAnsi="Times New Roman" w:cs="Times New Roman"/>
                <w:b/>
                <w:sz w:val="22"/>
                <w:szCs w:val="22"/>
                <w:lang w:val="en-GB"/>
              </w:rPr>
            </w:pPr>
            <w:del w:id="14" w:author="Haya Al-Ani" w:date="2016-06-30T10:24:00Z">
              <w:r w:rsidRPr="00F4555E" w:rsidDel="00C44362">
                <w:rPr>
                  <w:rFonts w:ascii="Times New Roman" w:hAnsi="Times New Roman" w:cs="Times New Roman"/>
                  <w:b/>
                  <w:sz w:val="22"/>
                  <w:szCs w:val="22"/>
                  <w:lang w:val="en-GB"/>
                </w:rPr>
                <w:delText xml:space="preserve">767 </w:delText>
              </w:r>
            </w:del>
            <w:ins w:id="15" w:author="Haya Al-Ani" w:date="2016-06-30T10:24:00Z">
              <w:r w:rsidR="00C44362">
                <w:rPr>
                  <w:rFonts w:ascii="Times New Roman" w:hAnsi="Times New Roman" w:cs="Times New Roman"/>
                  <w:b/>
                  <w:sz w:val="22"/>
                  <w:szCs w:val="22"/>
                  <w:lang w:val="en-GB"/>
                </w:rPr>
                <w:t>450</w:t>
              </w:r>
              <w:r w:rsidR="00C44362" w:rsidRPr="00F4555E">
                <w:rPr>
                  <w:rFonts w:ascii="Times New Roman" w:hAnsi="Times New Roman" w:cs="Times New Roman"/>
                  <w:b/>
                  <w:sz w:val="22"/>
                  <w:szCs w:val="22"/>
                  <w:lang w:val="en-GB"/>
                </w:rPr>
                <w:t xml:space="preserve"> </w:t>
              </w:r>
            </w:ins>
            <w:r w:rsidRPr="00F4555E">
              <w:rPr>
                <w:rFonts w:ascii="Times New Roman" w:hAnsi="Times New Roman" w:cs="Times New Roman"/>
                <w:b/>
                <w:sz w:val="22"/>
                <w:szCs w:val="22"/>
                <w:lang w:val="en-GB"/>
              </w:rPr>
              <w:t>(</w:t>
            </w:r>
            <w:del w:id="16" w:author="Haya Al-Ani" w:date="2016-06-30T11:38:00Z">
              <w:r w:rsidRPr="00F4555E" w:rsidDel="00A67A1C">
                <w:rPr>
                  <w:rFonts w:ascii="Times New Roman" w:hAnsi="Times New Roman" w:cs="Times New Roman"/>
                  <w:b/>
                  <w:sz w:val="22"/>
                  <w:szCs w:val="22"/>
                  <w:lang w:val="en-GB"/>
                </w:rPr>
                <w:delText>49.0</w:delText>
              </w:r>
            </w:del>
            <w:ins w:id="17" w:author="Haya Al-Ani" w:date="2016-06-30T11:38:00Z">
              <w:r w:rsidR="00A67A1C">
                <w:rPr>
                  <w:rFonts w:ascii="Times New Roman" w:hAnsi="Times New Roman" w:cs="Times New Roman"/>
                  <w:b/>
                  <w:sz w:val="22"/>
                  <w:szCs w:val="22"/>
                  <w:lang w:val="en-GB"/>
                </w:rPr>
                <w:t>28.8</w:t>
              </w:r>
            </w:ins>
            <w:r w:rsidRPr="00F4555E">
              <w:rPr>
                <w:rFonts w:ascii="Times New Roman" w:hAnsi="Times New Roman" w:cs="Times New Roman"/>
                <w:b/>
                <w:sz w:val="22"/>
                <w:szCs w:val="22"/>
                <w:lang w:val="en-GB"/>
              </w:rPr>
              <w:t>)</w:t>
            </w:r>
          </w:p>
        </w:tc>
        <w:tc>
          <w:tcPr>
            <w:tcW w:w="1275" w:type="dxa"/>
            <w:tcBorders>
              <w:top w:val="single" w:sz="24" w:space="0" w:color="auto"/>
            </w:tcBorders>
            <w:shd w:val="clear" w:color="auto" w:fill="BFBFBF" w:themeFill="background1" w:themeFillShade="BF"/>
          </w:tcPr>
          <w:p w14:paraId="18444A54" w14:textId="7ACC7D7A"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392 (</w:t>
            </w:r>
            <w:r w:rsidR="00C22446" w:rsidRPr="00F4555E">
              <w:rPr>
                <w:rFonts w:ascii="Times New Roman" w:hAnsi="Times New Roman" w:cs="Times New Roman"/>
                <w:b/>
                <w:sz w:val="22"/>
                <w:szCs w:val="22"/>
                <w:lang w:val="en-GB"/>
              </w:rPr>
              <w:t>25.0</w:t>
            </w:r>
            <w:r w:rsidRPr="00F4555E">
              <w:rPr>
                <w:rFonts w:ascii="Times New Roman" w:hAnsi="Times New Roman" w:cs="Times New Roman"/>
                <w:b/>
                <w:sz w:val="22"/>
                <w:szCs w:val="22"/>
                <w:lang w:val="en-GB"/>
              </w:rPr>
              <w:t>)</w:t>
            </w:r>
          </w:p>
        </w:tc>
        <w:tc>
          <w:tcPr>
            <w:tcW w:w="1275" w:type="dxa"/>
            <w:tcBorders>
              <w:top w:val="single" w:sz="24" w:space="0" w:color="auto"/>
            </w:tcBorders>
          </w:tcPr>
          <w:p w14:paraId="0EE42B2C" w14:textId="1D6C1887"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116 (29.6)</w:t>
            </w:r>
          </w:p>
        </w:tc>
        <w:tc>
          <w:tcPr>
            <w:tcW w:w="1275" w:type="dxa"/>
            <w:tcBorders>
              <w:top w:val="single" w:sz="24" w:space="0" w:color="auto"/>
            </w:tcBorders>
          </w:tcPr>
          <w:p w14:paraId="6258E25E" w14:textId="2B0D3674"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249 (63.5)</w:t>
            </w:r>
          </w:p>
        </w:tc>
        <w:tc>
          <w:tcPr>
            <w:tcW w:w="1275" w:type="dxa"/>
            <w:tcBorders>
              <w:top w:val="single" w:sz="24" w:space="0" w:color="auto"/>
            </w:tcBorders>
          </w:tcPr>
          <w:p w14:paraId="06F11083" w14:textId="46F1691A"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121 (30.9)</w:t>
            </w:r>
          </w:p>
        </w:tc>
        <w:tc>
          <w:tcPr>
            <w:tcW w:w="1275" w:type="dxa"/>
            <w:tcBorders>
              <w:top w:val="single" w:sz="24" w:space="0" w:color="auto"/>
            </w:tcBorders>
            <w:shd w:val="clear" w:color="auto" w:fill="BFBFBF" w:themeFill="background1" w:themeFillShade="BF"/>
          </w:tcPr>
          <w:p w14:paraId="69131554" w14:textId="0E35F736"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125 (</w:t>
            </w:r>
            <w:r w:rsidR="00C22446" w:rsidRPr="00F4555E">
              <w:rPr>
                <w:rFonts w:ascii="Times New Roman" w:hAnsi="Times New Roman" w:cs="Times New Roman"/>
                <w:b/>
                <w:sz w:val="22"/>
                <w:szCs w:val="22"/>
                <w:lang w:val="en-GB"/>
              </w:rPr>
              <w:t>8.0</w:t>
            </w:r>
            <w:r w:rsidRPr="00F4555E">
              <w:rPr>
                <w:rFonts w:ascii="Times New Roman" w:hAnsi="Times New Roman" w:cs="Times New Roman"/>
                <w:b/>
                <w:sz w:val="22"/>
                <w:szCs w:val="22"/>
                <w:lang w:val="en-GB"/>
              </w:rPr>
              <w:t>)</w:t>
            </w:r>
          </w:p>
        </w:tc>
        <w:tc>
          <w:tcPr>
            <w:tcW w:w="1275" w:type="dxa"/>
            <w:tcBorders>
              <w:top w:val="single" w:sz="24" w:space="0" w:color="auto"/>
            </w:tcBorders>
          </w:tcPr>
          <w:p w14:paraId="1C262A02" w14:textId="312A5B1B"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113 (90.4)</w:t>
            </w:r>
          </w:p>
        </w:tc>
        <w:tc>
          <w:tcPr>
            <w:tcW w:w="1275" w:type="dxa"/>
            <w:tcBorders>
              <w:top w:val="single" w:sz="24" w:space="0" w:color="auto"/>
            </w:tcBorders>
          </w:tcPr>
          <w:p w14:paraId="7F26572E" w14:textId="371ED152"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6 (4.8)</w:t>
            </w:r>
          </w:p>
        </w:tc>
        <w:tc>
          <w:tcPr>
            <w:tcW w:w="1275" w:type="dxa"/>
            <w:tcBorders>
              <w:top w:val="single" w:sz="24" w:space="0" w:color="auto"/>
              <w:right w:val="single" w:sz="12" w:space="0" w:color="auto"/>
            </w:tcBorders>
          </w:tcPr>
          <w:p w14:paraId="7CEB7259" w14:textId="25A9FA25" w:rsidR="000921F9" w:rsidRPr="00F4555E" w:rsidRDefault="000921F9" w:rsidP="00EB6450">
            <w:pPr>
              <w:spacing w:line="360" w:lineRule="auto"/>
              <w:jc w:val="center"/>
              <w:rPr>
                <w:rFonts w:ascii="Times New Roman" w:hAnsi="Times New Roman" w:cs="Times New Roman"/>
                <w:b/>
                <w:sz w:val="22"/>
                <w:szCs w:val="22"/>
                <w:lang w:val="en-GB"/>
              </w:rPr>
            </w:pPr>
            <w:r w:rsidRPr="00F4555E">
              <w:rPr>
                <w:rFonts w:ascii="Times New Roman" w:hAnsi="Times New Roman" w:cs="Times New Roman"/>
                <w:b/>
                <w:sz w:val="22"/>
                <w:szCs w:val="22"/>
                <w:lang w:val="en-GB"/>
              </w:rPr>
              <w:t>8 (6.4)</w:t>
            </w:r>
          </w:p>
        </w:tc>
      </w:tr>
      <w:tr w:rsidR="000921F9" w:rsidRPr="00F65647" w14:paraId="018E2053" w14:textId="77777777" w:rsidTr="00377B75">
        <w:trPr>
          <w:trHeight w:val="289"/>
        </w:trPr>
        <w:tc>
          <w:tcPr>
            <w:tcW w:w="1571" w:type="dxa"/>
            <w:vMerge/>
            <w:tcBorders>
              <w:left w:val="single" w:sz="12" w:space="0" w:color="auto"/>
            </w:tcBorders>
          </w:tcPr>
          <w:p w14:paraId="51FE9F35"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302E8A33"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0478871F" w14:textId="559F4A1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445 (28.4)</w:t>
            </w:r>
          </w:p>
        </w:tc>
        <w:tc>
          <w:tcPr>
            <w:tcW w:w="1261" w:type="dxa"/>
          </w:tcPr>
          <w:p w14:paraId="1EE45368" w14:textId="5CD116FD" w:rsidR="000921F9" w:rsidRPr="00EB6450" w:rsidRDefault="000921F9" w:rsidP="00A67A1C">
            <w:pPr>
              <w:spacing w:line="360" w:lineRule="auto"/>
              <w:jc w:val="center"/>
              <w:rPr>
                <w:rFonts w:ascii="Times New Roman" w:hAnsi="Times New Roman" w:cs="Times New Roman"/>
                <w:sz w:val="22"/>
                <w:szCs w:val="22"/>
                <w:lang w:val="en-GB"/>
              </w:rPr>
            </w:pPr>
            <w:del w:id="18" w:author="Haya Al-Ani" w:date="2016-06-30T10:22:00Z">
              <w:r w:rsidRPr="00EB6450" w:rsidDel="00C44362">
                <w:rPr>
                  <w:rFonts w:ascii="Times New Roman" w:hAnsi="Times New Roman" w:cs="Times New Roman"/>
                  <w:sz w:val="22"/>
                  <w:szCs w:val="22"/>
                  <w:lang w:val="en-GB"/>
                </w:rPr>
                <w:delText xml:space="preserve">279 </w:delText>
              </w:r>
            </w:del>
            <w:ins w:id="19" w:author="Haya Al-Ani" w:date="2016-06-30T10:22:00Z">
              <w:r w:rsidR="00C44362">
                <w:rPr>
                  <w:rFonts w:ascii="Times New Roman" w:hAnsi="Times New Roman" w:cs="Times New Roman"/>
                  <w:sz w:val="22"/>
                  <w:szCs w:val="22"/>
                  <w:lang w:val="en-GB"/>
                </w:rPr>
                <w:t>208</w:t>
              </w:r>
              <w:r w:rsidR="00C44362"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20" w:author="Haya Al-Ani" w:date="2016-06-30T11:39:00Z">
              <w:r w:rsidRPr="00EB6450" w:rsidDel="00A67A1C">
                <w:rPr>
                  <w:rFonts w:ascii="Times New Roman" w:hAnsi="Times New Roman" w:cs="Times New Roman"/>
                  <w:sz w:val="22"/>
                  <w:szCs w:val="22"/>
                  <w:lang w:val="en-GB"/>
                </w:rPr>
                <w:delText>62.7</w:delText>
              </w:r>
            </w:del>
            <w:ins w:id="21" w:author="Haya Al-Ani" w:date="2016-06-30T11:39:00Z">
              <w:r w:rsidR="00A67A1C">
                <w:rPr>
                  <w:rFonts w:ascii="Times New Roman" w:hAnsi="Times New Roman" w:cs="Times New Roman"/>
                  <w:sz w:val="22"/>
                  <w:szCs w:val="22"/>
                  <w:lang w:val="en-GB"/>
                </w:rPr>
                <w:t>46.7</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38607787" w14:textId="7D6CE3DB"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178 (</w:t>
            </w:r>
            <w:r w:rsidR="00C22446" w:rsidRPr="00EB6450">
              <w:rPr>
                <w:rFonts w:ascii="Times New Roman" w:hAnsi="Times New Roman" w:cs="Times New Roman"/>
                <w:b/>
                <w:sz w:val="22"/>
                <w:szCs w:val="22"/>
                <w:lang w:val="en-GB"/>
              </w:rPr>
              <w:t>40.0</w:t>
            </w:r>
            <w:r w:rsidRPr="00EB6450">
              <w:rPr>
                <w:rFonts w:ascii="Times New Roman" w:hAnsi="Times New Roman" w:cs="Times New Roman"/>
                <w:b/>
                <w:sz w:val="22"/>
                <w:szCs w:val="22"/>
                <w:lang w:val="en-GB"/>
              </w:rPr>
              <w:t>)</w:t>
            </w:r>
          </w:p>
        </w:tc>
        <w:tc>
          <w:tcPr>
            <w:tcW w:w="1275" w:type="dxa"/>
          </w:tcPr>
          <w:p w14:paraId="67D6391A" w14:textId="137990D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71 (39.9)</w:t>
            </w:r>
          </w:p>
        </w:tc>
        <w:tc>
          <w:tcPr>
            <w:tcW w:w="1275" w:type="dxa"/>
          </w:tcPr>
          <w:p w14:paraId="20598A17" w14:textId="2445B92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135 (75.8)</w:t>
            </w:r>
          </w:p>
        </w:tc>
        <w:tc>
          <w:tcPr>
            <w:tcW w:w="1275" w:type="dxa"/>
          </w:tcPr>
          <w:p w14:paraId="2613608F" w14:textId="5D843AF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 (6.18)</w:t>
            </w:r>
          </w:p>
        </w:tc>
        <w:tc>
          <w:tcPr>
            <w:tcW w:w="1275" w:type="dxa"/>
            <w:shd w:val="clear" w:color="auto" w:fill="BFBFBF" w:themeFill="background1" w:themeFillShade="BF"/>
          </w:tcPr>
          <w:p w14:paraId="506C1D5F" w14:textId="491D189C"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74 (</w:t>
            </w:r>
            <w:r w:rsidR="00C22446" w:rsidRPr="00EB6450">
              <w:rPr>
                <w:rFonts w:ascii="Times New Roman" w:hAnsi="Times New Roman" w:cs="Times New Roman"/>
                <w:b/>
                <w:sz w:val="22"/>
                <w:szCs w:val="22"/>
                <w:lang w:val="en-GB"/>
              </w:rPr>
              <w:t>16.6</w:t>
            </w:r>
            <w:r w:rsidRPr="00EB6450">
              <w:rPr>
                <w:rFonts w:ascii="Times New Roman" w:hAnsi="Times New Roman" w:cs="Times New Roman"/>
                <w:b/>
                <w:sz w:val="22"/>
                <w:szCs w:val="22"/>
                <w:lang w:val="en-GB"/>
              </w:rPr>
              <w:t>)</w:t>
            </w:r>
          </w:p>
        </w:tc>
        <w:tc>
          <w:tcPr>
            <w:tcW w:w="1275" w:type="dxa"/>
          </w:tcPr>
          <w:p w14:paraId="5EAFB408" w14:textId="533F05D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62 (83.8)</w:t>
            </w:r>
          </w:p>
        </w:tc>
        <w:tc>
          <w:tcPr>
            <w:tcW w:w="1275" w:type="dxa"/>
          </w:tcPr>
          <w:p w14:paraId="159A6DAD" w14:textId="2500712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 (8.1)</w:t>
            </w:r>
          </w:p>
        </w:tc>
        <w:tc>
          <w:tcPr>
            <w:tcW w:w="1275" w:type="dxa"/>
            <w:tcBorders>
              <w:right w:val="single" w:sz="12" w:space="0" w:color="auto"/>
            </w:tcBorders>
          </w:tcPr>
          <w:p w14:paraId="606E465C" w14:textId="0E701B99"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 (10.8)</w:t>
            </w:r>
          </w:p>
        </w:tc>
      </w:tr>
      <w:tr w:rsidR="000921F9" w:rsidRPr="00F65647" w14:paraId="1D822A8A" w14:textId="77777777" w:rsidTr="00377B75">
        <w:trPr>
          <w:trHeight w:val="145"/>
        </w:trPr>
        <w:tc>
          <w:tcPr>
            <w:tcW w:w="1571" w:type="dxa"/>
            <w:vMerge/>
            <w:tcBorders>
              <w:left w:val="single" w:sz="12" w:space="0" w:color="auto"/>
              <w:bottom w:val="single" w:sz="12" w:space="0" w:color="auto"/>
            </w:tcBorders>
          </w:tcPr>
          <w:p w14:paraId="447ACF04"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3664B581" w14:textId="7A8F8D9D"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4A7AA7">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5093EE21" w14:textId="5AE931C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1120 (71.6)</w:t>
            </w:r>
          </w:p>
        </w:tc>
        <w:tc>
          <w:tcPr>
            <w:tcW w:w="1261" w:type="dxa"/>
            <w:tcBorders>
              <w:bottom w:val="single" w:sz="12" w:space="0" w:color="auto"/>
            </w:tcBorders>
          </w:tcPr>
          <w:p w14:paraId="562340C7" w14:textId="2E9581AC" w:rsidR="000921F9" w:rsidRPr="00EB6450" w:rsidRDefault="000921F9" w:rsidP="00A67A1C">
            <w:pPr>
              <w:spacing w:line="360" w:lineRule="auto"/>
              <w:jc w:val="center"/>
              <w:rPr>
                <w:rFonts w:ascii="Times New Roman" w:hAnsi="Times New Roman" w:cs="Times New Roman"/>
                <w:sz w:val="22"/>
                <w:szCs w:val="22"/>
                <w:lang w:val="en-GB"/>
              </w:rPr>
            </w:pPr>
            <w:del w:id="22" w:author="Haya Al-Ani" w:date="2016-06-30T10:23:00Z">
              <w:r w:rsidRPr="00EB6450" w:rsidDel="00C44362">
                <w:rPr>
                  <w:rFonts w:ascii="Times New Roman" w:hAnsi="Times New Roman" w:cs="Times New Roman"/>
                  <w:sz w:val="22"/>
                  <w:szCs w:val="22"/>
                  <w:lang w:val="en-GB"/>
                </w:rPr>
                <w:delText xml:space="preserve">488 </w:delText>
              </w:r>
            </w:del>
            <w:ins w:id="23" w:author="Haya Al-Ani" w:date="2016-06-30T10:23:00Z">
              <w:r w:rsidR="00C44362">
                <w:rPr>
                  <w:rFonts w:ascii="Times New Roman" w:hAnsi="Times New Roman" w:cs="Times New Roman"/>
                  <w:sz w:val="22"/>
                  <w:szCs w:val="22"/>
                  <w:lang w:val="en-GB"/>
                </w:rPr>
                <w:t>242</w:t>
              </w:r>
              <w:r w:rsidR="00C44362"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24" w:author="Haya Al-Ani" w:date="2016-06-30T11:39:00Z">
              <w:r w:rsidRPr="00EB6450" w:rsidDel="00A67A1C">
                <w:rPr>
                  <w:rFonts w:ascii="Times New Roman" w:hAnsi="Times New Roman" w:cs="Times New Roman"/>
                  <w:sz w:val="22"/>
                  <w:szCs w:val="22"/>
                  <w:lang w:val="en-GB"/>
                </w:rPr>
                <w:delText>43.6</w:delText>
              </w:r>
            </w:del>
            <w:ins w:id="25" w:author="Haya Al-Ani" w:date="2016-06-30T11:39:00Z">
              <w:r w:rsidR="00A67A1C">
                <w:rPr>
                  <w:rFonts w:ascii="Times New Roman" w:hAnsi="Times New Roman" w:cs="Times New Roman"/>
                  <w:sz w:val="22"/>
                  <w:szCs w:val="22"/>
                  <w:lang w:val="en-GB"/>
                </w:rPr>
                <w:t>21.6</w:t>
              </w:r>
            </w:ins>
            <w:r w:rsidRPr="00EB6450">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2178F580" w14:textId="189CD2DA"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214 (</w:t>
            </w:r>
            <w:r w:rsidR="00C22446" w:rsidRPr="00EB6450">
              <w:rPr>
                <w:rFonts w:ascii="Times New Roman" w:hAnsi="Times New Roman" w:cs="Times New Roman"/>
                <w:b/>
                <w:sz w:val="22"/>
                <w:szCs w:val="22"/>
                <w:lang w:val="en-GB"/>
              </w:rPr>
              <w:t>19.1</w:t>
            </w:r>
            <w:r w:rsidRPr="00EB6450">
              <w:rPr>
                <w:rFonts w:ascii="Times New Roman" w:hAnsi="Times New Roman" w:cs="Times New Roman"/>
                <w:b/>
                <w:sz w:val="22"/>
                <w:szCs w:val="22"/>
                <w:lang w:val="en-GB"/>
              </w:rPr>
              <w:t>)</w:t>
            </w:r>
          </w:p>
        </w:tc>
        <w:tc>
          <w:tcPr>
            <w:tcW w:w="1275" w:type="dxa"/>
            <w:tcBorders>
              <w:bottom w:val="single" w:sz="12" w:space="0" w:color="auto"/>
            </w:tcBorders>
          </w:tcPr>
          <w:p w14:paraId="386EF5DC" w14:textId="0F63F2C9"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45 (21.0)</w:t>
            </w:r>
          </w:p>
        </w:tc>
        <w:tc>
          <w:tcPr>
            <w:tcW w:w="1275" w:type="dxa"/>
            <w:tcBorders>
              <w:bottom w:val="single" w:sz="12" w:space="0" w:color="auto"/>
            </w:tcBorders>
          </w:tcPr>
          <w:p w14:paraId="13DAC1E8" w14:textId="407077A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114 (53.3)</w:t>
            </w:r>
          </w:p>
        </w:tc>
        <w:tc>
          <w:tcPr>
            <w:tcW w:w="1275" w:type="dxa"/>
            <w:tcBorders>
              <w:bottom w:val="single" w:sz="12" w:space="0" w:color="auto"/>
            </w:tcBorders>
          </w:tcPr>
          <w:p w14:paraId="4A4D919C" w14:textId="04F6E61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110 (51.4)</w:t>
            </w:r>
          </w:p>
        </w:tc>
        <w:tc>
          <w:tcPr>
            <w:tcW w:w="1275" w:type="dxa"/>
            <w:tcBorders>
              <w:bottom w:val="single" w:sz="12" w:space="0" w:color="auto"/>
            </w:tcBorders>
            <w:shd w:val="clear" w:color="auto" w:fill="BFBFBF" w:themeFill="background1" w:themeFillShade="BF"/>
          </w:tcPr>
          <w:p w14:paraId="1CD7ED95" w14:textId="176EDA10"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51 (</w:t>
            </w:r>
            <w:r w:rsidR="00C22446" w:rsidRPr="00EB6450">
              <w:rPr>
                <w:rFonts w:ascii="Times New Roman" w:hAnsi="Times New Roman" w:cs="Times New Roman"/>
                <w:b/>
                <w:sz w:val="22"/>
                <w:szCs w:val="22"/>
                <w:lang w:val="en-GB"/>
              </w:rPr>
              <w:t>4.6</w:t>
            </w:r>
            <w:r w:rsidRPr="00EB6450">
              <w:rPr>
                <w:rFonts w:ascii="Times New Roman" w:hAnsi="Times New Roman" w:cs="Times New Roman"/>
                <w:b/>
                <w:sz w:val="22"/>
                <w:szCs w:val="22"/>
                <w:lang w:val="en-GB"/>
              </w:rPr>
              <w:t>)</w:t>
            </w:r>
          </w:p>
        </w:tc>
        <w:tc>
          <w:tcPr>
            <w:tcW w:w="1275" w:type="dxa"/>
            <w:tcBorders>
              <w:bottom w:val="single" w:sz="12" w:space="0" w:color="auto"/>
            </w:tcBorders>
          </w:tcPr>
          <w:p w14:paraId="22C233CA" w14:textId="302AA97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51 (100)</w:t>
            </w:r>
          </w:p>
        </w:tc>
        <w:tc>
          <w:tcPr>
            <w:tcW w:w="1275" w:type="dxa"/>
            <w:tcBorders>
              <w:bottom w:val="single" w:sz="12" w:space="0" w:color="auto"/>
            </w:tcBorders>
          </w:tcPr>
          <w:p w14:paraId="0F498AE0" w14:textId="02DBAD4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13617996" w14:textId="409261D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r>
      <w:tr w:rsidR="000921F9" w:rsidRPr="00F65647" w14:paraId="479C60B0" w14:textId="77777777" w:rsidTr="00377B75">
        <w:trPr>
          <w:trHeight w:val="145"/>
        </w:trPr>
        <w:tc>
          <w:tcPr>
            <w:tcW w:w="1571" w:type="dxa"/>
            <w:vMerge w:val="restart"/>
            <w:tcBorders>
              <w:top w:val="single" w:sz="12" w:space="0" w:color="auto"/>
              <w:left w:val="single" w:sz="12" w:space="0" w:color="auto"/>
            </w:tcBorders>
          </w:tcPr>
          <w:p w14:paraId="25A6A8B5" w14:textId="00CCB143"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lastRenderedPageBreak/>
              <w:t>Cereals</w:t>
            </w:r>
          </w:p>
        </w:tc>
        <w:tc>
          <w:tcPr>
            <w:tcW w:w="1435" w:type="dxa"/>
            <w:tcBorders>
              <w:top w:val="single" w:sz="12" w:space="0" w:color="auto"/>
            </w:tcBorders>
          </w:tcPr>
          <w:p w14:paraId="05A2E08E"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548D4EEC" w14:textId="3F26D989"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564 (100)</w:t>
            </w:r>
          </w:p>
        </w:tc>
        <w:tc>
          <w:tcPr>
            <w:tcW w:w="1261" w:type="dxa"/>
            <w:tcBorders>
              <w:top w:val="single" w:sz="12" w:space="0" w:color="auto"/>
            </w:tcBorders>
          </w:tcPr>
          <w:p w14:paraId="4C199B6F" w14:textId="631F71C0" w:rsidR="000921F9" w:rsidRPr="00EB6450" w:rsidRDefault="000921F9" w:rsidP="00A67A1C">
            <w:pPr>
              <w:spacing w:line="360" w:lineRule="auto"/>
              <w:jc w:val="center"/>
              <w:rPr>
                <w:rFonts w:ascii="Times New Roman" w:hAnsi="Times New Roman" w:cs="Times New Roman"/>
                <w:sz w:val="22"/>
                <w:szCs w:val="22"/>
                <w:lang w:val="en-GB"/>
              </w:rPr>
            </w:pPr>
            <w:del w:id="26" w:author="Haya Al-Ani" w:date="2016-06-30T10:54:00Z">
              <w:r w:rsidRPr="00EB6450" w:rsidDel="00AB091D">
                <w:rPr>
                  <w:rFonts w:ascii="Times New Roman" w:hAnsi="Times New Roman" w:cs="Times New Roman"/>
                  <w:b/>
                  <w:sz w:val="22"/>
                  <w:szCs w:val="22"/>
                  <w:lang w:val="en-GB"/>
                </w:rPr>
                <w:delText xml:space="preserve">509 </w:delText>
              </w:r>
            </w:del>
            <w:ins w:id="27" w:author="Haya Al-Ani" w:date="2016-06-30T10:54:00Z">
              <w:r w:rsidR="00AB091D">
                <w:rPr>
                  <w:rFonts w:ascii="Times New Roman" w:hAnsi="Times New Roman" w:cs="Times New Roman"/>
                  <w:b/>
                  <w:sz w:val="22"/>
                  <w:szCs w:val="22"/>
                  <w:lang w:val="en-GB"/>
                </w:rPr>
                <w:t>458</w:t>
              </w:r>
              <w:r w:rsidR="00AB091D"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28" w:author="Haya Al-Ani" w:date="2016-06-30T11:39:00Z">
              <w:r w:rsidRPr="00EB6450" w:rsidDel="00A67A1C">
                <w:rPr>
                  <w:rFonts w:ascii="Times New Roman" w:hAnsi="Times New Roman" w:cs="Times New Roman"/>
                  <w:b/>
                  <w:sz w:val="22"/>
                  <w:szCs w:val="22"/>
                  <w:lang w:val="en-GB"/>
                </w:rPr>
                <w:delText>90.2</w:delText>
              </w:r>
            </w:del>
            <w:ins w:id="29" w:author="Haya Al-Ani" w:date="2016-06-30T11:39:00Z">
              <w:r w:rsidR="00A67A1C">
                <w:rPr>
                  <w:rFonts w:ascii="Times New Roman" w:hAnsi="Times New Roman" w:cs="Times New Roman"/>
                  <w:b/>
                  <w:sz w:val="22"/>
                  <w:szCs w:val="22"/>
                  <w:lang w:val="en-GB"/>
                </w:rPr>
                <w:t>81.2</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0D6CDA27" w14:textId="20BA3F2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410 (</w:t>
            </w:r>
            <w:r w:rsidR="00C22446" w:rsidRPr="00EB6450">
              <w:rPr>
                <w:rFonts w:ascii="Times New Roman" w:hAnsi="Times New Roman" w:cs="Times New Roman"/>
                <w:b/>
                <w:sz w:val="22"/>
                <w:szCs w:val="22"/>
                <w:lang w:val="en-GB"/>
              </w:rPr>
              <w:t>72.7</w:t>
            </w:r>
            <w:r w:rsidRPr="00EB6450">
              <w:rPr>
                <w:rFonts w:ascii="Times New Roman" w:hAnsi="Times New Roman" w:cs="Times New Roman"/>
                <w:b/>
                <w:sz w:val="22"/>
                <w:szCs w:val="22"/>
                <w:lang w:val="en-GB"/>
              </w:rPr>
              <w:t>)</w:t>
            </w:r>
          </w:p>
        </w:tc>
        <w:tc>
          <w:tcPr>
            <w:tcW w:w="1275" w:type="dxa"/>
            <w:tcBorders>
              <w:top w:val="single" w:sz="12" w:space="0" w:color="auto"/>
            </w:tcBorders>
          </w:tcPr>
          <w:p w14:paraId="23F9C211" w14:textId="27C4FCF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218 (53.2)</w:t>
            </w:r>
          </w:p>
        </w:tc>
        <w:tc>
          <w:tcPr>
            <w:tcW w:w="1275" w:type="dxa"/>
            <w:tcBorders>
              <w:top w:val="single" w:sz="12" w:space="0" w:color="auto"/>
            </w:tcBorders>
          </w:tcPr>
          <w:p w14:paraId="3F96CCFC" w14:textId="64B3FC2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333 (81.2)</w:t>
            </w:r>
          </w:p>
        </w:tc>
        <w:tc>
          <w:tcPr>
            <w:tcW w:w="1275" w:type="dxa"/>
            <w:tcBorders>
              <w:top w:val="single" w:sz="12" w:space="0" w:color="auto"/>
            </w:tcBorders>
          </w:tcPr>
          <w:p w14:paraId="1742ABFA" w14:textId="411EC3E4"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35 (8.5)</w:t>
            </w:r>
          </w:p>
        </w:tc>
        <w:tc>
          <w:tcPr>
            <w:tcW w:w="1275" w:type="dxa"/>
            <w:tcBorders>
              <w:top w:val="single" w:sz="12" w:space="0" w:color="auto"/>
            </w:tcBorders>
            <w:shd w:val="clear" w:color="auto" w:fill="BFBFBF" w:themeFill="background1" w:themeFillShade="BF"/>
          </w:tcPr>
          <w:p w14:paraId="73CC53C8" w14:textId="15539D8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248 (</w:t>
            </w:r>
            <w:r w:rsidR="00C22446" w:rsidRPr="00EB6450">
              <w:rPr>
                <w:rFonts w:ascii="Times New Roman" w:hAnsi="Times New Roman" w:cs="Times New Roman"/>
                <w:b/>
                <w:sz w:val="22"/>
                <w:szCs w:val="22"/>
                <w:lang w:val="en-GB"/>
              </w:rPr>
              <w:t>44.0</w:t>
            </w:r>
            <w:r w:rsidRPr="00EB6450">
              <w:rPr>
                <w:rFonts w:ascii="Times New Roman" w:hAnsi="Times New Roman" w:cs="Times New Roman"/>
                <w:b/>
                <w:sz w:val="22"/>
                <w:szCs w:val="22"/>
                <w:lang w:val="en-GB"/>
              </w:rPr>
              <w:t>)</w:t>
            </w:r>
          </w:p>
        </w:tc>
        <w:tc>
          <w:tcPr>
            <w:tcW w:w="1275" w:type="dxa"/>
            <w:tcBorders>
              <w:top w:val="single" w:sz="12" w:space="0" w:color="auto"/>
            </w:tcBorders>
          </w:tcPr>
          <w:p w14:paraId="00B7282E" w14:textId="4716E1A4"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196 (79.0)</w:t>
            </w:r>
          </w:p>
        </w:tc>
        <w:tc>
          <w:tcPr>
            <w:tcW w:w="1275" w:type="dxa"/>
            <w:tcBorders>
              <w:top w:val="single" w:sz="12" w:space="0" w:color="auto"/>
            </w:tcBorders>
          </w:tcPr>
          <w:p w14:paraId="0D8D1E64" w14:textId="1B898A7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13 (5.2)</w:t>
            </w:r>
          </w:p>
        </w:tc>
        <w:tc>
          <w:tcPr>
            <w:tcW w:w="1275" w:type="dxa"/>
            <w:tcBorders>
              <w:top w:val="single" w:sz="12" w:space="0" w:color="auto"/>
              <w:right w:val="single" w:sz="12" w:space="0" w:color="auto"/>
            </w:tcBorders>
          </w:tcPr>
          <w:p w14:paraId="79D3A636" w14:textId="7A85841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83 (33.5)</w:t>
            </w:r>
          </w:p>
        </w:tc>
      </w:tr>
      <w:tr w:rsidR="000921F9" w:rsidRPr="00F65647" w14:paraId="56299888" w14:textId="77777777" w:rsidTr="00C44362">
        <w:tblPrEx>
          <w:tblW w:w="15754" w:type="dxa"/>
          <w:tblInd w:w="-896" w:type="dxa"/>
          <w:tblLayout w:type="fixed"/>
          <w:tblPrExChange w:id="30" w:author="Haya Al-Ani" w:date="2016-06-30T10:28:00Z">
            <w:tblPrEx>
              <w:tblW w:w="15754" w:type="dxa"/>
              <w:tblInd w:w="-896" w:type="dxa"/>
              <w:tblLayout w:type="fixed"/>
            </w:tblPrEx>
          </w:tblPrExChange>
        </w:tblPrEx>
        <w:trPr>
          <w:trHeight w:val="436"/>
          <w:trPrChange w:id="31" w:author="Haya Al-Ani" w:date="2016-06-30T10:28:00Z">
            <w:trPr>
              <w:gridBefore w:val="2"/>
              <w:trHeight w:val="289"/>
            </w:trPr>
          </w:trPrChange>
        </w:trPr>
        <w:tc>
          <w:tcPr>
            <w:tcW w:w="1571" w:type="dxa"/>
            <w:vMerge/>
            <w:tcBorders>
              <w:left w:val="single" w:sz="12" w:space="0" w:color="auto"/>
              <w:bottom w:val="single" w:sz="12" w:space="0" w:color="auto"/>
            </w:tcBorders>
            <w:tcPrChange w:id="32" w:author="Haya Al-Ani" w:date="2016-06-30T10:28:00Z">
              <w:tcPr>
                <w:tcW w:w="1571" w:type="dxa"/>
                <w:gridSpan w:val="2"/>
                <w:vMerge/>
                <w:tcBorders>
                  <w:left w:val="single" w:sz="12" w:space="0" w:color="auto"/>
                  <w:bottom w:val="single" w:sz="12" w:space="0" w:color="auto"/>
                </w:tcBorders>
              </w:tcPr>
            </w:tcPrChange>
          </w:tcPr>
          <w:p w14:paraId="553613EE"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8" w:space="0" w:color="auto"/>
            </w:tcBorders>
            <w:tcPrChange w:id="33" w:author="Haya Al-Ani" w:date="2016-06-30T10:28:00Z">
              <w:tcPr>
                <w:tcW w:w="1435" w:type="dxa"/>
                <w:gridSpan w:val="2"/>
                <w:tcBorders>
                  <w:bottom w:val="single" w:sz="8" w:space="0" w:color="auto"/>
                </w:tcBorders>
              </w:tcPr>
            </w:tcPrChange>
          </w:tcPr>
          <w:p w14:paraId="16A7830E"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Change w:id="34" w:author="Haya Al-Ani" w:date="2016-06-30T10:28:00Z">
              <w:tcPr>
                <w:tcW w:w="1287" w:type="dxa"/>
                <w:gridSpan w:val="2"/>
                <w:shd w:val="clear" w:color="auto" w:fill="BFBFBF" w:themeFill="background1" w:themeFillShade="BF"/>
              </w:tcPr>
            </w:tcPrChange>
          </w:tcPr>
          <w:p w14:paraId="335B71A6" w14:textId="5074327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291 (51.6)</w:t>
            </w:r>
          </w:p>
        </w:tc>
        <w:tc>
          <w:tcPr>
            <w:tcW w:w="1261" w:type="dxa"/>
            <w:tcPrChange w:id="35" w:author="Haya Al-Ani" w:date="2016-06-30T10:28:00Z">
              <w:tcPr>
                <w:tcW w:w="1261" w:type="dxa"/>
                <w:gridSpan w:val="2"/>
              </w:tcPr>
            </w:tcPrChange>
          </w:tcPr>
          <w:p w14:paraId="5623C4AC" w14:textId="01D33931" w:rsidR="000921F9" w:rsidRPr="00EB6450" w:rsidRDefault="000921F9" w:rsidP="00A67A1C">
            <w:pPr>
              <w:spacing w:line="360" w:lineRule="auto"/>
              <w:jc w:val="center"/>
              <w:rPr>
                <w:rFonts w:ascii="Times New Roman" w:hAnsi="Times New Roman" w:cs="Times New Roman"/>
                <w:sz w:val="22"/>
                <w:szCs w:val="22"/>
                <w:lang w:val="en-GB"/>
              </w:rPr>
            </w:pPr>
            <w:del w:id="36" w:author="Haya Al-Ani" w:date="2016-06-30T10:28:00Z">
              <w:r w:rsidRPr="00EB6450" w:rsidDel="00C44362">
                <w:rPr>
                  <w:rFonts w:ascii="Times New Roman" w:hAnsi="Times New Roman" w:cs="Times New Roman"/>
                  <w:sz w:val="22"/>
                  <w:szCs w:val="22"/>
                  <w:lang w:val="en-GB"/>
                </w:rPr>
                <w:delText xml:space="preserve">273 </w:delText>
              </w:r>
            </w:del>
            <w:ins w:id="37" w:author="Haya Al-Ani" w:date="2016-06-30T10:28:00Z">
              <w:r w:rsidR="00C44362">
                <w:rPr>
                  <w:rFonts w:ascii="Times New Roman" w:hAnsi="Times New Roman" w:cs="Times New Roman"/>
                  <w:sz w:val="22"/>
                  <w:szCs w:val="22"/>
                  <w:lang w:val="en-GB"/>
                </w:rPr>
                <w:t>259</w:t>
              </w:r>
              <w:r w:rsidR="00C44362"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38" w:author="Haya Al-Ani" w:date="2016-06-30T11:39:00Z">
              <w:r w:rsidRPr="00EB6450" w:rsidDel="00A67A1C">
                <w:rPr>
                  <w:rFonts w:ascii="Times New Roman" w:hAnsi="Times New Roman" w:cs="Times New Roman"/>
                  <w:sz w:val="22"/>
                  <w:szCs w:val="22"/>
                  <w:lang w:val="en-GB"/>
                </w:rPr>
                <w:delText>93.8</w:delText>
              </w:r>
            </w:del>
            <w:ins w:id="39" w:author="Haya Al-Ani" w:date="2016-06-30T11:39:00Z">
              <w:r w:rsidR="00A67A1C">
                <w:rPr>
                  <w:rFonts w:ascii="Times New Roman" w:hAnsi="Times New Roman" w:cs="Times New Roman"/>
                  <w:sz w:val="22"/>
                  <w:szCs w:val="22"/>
                  <w:lang w:val="en-GB"/>
                </w:rPr>
                <w:t>89.0</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Change w:id="40" w:author="Haya Al-Ani" w:date="2016-06-30T10:28:00Z">
              <w:tcPr>
                <w:tcW w:w="1275" w:type="dxa"/>
                <w:gridSpan w:val="2"/>
                <w:shd w:val="clear" w:color="auto" w:fill="BFBFBF" w:themeFill="background1" w:themeFillShade="BF"/>
              </w:tcPr>
            </w:tcPrChange>
          </w:tcPr>
          <w:p w14:paraId="353CCC62" w14:textId="4967CA1B"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232 (</w:t>
            </w:r>
            <w:r w:rsidR="00C22446" w:rsidRPr="00EB6450">
              <w:rPr>
                <w:rFonts w:ascii="Times New Roman" w:hAnsi="Times New Roman" w:cs="Times New Roman"/>
                <w:b/>
                <w:sz w:val="22"/>
                <w:szCs w:val="22"/>
                <w:lang w:val="en-GB"/>
              </w:rPr>
              <w:t>79.7</w:t>
            </w:r>
            <w:r w:rsidRPr="00EB6450">
              <w:rPr>
                <w:rFonts w:ascii="Times New Roman" w:hAnsi="Times New Roman" w:cs="Times New Roman"/>
                <w:b/>
                <w:sz w:val="22"/>
                <w:szCs w:val="22"/>
                <w:lang w:val="en-GB"/>
              </w:rPr>
              <w:t>)</w:t>
            </w:r>
          </w:p>
        </w:tc>
        <w:tc>
          <w:tcPr>
            <w:tcW w:w="1275" w:type="dxa"/>
            <w:tcPrChange w:id="41" w:author="Haya Al-Ani" w:date="2016-06-30T10:28:00Z">
              <w:tcPr>
                <w:tcW w:w="1275" w:type="dxa"/>
                <w:gridSpan w:val="2"/>
              </w:tcPr>
            </w:tcPrChange>
          </w:tcPr>
          <w:p w14:paraId="78799388" w14:textId="097EA05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140 (60.3)</w:t>
            </w:r>
          </w:p>
        </w:tc>
        <w:tc>
          <w:tcPr>
            <w:tcW w:w="1275" w:type="dxa"/>
            <w:tcPrChange w:id="42" w:author="Haya Al-Ani" w:date="2016-06-30T10:28:00Z">
              <w:tcPr>
                <w:tcW w:w="1275" w:type="dxa"/>
                <w:gridSpan w:val="2"/>
              </w:tcPr>
            </w:tcPrChange>
          </w:tcPr>
          <w:p w14:paraId="6B1DB0A1" w14:textId="13AD5B34"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192 (82.8)</w:t>
            </w:r>
          </w:p>
        </w:tc>
        <w:tc>
          <w:tcPr>
            <w:tcW w:w="1275" w:type="dxa"/>
            <w:tcPrChange w:id="43" w:author="Haya Al-Ani" w:date="2016-06-30T10:28:00Z">
              <w:tcPr>
                <w:tcW w:w="1275" w:type="dxa"/>
                <w:gridSpan w:val="2"/>
              </w:tcPr>
            </w:tcPrChange>
          </w:tcPr>
          <w:p w14:paraId="6D0E03CD" w14:textId="5274CAD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24 (10.3)</w:t>
            </w:r>
          </w:p>
        </w:tc>
        <w:tc>
          <w:tcPr>
            <w:tcW w:w="1275" w:type="dxa"/>
            <w:shd w:val="clear" w:color="auto" w:fill="BFBFBF" w:themeFill="background1" w:themeFillShade="BF"/>
            <w:tcPrChange w:id="44" w:author="Haya Al-Ani" w:date="2016-06-30T10:28:00Z">
              <w:tcPr>
                <w:tcW w:w="1275" w:type="dxa"/>
                <w:gridSpan w:val="2"/>
                <w:shd w:val="clear" w:color="auto" w:fill="BFBFBF" w:themeFill="background1" w:themeFillShade="BF"/>
              </w:tcPr>
            </w:tcPrChange>
          </w:tcPr>
          <w:p w14:paraId="4DB4BE4B" w14:textId="58ADFE65"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166 (</w:t>
            </w:r>
            <w:r w:rsidR="00C22446" w:rsidRPr="00EB6450">
              <w:rPr>
                <w:rFonts w:ascii="Times New Roman" w:hAnsi="Times New Roman" w:cs="Times New Roman"/>
                <w:b/>
                <w:sz w:val="22"/>
                <w:szCs w:val="22"/>
                <w:lang w:val="en-GB"/>
              </w:rPr>
              <w:t>57.0</w:t>
            </w:r>
            <w:r w:rsidRPr="00EB6450">
              <w:rPr>
                <w:rFonts w:ascii="Times New Roman" w:hAnsi="Times New Roman" w:cs="Times New Roman"/>
                <w:b/>
                <w:sz w:val="22"/>
                <w:szCs w:val="22"/>
                <w:lang w:val="en-GB"/>
              </w:rPr>
              <w:t>)</w:t>
            </w:r>
          </w:p>
        </w:tc>
        <w:tc>
          <w:tcPr>
            <w:tcW w:w="1275" w:type="dxa"/>
            <w:tcPrChange w:id="45" w:author="Haya Al-Ani" w:date="2016-06-30T10:28:00Z">
              <w:tcPr>
                <w:tcW w:w="1275" w:type="dxa"/>
                <w:gridSpan w:val="2"/>
              </w:tcPr>
            </w:tcPrChange>
          </w:tcPr>
          <w:p w14:paraId="29F50F9A" w14:textId="5098B0E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121 (72.9)</w:t>
            </w:r>
          </w:p>
        </w:tc>
        <w:tc>
          <w:tcPr>
            <w:tcW w:w="1275" w:type="dxa"/>
            <w:tcPrChange w:id="46" w:author="Haya Al-Ani" w:date="2016-06-30T10:28:00Z">
              <w:tcPr>
                <w:tcW w:w="1275" w:type="dxa"/>
                <w:gridSpan w:val="2"/>
              </w:tcPr>
            </w:tcPrChange>
          </w:tcPr>
          <w:p w14:paraId="39643DF2" w14:textId="5ECC4B1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 (6.6)</w:t>
            </w:r>
          </w:p>
        </w:tc>
        <w:tc>
          <w:tcPr>
            <w:tcW w:w="1275" w:type="dxa"/>
            <w:tcBorders>
              <w:right w:val="single" w:sz="12" w:space="0" w:color="auto"/>
            </w:tcBorders>
            <w:tcPrChange w:id="47" w:author="Haya Al-Ani" w:date="2016-06-30T10:28:00Z">
              <w:tcPr>
                <w:tcW w:w="1275" w:type="dxa"/>
                <w:tcBorders>
                  <w:right w:val="single" w:sz="12" w:space="0" w:color="auto"/>
                </w:tcBorders>
              </w:tcPr>
            </w:tcPrChange>
          </w:tcPr>
          <w:p w14:paraId="55A92CD4" w14:textId="42D49D0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75 (45.2)</w:t>
            </w:r>
          </w:p>
        </w:tc>
      </w:tr>
      <w:tr w:rsidR="000921F9" w:rsidRPr="00F65647" w14:paraId="7860BBF8" w14:textId="77777777" w:rsidTr="00D74C65">
        <w:trPr>
          <w:trHeight w:val="145"/>
        </w:trPr>
        <w:tc>
          <w:tcPr>
            <w:tcW w:w="1571" w:type="dxa"/>
            <w:vMerge/>
            <w:tcBorders>
              <w:top w:val="single" w:sz="12" w:space="0" w:color="auto"/>
              <w:left w:val="single" w:sz="12" w:space="0" w:color="auto"/>
            </w:tcBorders>
          </w:tcPr>
          <w:p w14:paraId="14CD793E" w14:textId="77777777" w:rsidR="000921F9" w:rsidRPr="00F65647" w:rsidRDefault="000921F9" w:rsidP="00C718E6">
            <w:pPr>
              <w:spacing w:line="360" w:lineRule="auto"/>
              <w:rPr>
                <w:rFonts w:ascii="Times New Roman" w:hAnsi="Times New Roman" w:cs="Times New Roman"/>
                <w:lang w:val="en-GB"/>
              </w:rPr>
            </w:pPr>
          </w:p>
        </w:tc>
        <w:tc>
          <w:tcPr>
            <w:tcW w:w="1435" w:type="dxa"/>
            <w:tcBorders>
              <w:top w:val="single" w:sz="8" w:space="0" w:color="auto"/>
            </w:tcBorders>
          </w:tcPr>
          <w:p w14:paraId="29B0FF37" w14:textId="196508B3"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1827B2">
              <w:rPr>
                <w:rFonts w:ascii="Times New Roman" w:hAnsi="Times New Roman" w:cs="Times New Roman"/>
                <w:lang w:val="en-GB"/>
              </w:rPr>
              <w:t xml:space="preserve"> healthy</w:t>
            </w:r>
          </w:p>
        </w:tc>
        <w:tc>
          <w:tcPr>
            <w:tcW w:w="1287" w:type="dxa"/>
            <w:shd w:val="clear" w:color="auto" w:fill="BFBFBF" w:themeFill="background1" w:themeFillShade="BF"/>
          </w:tcPr>
          <w:p w14:paraId="063BA398" w14:textId="14C1B77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273 (48.3)</w:t>
            </w:r>
          </w:p>
        </w:tc>
        <w:tc>
          <w:tcPr>
            <w:tcW w:w="1261" w:type="dxa"/>
          </w:tcPr>
          <w:p w14:paraId="38FFC40D" w14:textId="53724402" w:rsidR="000921F9" w:rsidRPr="00EB6450" w:rsidRDefault="000921F9" w:rsidP="00A67A1C">
            <w:pPr>
              <w:spacing w:line="360" w:lineRule="auto"/>
              <w:jc w:val="center"/>
              <w:rPr>
                <w:rFonts w:ascii="Times New Roman" w:hAnsi="Times New Roman" w:cs="Times New Roman"/>
                <w:sz w:val="22"/>
                <w:szCs w:val="22"/>
                <w:lang w:val="en-GB"/>
              </w:rPr>
            </w:pPr>
            <w:del w:id="48" w:author="Haya Al-Ani" w:date="2016-06-30T10:51:00Z">
              <w:r w:rsidRPr="00EB6450" w:rsidDel="00EC70BD">
                <w:rPr>
                  <w:rFonts w:ascii="Times New Roman" w:hAnsi="Times New Roman" w:cs="Times New Roman"/>
                  <w:sz w:val="22"/>
                  <w:szCs w:val="22"/>
                  <w:lang w:val="en-GB"/>
                </w:rPr>
                <w:delText xml:space="preserve">236 </w:delText>
              </w:r>
            </w:del>
            <w:ins w:id="49" w:author="Haya Al-Ani" w:date="2016-06-30T10:51:00Z">
              <w:r w:rsidR="00EC70BD">
                <w:rPr>
                  <w:rFonts w:ascii="Times New Roman" w:hAnsi="Times New Roman" w:cs="Times New Roman"/>
                  <w:sz w:val="22"/>
                  <w:szCs w:val="22"/>
                  <w:lang w:val="en-GB"/>
                </w:rPr>
                <w:t>199</w:t>
              </w:r>
              <w:r w:rsidR="00EC70BD"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50" w:author="Haya Al-Ani" w:date="2016-06-30T11:39:00Z">
              <w:r w:rsidRPr="00EB6450" w:rsidDel="00A67A1C">
                <w:rPr>
                  <w:rFonts w:ascii="Times New Roman" w:hAnsi="Times New Roman" w:cs="Times New Roman"/>
                  <w:sz w:val="22"/>
                  <w:szCs w:val="22"/>
                  <w:lang w:val="en-GB"/>
                </w:rPr>
                <w:delText>86.4</w:delText>
              </w:r>
            </w:del>
            <w:ins w:id="51" w:author="Haya Al-Ani" w:date="2016-06-30T11:39:00Z">
              <w:r w:rsidR="00A67A1C">
                <w:rPr>
                  <w:rFonts w:ascii="Times New Roman" w:hAnsi="Times New Roman" w:cs="Times New Roman"/>
                  <w:sz w:val="22"/>
                  <w:szCs w:val="22"/>
                  <w:lang w:val="en-GB"/>
                </w:rPr>
                <w:t>72.9</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47110BA7" w14:textId="069A73D4"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178 (</w:t>
            </w:r>
            <w:r w:rsidR="00EA2730" w:rsidRPr="00EB6450">
              <w:rPr>
                <w:rFonts w:ascii="Times New Roman" w:hAnsi="Times New Roman" w:cs="Times New Roman"/>
                <w:b/>
                <w:sz w:val="22"/>
                <w:szCs w:val="22"/>
                <w:lang w:val="en-GB"/>
              </w:rPr>
              <w:t>65.2</w:t>
            </w:r>
            <w:r w:rsidRPr="00EB6450">
              <w:rPr>
                <w:rFonts w:ascii="Times New Roman" w:hAnsi="Times New Roman" w:cs="Times New Roman"/>
                <w:b/>
                <w:sz w:val="22"/>
                <w:szCs w:val="22"/>
                <w:lang w:val="en-GB"/>
              </w:rPr>
              <w:t>)</w:t>
            </w:r>
          </w:p>
        </w:tc>
        <w:tc>
          <w:tcPr>
            <w:tcW w:w="1275" w:type="dxa"/>
          </w:tcPr>
          <w:p w14:paraId="73F8D2D7" w14:textId="6EA8AD5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78 (43.8)</w:t>
            </w:r>
          </w:p>
        </w:tc>
        <w:tc>
          <w:tcPr>
            <w:tcW w:w="1275" w:type="dxa"/>
          </w:tcPr>
          <w:p w14:paraId="2BBD85C2" w14:textId="5421CBD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141 (79.2)</w:t>
            </w:r>
          </w:p>
        </w:tc>
        <w:tc>
          <w:tcPr>
            <w:tcW w:w="1275" w:type="dxa"/>
          </w:tcPr>
          <w:p w14:paraId="20C11C80" w14:textId="154ED1E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 (6.2)</w:t>
            </w:r>
          </w:p>
        </w:tc>
        <w:tc>
          <w:tcPr>
            <w:tcW w:w="1275" w:type="dxa"/>
            <w:shd w:val="clear" w:color="auto" w:fill="BFBFBF" w:themeFill="background1" w:themeFillShade="BF"/>
          </w:tcPr>
          <w:p w14:paraId="2B6F16BE" w14:textId="06D7551F"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82 (</w:t>
            </w:r>
            <w:r w:rsidR="00EA2730" w:rsidRPr="00EB6450">
              <w:rPr>
                <w:rFonts w:ascii="Times New Roman" w:hAnsi="Times New Roman" w:cs="Times New Roman"/>
                <w:b/>
                <w:sz w:val="22"/>
                <w:szCs w:val="22"/>
                <w:lang w:val="en-GB"/>
              </w:rPr>
              <w:t>30.0</w:t>
            </w:r>
            <w:r w:rsidRPr="00EB6450">
              <w:rPr>
                <w:rFonts w:ascii="Times New Roman" w:hAnsi="Times New Roman" w:cs="Times New Roman"/>
                <w:b/>
                <w:sz w:val="22"/>
                <w:szCs w:val="22"/>
                <w:lang w:val="en-GB"/>
              </w:rPr>
              <w:t>)</w:t>
            </w:r>
          </w:p>
        </w:tc>
        <w:tc>
          <w:tcPr>
            <w:tcW w:w="1275" w:type="dxa"/>
          </w:tcPr>
          <w:p w14:paraId="5FC8525C" w14:textId="645D745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75 (91.5)</w:t>
            </w:r>
          </w:p>
        </w:tc>
        <w:tc>
          <w:tcPr>
            <w:tcW w:w="1275" w:type="dxa"/>
          </w:tcPr>
          <w:p w14:paraId="230C7D5F" w14:textId="0D928B8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 (2.4)</w:t>
            </w:r>
          </w:p>
        </w:tc>
        <w:tc>
          <w:tcPr>
            <w:tcW w:w="1275" w:type="dxa"/>
            <w:tcBorders>
              <w:right w:val="single" w:sz="12" w:space="0" w:color="auto"/>
            </w:tcBorders>
          </w:tcPr>
          <w:p w14:paraId="31327935" w14:textId="1647F99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 (9.8)</w:t>
            </w:r>
          </w:p>
        </w:tc>
      </w:tr>
      <w:tr w:rsidR="000921F9" w:rsidRPr="00F65647" w14:paraId="344D4BE5" w14:textId="77777777" w:rsidTr="00377B75">
        <w:trPr>
          <w:trHeight w:val="259"/>
        </w:trPr>
        <w:tc>
          <w:tcPr>
            <w:tcW w:w="1571" w:type="dxa"/>
            <w:vMerge w:val="restart"/>
            <w:tcBorders>
              <w:top w:val="single" w:sz="12" w:space="0" w:color="auto"/>
              <w:left w:val="single" w:sz="12" w:space="0" w:color="auto"/>
            </w:tcBorders>
          </w:tcPr>
          <w:p w14:paraId="32181181" w14:textId="7D4C2285"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t>Confec</w:t>
            </w:r>
            <w:r w:rsidR="00EB6450">
              <w:rPr>
                <w:rFonts w:ascii="Times New Roman" w:hAnsi="Times New Roman" w:cs="Times New Roman"/>
                <w:lang w:val="en-GB"/>
              </w:rPr>
              <w:t>-</w:t>
            </w:r>
            <w:r>
              <w:rPr>
                <w:rFonts w:ascii="Times New Roman" w:hAnsi="Times New Roman" w:cs="Times New Roman"/>
                <w:lang w:val="en-GB"/>
              </w:rPr>
              <w:t>tionery</w:t>
            </w:r>
          </w:p>
        </w:tc>
        <w:tc>
          <w:tcPr>
            <w:tcW w:w="1435" w:type="dxa"/>
            <w:tcBorders>
              <w:top w:val="single" w:sz="12" w:space="0" w:color="auto"/>
            </w:tcBorders>
          </w:tcPr>
          <w:p w14:paraId="606457CE"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048960CB" w14:textId="66A7D95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784 (100)</w:t>
            </w:r>
          </w:p>
        </w:tc>
        <w:tc>
          <w:tcPr>
            <w:tcW w:w="1261" w:type="dxa"/>
            <w:tcBorders>
              <w:top w:val="single" w:sz="12" w:space="0" w:color="auto"/>
            </w:tcBorders>
          </w:tcPr>
          <w:p w14:paraId="2552EEE4" w14:textId="7FF738A7" w:rsidR="000921F9" w:rsidRPr="00EB6450" w:rsidRDefault="000921F9" w:rsidP="00A67A1C">
            <w:pPr>
              <w:spacing w:line="360" w:lineRule="auto"/>
              <w:jc w:val="center"/>
              <w:rPr>
                <w:rFonts w:ascii="Times New Roman" w:hAnsi="Times New Roman" w:cs="Times New Roman"/>
                <w:sz w:val="22"/>
                <w:szCs w:val="22"/>
                <w:lang w:val="en-GB"/>
              </w:rPr>
            </w:pPr>
            <w:del w:id="52" w:author="Haya Al-Ani" w:date="2016-06-30T09:42:00Z">
              <w:r w:rsidRPr="00EB6450" w:rsidDel="00C72D08">
                <w:rPr>
                  <w:rFonts w:ascii="Times New Roman" w:hAnsi="Times New Roman" w:cs="Times New Roman"/>
                  <w:b/>
                  <w:sz w:val="22"/>
                  <w:szCs w:val="22"/>
                  <w:lang w:val="en-GB"/>
                </w:rPr>
                <w:delText xml:space="preserve">359 </w:delText>
              </w:r>
            </w:del>
            <w:ins w:id="53" w:author="Haya Al-Ani" w:date="2016-06-30T09:42:00Z">
              <w:r w:rsidR="00211823">
                <w:rPr>
                  <w:rFonts w:ascii="Times New Roman" w:hAnsi="Times New Roman" w:cs="Times New Roman"/>
                  <w:b/>
                  <w:sz w:val="22"/>
                  <w:szCs w:val="22"/>
                  <w:lang w:val="en-GB"/>
                </w:rPr>
                <w:t>231</w:t>
              </w:r>
              <w:r w:rsidR="00C72D08"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54" w:author="Haya Al-Ani" w:date="2016-06-30T11:39:00Z">
              <w:r w:rsidRPr="00EB6450" w:rsidDel="00A67A1C">
                <w:rPr>
                  <w:rFonts w:ascii="Times New Roman" w:hAnsi="Times New Roman" w:cs="Times New Roman"/>
                  <w:b/>
                  <w:sz w:val="22"/>
                  <w:szCs w:val="22"/>
                  <w:lang w:val="en-GB"/>
                </w:rPr>
                <w:delText>45.8</w:delText>
              </w:r>
            </w:del>
            <w:ins w:id="55" w:author="Haya Al-Ani" w:date="2016-06-30T11:39:00Z">
              <w:r w:rsidR="00A67A1C">
                <w:rPr>
                  <w:rFonts w:ascii="Times New Roman" w:hAnsi="Times New Roman" w:cs="Times New Roman"/>
                  <w:b/>
                  <w:sz w:val="22"/>
                  <w:szCs w:val="22"/>
                  <w:lang w:val="en-GB"/>
                </w:rPr>
                <w:t>29.5</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79A35B92" w14:textId="45FFE8D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229 (</w:t>
            </w:r>
            <w:r w:rsidR="00EA2730" w:rsidRPr="00EB6450">
              <w:rPr>
                <w:rFonts w:ascii="Times New Roman" w:hAnsi="Times New Roman" w:cs="Times New Roman"/>
                <w:b/>
                <w:sz w:val="22"/>
                <w:szCs w:val="22"/>
                <w:lang w:val="en-GB"/>
              </w:rPr>
              <w:t>29.2</w:t>
            </w:r>
            <w:r w:rsidRPr="00EB6450">
              <w:rPr>
                <w:rFonts w:ascii="Times New Roman" w:hAnsi="Times New Roman" w:cs="Times New Roman"/>
                <w:b/>
                <w:sz w:val="22"/>
                <w:szCs w:val="22"/>
                <w:lang w:val="en-GB"/>
              </w:rPr>
              <w:t>)</w:t>
            </w:r>
          </w:p>
        </w:tc>
        <w:tc>
          <w:tcPr>
            <w:tcW w:w="1275" w:type="dxa"/>
            <w:tcBorders>
              <w:top w:val="single" w:sz="12" w:space="0" w:color="auto"/>
            </w:tcBorders>
          </w:tcPr>
          <w:p w14:paraId="0AFCD977" w14:textId="0ABFE3A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77 (33.6)</w:t>
            </w:r>
          </w:p>
        </w:tc>
        <w:tc>
          <w:tcPr>
            <w:tcW w:w="1275" w:type="dxa"/>
            <w:tcBorders>
              <w:top w:val="single" w:sz="12" w:space="0" w:color="auto"/>
            </w:tcBorders>
          </w:tcPr>
          <w:p w14:paraId="212F7396" w14:textId="1C1035E4"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153 (66.8)</w:t>
            </w:r>
          </w:p>
        </w:tc>
        <w:tc>
          <w:tcPr>
            <w:tcW w:w="1275" w:type="dxa"/>
            <w:tcBorders>
              <w:top w:val="single" w:sz="12" w:space="0" w:color="auto"/>
            </w:tcBorders>
          </w:tcPr>
          <w:p w14:paraId="347214AA" w14:textId="7F0415E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28 (12.2)</w:t>
            </w:r>
          </w:p>
        </w:tc>
        <w:tc>
          <w:tcPr>
            <w:tcW w:w="1275" w:type="dxa"/>
            <w:tcBorders>
              <w:top w:val="single" w:sz="12" w:space="0" w:color="auto"/>
            </w:tcBorders>
            <w:shd w:val="clear" w:color="auto" w:fill="BFBFBF" w:themeFill="background1" w:themeFillShade="BF"/>
          </w:tcPr>
          <w:p w14:paraId="178F8910" w14:textId="5033D834"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37 (</w:t>
            </w:r>
            <w:r w:rsidR="00EA2730" w:rsidRPr="00EB6450">
              <w:rPr>
                <w:rFonts w:ascii="Times New Roman" w:hAnsi="Times New Roman" w:cs="Times New Roman"/>
                <w:b/>
                <w:sz w:val="22"/>
                <w:szCs w:val="22"/>
                <w:lang w:val="en-GB"/>
              </w:rPr>
              <w:t>4.7</w:t>
            </w:r>
            <w:r w:rsidRPr="00EB6450">
              <w:rPr>
                <w:rFonts w:ascii="Times New Roman" w:hAnsi="Times New Roman" w:cs="Times New Roman"/>
                <w:b/>
                <w:sz w:val="22"/>
                <w:szCs w:val="22"/>
                <w:lang w:val="en-GB"/>
              </w:rPr>
              <w:t>)</w:t>
            </w:r>
          </w:p>
        </w:tc>
        <w:tc>
          <w:tcPr>
            <w:tcW w:w="1275" w:type="dxa"/>
            <w:tcBorders>
              <w:top w:val="single" w:sz="12" w:space="0" w:color="auto"/>
            </w:tcBorders>
          </w:tcPr>
          <w:p w14:paraId="7889F357" w14:textId="5AB657A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37 (100)</w:t>
            </w:r>
          </w:p>
        </w:tc>
        <w:tc>
          <w:tcPr>
            <w:tcW w:w="1275" w:type="dxa"/>
            <w:tcBorders>
              <w:top w:val="single" w:sz="12" w:space="0" w:color="auto"/>
            </w:tcBorders>
          </w:tcPr>
          <w:p w14:paraId="5F494A36" w14:textId="50BDEA4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0 (0</w:t>
            </w:r>
            <w:r w:rsidR="00834385">
              <w:rPr>
                <w:rFonts w:ascii="Times New Roman" w:hAnsi="Times New Roman" w:cs="Times New Roman"/>
                <w:b/>
                <w:sz w:val="22"/>
                <w:szCs w:val="22"/>
                <w:lang w:val="en-GB"/>
              </w:rPr>
              <w:t>.0</w:t>
            </w:r>
            <w:r w:rsidRPr="00EB6450">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19B0F254" w14:textId="20D16EA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0 (0</w:t>
            </w:r>
            <w:r w:rsidR="00834385">
              <w:rPr>
                <w:rFonts w:ascii="Times New Roman" w:hAnsi="Times New Roman" w:cs="Times New Roman"/>
                <w:b/>
                <w:sz w:val="22"/>
                <w:szCs w:val="22"/>
                <w:lang w:val="en-GB"/>
              </w:rPr>
              <w:t>.0</w:t>
            </w:r>
            <w:r w:rsidRPr="00EB6450">
              <w:rPr>
                <w:rFonts w:ascii="Times New Roman" w:hAnsi="Times New Roman" w:cs="Times New Roman"/>
                <w:b/>
                <w:sz w:val="22"/>
                <w:szCs w:val="22"/>
                <w:lang w:val="en-GB"/>
              </w:rPr>
              <w:t>)</w:t>
            </w:r>
          </w:p>
        </w:tc>
      </w:tr>
      <w:tr w:rsidR="000921F9" w:rsidRPr="00F65647" w14:paraId="437C941C" w14:textId="77777777" w:rsidTr="00377B75">
        <w:trPr>
          <w:trHeight w:val="259"/>
        </w:trPr>
        <w:tc>
          <w:tcPr>
            <w:tcW w:w="1571" w:type="dxa"/>
            <w:vMerge/>
            <w:tcBorders>
              <w:left w:val="single" w:sz="12" w:space="0" w:color="auto"/>
            </w:tcBorders>
          </w:tcPr>
          <w:p w14:paraId="14655FB1"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1014D86E"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0ABFA03F" w14:textId="504AF17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100 (12.8)</w:t>
            </w:r>
          </w:p>
        </w:tc>
        <w:tc>
          <w:tcPr>
            <w:tcW w:w="1261" w:type="dxa"/>
          </w:tcPr>
          <w:p w14:paraId="747351C6" w14:textId="3995FA2F" w:rsidR="000921F9" w:rsidRPr="00EB6450" w:rsidRDefault="000921F9" w:rsidP="00A67A1C">
            <w:pPr>
              <w:spacing w:line="360" w:lineRule="auto"/>
              <w:jc w:val="center"/>
              <w:rPr>
                <w:rFonts w:ascii="Times New Roman" w:hAnsi="Times New Roman" w:cs="Times New Roman"/>
                <w:sz w:val="22"/>
                <w:szCs w:val="22"/>
                <w:lang w:val="en-GB"/>
              </w:rPr>
            </w:pPr>
            <w:del w:id="56" w:author="Haya Al-Ani" w:date="2016-06-30T09:51:00Z">
              <w:r w:rsidRPr="00EB6450" w:rsidDel="00C72D08">
                <w:rPr>
                  <w:rFonts w:ascii="Times New Roman" w:hAnsi="Times New Roman" w:cs="Times New Roman"/>
                  <w:sz w:val="22"/>
                  <w:szCs w:val="22"/>
                  <w:lang w:val="en-GB"/>
                </w:rPr>
                <w:delText xml:space="preserve">74 </w:delText>
              </w:r>
            </w:del>
            <w:ins w:id="57" w:author="Haya Al-Ani" w:date="2016-06-30T09:51:00Z">
              <w:r w:rsidR="00C72D08">
                <w:rPr>
                  <w:rFonts w:ascii="Times New Roman" w:hAnsi="Times New Roman" w:cs="Times New Roman"/>
                  <w:sz w:val="22"/>
                  <w:szCs w:val="22"/>
                  <w:lang w:val="en-GB"/>
                </w:rPr>
                <w:t>70</w:t>
              </w:r>
              <w:r w:rsidR="00C72D08"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58" w:author="Haya Al-Ani" w:date="2016-06-30T11:40:00Z">
              <w:r w:rsidRPr="00EB6450" w:rsidDel="00A67A1C">
                <w:rPr>
                  <w:rFonts w:ascii="Times New Roman" w:hAnsi="Times New Roman" w:cs="Times New Roman"/>
                  <w:sz w:val="22"/>
                  <w:szCs w:val="22"/>
                  <w:lang w:val="en-GB"/>
                </w:rPr>
                <w:delText>74</w:delText>
              </w:r>
              <w:r w:rsidR="00834385" w:rsidDel="00A67A1C">
                <w:rPr>
                  <w:rFonts w:ascii="Times New Roman" w:hAnsi="Times New Roman" w:cs="Times New Roman"/>
                  <w:sz w:val="22"/>
                  <w:szCs w:val="22"/>
                  <w:lang w:val="en-GB"/>
                </w:rPr>
                <w:delText>.0</w:delText>
              </w:r>
            </w:del>
            <w:ins w:id="59" w:author="Haya Al-Ani" w:date="2016-06-30T11:40:00Z">
              <w:r w:rsidR="00A67A1C">
                <w:rPr>
                  <w:rFonts w:ascii="Times New Roman" w:hAnsi="Times New Roman" w:cs="Times New Roman"/>
                  <w:sz w:val="22"/>
                  <w:szCs w:val="22"/>
                  <w:lang w:val="en-GB"/>
                </w:rPr>
                <w:t>70.0</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0714FE50" w14:textId="021EE4FE"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69 (</w:t>
            </w:r>
            <w:r w:rsidR="00EA2730" w:rsidRPr="00EB6450">
              <w:rPr>
                <w:rFonts w:ascii="Times New Roman" w:hAnsi="Times New Roman" w:cs="Times New Roman"/>
                <w:b/>
                <w:sz w:val="22"/>
                <w:szCs w:val="22"/>
                <w:lang w:val="en-GB"/>
              </w:rPr>
              <w:t>69.0</w:t>
            </w:r>
            <w:r w:rsidRPr="00EB6450">
              <w:rPr>
                <w:rFonts w:ascii="Times New Roman" w:hAnsi="Times New Roman" w:cs="Times New Roman"/>
                <w:b/>
                <w:sz w:val="22"/>
                <w:szCs w:val="22"/>
                <w:lang w:val="en-GB"/>
              </w:rPr>
              <w:t>)</w:t>
            </w:r>
          </w:p>
        </w:tc>
        <w:tc>
          <w:tcPr>
            <w:tcW w:w="1275" w:type="dxa"/>
          </w:tcPr>
          <w:p w14:paraId="4B6CED66" w14:textId="42696AF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 (4.3)</w:t>
            </w:r>
          </w:p>
        </w:tc>
        <w:tc>
          <w:tcPr>
            <w:tcW w:w="1275" w:type="dxa"/>
          </w:tcPr>
          <w:p w14:paraId="2CDC2D95" w14:textId="7230C8E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68 (98.6)</w:t>
            </w:r>
          </w:p>
        </w:tc>
        <w:tc>
          <w:tcPr>
            <w:tcW w:w="1275" w:type="dxa"/>
          </w:tcPr>
          <w:p w14:paraId="15CD8A91" w14:textId="72CF2D8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13 (18.8)</w:t>
            </w:r>
          </w:p>
        </w:tc>
        <w:tc>
          <w:tcPr>
            <w:tcW w:w="1275" w:type="dxa"/>
            <w:shd w:val="clear" w:color="auto" w:fill="BFBFBF" w:themeFill="background1" w:themeFillShade="BF"/>
          </w:tcPr>
          <w:p w14:paraId="0949A390" w14:textId="5764AC34"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24 (</w:t>
            </w:r>
            <w:r w:rsidR="00EA2730" w:rsidRPr="00EB6450">
              <w:rPr>
                <w:rFonts w:ascii="Times New Roman" w:hAnsi="Times New Roman" w:cs="Times New Roman"/>
                <w:b/>
                <w:sz w:val="22"/>
                <w:szCs w:val="22"/>
                <w:lang w:val="en-GB"/>
              </w:rPr>
              <w:t>24.0</w:t>
            </w:r>
            <w:r w:rsidRPr="00EB6450">
              <w:rPr>
                <w:rFonts w:ascii="Times New Roman" w:hAnsi="Times New Roman" w:cs="Times New Roman"/>
                <w:b/>
                <w:sz w:val="22"/>
                <w:szCs w:val="22"/>
                <w:lang w:val="en-GB"/>
              </w:rPr>
              <w:t>)</w:t>
            </w:r>
          </w:p>
        </w:tc>
        <w:tc>
          <w:tcPr>
            <w:tcW w:w="1275" w:type="dxa"/>
          </w:tcPr>
          <w:p w14:paraId="69147858" w14:textId="0870870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24 (100)</w:t>
            </w:r>
          </w:p>
        </w:tc>
        <w:tc>
          <w:tcPr>
            <w:tcW w:w="1275" w:type="dxa"/>
          </w:tcPr>
          <w:p w14:paraId="5159A82D" w14:textId="1D8DB8E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right w:val="single" w:sz="12" w:space="0" w:color="auto"/>
            </w:tcBorders>
          </w:tcPr>
          <w:p w14:paraId="7795A8E0" w14:textId="60FA77E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r>
      <w:tr w:rsidR="000921F9" w:rsidRPr="00F65647" w14:paraId="3189A621" w14:textId="77777777" w:rsidTr="00377B75">
        <w:trPr>
          <w:trHeight w:val="259"/>
        </w:trPr>
        <w:tc>
          <w:tcPr>
            <w:tcW w:w="1571" w:type="dxa"/>
            <w:vMerge/>
            <w:tcBorders>
              <w:left w:val="single" w:sz="12" w:space="0" w:color="auto"/>
              <w:bottom w:val="single" w:sz="12" w:space="0" w:color="auto"/>
            </w:tcBorders>
          </w:tcPr>
          <w:p w14:paraId="1D4ABE08"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5768F3CC"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p>
        </w:tc>
        <w:tc>
          <w:tcPr>
            <w:tcW w:w="1287" w:type="dxa"/>
            <w:tcBorders>
              <w:bottom w:val="single" w:sz="12" w:space="0" w:color="auto"/>
            </w:tcBorders>
            <w:shd w:val="clear" w:color="auto" w:fill="BFBFBF" w:themeFill="background1" w:themeFillShade="BF"/>
          </w:tcPr>
          <w:p w14:paraId="705DD078" w14:textId="661F62C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684 (87.2)</w:t>
            </w:r>
          </w:p>
        </w:tc>
        <w:tc>
          <w:tcPr>
            <w:tcW w:w="1261" w:type="dxa"/>
            <w:tcBorders>
              <w:bottom w:val="single" w:sz="12" w:space="0" w:color="auto"/>
            </w:tcBorders>
          </w:tcPr>
          <w:p w14:paraId="5A1372FE" w14:textId="5AFF8767" w:rsidR="000921F9" w:rsidRPr="00EB6450" w:rsidRDefault="000921F9" w:rsidP="00A67A1C">
            <w:pPr>
              <w:spacing w:line="360" w:lineRule="auto"/>
              <w:jc w:val="center"/>
              <w:rPr>
                <w:rFonts w:ascii="Times New Roman" w:hAnsi="Times New Roman" w:cs="Times New Roman"/>
                <w:sz w:val="22"/>
                <w:szCs w:val="22"/>
                <w:lang w:val="en-GB"/>
              </w:rPr>
            </w:pPr>
            <w:del w:id="60" w:author="Haya Al-Ani" w:date="2016-06-30T10:00:00Z">
              <w:r w:rsidRPr="00EB6450" w:rsidDel="00211823">
                <w:rPr>
                  <w:rFonts w:ascii="Times New Roman" w:hAnsi="Times New Roman" w:cs="Times New Roman"/>
                  <w:sz w:val="22"/>
                  <w:szCs w:val="22"/>
                  <w:lang w:val="en-GB"/>
                </w:rPr>
                <w:delText xml:space="preserve">285 </w:delText>
              </w:r>
            </w:del>
            <w:ins w:id="61" w:author="Haya Al-Ani" w:date="2016-06-30T10:00:00Z">
              <w:r w:rsidR="00211823">
                <w:rPr>
                  <w:rFonts w:ascii="Times New Roman" w:hAnsi="Times New Roman" w:cs="Times New Roman"/>
                  <w:sz w:val="22"/>
                  <w:szCs w:val="22"/>
                  <w:lang w:val="en-GB"/>
                </w:rPr>
                <w:t>161</w:t>
              </w:r>
              <w:r w:rsidR="00211823"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62" w:author="Haya Al-Ani" w:date="2016-06-30T11:40:00Z">
              <w:r w:rsidRPr="00EB6450" w:rsidDel="00A67A1C">
                <w:rPr>
                  <w:rFonts w:ascii="Times New Roman" w:hAnsi="Times New Roman" w:cs="Times New Roman"/>
                  <w:sz w:val="22"/>
                  <w:szCs w:val="22"/>
                  <w:lang w:val="en-GB"/>
                </w:rPr>
                <w:delText>41.7</w:delText>
              </w:r>
            </w:del>
            <w:ins w:id="63" w:author="Haya Al-Ani" w:date="2016-06-30T11:40:00Z">
              <w:r w:rsidR="00A67A1C">
                <w:rPr>
                  <w:rFonts w:ascii="Times New Roman" w:hAnsi="Times New Roman" w:cs="Times New Roman"/>
                  <w:sz w:val="22"/>
                  <w:szCs w:val="22"/>
                  <w:lang w:val="en-GB"/>
                </w:rPr>
                <w:t>23.5</w:t>
              </w:r>
            </w:ins>
            <w:r w:rsidRPr="00EB6450">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372F6D97" w14:textId="078868BB"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160 (</w:t>
            </w:r>
            <w:r w:rsidR="00EA2730" w:rsidRPr="00EB6450">
              <w:rPr>
                <w:rFonts w:ascii="Times New Roman" w:hAnsi="Times New Roman" w:cs="Times New Roman"/>
                <w:b/>
                <w:sz w:val="22"/>
                <w:szCs w:val="22"/>
                <w:lang w:val="en-GB"/>
              </w:rPr>
              <w:t>23.4</w:t>
            </w:r>
            <w:r w:rsidRPr="00EB6450">
              <w:rPr>
                <w:rFonts w:ascii="Times New Roman" w:hAnsi="Times New Roman" w:cs="Times New Roman"/>
                <w:b/>
                <w:sz w:val="22"/>
                <w:szCs w:val="22"/>
                <w:lang w:val="en-GB"/>
              </w:rPr>
              <w:t>)</w:t>
            </w:r>
          </w:p>
        </w:tc>
        <w:tc>
          <w:tcPr>
            <w:tcW w:w="1275" w:type="dxa"/>
            <w:tcBorders>
              <w:bottom w:val="single" w:sz="12" w:space="0" w:color="auto"/>
            </w:tcBorders>
          </w:tcPr>
          <w:p w14:paraId="318C023D" w14:textId="53CBB0A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74 (46.3)</w:t>
            </w:r>
          </w:p>
        </w:tc>
        <w:tc>
          <w:tcPr>
            <w:tcW w:w="1275" w:type="dxa"/>
            <w:tcBorders>
              <w:bottom w:val="single" w:sz="12" w:space="0" w:color="auto"/>
            </w:tcBorders>
          </w:tcPr>
          <w:p w14:paraId="633EA378" w14:textId="779178D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85 (53.1)</w:t>
            </w:r>
          </w:p>
        </w:tc>
        <w:tc>
          <w:tcPr>
            <w:tcW w:w="1275" w:type="dxa"/>
            <w:tcBorders>
              <w:bottom w:val="single" w:sz="12" w:space="0" w:color="auto"/>
            </w:tcBorders>
          </w:tcPr>
          <w:p w14:paraId="75120D1B" w14:textId="7C4F7EE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15 (9.4)</w:t>
            </w:r>
          </w:p>
        </w:tc>
        <w:tc>
          <w:tcPr>
            <w:tcW w:w="1275" w:type="dxa"/>
            <w:tcBorders>
              <w:bottom w:val="single" w:sz="12" w:space="0" w:color="auto"/>
            </w:tcBorders>
            <w:shd w:val="clear" w:color="auto" w:fill="BFBFBF" w:themeFill="background1" w:themeFillShade="BF"/>
          </w:tcPr>
          <w:p w14:paraId="508DAED5" w14:textId="005862FD"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13 (</w:t>
            </w:r>
            <w:r w:rsidR="00EA2730" w:rsidRPr="00EB6450">
              <w:rPr>
                <w:rFonts w:ascii="Times New Roman" w:hAnsi="Times New Roman" w:cs="Times New Roman"/>
                <w:b/>
                <w:sz w:val="22"/>
                <w:szCs w:val="22"/>
                <w:lang w:val="en-GB"/>
              </w:rPr>
              <w:t>1</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9</w:t>
            </w:r>
            <w:r w:rsidRPr="00EB6450">
              <w:rPr>
                <w:rFonts w:ascii="Times New Roman" w:hAnsi="Times New Roman" w:cs="Times New Roman"/>
                <w:b/>
                <w:sz w:val="22"/>
                <w:szCs w:val="22"/>
                <w:lang w:val="en-GB"/>
              </w:rPr>
              <w:t>)</w:t>
            </w:r>
          </w:p>
        </w:tc>
        <w:tc>
          <w:tcPr>
            <w:tcW w:w="1275" w:type="dxa"/>
            <w:tcBorders>
              <w:bottom w:val="single" w:sz="12" w:space="0" w:color="auto"/>
            </w:tcBorders>
          </w:tcPr>
          <w:p w14:paraId="6678FC1D" w14:textId="7D38CCD9"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13 (100)</w:t>
            </w:r>
          </w:p>
        </w:tc>
        <w:tc>
          <w:tcPr>
            <w:tcW w:w="1275" w:type="dxa"/>
            <w:tcBorders>
              <w:bottom w:val="single" w:sz="12" w:space="0" w:color="auto"/>
            </w:tcBorders>
          </w:tcPr>
          <w:p w14:paraId="4A6CE377" w14:textId="03D62BB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4E5F1A88" w14:textId="4A58B73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r>
      <w:tr w:rsidR="000921F9" w:rsidRPr="00F65647" w14:paraId="7F8BB24B" w14:textId="77777777" w:rsidTr="00377B75">
        <w:trPr>
          <w:trHeight w:val="259"/>
        </w:trPr>
        <w:tc>
          <w:tcPr>
            <w:tcW w:w="1571" w:type="dxa"/>
            <w:vMerge w:val="restart"/>
            <w:tcBorders>
              <w:top w:val="single" w:sz="12" w:space="0" w:color="auto"/>
              <w:left w:val="single" w:sz="12" w:space="0" w:color="auto"/>
            </w:tcBorders>
          </w:tcPr>
          <w:p w14:paraId="70B4CAB9" w14:textId="5954F257"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t>Convenience foods</w:t>
            </w:r>
          </w:p>
        </w:tc>
        <w:tc>
          <w:tcPr>
            <w:tcW w:w="1435" w:type="dxa"/>
            <w:tcBorders>
              <w:top w:val="single" w:sz="12" w:space="0" w:color="auto"/>
            </w:tcBorders>
          </w:tcPr>
          <w:p w14:paraId="62D21291"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301F2C27" w14:textId="5D1CB39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378 (100)</w:t>
            </w:r>
          </w:p>
        </w:tc>
        <w:tc>
          <w:tcPr>
            <w:tcW w:w="1261" w:type="dxa"/>
            <w:tcBorders>
              <w:top w:val="single" w:sz="12" w:space="0" w:color="auto"/>
            </w:tcBorders>
          </w:tcPr>
          <w:p w14:paraId="36EDA817" w14:textId="7CCC53A0" w:rsidR="000921F9" w:rsidRPr="00EB6450" w:rsidRDefault="000921F9" w:rsidP="00A67A1C">
            <w:pPr>
              <w:spacing w:line="360" w:lineRule="auto"/>
              <w:jc w:val="center"/>
              <w:rPr>
                <w:rFonts w:ascii="Times New Roman" w:hAnsi="Times New Roman" w:cs="Times New Roman"/>
                <w:sz w:val="22"/>
                <w:szCs w:val="22"/>
                <w:lang w:val="en-GB"/>
              </w:rPr>
            </w:pPr>
            <w:del w:id="64" w:author="Haya Al-Ani" w:date="2016-06-30T10:54:00Z">
              <w:r w:rsidRPr="00EB6450" w:rsidDel="00AB091D">
                <w:rPr>
                  <w:rFonts w:ascii="Times New Roman" w:hAnsi="Times New Roman" w:cs="Times New Roman"/>
                  <w:b/>
                  <w:sz w:val="22"/>
                  <w:szCs w:val="22"/>
                  <w:lang w:val="en-GB"/>
                </w:rPr>
                <w:delText xml:space="preserve">187 </w:delText>
              </w:r>
            </w:del>
            <w:ins w:id="65" w:author="Haya Al-Ani" w:date="2016-06-30T10:54:00Z">
              <w:r w:rsidR="00AB091D">
                <w:rPr>
                  <w:rFonts w:ascii="Times New Roman" w:hAnsi="Times New Roman" w:cs="Times New Roman"/>
                  <w:b/>
                  <w:sz w:val="22"/>
                  <w:szCs w:val="22"/>
                  <w:lang w:val="en-GB"/>
                </w:rPr>
                <w:t>121</w:t>
              </w:r>
              <w:r w:rsidR="00AB091D"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66" w:author="Haya Al-Ani" w:date="2016-06-30T11:40:00Z">
              <w:r w:rsidRPr="00EB6450" w:rsidDel="00A67A1C">
                <w:rPr>
                  <w:rFonts w:ascii="Times New Roman" w:hAnsi="Times New Roman" w:cs="Times New Roman"/>
                  <w:b/>
                  <w:sz w:val="22"/>
                  <w:szCs w:val="22"/>
                  <w:lang w:val="en-GB"/>
                </w:rPr>
                <w:delText>49.5</w:delText>
              </w:r>
            </w:del>
            <w:ins w:id="67" w:author="Haya Al-Ani" w:date="2016-06-30T11:40:00Z">
              <w:r w:rsidR="00A67A1C">
                <w:rPr>
                  <w:rFonts w:ascii="Times New Roman" w:hAnsi="Times New Roman" w:cs="Times New Roman"/>
                  <w:b/>
                  <w:sz w:val="22"/>
                  <w:szCs w:val="22"/>
                  <w:lang w:val="en-GB"/>
                </w:rPr>
                <w:t>32.0</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56563E9D" w14:textId="590927F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93 (</w:t>
            </w:r>
            <w:r w:rsidR="00EA2730" w:rsidRPr="00EB6450">
              <w:rPr>
                <w:rFonts w:ascii="Times New Roman" w:hAnsi="Times New Roman" w:cs="Times New Roman"/>
                <w:b/>
                <w:sz w:val="22"/>
                <w:szCs w:val="22"/>
                <w:lang w:val="en-GB"/>
              </w:rPr>
              <w:t>24</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6</w:t>
            </w:r>
            <w:r w:rsidRPr="00EB6450">
              <w:rPr>
                <w:rFonts w:ascii="Times New Roman" w:hAnsi="Times New Roman" w:cs="Times New Roman"/>
                <w:b/>
                <w:sz w:val="22"/>
                <w:szCs w:val="22"/>
                <w:lang w:val="en-GB"/>
              </w:rPr>
              <w:t>)</w:t>
            </w:r>
          </w:p>
        </w:tc>
        <w:tc>
          <w:tcPr>
            <w:tcW w:w="1275" w:type="dxa"/>
            <w:tcBorders>
              <w:top w:val="single" w:sz="12" w:space="0" w:color="auto"/>
            </w:tcBorders>
          </w:tcPr>
          <w:p w14:paraId="45ACF915" w14:textId="12FD427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42 (45.2)</w:t>
            </w:r>
          </w:p>
        </w:tc>
        <w:tc>
          <w:tcPr>
            <w:tcW w:w="1275" w:type="dxa"/>
            <w:tcBorders>
              <w:top w:val="single" w:sz="12" w:space="0" w:color="auto"/>
            </w:tcBorders>
          </w:tcPr>
          <w:p w14:paraId="17DC71A0" w14:textId="17E951A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67 (72.0)</w:t>
            </w:r>
          </w:p>
        </w:tc>
        <w:tc>
          <w:tcPr>
            <w:tcW w:w="1275" w:type="dxa"/>
            <w:tcBorders>
              <w:top w:val="single" w:sz="12" w:space="0" w:color="auto"/>
            </w:tcBorders>
          </w:tcPr>
          <w:p w14:paraId="7EFFB62D" w14:textId="09351309"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6 (6.5)</w:t>
            </w:r>
          </w:p>
        </w:tc>
        <w:tc>
          <w:tcPr>
            <w:tcW w:w="1275" w:type="dxa"/>
            <w:tcBorders>
              <w:top w:val="single" w:sz="12" w:space="0" w:color="auto"/>
            </w:tcBorders>
            <w:shd w:val="clear" w:color="auto" w:fill="BFBFBF" w:themeFill="background1" w:themeFillShade="BF"/>
          </w:tcPr>
          <w:p w14:paraId="32FCDF40" w14:textId="2048DCE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74 (</w:t>
            </w:r>
            <w:r w:rsidR="00EA2730" w:rsidRPr="00EB6450">
              <w:rPr>
                <w:rFonts w:ascii="Times New Roman" w:hAnsi="Times New Roman" w:cs="Times New Roman"/>
                <w:b/>
                <w:sz w:val="22"/>
                <w:szCs w:val="22"/>
                <w:lang w:val="en-GB"/>
              </w:rPr>
              <w:t>1</w:t>
            </w:r>
            <w:r w:rsidRPr="00EB6450">
              <w:rPr>
                <w:rFonts w:ascii="Times New Roman" w:hAnsi="Times New Roman" w:cs="Times New Roman"/>
                <w:b/>
                <w:sz w:val="22"/>
                <w:szCs w:val="22"/>
                <w:lang w:val="en-GB"/>
              </w:rPr>
              <w:t>9.6)</w:t>
            </w:r>
          </w:p>
        </w:tc>
        <w:tc>
          <w:tcPr>
            <w:tcW w:w="1275" w:type="dxa"/>
            <w:tcBorders>
              <w:top w:val="single" w:sz="12" w:space="0" w:color="auto"/>
            </w:tcBorders>
          </w:tcPr>
          <w:p w14:paraId="2A0D5A51" w14:textId="1E81D83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58 (78.4)</w:t>
            </w:r>
          </w:p>
        </w:tc>
        <w:tc>
          <w:tcPr>
            <w:tcW w:w="1275" w:type="dxa"/>
            <w:tcBorders>
              <w:top w:val="single" w:sz="12" w:space="0" w:color="auto"/>
            </w:tcBorders>
          </w:tcPr>
          <w:p w14:paraId="5D4E9484" w14:textId="4878C23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0 (0</w:t>
            </w:r>
            <w:r w:rsidR="00834385">
              <w:rPr>
                <w:rFonts w:ascii="Times New Roman" w:hAnsi="Times New Roman" w:cs="Times New Roman"/>
                <w:b/>
                <w:sz w:val="22"/>
                <w:szCs w:val="22"/>
                <w:lang w:val="en-GB"/>
              </w:rPr>
              <w:t>.0</w:t>
            </w:r>
            <w:r w:rsidRPr="00EB6450">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2AA4638C" w14:textId="3724483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23 (31.1)</w:t>
            </w:r>
          </w:p>
        </w:tc>
      </w:tr>
      <w:tr w:rsidR="000921F9" w:rsidRPr="00F65647" w14:paraId="53AADC21" w14:textId="77777777" w:rsidTr="00377B75">
        <w:trPr>
          <w:trHeight w:val="259"/>
        </w:trPr>
        <w:tc>
          <w:tcPr>
            <w:tcW w:w="1571" w:type="dxa"/>
            <w:vMerge/>
            <w:tcBorders>
              <w:left w:val="single" w:sz="12" w:space="0" w:color="auto"/>
            </w:tcBorders>
          </w:tcPr>
          <w:p w14:paraId="2D43EF8B"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22496A8F"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7589B93A" w14:textId="3121D4F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252 (66.7)</w:t>
            </w:r>
          </w:p>
        </w:tc>
        <w:tc>
          <w:tcPr>
            <w:tcW w:w="1261" w:type="dxa"/>
          </w:tcPr>
          <w:p w14:paraId="3F93D8A3" w14:textId="33EE8C94" w:rsidR="000921F9" w:rsidRPr="00EB6450" w:rsidRDefault="000921F9" w:rsidP="00A67A1C">
            <w:pPr>
              <w:spacing w:line="360" w:lineRule="auto"/>
              <w:jc w:val="center"/>
              <w:rPr>
                <w:rFonts w:ascii="Times New Roman" w:hAnsi="Times New Roman" w:cs="Times New Roman"/>
                <w:sz w:val="22"/>
                <w:szCs w:val="22"/>
                <w:lang w:val="en-GB"/>
              </w:rPr>
            </w:pPr>
            <w:del w:id="68" w:author="Haya Al-Ani" w:date="2016-06-30T10:53:00Z">
              <w:r w:rsidRPr="00EB6450" w:rsidDel="00AB091D">
                <w:rPr>
                  <w:rFonts w:ascii="Times New Roman" w:hAnsi="Times New Roman" w:cs="Times New Roman"/>
                  <w:sz w:val="22"/>
                  <w:szCs w:val="22"/>
                  <w:lang w:val="en-GB"/>
                </w:rPr>
                <w:delText xml:space="preserve">143 </w:delText>
              </w:r>
            </w:del>
            <w:ins w:id="69" w:author="Haya Al-Ani" w:date="2016-06-30T10:53:00Z">
              <w:r w:rsidR="00AB091D">
                <w:rPr>
                  <w:rFonts w:ascii="Times New Roman" w:hAnsi="Times New Roman" w:cs="Times New Roman"/>
                  <w:sz w:val="22"/>
                  <w:szCs w:val="22"/>
                  <w:lang w:val="en-GB"/>
                </w:rPr>
                <w:t>96</w:t>
              </w:r>
              <w:r w:rsidR="00AB091D"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70" w:author="Haya Al-Ani" w:date="2016-06-30T11:40:00Z">
              <w:r w:rsidRPr="00EB6450" w:rsidDel="00A67A1C">
                <w:rPr>
                  <w:rFonts w:ascii="Times New Roman" w:hAnsi="Times New Roman" w:cs="Times New Roman"/>
                  <w:sz w:val="22"/>
                  <w:szCs w:val="22"/>
                  <w:lang w:val="en-GB"/>
                </w:rPr>
                <w:delText>56.7</w:delText>
              </w:r>
            </w:del>
            <w:ins w:id="71" w:author="Haya Al-Ani" w:date="2016-06-30T11:40:00Z">
              <w:r w:rsidR="00A67A1C">
                <w:rPr>
                  <w:rFonts w:ascii="Times New Roman" w:hAnsi="Times New Roman" w:cs="Times New Roman"/>
                  <w:sz w:val="22"/>
                  <w:szCs w:val="22"/>
                  <w:lang w:val="en-GB"/>
                </w:rPr>
                <w:t>38.1</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25EAB4B7" w14:textId="6C884C25"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75 (</w:t>
            </w:r>
            <w:r w:rsidR="00EA2730" w:rsidRPr="00EB6450">
              <w:rPr>
                <w:rFonts w:ascii="Times New Roman" w:hAnsi="Times New Roman" w:cs="Times New Roman"/>
                <w:b/>
                <w:sz w:val="22"/>
                <w:szCs w:val="22"/>
                <w:lang w:val="en-GB"/>
              </w:rPr>
              <w:t>29</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8</w:t>
            </w:r>
            <w:r w:rsidRPr="00EB6450">
              <w:rPr>
                <w:rFonts w:ascii="Times New Roman" w:hAnsi="Times New Roman" w:cs="Times New Roman"/>
                <w:b/>
                <w:sz w:val="22"/>
                <w:szCs w:val="22"/>
                <w:lang w:val="en-GB"/>
              </w:rPr>
              <w:t>)</w:t>
            </w:r>
          </w:p>
        </w:tc>
        <w:tc>
          <w:tcPr>
            <w:tcW w:w="1275" w:type="dxa"/>
          </w:tcPr>
          <w:p w14:paraId="38239F9B" w14:textId="02EC30F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32 (42.7)</w:t>
            </w:r>
          </w:p>
        </w:tc>
        <w:tc>
          <w:tcPr>
            <w:tcW w:w="1275" w:type="dxa"/>
          </w:tcPr>
          <w:p w14:paraId="49AECFF4" w14:textId="43673D4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57 (76)</w:t>
            </w:r>
          </w:p>
        </w:tc>
        <w:tc>
          <w:tcPr>
            <w:tcW w:w="1275" w:type="dxa"/>
          </w:tcPr>
          <w:p w14:paraId="526CAAE4" w14:textId="46C3F89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 (6.7)</w:t>
            </w:r>
          </w:p>
        </w:tc>
        <w:tc>
          <w:tcPr>
            <w:tcW w:w="1275" w:type="dxa"/>
            <w:shd w:val="clear" w:color="auto" w:fill="BFBFBF" w:themeFill="background1" w:themeFillShade="BF"/>
          </w:tcPr>
          <w:p w14:paraId="2DE4D235" w14:textId="632CD204"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60 (</w:t>
            </w:r>
            <w:r w:rsidR="00EA2730" w:rsidRPr="00EB6450">
              <w:rPr>
                <w:rFonts w:ascii="Times New Roman" w:hAnsi="Times New Roman" w:cs="Times New Roman"/>
                <w:b/>
                <w:sz w:val="22"/>
                <w:szCs w:val="22"/>
                <w:lang w:val="en-GB"/>
              </w:rPr>
              <w:t>23</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8</w:t>
            </w:r>
            <w:r w:rsidRPr="00EB6450">
              <w:rPr>
                <w:rFonts w:ascii="Times New Roman" w:hAnsi="Times New Roman" w:cs="Times New Roman"/>
                <w:b/>
                <w:sz w:val="22"/>
                <w:szCs w:val="22"/>
                <w:lang w:val="en-GB"/>
              </w:rPr>
              <w:t>)</w:t>
            </w:r>
          </w:p>
        </w:tc>
        <w:tc>
          <w:tcPr>
            <w:tcW w:w="1275" w:type="dxa"/>
          </w:tcPr>
          <w:p w14:paraId="3E610BE1" w14:textId="2122978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47 (78.3)</w:t>
            </w:r>
          </w:p>
        </w:tc>
        <w:tc>
          <w:tcPr>
            <w:tcW w:w="1275" w:type="dxa"/>
          </w:tcPr>
          <w:p w14:paraId="2C117B4D" w14:textId="5BBFBC0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right w:val="single" w:sz="12" w:space="0" w:color="auto"/>
            </w:tcBorders>
          </w:tcPr>
          <w:p w14:paraId="35B3F42B" w14:textId="6B62AB5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19 (31.7)</w:t>
            </w:r>
          </w:p>
        </w:tc>
      </w:tr>
      <w:tr w:rsidR="000921F9" w:rsidRPr="00F65647" w14:paraId="70ACEDEB" w14:textId="77777777" w:rsidTr="00377B75">
        <w:trPr>
          <w:trHeight w:val="324"/>
        </w:trPr>
        <w:tc>
          <w:tcPr>
            <w:tcW w:w="1571" w:type="dxa"/>
            <w:vMerge/>
            <w:tcBorders>
              <w:left w:val="single" w:sz="12" w:space="0" w:color="auto"/>
              <w:bottom w:val="single" w:sz="12" w:space="0" w:color="auto"/>
            </w:tcBorders>
          </w:tcPr>
          <w:p w14:paraId="5CCBB4E7"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0DE7F6BC" w14:textId="19ACB10C"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EB6450">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16F14498" w14:textId="79F4A56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126 (33.3)</w:t>
            </w:r>
          </w:p>
        </w:tc>
        <w:tc>
          <w:tcPr>
            <w:tcW w:w="1261" w:type="dxa"/>
            <w:tcBorders>
              <w:bottom w:val="single" w:sz="12" w:space="0" w:color="auto"/>
            </w:tcBorders>
          </w:tcPr>
          <w:p w14:paraId="40E13AD5" w14:textId="008FAE7F" w:rsidR="000921F9" w:rsidRPr="00EB6450" w:rsidRDefault="000921F9" w:rsidP="00A67A1C">
            <w:pPr>
              <w:spacing w:line="360" w:lineRule="auto"/>
              <w:jc w:val="center"/>
              <w:rPr>
                <w:rFonts w:ascii="Times New Roman" w:hAnsi="Times New Roman" w:cs="Times New Roman"/>
                <w:sz w:val="22"/>
                <w:szCs w:val="22"/>
                <w:lang w:val="en-GB"/>
              </w:rPr>
            </w:pPr>
            <w:del w:id="72" w:author="Haya Al-Ani" w:date="2016-06-30T10:54:00Z">
              <w:r w:rsidRPr="00EB6450" w:rsidDel="00AB091D">
                <w:rPr>
                  <w:rFonts w:ascii="Times New Roman" w:hAnsi="Times New Roman" w:cs="Times New Roman"/>
                  <w:sz w:val="22"/>
                  <w:szCs w:val="22"/>
                  <w:lang w:val="en-GB"/>
                </w:rPr>
                <w:delText xml:space="preserve">44 </w:delText>
              </w:r>
            </w:del>
            <w:ins w:id="73" w:author="Haya Al-Ani" w:date="2016-06-30T10:54:00Z">
              <w:r w:rsidR="00AB091D">
                <w:rPr>
                  <w:rFonts w:ascii="Times New Roman" w:hAnsi="Times New Roman" w:cs="Times New Roman"/>
                  <w:sz w:val="22"/>
                  <w:szCs w:val="22"/>
                  <w:lang w:val="en-GB"/>
                </w:rPr>
                <w:t>25</w:t>
              </w:r>
              <w:r w:rsidR="00AB091D"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74" w:author="Haya Al-Ani" w:date="2016-06-30T11:40:00Z">
              <w:r w:rsidRPr="00EB6450" w:rsidDel="00A67A1C">
                <w:rPr>
                  <w:rFonts w:ascii="Times New Roman" w:hAnsi="Times New Roman" w:cs="Times New Roman"/>
                  <w:sz w:val="22"/>
                  <w:szCs w:val="22"/>
                  <w:lang w:val="en-GB"/>
                </w:rPr>
                <w:delText>34.9</w:delText>
              </w:r>
            </w:del>
            <w:ins w:id="75" w:author="Haya Al-Ani" w:date="2016-06-30T11:40:00Z">
              <w:r w:rsidR="00A67A1C">
                <w:rPr>
                  <w:rFonts w:ascii="Times New Roman" w:hAnsi="Times New Roman" w:cs="Times New Roman"/>
                  <w:sz w:val="22"/>
                  <w:szCs w:val="22"/>
                  <w:lang w:val="en-GB"/>
                </w:rPr>
                <w:t>19.8</w:t>
              </w:r>
            </w:ins>
            <w:r w:rsidRPr="00EB6450">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1B9ADF63" w14:textId="34233E03"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18 (</w:t>
            </w:r>
            <w:r w:rsidR="00EA2730" w:rsidRPr="00EB6450">
              <w:rPr>
                <w:rFonts w:ascii="Times New Roman" w:hAnsi="Times New Roman" w:cs="Times New Roman"/>
                <w:b/>
                <w:sz w:val="22"/>
                <w:szCs w:val="22"/>
                <w:lang w:val="en-GB"/>
              </w:rPr>
              <w:t>14</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3</w:t>
            </w:r>
            <w:r w:rsidRPr="00EB6450">
              <w:rPr>
                <w:rFonts w:ascii="Times New Roman" w:hAnsi="Times New Roman" w:cs="Times New Roman"/>
                <w:b/>
                <w:sz w:val="22"/>
                <w:szCs w:val="22"/>
                <w:lang w:val="en-GB"/>
              </w:rPr>
              <w:t>)</w:t>
            </w:r>
          </w:p>
        </w:tc>
        <w:tc>
          <w:tcPr>
            <w:tcW w:w="1275" w:type="dxa"/>
            <w:tcBorders>
              <w:bottom w:val="single" w:sz="12" w:space="0" w:color="auto"/>
            </w:tcBorders>
          </w:tcPr>
          <w:p w14:paraId="1F78A2EC" w14:textId="50BBCA1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10 (55.6)</w:t>
            </w:r>
          </w:p>
        </w:tc>
        <w:tc>
          <w:tcPr>
            <w:tcW w:w="1275" w:type="dxa"/>
            <w:tcBorders>
              <w:bottom w:val="single" w:sz="12" w:space="0" w:color="auto"/>
            </w:tcBorders>
          </w:tcPr>
          <w:p w14:paraId="720EF5EC" w14:textId="0BFA7A2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10 (55.6)</w:t>
            </w:r>
          </w:p>
        </w:tc>
        <w:tc>
          <w:tcPr>
            <w:tcW w:w="1275" w:type="dxa"/>
            <w:tcBorders>
              <w:bottom w:val="single" w:sz="12" w:space="0" w:color="auto"/>
            </w:tcBorders>
          </w:tcPr>
          <w:p w14:paraId="42FD55CC" w14:textId="2EE65A0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 (5.6)</w:t>
            </w:r>
          </w:p>
        </w:tc>
        <w:tc>
          <w:tcPr>
            <w:tcW w:w="1275" w:type="dxa"/>
            <w:tcBorders>
              <w:bottom w:val="single" w:sz="12" w:space="0" w:color="auto"/>
            </w:tcBorders>
            <w:shd w:val="clear" w:color="auto" w:fill="BFBFBF" w:themeFill="background1" w:themeFillShade="BF"/>
          </w:tcPr>
          <w:p w14:paraId="0BD13EB7" w14:textId="568EEB69"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14 (</w:t>
            </w:r>
            <w:r w:rsidR="00EA2730" w:rsidRPr="00EB6450">
              <w:rPr>
                <w:rFonts w:ascii="Times New Roman" w:hAnsi="Times New Roman" w:cs="Times New Roman"/>
                <w:b/>
                <w:sz w:val="22"/>
                <w:szCs w:val="22"/>
                <w:lang w:val="en-GB"/>
              </w:rPr>
              <w:t>11</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1</w:t>
            </w:r>
            <w:r w:rsidRPr="00EB6450">
              <w:rPr>
                <w:rFonts w:ascii="Times New Roman" w:hAnsi="Times New Roman" w:cs="Times New Roman"/>
                <w:b/>
                <w:sz w:val="22"/>
                <w:szCs w:val="22"/>
                <w:lang w:val="en-GB"/>
              </w:rPr>
              <w:t>)</w:t>
            </w:r>
          </w:p>
        </w:tc>
        <w:tc>
          <w:tcPr>
            <w:tcW w:w="1275" w:type="dxa"/>
            <w:tcBorders>
              <w:bottom w:val="single" w:sz="12" w:space="0" w:color="auto"/>
            </w:tcBorders>
          </w:tcPr>
          <w:p w14:paraId="755FB085" w14:textId="65AC2B9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 (78.6)</w:t>
            </w:r>
          </w:p>
        </w:tc>
        <w:tc>
          <w:tcPr>
            <w:tcW w:w="1275" w:type="dxa"/>
            <w:tcBorders>
              <w:bottom w:val="single" w:sz="12" w:space="0" w:color="auto"/>
            </w:tcBorders>
          </w:tcPr>
          <w:p w14:paraId="7303C770" w14:textId="659C4E2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73070DE5" w14:textId="58181EB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 (28.6)</w:t>
            </w:r>
          </w:p>
        </w:tc>
      </w:tr>
      <w:tr w:rsidR="000921F9" w:rsidRPr="00F65647" w14:paraId="1D5171EE" w14:textId="77777777" w:rsidTr="00377B75">
        <w:trPr>
          <w:trHeight w:val="259"/>
        </w:trPr>
        <w:tc>
          <w:tcPr>
            <w:tcW w:w="1571" w:type="dxa"/>
            <w:vMerge w:val="restart"/>
            <w:tcBorders>
              <w:top w:val="single" w:sz="12" w:space="0" w:color="auto"/>
              <w:left w:val="single" w:sz="12" w:space="0" w:color="auto"/>
            </w:tcBorders>
          </w:tcPr>
          <w:p w14:paraId="35304795" w14:textId="4D8080BA"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t>Dairy</w:t>
            </w:r>
          </w:p>
        </w:tc>
        <w:tc>
          <w:tcPr>
            <w:tcW w:w="1435" w:type="dxa"/>
            <w:tcBorders>
              <w:top w:val="single" w:sz="12" w:space="0" w:color="auto"/>
            </w:tcBorders>
          </w:tcPr>
          <w:p w14:paraId="1836F8AC"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0FEE9449" w14:textId="397B5DA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1677 (100)</w:t>
            </w:r>
          </w:p>
        </w:tc>
        <w:tc>
          <w:tcPr>
            <w:tcW w:w="1261" w:type="dxa"/>
            <w:tcBorders>
              <w:top w:val="single" w:sz="12" w:space="0" w:color="auto"/>
            </w:tcBorders>
          </w:tcPr>
          <w:p w14:paraId="4EBB7808" w14:textId="7F1AE394" w:rsidR="000921F9" w:rsidRPr="00EB6450" w:rsidRDefault="000921F9" w:rsidP="00A67A1C">
            <w:pPr>
              <w:spacing w:line="360" w:lineRule="auto"/>
              <w:jc w:val="center"/>
              <w:rPr>
                <w:rFonts w:ascii="Times New Roman" w:hAnsi="Times New Roman" w:cs="Times New Roman"/>
                <w:sz w:val="22"/>
                <w:szCs w:val="22"/>
                <w:lang w:val="en-GB"/>
              </w:rPr>
            </w:pPr>
            <w:del w:id="76" w:author="Haya Al-Ani" w:date="2016-06-30T11:08:00Z">
              <w:r w:rsidRPr="00EB6450" w:rsidDel="00334804">
                <w:rPr>
                  <w:rFonts w:ascii="Times New Roman" w:hAnsi="Times New Roman" w:cs="Times New Roman"/>
                  <w:b/>
                  <w:sz w:val="22"/>
                  <w:szCs w:val="22"/>
                  <w:lang w:val="en-GB"/>
                </w:rPr>
                <w:delText xml:space="preserve">928 </w:delText>
              </w:r>
            </w:del>
            <w:ins w:id="77" w:author="Haya Al-Ani" w:date="2016-06-30T11:08:00Z">
              <w:r w:rsidR="00334804">
                <w:rPr>
                  <w:rFonts w:ascii="Times New Roman" w:hAnsi="Times New Roman" w:cs="Times New Roman"/>
                  <w:b/>
                  <w:sz w:val="22"/>
                  <w:szCs w:val="22"/>
                  <w:lang w:val="en-GB"/>
                </w:rPr>
                <w:t>638</w:t>
              </w:r>
              <w:r w:rsidR="00334804"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78" w:author="Haya Al-Ani" w:date="2016-06-30T11:40:00Z">
              <w:r w:rsidRPr="00EB6450" w:rsidDel="00A67A1C">
                <w:rPr>
                  <w:rFonts w:ascii="Times New Roman" w:hAnsi="Times New Roman" w:cs="Times New Roman"/>
                  <w:b/>
                  <w:sz w:val="22"/>
                  <w:szCs w:val="22"/>
                  <w:lang w:val="en-GB"/>
                </w:rPr>
                <w:delText>55.3</w:delText>
              </w:r>
            </w:del>
            <w:ins w:id="79" w:author="Haya Al-Ani" w:date="2016-06-30T11:40:00Z">
              <w:r w:rsidR="00A67A1C">
                <w:rPr>
                  <w:rFonts w:ascii="Times New Roman" w:hAnsi="Times New Roman" w:cs="Times New Roman"/>
                  <w:b/>
                  <w:sz w:val="22"/>
                  <w:szCs w:val="22"/>
                  <w:lang w:val="en-GB"/>
                </w:rPr>
                <w:t>38.0</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08F897A3" w14:textId="1B19E3B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594 (</w:t>
            </w:r>
            <w:r w:rsidR="00EA2730" w:rsidRPr="00EB6450">
              <w:rPr>
                <w:rFonts w:ascii="Times New Roman" w:hAnsi="Times New Roman" w:cs="Times New Roman"/>
                <w:b/>
                <w:sz w:val="22"/>
                <w:szCs w:val="22"/>
                <w:lang w:val="en-GB"/>
              </w:rPr>
              <w:t>35</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4</w:t>
            </w:r>
            <w:r w:rsidRPr="00EB6450">
              <w:rPr>
                <w:rFonts w:ascii="Times New Roman" w:hAnsi="Times New Roman" w:cs="Times New Roman"/>
                <w:b/>
                <w:sz w:val="22"/>
                <w:szCs w:val="22"/>
                <w:lang w:val="en-GB"/>
              </w:rPr>
              <w:t>)</w:t>
            </w:r>
          </w:p>
        </w:tc>
        <w:tc>
          <w:tcPr>
            <w:tcW w:w="1275" w:type="dxa"/>
            <w:tcBorders>
              <w:top w:val="single" w:sz="12" w:space="0" w:color="auto"/>
            </w:tcBorders>
          </w:tcPr>
          <w:p w14:paraId="43DDFBB1" w14:textId="32650D7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190 (32.0)</w:t>
            </w:r>
          </w:p>
        </w:tc>
        <w:tc>
          <w:tcPr>
            <w:tcW w:w="1275" w:type="dxa"/>
            <w:tcBorders>
              <w:top w:val="single" w:sz="12" w:space="0" w:color="auto"/>
            </w:tcBorders>
          </w:tcPr>
          <w:p w14:paraId="360D86F9" w14:textId="0B51D1B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400 (67.3)</w:t>
            </w:r>
          </w:p>
        </w:tc>
        <w:tc>
          <w:tcPr>
            <w:tcW w:w="1275" w:type="dxa"/>
            <w:tcBorders>
              <w:top w:val="single" w:sz="12" w:space="0" w:color="auto"/>
            </w:tcBorders>
          </w:tcPr>
          <w:p w14:paraId="3FFFD7D9" w14:textId="2BD6CBE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241 (40.6)</w:t>
            </w:r>
          </w:p>
        </w:tc>
        <w:tc>
          <w:tcPr>
            <w:tcW w:w="1275" w:type="dxa"/>
            <w:tcBorders>
              <w:top w:val="single" w:sz="12" w:space="0" w:color="auto"/>
            </w:tcBorders>
            <w:shd w:val="clear" w:color="auto" w:fill="BFBFBF" w:themeFill="background1" w:themeFillShade="BF"/>
          </w:tcPr>
          <w:p w14:paraId="55086E0E" w14:textId="1B41E87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241 (</w:t>
            </w:r>
            <w:r w:rsidR="00EA2730" w:rsidRPr="00EB6450">
              <w:rPr>
                <w:rFonts w:ascii="Times New Roman" w:hAnsi="Times New Roman" w:cs="Times New Roman"/>
                <w:b/>
                <w:sz w:val="22"/>
                <w:szCs w:val="22"/>
                <w:lang w:val="en-GB"/>
              </w:rPr>
              <w:t>14</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4</w:t>
            </w:r>
            <w:r w:rsidRPr="00EB6450">
              <w:rPr>
                <w:rFonts w:ascii="Times New Roman" w:hAnsi="Times New Roman" w:cs="Times New Roman"/>
                <w:b/>
                <w:sz w:val="22"/>
                <w:szCs w:val="22"/>
                <w:lang w:val="en-GB"/>
              </w:rPr>
              <w:t>)</w:t>
            </w:r>
          </w:p>
        </w:tc>
        <w:tc>
          <w:tcPr>
            <w:tcW w:w="1275" w:type="dxa"/>
            <w:tcBorders>
              <w:top w:val="single" w:sz="12" w:space="0" w:color="auto"/>
            </w:tcBorders>
          </w:tcPr>
          <w:p w14:paraId="3F730134" w14:textId="7A9C6D6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150 (62.2)</w:t>
            </w:r>
          </w:p>
        </w:tc>
        <w:tc>
          <w:tcPr>
            <w:tcW w:w="1275" w:type="dxa"/>
            <w:tcBorders>
              <w:top w:val="single" w:sz="12" w:space="0" w:color="auto"/>
            </w:tcBorders>
          </w:tcPr>
          <w:p w14:paraId="3A01F3DE" w14:textId="37A99BE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7 (2.9)</w:t>
            </w:r>
          </w:p>
        </w:tc>
        <w:tc>
          <w:tcPr>
            <w:tcW w:w="1275" w:type="dxa"/>
            <w:tcBorders>
              <w:top w:val="single" w:sz="12" w:space="0" w:color="auto"/>
              <w:right w:val="single" w:sz="12" w:space="0" w:color="auto"/>
            </w:tcBorders>
          </w:tcPr>
          <w:p w14:paraId="77F56C87" w14:textId="11D2358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104 (43.2)</w:t>
            </w:r>
          </w:p>
        </w:tc>
      </w:tr>
      <w:tr w:rsidR="000921F9" w:rsidRPr="00F65647" w14:paraId="632A43B6" w14:textId="77777777" w:rsidTr="00377B75">
        <w:trPr>
          <w:trHeight w:val="259"/>
        </w:trPr>
        <w:tc>
          <w:tcPr>
            <w:tcW w:w="1571" w:type="dxa"/>
            <w:vMerge/>
            <w:tcBorders>
              <w:left w:val="single" w:sz="12" w:space="0" w:color="auto"/>
            </w:tcBorders>
          </w:tcPr>
          <w:p w14:paraId="588C66BD"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1D4E521B"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60B0896F" w14:textId="4CC4B0B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1027 (61.2)</w:t>
            </w:r>
          </w:p>
        </w:tc>
        <w:tc>
          <w:tcPr>
            <w:tcW w:w="1261" w:type="dxa"/>
          </w:tcPr>
          <w:p w14:paraId="6F9546EE" w14:textId="32F17904" w:rsidR="000921F9" w:rsidRPr="00EB6450" w:rsidRDefault="000921F9" w:rsidP="00A67A1C">
            <w:pPr>
              <w:spacing w:line="360" w:lineRule="auto"/>
              <w:jc w:val="center"/>
              <w:rPr>
                <w:rFonts w:ascii="Times New Roman" w:hAnsi="Times New Roman" w:cs="Times New Roman"/>
                <w:sz w:val="22"/>
                <w:szCs w:val="22"/>
                <w:lang w:val="en-GB"/>
              </w:rPr>
            </w:pPr>
            <w:del w:id="80" w:author="Haya Al-Ani" w:date="2016-06-30T10:56:00Z">
              <w:r w:rsidRPr="00EB6450" w:rsidDel="00AB091D">
                <w:rPr>
                  <w:rFonts w:ascii="Times New Roman" w:hAnsi="Times New Roman" w:cs="Times New Roman"/>
                  <w:sz w:val="22"/>
                  <w:szCs w:val="22"/>
                  <w:lang w:val="en-GB"/>
                </w:rPr>
                <w:delText xml:space="preserve">592 </w:delText>
              </w:r>
            </w:del>
            <w:ins w:id="81" w:author="Haya Al-Ani" w:date="2016-06-30T10:56:00Z">
              <w:r w:rsidR="00AB091D">
                <w:rPr>
                  <w:rFonts w:ascii="Times New Roman" w:hAnsi="Times New Roman" w:cs="Times New Roman"/>
                  <w:sz w:val="22"/>
                  <w:szCs w:val="22"/>
                  <w:lang w:val="en-GB"/>
                </w:rPr>
                <w:t>509</w:t>
              </w:r>
              <w:r w:rsidR="00AB091D"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82" w:author="Haya Al-Ani" w:date="2016-06-30T11:41:00Z">
              <w:r w:rsidRPr="00EB6450" w:rsidDel="00A67A1C">
                <w:rPr>
                  <w:rFonts w:ascii="Times New Roman" w:hAnsi="Times New Roman" w:cs="Times New Roman"/>
                  <w:sz w:val="22"/>
                  <w:szCs w:val="22"/>
                  <w:lang w:val="en-GB"/>
                </w:rPr>
                <w:delText>57.6</w:delText>
              </w:r>
            </w:del>
            <w:ins w:id="83" w:author="Haya Al-Ani" w:date="2016-06-30T11:41:00Z">
              <w:r w:rsidR="00A67A1C">
                <w:rPr>
                  <w:rFonts w:ascii="Times New Roman" w:hAnsi="Times New Roman" w:cs="Times New Roman"/>
                  <w:sz w:val="22"/>
                  <w:szCs w:val="22"/>
                  <w:lang w:val="en-GB"/>
                </w:rPr>
                <w:t>49.6</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4CCF0FF9" w14:textId="14830C15"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459 (</w:t>
            </w:r>
            <w:r w:rsidR="00EA2730" w:rsidRPr="00EB6450">
              <w:rPr>
                <w:rFonts w:ascii="Times New Roman" w:hAnsi="Times New Roman" w:cs="Times New Roman"/>
                <w:b/>
                <w:sz w:val="22"/>
                <w:szCs w:val="22"/>
                <w:lang w:val="en-GB"/>
              </w:rPr>
              <w:t>44</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7</w:t>
            </w:r>
            <w:r w:rsidRPr="00EB6450">
              <w:rPr>
                <w:rFonts w:ascii="Times New Roman" w:hAnsi="Times New Roman" w:cs="Times New Roman"/>
                <w:b/>
                <w:sz w:val="22"/>
                <w:szCs w:val="22"/>
                <w:lang w:val="en-GB"/>
              </w:rPr>
              <w:t>)</w:t>
            </w:r>
          </w:p>
        </w:tc>
        <w:tc>
          <w:tcPr>
            <w:tcW w:w="1275" w:type="dxa"/>
          </w:tcPr>
          <w:p w14:paraId="3EA49282" w14:textId="1DBFC6E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145 (31.6)</w:t>
            </w:r>
          </w:p>
        </w:tc>
        <w:tc>
          <w:tcPr>
            <w:tcW w:w="1275" w:type="dxa"/>
          </w:tcPr>
          <w:p w14:paraId="4A9550E7" w14:textId="0AE4B58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337 (73.4)</w:t>
            </w:r>
          </w:p>
        </w:tc>
        <w:tc>
          <w:tcPr>
            <w:tcW w:w="1275" w:type="dxa"/>
          </w:tcPr>
          <w:p w14:paraId="5D4D994A" w14:textId="4848996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183 (39.9)</w:t>
            </w:r>
          </w:p>
        </w:tc>
        <w:tc>
          <w:tcPr>
            <w:tcW w:w="1275" w:type="dxa"/>
            <w:shd w:val="clear" w:color="auto" w:fill="BFBFBF" w:themeFill="background1" w:themeFillShade="BF"/>
          </w:tcPr>
          <w:p w14:paraId="04FE90E4" w14:textId="7398DBDF"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208 (</w:t>
            </w:r>
            <w:r w:rsidR="00EA2730" w:rsidRPr="00EB6450">
              <w:rPr>
                <w:rFonts w:ascii="Times New Roman" w:hAnsi="Times New Roman" w:cs="Times New Roman"/>
                <w:b/>
                <w:sz w:val="22"/>
                <w:szCs w:val="22"/>
                <w:lang w:val="en-GB"/>
              </w:rPr>
              <w:t>20</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3</w:t>
            </w:r>
            <w:r w:rsidRPr="00EB6450">
              <w:rPr>
                <w:rFonts w:ascii="Times New Roman" w:hAnsi="Times New Roman" w:cs="Times New Roman"/>
                <w:b/>
                <w:sz w:val="22"/>
                <w:szCs w:val="22"/>
                <w:lang w:val="en-GB"/>
              </w:rPr>
              <w:t>)</w:t>
            </w:r>
          </w:p>
        </w:tc>
        <w:tc>
          <w:tcPr>
            <w:tcW w:w="1275" w:type="dxa"/>
          </w:tcPr>
          <w:p w14:paraId="3509289C" w14:textId="21CA9BF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121 (58.2)</w:t>
            </w:r>
          </w:p>
        </w:tc>
        <w:tc>
          <w:tcPr>
            <w:tcW w:w="1275" w:type="dxa"/>
          </w:tcPr>
          <w:p w14:paraId="3B67C1D6" w14:textId="399B7C5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7 (3.4)</w:t>
            </w:r>
          </w:p>
        </w:tc>
        <w:tc>
          <w:tcPr>
            <w:tcW w:w="1275" w:type="dxa"/>
            <w:tcBorders>
              <w:right w:val="single" w:sz="12" w:space="0" w:color="auto"/>
            </w:tcBorders>
          </w:tcPr>
          <w:p w14:paraId="16840E6E" w14:textId="69FF466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99 (47.6)</w:t>
            </w:r>
          </w:p>
        </w:tc>
      </w:tr>
      <w:tr w:rsidR="000921F9" w:rsidRPr="00F65647" w14:paraId="16CD89C7" w14:textId="77777777" w:rsidTr="00377B75">
        <w:trPr>
          <w:trHeight w:val="259"/>
        </w:trPr>
        <w:tc>
          <w:tcPr>
            <w:tcW w:w="1571" w:type="dxa"/>
            <w:vMerge/>
            <w:tcBorders>
              <w:left w:val="single" w:sz="12" w:space="0" w:color="auto"/>
              <w:bottom w:val="single" w:sz="12" w:space="0" w:color="auto"/>
            </w:tcBorders>
          </w:tcPr>
          <w:p w14:paraId="67748E55"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7D853E53" w14:textId="1110E2CB"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EB6450">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7BB4E21F" w14:textId="30BBA57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650 (38.8)</w:t>
            </w:r>
          </w:p>
        </w:tc>
        <w:tc>
          <w:tcPr>
            <w:tcW w:w="1261" w:type="dxa"/>
            <w:tcBorders>
              <w:bottom w:val="single" w:sz="12" w:space="0" w:color="auto"/>
            </w:tcBorders>
          </w:tcPr>
          <w:p w14:paraId="6553B5B9" w14:textId="77C0DC08" w:rsidR="000921F9" w:rsidRPr="00EB6450" w:rsidRDefault="000921F9" w:rsidP="00A67A1C">
            <w:pPr>
              <w:spacing w:line="360" w:lineRule="auto"/>
              <w:jc w:val="center"/>
              <w:rPr>
                <w:rFonts w:ascii="Times New Roman" w:hAnsi="Times New Roman" w:cs="Times New Roman"/>
                <w:sz w:val="22"/>
                <w:szCs w:val="22"/>
                <w:lang w:val="en-GB"/>
              </w:rPr>
            </w:pPr>
            <w:del w:id="84" w:author="Haya Al-Ani" w:date="2016-06-30T11:08:00Z">
              <w:r w:rsidRPr="00EB6450" w:rsidDel="00DD4EAF">
                <w:rPr>
                  <w:rFonts w:ascii="Times New Roman" w:hAnsi="Times New Roman" w:cs="Times New Roman"/>
                  <w:sz w:val="22"/>
                  <w:szCs w:val="22"/>
                  <w:lang w:val="en-GB"/>
                </w:rPr>
                <w:delText xml:space="preserve">336 </w:delText>
              </w:r>
            </w:del>
            <w:ins w:id="85" w:author="Haya Al-Ani" w:date="2016-06-30T11:08:00Z">
              <w:r w:rsidR="00DD4EAF">
                <w:rPr>
                  <w:rFonts w:ascii="Times New Roman" w:hAnsi="Times New Roman" w:cs="Times New Roman"/>
                  <w:sz w:val="22"/>
                  <w:szCs w:val="22"/>
                  <w:lang w:val="en-GB"/>
                </w:rPr>
                <w:t>129</w:t>
              </w:r>
              <w:r w:rsidR="00DD4EAF"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lastRenderedPageBreak/>
              <w:t>(</w:t>
            </w:r>
            <w:del w:id="86" w:author="Haya Al-Ani" w:date="2016-06-30T11:41:00Z">
              <w:r w:rsidRPr="00EB6450" w:rsidDel="00A67A1C">
                <w:rPr>
                  <w:rFonts w:ascii="Times New Roman" w:hAnsi="Times New Roman" w:cs="Times New Roman"/>
                  <w:sz w:val="22"/>
                  <w:szCs w:val="22"/>
                  <w:lang w:val="en-GB"/>
                </w:rPr>
                <w:delText>51.7</w:delText>
              </w:r>
            </w:del>
            <w:ins w:id="87" w:author="Haya Al-Ani" w:date="2016-06-30T11:41:00Z">
              <w:r w:rsidR="00A67A1C">
                <w:rPr>
                  <w:rFonts w:ascii="Times New Roman" w:hAnsi="Times New Roman" w:cs="Times New Roman"/>
                  <w:sz w:val="22"/>
                  <w:szCs w:val="22"/>
                  <w:lang w:val="en-GB"/>
                </w:rPr>
                <w:t>19.8</w:t>
              </w:r>
            </w:ins>
            <w:r w:rsidRPr="00EB6450">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576F5ACA" w14:textId="42B65C9D"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lastRenderedPageBreak/>
              <w:t>135 (</w:t>
            </w:r>
            <w:r w:rsidR="00EA2730" w:rsidRPr="00EB6450">
              <w:rPr>
                <w:rFonts w:ascii="Times New Roman" w:hAnsi="Times New Roman" w:cs="Times New Roman"/>
                <w:b/>
                <w:sz w:val="22"/>
                <w:szCs w:val="22"/>
                <w:lang w:val="en-GB"/>
              </w:rPr>
              <w:t>20</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8</w:t>
            </w:r>
            <w:r w:rsidRPr="00EB6450">
              <w:rPr>
                <w:rFonts w:ascii="Times New Roman" w:hAnsi="Times New Roman" w:cs="Times New Roman"/>
                <w:b/>
                <w:sz w:val="22"/>
                <w:szCs w:val="22"/>
                <w:lang w:val="en-GB"/>
              </w:rPr>
              <w:t>)</w:t>
            </w:r>
          </w:p>
        </w:tc>
        <w:tc>
          <w:tcPr>
            <w:tcW w:w="1275" w:type="dxa"/>
            <w:tcBorders>
              <w:bottom w:val="single" w:sz="12" w:space="0" w:color="auto"/>
            </w:tcBorders>
          </w:tcPr>
          <w:p w14:paraId="65FAD664" w14:textId="3963767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45 (33.3)</w:t>
            </w:r>
          </w:p>
        </w:tc>
        <w:tc>
          <w:tcPr>
            <w:tcW w:w="1275" w:type="dxa"/>
            <w:tcBorders>
              <w:bottom w:val="single" w:sz="12" w:space="0" w:color="auto"/>
            </w:tcBorders>
          </w:tcPr>
          <w:p w14:paraId="62FFA074" w14:textId="11410E3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63 (46.7)</w:t>
            </w:r>
          </w:p>
        </w:tc>
        <w:tc>
          <w:tcPr>
            <w:tcW w:w="1275" w:type="dxa"/>
            <w:tcBorders>
              <w:bottom w:val="single" w:sz="12" w:space="0" w:color="auto"/>
            </w:tcBorders>
          </w:tcPr>
          <w:p w14:paraId="03BB7216" w14:textId="783378D7"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58 (43.0)</w:t>
            </w:r>
          </w:p>
        </w:tc>
        <w:tc>
          <w:tcPr>
            <w:tcW w:w="1275" w:type="dxa"/>
            <w:tcBorders>
              <w:bottom w:val="single" w:sz="12" w:space="0" w:color="auto"/>
            </w:tcBorders>
            <w:shd w:val="clear" w:color="auto" w:fill="BFBFBF" w:themeFill="background1" w:themeFillShade="BF"/>
          </w:tcPr>
          <w:p w14:paraId="491477B4" w14:textId="02BCF633"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33 (</w:t>
            </w:r>
            <w:r w:rsidR="00EA2730" w:rsidRPr="00EB6450">
              <w:rPr>
                <w:rFonts w:ascii="Times New Roman" w:hAnsi="Times New Roman" w:cs="Times New Roman"/>
                <w:b/>
                <w:sz w:val="22"/>
                <w:szCs w:val="22"/>
                <w:lang w:val="en-GB"/>
              </w:rPr>
              <w:t>5.1</w:t>
            </w:r>
            <w:r w:rsidRPr="00EB6450">
              <w:rPr>
                <w:rFonts w:ascii="Times New Roman" w:hAnsi="Times New Roman" w:cs="Times New Roman"/>
                <w:b/>
                <w:sz w:val="22"/>
                <w:szCs w:val="22"/>
                <w:lang w:val="en-GB"/>
              </w:rPr>
              <w:t>)</w:t>
            </w:r>
          </w:p>
        </w:tc>
        <w:tc>
          <w:tcPr>
            <w:tcW w:w="1275" w:type="dxa"/>
            <w:tcBorders>
              <w:bottom w:val="single" w:sz="12" w:space="0" w:color="auto"/>
            </w:tcBorders>
          </w:tcPr>
          <w:p w14:paraId="314119B2" w14:textId="163976A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29 (87.9)</w:t>
            </w:r>
          </w:p>
        </w:tc>
        <w:tc>
          <w:tcPr>
            <w:tcW w:w="1275" w:type="dxa"/>
            <w:tcBorders>
              <w:bottom w:val="single" w:sz="12" w:space="0" w:color="auto"/>
            </w:tcBorders>
          </w:tcPr>
          <w:p w14:paraId="29838B52" w14:textId="386EF53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36849178" w14:textId="028ED9A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 (15.2)</w:t>
            </w:r>
          </w:p>
        </w:tc>
      </w:tr>
      <w:tr w:rsidR="000921F9" w:rsidRPr="00F65647" w14:paraId="275864A7" w14:textId="77777777" w:rsidTr="00377B75">
        <w:trPr>
          <w:trHeight w:val="259"/>
        </w:trPr>
        <w:tc>
          <w:tcPr>
            <w:tcW w:w="1571" w:type="dxa"/>
            <w:vMerge w:val="restart"/>
            <w:tcBorders>
              <w:top w:val="single" w:sz="12" w:space="0" w:color="auto"/>
              <w:left w:val="single" w:sz="12" w:space="0" w:color="auto"/>
            </w:tcBorders>
          </w:tcPr>
          <w:p w14:paraId="662B6152" w14:textId="2B2870FC"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lastRenderedPageBreak/>
              <w:t>Fruit and vegetable products</w:t>
            </w:r>
          </w:p>
        </w:tc>
        <w:tc>
          <w:tcPr>
            <w:tcW w:w="1435" w:type="dxa"/>
            <w:tcBorders>
              <w:top w:val="single" w:sz="12" w:space="0" w:color="auto"/>
            </w:tcBorders>
          </w:tcPr>
          <w:p w14:paraId="29417250"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4ECB33A3" w14:textId="29C8537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1155 (100)</w:t>
            </w:r>
          </w:p>
        </w:tc>
        <w:tc>
          <w:tcPr>
            <w:tcW w:w="1261" w:type="dxa"/>
            <w:tcBorders>
              <w:top w:val="single" w:sz="12" w:space="0" w:color="auto"/>
            </w:tcBorders>
          </w:tcPr>
          <w:p w14:paraId="6488E67B" w14:textId="169BD2D2" w:rsidR="000921F9" w:rsidRPr="00EB6450" w:rsidRDefault="000921F9" w:rsidP="00A67A1C">
            <w:pPr>
              <w:spacing w:line="360" w:lineRule="auto"/>
              <w:jc w:val="center"/>
              <w:rPr>
                <w:rFonts w:ascii="Times New Roman" w:hAnsi="Times New Roman" w:cs="Times New Roman"/>
                <w:sz w:val="22"/>
                <w:szCs w:val="22"/>
                <w:lang w:val="en-GB"/>
              </w:rPr>
            </w:pPr>
            <w:del w:id="88" w:author="Haya Al-Ani" w:date="2016-06-30T11:28:00Z">
              <w:r w:rsidRPr="00EB6450" w:rsidDel="00927E08">
                <w:rPr>
                  <w:rFonts w:ascii="Times New Roman" w:hAnsi="Times New Roman" w:cs="Times New Roman"/>
                  <w:b/>
                  <w:sz w:val="22"/>
                  <w:szCs w:val="22"/>
                  <w:lang w:val="en-GB"/>
                </w:rPr>
                <w:delText xml:space="preserve">640 </w:delText>
              </w:r>
            </w:del>
            <w:ins w:id="89" w:author="Haya Al-Ani" w:date="2016-06-30T11:28:00Z">
              <w:r w:rsidR="00927E08">
                <w:rPr>
                  <w:rFonts w:ascii="Times New Roman" w:hAnsi="Times New Roman" w:cs="Times New Roman"/>
                  <w:b/>
                  <w:sz w:val="22"/>
                  <w:szCs w:val="22"/>
                  <w:lang w:val="en-GB"/>
                </w:rPr>
                <w:t>433</w:t>
              </w:r>
              <w:r w:rsidR="00927E08"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90" w:author="Haya Al-Ani" w:date="2016-06-30T11:41:00Z">
              <w:r w:rsidRPr="00EB6450" w:rsidDel="00A67A1C">
                <w:rPr>
                  <w:rFonts w:ascii="Times New Roman" w:hAnsi="Times New Roman" w:cs="Times New Roman"/>
                  <w:b/>
                  <w:sz w:val="22"/>
                  <w:szCs w:val="22"/>
                  <w:lang w:val="en-GB"/>
                </w:rPr>
                <w:delText>55.4</w:delText>
              </w:r>
            </w:del>
            <w:ins w:id="91" w:author="Haya Al-Ani" w:date="2016-06-30T11:41:00Z">
              <w:r w:rsidR="00A67A1C">
                <w:rPr>
                  <w:rFonts w:ascii="Times New Roman" w:hAnsi="Times New Roman" w:cs="Times New Roman"/>
                  <w:b/>
                  <w:sz w:val="22"/>
                  <w:szCs w:val="22"/>
                  <w:lang w:val="en-GB"/>
                </w:rPr>
                <w:t>37.5</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72FED698" w14:textId="29BB27A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339 (</w:t>
            </w:r>
            <w:r w:rsidR="00EA2730" w:rsidRPr="00EB6450">
              <w:rPr>
                <w:rFonts w:ascii="Times New Roman" w:hAnsi="Times New Roman" w:cs="Times New Roman"/>
                <w:b/>
                <w:sz w:val="22"/>
                <w:szCs w:val="22"/>
                <w:lang w:val="en-GB"/>
              </w:rPr>
              <w:t>29.4</w:t>
            </w:r>
            <w:r w:rsidRPr="00EB6450">
              <w:rPr>
                <w:rFonts w:ascii="Times New Roman" w:hAnsi="Times New Roman" w:cs="Times New Roman"/>
                <w:b/>
                <w:sz w:val="22"/>
                <w:szCs w:val="22"/>
                <w:lang w:val="en-GB"/>
              </w:rPr>
              <w:t>)</w:t>
            </w:r>
          </w:p>
        </w:tc>
        <w:tc>
          <w:tcPr>
            <w:tcW w:w="1275" w:type="dxa"/>
            <w:tcBorders>
              <w:top w:val="single" w:sz="12" w:space="0" w:color="auto"/>
            </w:tcBorders>
          </w:tcPr>
          <w:p w14:paraId="357B8439" w14:textId="41A2873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94 (27.7)</w:t>
            </w:r>
          </w:p>
        </w:tc>
        <w:tc>
          <w:tcPr>
            <w:tcW w:w="1275" w:type="dxa"/>
            <w:tcBorders>
              <w:top w:val="single" w:sz="12" w:space="0" w:color="auto"/>
            </w:tcBorders>
          </w:tcPr>
          <w:p w14:paraId="5E8C540C" w14:textId="4ADB5C4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263 (77.6)</w:t>
            </w:r>
          </w:p>
        </w:tc>
        <w:tc>
          <w:tcPr>
            <w:tcW w:w="1275" w:type="dxa"/>
            <w:tcBorders>
              <w:top w:val="single" w:sz="12" w:space="0" w:color="auto"/>
            </w:tcBorders>
          </w:tcPr>
          <w:p w14:paraId="48814C4A" w14:textId="5FAFFF3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34 (10.0)</w:t>
            </w:r>
          </w:p>
        </w:tc>
        <w:tc>
          <w:tcPr>
            <w:tcW w:w="1275" w:type="dxa"/>
            <w:tcBorders>
              <w:top w:val="single" w:sz="12" w:space="0" w:color="auto"/>
            </w:tcBorders>
            <w:shd w:val="clear" w:color="auto" w:fill="BFBFBF" w:themeFill="background1" w:themeFillShade="BF"/>
          </w:tcPr>
          <w:p w14:paraId="23589D5C" w14:textId="4BEED06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199 (</w:t>
            </w:r>
            <w:r w:rsidR="00EA2730" w:rsidRPr="00EB6450">
              <w:rPr>
                <w:rFonts w:ascii="Times New Roman" w:hAnsi="Times New Roman" w:cs="Times New Roman"/>
                <w:b/>
                <w:sz w:val="22"/>
                <w:szCs w:val="22"/>
                <w:lang w:val="en-GB"/>
              </w:rPr>
              <w:t>17.2</w:t>
            </w:r>
            <w:r w:rsidRPr="00EB6450">
              <w:rPr>
                <w:rFonts w:ascii="Times New Roman" w:hAnsi="Times New Roman" w:cs="Times New Roman"/>
                <w:b/>
                <w:sz w:val="22"/>
                <w:szCs w:val="22"/>
                <w:lang w:val="en-GB"/>
              </w:rPr>
              <w:t>)</w:t>
            </w:r>
          </w:p>
        </w:tc>
        <w:tc>
          <w:tcPr>
            <w:tcW w:w="1275" w:type="dxa"/>
            <w:tcBorders>
              <w:top w:val="single" w:sz="12" w:space="0" w:color="auto"/>
            </w:tcBorders>
          </w:tcPr>
          <w:p w14:paraId="19998A2C" w14:textId="60D7E85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152 (76.4)</w:t>
            </w:r>
          </w:p>
        </w:tc>
        <w:tc>
          <w:tcPr>
            <w:tcW w:w="1275" w:type="dxa"/>
            <w:tcBorders>
              <w:top w:val="single" w:sz="12" w:space="0" w:color="auto"/>
            </w:tcBorders>
          </w:tcPr>
          <w:p w14:paraId="325672DB" w14:textId="35545C0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 (1.5)</w:t>
            </w:r>
          </w:p>
        </w:tc>
        <w:tc>
          <w:tcPr>
            <w:tcW w:w="1275" w:type="dxa"/>
            <w:tcBorders>
              <w:top w:val="single" w:sz="12" w:space="0" w:color="auto"/>
              <w:right w:val="single" w:sz="12" w:space="0" w:color="auto"/>
            </w:tcBorders>
          </w:tcPr>
          <w:p w14:paraId="3981103A" w14:textId="44C5CCB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81 (40.7)</w:t>
            </w:r>
          </w:p>
        </w:tc>
      </w:tr>
      <w:tr w:rsidR="000921F9" w:rsidRPr="00F65647" w14:paraId="78194C3F" w14:textId="77777777" w:rsidTr="00377B75">
        <w:trPr>
          <w:trHeight w:val="259"/>
        </w:trPr>
        <w:tc>
          <w:tcPr>
            <w:tcW w:w="1571" w:type="dxa"/>
            <w:vMerge/>
            <w:tcBorders>
              <w:left w:val="single" w:sz="12" w:space="0" w:color="auto"/>
            </w:tcBorders>
          </w:tcPr>
          <w:p w14:paraId="051A1D82"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55EAB89A"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28B8C483" w14:textId="05362E9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926 (80.2)</w:t>
            </w:r>
          </w:p>
        </w:tc>
        <w:tc>
          <w:tcPr>
            <w:tcW w:w="1261" w:type="dxa"/>
          </w:tcPr>
          <w:p w14:paraId="5357A3E4" w14:textId="01474E63" w:rsidR="000921F9" w:rsidRPr="00EB6450" w:rsidRDefault="000921F9" w:rsidP="00A67A1C">
            <w:pPr>
              <w:spacing w:line="360" w:lineRule="auto"/>
              <w:jc w:val="center"/>
              <w:rPr>
                <w:rFonts w:ascii="Times New Roman" w:hAnsi="Times New Roman" w:cs="Times New Roman"/>
                <w:sz w:val="22"/>
                <w:szCs w:val="22"/>
                <w:lang w:val="en-GB"/>
              </w:rPr>
            </w:pPr>
            <w:del w:id="92" w:author="Haya Al-Ani" w:date="2016-06-30T11:10:00Z">
              <w:r w:rsidRPr="00EB6450" w:rsidDel="00334804">
                <w:rPr>
                  <w:rFonts w:ascii="Times New Roman" w:hAnsi="Times New Roman" w:cs="Times New Roman"/>
                  <w:sz w:val="22"/>
                  <w:szCs w:val="22"/>
                  <w:lang w:val="en-GB"/>
                </w:rPr>
                <w:delText xml:space="preserve">569 </w:delText>
              </w:r>
            </w:del>
            <w:ins w:id="93" w:author="Haya Al-Ani" w:date="2016-06-30T11:10:00Z">
              <w:r w:rsidR="00334804">
                <w:rPr>
                  <w:rFonts w:ascii="Times New Roman" w:hAnsi="Times New Roman" w:cs="Times New Roman"/>
                  <w:sz w:val="22"/>
                  <w:szCs w:val="22"/>
                  <w:lang w:val="en-GB"/>
                </w:rPr>
                <w:t>390</w:t>
              </w:r>
              <w:r w:rsidR="00334804"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94" w:author="Haya Al-Ani" w:date="2016-06-30T11:41:00Z">
              <w:r w:rsidRPr="00EB6450" w:rsidDel="00A67A1C">
                <w:rPr>
                  <w:rFonts w:ascii="Times New Roman" w:hAnsi="Times New Roman" w:cs="Times New Roman"/>
                  <w:sz w:val="22"/>
                  <w:szCs w:val="22"/>
                  <w:lang w:val="en-GB"/>
                </w:rPr>
                <w:delText>59.1</w:delText>
              </w:r>
            </w:del>
            <w:ins w:id="95" w:author="Haya Al-Ani" w:date="2016-06-30T11:41:00Z">
              <w:r w:rsidR="00A67A1C">
                <w:rPr>
                  <w:rFonts w:ascii="Times New Roman" w:hAnsi="Times New Roman" w:cs="Times New Roman"/>
                  <w:sz w:val="22"/>
                  <w:szCs w:val="22"/>
                  <w:lang w:val="en-GB"/>
                </w:rPr>
                <w:t>42.1</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6437348C" w14:textId="1018A13C"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302 (</w:t>
            </w:r>
            <w:r w:rsidR="00EA2730" w:rsidRPr="00EB6450">
              <w:rPr>
                <w:rFonts w:ascii="Times New Roman" w:hAnsi="Times New Roman" w:cs="Times New Roman"/>
                <w:b/>
                <w:sz w:val="22"/>
                <w:szCs w:val="22"/>
                <w:lang w:val="en-GB"/>
              </w:rPr>
              <w:t>32</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6</w:t>
            </w:r>
            <w:r w:rsidRPr="00EB6450">
              <w:rPr>
                <w:rFonts w:ascii="Times New Roman" w:hAnsi="Times New Roman" w:cs="Times New Roman"/>
                <w:b/>
                <w:sz w:val="22"/>
                <w:szCs w:val="22"/>
                <w:lang w:val="en-GB"/>
              </w:rPr>
              <w:t>)</w:t>
            </w:r>
          </w:p>
        </w:tc>
        <w:tc>
          <w:tcPr>
            <w:tcW w:w="1275" w:type="dxa"/>
          </w:tcPr>
          <w:p w14:paraId="34E7CD14" w14:textId="3940397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81 (26.8)</w:t>
            </w:r>
          </w:p>
        </w:tc>
        <w:tc>
          <w:tcPr>
            <w:tcW w:w="1275" w:type="dxa"/>
          </w:tcPr>
          <w:p w14:paraId="3BB35986" w14:textId="40A35A0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236 (78.1)</w:t>
            </w:r>
          </w:p>
        </w:tc>
        <w:tc>
          <w:tcPr>
            <w:tcW w:w="1275" w:type="dxa"/>
          </w:tcPr>
          <w:p w14:paraId="6A7E3AAD" w14:textId="5FF69EB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32 (10.6)</w:t>
            </w:r>
          </w:p>
        </w:tc>
        <w:tc>
          <w:tcPr>
            <w:tcW w:w="1275" w:type="dxa"/>
            <w:shd w:val="clear" w:color="auto" w:fill="BFBFBF" w:themeFill="background1" w:themeFillShade="BF"/>
          </w:tcPr>
          <w:p w14:paraId="079DE641" w14:textId="76E25CA9"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180 (</w:t>
            </w:r>
            <w:r w:rsidR="00EA2730" w:rsidRPr="00EB6450">
              <w:rPr>
                <w:rFonts w:ascii="Times New Roman" w:hAnsi="Times New Roman" w:cs="Times New Roman"/>
                <w:b/>
                <w:sz w:val="22"/>
                <w:szCs w:val="22"/>
                <w:lang w:val="en-GB"/>
              </w:rPr>
              <w:t>19</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4</w:t>
            </w:r>
            <w:r w:rsidRPr="00EB6450">
              <w:rPr>
                <w:rFonts w:ascii="Times New Roman" w:hAnsi="Times New Roman" w:cs="Times New Roman"/>
                <w:b/>
                <w:sz w:val="22"/>
                <w:szCs w:val="22"/>
                <w:lang w:val="en-GB"/>
              </w:rPr>
              <w:t>)</w:t>
            </w:r>
          </w:p>
        </w:tc>
        <w:tc>
          <w:tcPr>
            <w:tcW w:w="1275" w:type="dxa"/>
          </w:tcPr>
          <w:p w14:paraId="4F96F233" w14:textId="1698E3F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134 (74.4)</w:t>
            </w:r>
          </w:p>
        </w:tc>
        <w:tc>
          <w:tcPr>
            <w:tcW w:w="1275" w:type="dxa"/>
          </w:tcPr>
          <w:p w14:paraId="6CD67D45" w14:textId="7EB23A7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 (1.1)</w:t>
            </w:r>
          </w:p>
        </w:tc>
        <w:tc>
          <w:tcPr>
            <w:tcW w:w="1275" w:type="dxa"/>
            <w:tcBorders>
              <w:right w:val="single" w:sz="12" w:space="0" w:color="auto"/>
            </w:tcBorders>
          </w:tcPr>
          <w:p w14:paraId="7B90ABBC" w14:textId="01261D9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81 (45)</w:t>
            </w:r>
          </w:p>
        </w:tc>
      </w:tr>
      <w:tr w:rsidR="000921F9" w:rsidRPr="00F65647" w14:paraId="0492C17C" w14:textId="77777777" w:rsidTr="00377B75">
        <w:trPr>
          <w:trHeight w:val="259"/>
        </w:trPr>
        <w:tc>
          <w:tcPr>
            <w:tcW w:w="1571" w:type="dxa"/>
            <w:vMerge/>
            <w:tcBorders>
              <w:left w:val="single" w:sz="12" w:space="0" w:color="auto"/>
              <w:bottom w:val="single" w:sz="12" w:space="0" w:color="auto"/>
            </w:tcBorders>
          </w:tcPr>
          <w:p w14:paraId="7D8EFDF3"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71B15739" w14:textId="4FD93985"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EB6450">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3B6C20F7" w14:textId="0AA6C34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229 (19.8)</w:t>
            </w:r>
          </w:p>
        </w:tc>
        <w:tc>
          <w:tcPr>
            <w:tcW w:w="1261" w:type="dxa"/>
            <w:tcBorders>
              <w:bottom w:val="single" w:sz="12" w:space="0" w:color="auto"/>
            </w:tcBorders>
          </w:tcPr>
          <w:p w14:paraId="3E3975ED" w14:textId="628AFDC6" w:rsidR="000921F9" w:rsidRPr="00EB6450" w:rsidRDefault="000921F9" w:rsidP="00A67A1C">
            <w:pPr>
              <w:spacing w:line="360" w:lineRule="auto"/>
              <w:jc w:val="center"/>
              <w:rPr>
                <w:rFonts w:ascii="Times New Roman" w:hAnsi="Times New Roman" w:cs="Times New Roman"/>
                <w:sz w:val="22"/>
                <w:szCs w:val="22"/>
                <w:lang w:val="en-GB"/>
              </w:rPr>
            </w:pPr>
            <w:del w:id="96" w:author="Haya Al-Ani" w:date="2016-06-30T11:28:00Z">
              <w:r w:rsidRPr="00EB6450" w:rsidDel="00927E08">
                <w:rPr>
                  <w:rFonts w:ascii="Times New Roman" w:hAnsi="Times New Roman" w:cs="Times New Roman"/>
                  <w:sz w:val="22"/>
                  <w:szCs w:val="22"/>
                  <w:lang w:val="en-GB"/>
                </w:rPr>
                <w:delText xml:space="preserve">71 </w:delText>
              </w:r>
            </w:del>
            <w:ins w:id="97" w:author="Haya Al-Ani" w:date="2016-06-30T11:28:00Z">
              <w:r w:rsidR="00927E08">
                <w:rPr>
                  <w:rFonts w:ascii="Times New Roman" w:hAnsi="Times New Roman" w:cs="Times New Roman"/>
                  <w:sz w:val="22"/>
                  <w:szCs w:val="22"/>
                  <w:lang w:val="en-GB"/>
                </w:rPr>
                <w:t>43</w:t>
              </w:r>
              <w:r w:rsidR="00927E08"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98" w:author="Haya Al-Ani" w:date="2016-06-30T11:41:00Z">
              <w:r w:rsidRPr="00EB6450" w:rsidDel="00A67A1C">
                <w:rPr>
                  <w:rFonts w:ascii="Times New Roman" w:hAnsi="Times New Roman" w:cs="Times New Roman"/>
                  <w:sz w:val="22"/>
                  <w:szCs w:val="22"/>
                  <w:lang w:val="en-GB"/>
                </w:rPr>
                <w:delText>31.0</w:delText>
              </w:r>
            </w:del>
            <w:ins w:id="99" w:author="Haya Al-Ani" w:date="2016-06-30T11:41:00Z">
              <w:r w:rsidR="00A67A1C">
                <w:rPr>
                  <w:rFonts w:ascii="Times New Roman" w:hAnsi="Times New Roman" w:cs="Times New Roman"/>
                  <w:sz w:val="22"/>
                  <w:szCs w:val="22"/>
                  <w:lang w:val="en-GB"/>
                </w:rPr>
                <w:t>18.8</w:t>
              </w:r>
            </w:ins>
            <w:r w:rsidRPr="00EB6450">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3D6DE8E7" w14:textId="2B4BAF80"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37 (</w:t>
            </w:r>
            <w:r w:rsidR="00EA2730" w:rsidRPr="00EB6450">
              <w:rPr>
                <w:rFonts w:ascii="Times New Roman" w:hAnsi="Times New Roman" w:cs="Times New Roman"/>
                <w:b/>
                <w:sz w:val="22"/>
                <w:szCs w:val="22"/>
                <w:lang w:val="en-GB"/>
              </w:rPr>
              <w:t>16</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2</w:t>
            </w:r>
            <w:r w:rsidRPr="00EB6450">
              <w:rPr>
                <w:rFonts w:ascii="Times New Roman" w:hAnsi="Times New Roman" w:cs="Times New Roman"/>
                <w:b/>
                <w:sz w:val="22"/>
                <w:szCs w:val="22"/>
                <w:lang w:val="en-GB"/>
              </w:rPr>
              <w:t>)</w:t>
            </w:r>
          </w:p>
        </w:tc>
        <w:tc>
          <w:tcPr>
            <w:tcW w:w="1275" w:type="dxa"/>
            <w:tcBorders>
              <w:bottom w:val="single" w:sz="12" w:space="0" w:color="auto"/>
            </w:tcBorders>
          </w:tcPr>
          <w:p w14:paraId="3C8CBDA9" w14:textId="26495A5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13 (35.1)</w:t>
            </w:r>
          </w:p>
        </w:tc>
        <w:tc>
          <w:tcPr>
            <w:tcW w:w="1275" w:type="dxa"/>
            <w:tcBorders>
              <w:bottom w:val="single" w:sz="12" w:space="0" w:color="auto"/>
            </w:tcBorders>
          </w:tcPr>
          <w:p w14:paraId="7E54CAC4" w14:textId="7DAFD25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27 (73.0)</w:t>
            </w:r>
          </w:p>
        </w:tc>
        <w:tc>
          <w:tcPr>
            <w:tcW w:w="1275" w:type="dxa"/>
            <w:tcBorders>
              <w:bottom w:val="single" w:sz="12" w:space="0" w:color="auto"/>
            </w:tcBorders>
          </w:tcPr>
          <w:p w14:paraId="15F3C142" w14:textId="1456864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 (5.4)</w:t>
            </w:r>
          </w:p>
        </w:tc>
        <w:tc>
          <w:tcPr>
            <w:tcW w:w="1275" w:type="dxa"/>
            <w:tcBorders>
              <w:bottom w:val="single" w:sz="12" w:space="0" w:color="auto"/>
            </w:tcBorders>
            <w:shd w:val="clear" w:color="auto" w:fill="BFBFBF" w:themeFill="background1" w:themeFillShade="BF"/>
          </w:tcPr>
          <w:p w14:paraId="4349C4C9" w14:textId="77FEA4B8"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19 (</w:t>
            </w:r>
            <w:r w:rsidR="00EA2730" w:rsidRPr="00EB6450">
              <w:rPr>
                <w:rFonts w:ascii="Times New Roman" w:hAnsi="Times New Roman" w:cs="Times New Roman"/>
                <w:b/>
                <w:sz w:val="22"/>
                <w:szCs w:val="22"/>
                <w:lang w:val="en-GB"/>
              </w:rPr>
              <w:t>8</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3</w:t>
            </w:r>
            <w:r w:rsidRPr="00EB6450">
              <w:rPr>
                <w:rFonts w:ascii="Times New Roman" w:hAnsi="Times New Roman" w:cs="Times New Roman"/>
                <w:b/>
                <w:sz w:val="22"/>
                <w:szCs w:val="22"/>
                <w:lang w:val="en-GB"/>
              </w:rPr>
              <w:t>)</w:t>
            </w:r>
          </w:p>
        </w:tc>
        <w:tc>
          <w:tcPr>
            <w:tcW w:w="1275" w:type="dxa"/>
            <w:tcBorders>
              <w:bottom w:val="single" w:sz="12" w:space="0" w:color="auto"/>
            </w:tcBorders>
          </w:tcPr>
          <w:p w14:paraId="000F3BA0" w14:textId="5355110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18 (94.7)</w:t>
            </w:r>
          </w:p>
        </w:tc>
        <w:tc>
          <w:tcPr>
            <w:tcW w:w="1275" w:type="dxa"/>
            <w:tcBorders>
              <w:bottom w:val="single" w:sz="12" w:space="0" w:color="auto"/>
            </w:tcBorders>
          </w:tcPr>
          <w:p w14:paraId="636F0C1D" w14:textId="4D718D0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 (5.3)</w:t>
            </w:r>
          </w:p>
        </w:tc>
        <w:tc>
          <w:tcPr>
            <w:tcW w:w="1275" w:type="dxa"/>
            <w:tcBorders>
              <w:bottom w:val="single" w:sz="12" w:space="0" w:color="auto"/>
              <w:right w:val="single" w:sz="12" w:space="0" w:color="auto"/>
            </w:tcBorders>
          </w:tcPr>
          <w:p w14:paraId="3630AE12" w14:textId="13C186D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r>
      <w:tr w:rsidR="000921F9" w:rsidRPr="00F65647" w14:paraId="78FC8556" w14:textId="77777777" w:rsidTr="00377B75">
        <w:trPr>
          <w:trHeight w:val="259"/>
        </w:trPr>
        <w:tc>
          <w:tcPr>
            <w:tcW w:w="1571" w:type="dxa"/>
            <w:vMerge w:val="restart"/>
            <w:tcBorders>
              <w:top w:val="single" w:sz="12" w:space="0" w:color="auto"/>
              <w:left w:val="single" w:sz="12" w:space="0" w:color="auto"/>
            </w:tcBorders>
          </w:tcPr>
          <w:p w14:paraId="2F460D10" w14:textId="38348BE8"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t>Non-alcoholic beverages</w:t>
            </w:r>
          </w:p>
        </w:tc>
        <w:tc>
          <w:tcPr>
            <w:tcW w:w="1435" w:type="dxa"/>
            <w:tcBorders>
              <w:top w:val="single" w:sz="12" w:space="0" w:color="auto"/>
            </w:tcBorders>
          </w:tcPr>
          <w:p w14:paraId="2D6FEE76"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3A1C01EE" w14:textId="3A9D716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1040 (100)</w:t>
            </w:r>
          </w:p>
        </w:tc>
        <w:tc>
          <w:tcPr>
            <w:tcW w:w="1261" w:type="dxa"/>
            <w:tcBorders>
              <w:top w:val="single" w:sz="12" w:space="0" w:color="auto"/>
            </w:tcBorders>
          </w:tcPr>
          <w:p w14:paraId="5F82D1DD" w14:textId="0A428653" w:rsidR="000921F9" w:rsidRPr="00EB6450" w:rsidRDefault="000921F9" w:rsidP="00A67A1C">
            <w:pPr>
              <w:spacing w:line="360" w:lineRule="auto"/>
              <w:jc w:val="center"/>
              <w:rPr>
                <w:rFonts w:ascii="Times New Roman" w:hAnsi="Times New Roman" w:cs="Times New Roman"/>
                <w:sz w:val="22"/>
                <w:szCs w:val="22"/>
                <w:lang w:val="en-GB"/>
              </w:rPr>
            </w:pPr>
            <w:del w:id="100" w:author="Haya Al-Ani" w:date="2016-06-30T11:30:00Z">
              <w:r w:rsidRPr="00EB6450" w:rsidDel="00927E08">
                <w:rPr>
                  <w:rFonts w:ascii="Times New Roman" w:hAnsi="Times New Roman" w:cs="Times New Roman"/>
                  <w:b/>
                  <w:sz w:val="22"/>
                  <w:szCs w:val="22"/>
                  <w:lang w:val="en-GB"/>
                </w:rPr>
                <w:delText xml:space="preserve">678 </w:delText>
              </w:r>
            </w:del>
            <w:ins w:id="101" w:author="Haya Al-Ani" w:date="2016-06-30T11:30:00Z">
              <w:r w:rsidR="00927E08">
                <w:rPr>
                  <w:rFonts w:ascii="Times New Roman" w:hAnsi="Times New Roman" w:cs="Times New Roman"/>
                  <w:b/>
                  <w:sz w:val="22"/>
                  <w:szCs w:val="22"/>
                  <w:lang w:val="en-GB"/>
                </w:rPr>
                <w:t>520</w:t>
              </w:r>
              <w:r w:rsidR="00927E08"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102" w:author="Haya Al-Ani" w:date="2016-06-30T11:42:00Z">
              <w:r w:rsidRPr="00EB6450" w:rsidDel="00A67A1C">
                <w:rPr>
                  <w:rFonts w:ascii="Times New Roman" w:hAnsi="Times New Roman" w:cs="Times New Roman"/>
                  <w:b/>
                  <w:sz w:val="22"/>
                  <w:szCs w:val="22"/>
                  <w:lang w:val="en-GB"/>
                </w:rPr>
                <w:delText>65.2</w:delText>
              </w:r>
            </w:del>
            <w:ins w:id="103" w:author="Haya Al-Ani" w:date="2016-06-30T11:42:00Z">
              <w:r w:rsidR="00A67A1C">
                <w:rPr>
                  <w:rFonts w:ascii="Times New Roman" w:hAnsi="Times New Roman" w:cs="Times New Roman"/>
                  <w:b/>
                  <w:sz w:val="22"/>
                  <w:szCs w:val="22"/>
                  <w:lang w:val="en-GB"/>
                </w:rPr>
                <w:t>50.0</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38B9F349" w14:textId="59D7065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472 (</w:t>
            </w:r>
            <w:r w:rsidR="00EA2730" w:rsidRPr="00EB6450">
              <w:rPr>
                <w:rFonts w:ascii="Times New Roman" w:hAnsi="Times New Roman" w:cs="Times New Roman"/>
                <w:b/>
                <w:sz w:val="22"/>
                <w:szCs w:val="22"/>
                <w:lang w:val="en-GB"/>
              </w:rPr>
              <w:t>45</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4</w:t>
            </w:r>
            <w:r w:rsidRPr="00EB6450">
              <w:rPr>
                <w:rFonts w:ascii="Times New Roman" w:hAnsi="Times New Roman" w:cs="Times New Roman"/>
                <w:b/>
                <w:sz w:val="22"/>
                <w:szCs w:val="22"/>
                <w:lang w:val="en-GB"/>
              </w:rPr>
              <w:t>)</w:t>
            </w:r>
          </w:p>
        </w:tc>
        <w:tc>
          <w:tcPr>
            <w:tcW w:w="1275" w:type="dxa"/>
            <w:tcBorders>
              <w:top w:val="single" w:sz="12" w:space="0" w:color="auto"/>
            </w:tcBorders>
          </w:tcPr>
          <w:p w14:paraId="50B715DB" w14:textId="70319F4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68 (14.4)</w:t>
            </w:r>
          </w:p>
        </w:tc>
        <w:tc>
          <w:tcPr>
            <w:tcW w:w="1275" w:type="dxa"/>
            <w:tcBorders>
              <w:top w:val="single" w:sz="12" w:space="0" w:color="auto"/>
            </w:tcBorders>
          </w:tcPr>
          <w:p w14:paraId="1ACE4056" w14:textId="6284994A"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394 (83.5)</w:t>
            </w:r>
          </w:p>
        </w:tc>
        <w:tc>
          <w:tcPr>
            <w:tcW w:w="1275" w:type="dxa"/>
            <w:tcBorders>
              <w:top w:val="single" w:sz="12" w:space="0" w:color="auto"/>
            </w:tcBorders>
          </w:tcPr>
          <w:p w14:paraId="7586EB8C" w14:textId="68DEE11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62 (13.1)</w:t>
            </w:r>
          </w:p>
        </w:tc>
        <w:tc>
          <w:tcPr>
            <w:tcW w:w="1275" w:type="dxa"/>
            <w:tcBorders>
              <w:top w:val="single" w:sz="12" w:space="0" w:color="auto"/>
            </w:tcBorders>
            <w:shd w:val="clear" w:color="auto" w:fill="BFBFBF" w:themeFill="background1" w:themeFillShade="BF"/>
          </w:tcPr>
          <w:p w14:paraId="54073E90" w14:textId="31E3AE2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133 (</w:t>
            </w:r>
            <w:r w:rsidR="00EA2730" w:rsidRPr="00EB6450">
              <w:rPr>
                <w:rFonts w:ascii="Times New Roman" w:hAnsi="Times New Roman" w:cs="Times New Roman"/>
                <w:b/>
                <w:sz w:val="22"/>
                <w:szCs w:val="22"/>
                <w:lang w:val="en-GB"/>
              </w:rPr>
              <w:t>12</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8</w:t>
            </w:r>
            <w:r w:rsidRPr="00EB6450">
              <w:rPr>
                <w:rFonts w:ascii="Times New Roman" w:hAnsi="Times New Roman" w:cs="Times New Roman"/>
                <w:b/>
                <w:sz w:val="22"/>
                <w:szCs w:val="22"/>
                <w:lang w:val="en-GB"/>
              </w:rPr>
              <w:t>)</w:t>
            </w:r>
          </w:p>
        </w:tc>
        <w:tc>
          <w:tcPr>
            <w:tcW w:w="1275" w:type="dxa"/>
            <w:tcBorders>
              <w:top w:val="single" w:sz="12" w:space="0" w:color="auto"/>
            </w:tcBorders>
          </w:tcPr>
          <w:p w14:paraId="34F7F8F3" w14:textId="38B53A3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129 (97.0)</w:t>
            </w:r>
          </w:p>
        </w:tc>
        <w:tc>
          <w:tcPr>
            <w:tcW w:w="1275" w:type="dxa"/>
            <w:tcBorders>
              <w:top w:val="single" w:sz="12" w:space="0" w:color="auto"/>
            </w:tcBorders>
          </w:tcPr>
          <w:p w14:paraId="28164591" w14:textId="00FEB6E9"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16 (12.0)</w:t>
            </w:r>
          </w:p>
        </w:tc>
        <w:tc>
          <w:tcPr>
            <w:tcW w:w="1275" w:type="dxa"/>
            <w:tcBorders>
              <w:top w:val="single" w:sz="12" w:space="0" w:color="auto"/>
              <w:right w:val="single" w:sz="12" w:space="0" w:color="auto"/>
            </w:tcBorders>
          </w:tcPr>
          <w:p w14:paraId="7977837F" w14:textId="2CD90FA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4 (3.0)</w:t>
            </w:r>
          </w:p>
        </w:tc>
      </w:tr>
      <w:tr w:rsidR="000921F9" w:rsidRPr="00F65647" w14:paraId="0D0F408A" w14:textId="77777777" w:rsidTr="00377B75">
        <w:trPr>
          <w:trHeight w:val="259"/>
        </w:trPr>
        <w:tc>
          <w:tcPr>
            <w:tcW w:w="1571" w:type="dxa"/>
            <w:vMerge/>
            <w:tcBorders>
              <w:left w:val="single" w:sz="12" w:space="0" w:color="auto"/>
            </w:tcBorders>
          </w:tcPr>
          <w:p w14:paraId="0A942B28"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71485B32"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7FDF79CE" w14:textId="451344C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491 (47.2)</w:t>
            </w:r>
          </w:p>
        </w:tc>
        <w:tc>
          <w:tcPr>
            <w:tcW w:w="1261" w:type="dxa"/>
          </w:tcPr>
          <w:p w14:paraId="3B50E2BA" w14:textId="53B31E62" w:rsidR="000921F9" w:rsidRPr="00EB6450" w:rsidRDefault="000921F9" w:rsidP="00A67A1C">
            <w:pPr>
              <w:spacing w:line="360" w:lineRule="auto"/>
              <w:jc w:val="center"/>
              <w:rPr>
                <w:rFonts w:ascii="Times New Roman" w:hAnsi="Times New Roman" w:cs="Times New Roman"/>
                <w:sz w:val="22"/>
                <w:szCs w:val="22"/>
                <w:lang w:val="en-GB"/>
              </w:rPr>
            </w:pPr>
            <w:del w:id="104" w:author="Haya Al-Ani" w:date="2016-06-30T11:29:00Z">
              <w:r w:rsidRPr="00EB6450" w:rsidDel="00927E08">
                <w:rPr>
                  <w:rFonts w:ascii="Times New Roman" w:hAnsi="Times New Roman" w:cs="Times New Roman"/>
                  <w:sz w:val="22"/>
                  <w:szCs w:val="22"/>
                  <w:lang w:val="en-GB"/>
                </w:rPr>
                <w:delText xml:space="preserve">372 </w:delText>
              </w:r>
            </w:del>
            <w:ins w:id="105" w:author="Haya Al-Ani" w:date="2016-06-30T11:29:00Z">
              <w:r w:rsidR="00927E08">
                <w:rPr>
                  <w:rFonts w:ascii="Times New Roman" w:hAnsi="Times New Roman" w:cs="Times New Roman"/>
                  <w:sz w:val="22"/>
                  <w:szCs w:val="22"/>
                  <w:lang w:val="en-GB"/>
                </w:rPr>
                <w:t>297</w:t>
              </w:r>
              <w:r w:rsidR="00927E08"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106" w:author="Haya Al-Ani" w:date="2016-06-30T11:42:00Z">
              <w:r w:rsidRPr="00EB6450" w:rsidDel="00A67A1C">
                <w:rPr>
                  <w:rFonts w:ascii="Times New Roman" w:hAnsi="Times New Roman" w:cs="Times New Roman"/>
                  <w:sz w:val="22"/>
                  <w:szCs w:val="22"/>
                  <w:lang w:val="en-GB"/>
                </w:rPr>
                <w:delText>75.8</w:delText>
              </w:r>
            </w:del>
            <w:ins w:id="107" w:author="Haya Al-Ani" w:date="2016-06-30T11:42:00Z">
              <w:r w:rsidR="00A67A1C">
                <w:rPr>
                  <w:rFonts w:ascii="Times New Roman" w:hAnsi="Times New Roman" w:cs="Times New Roman"/>
                  <w:sz w:val="22"/>
                  <w:szCs w:val="22"/>
                  <w:lang w:val="en-GB"/>
                </w:rPr>
                <w:t>60.5</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2916BC09" w14:textId="264BE39A"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268 (</w:t>
            </w:r>
            <w:r w:rsidR="00EA2730" w:rsidRPr="00EB6450">
              <w:rPr>
                <w:rFonts w:ascii="Times New Roman" w:hAnsi="Times New Roman" w:cs="Times New Roman"/>
                <w:b/>
                <w:sz w:val="22"/>
                <w:szCs w:val="22"/>
                <w:lang w:val="en-GB"/>
              </w:rPr>
              <w:t>54</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6</w:t>
            </w:r>
            <w:r w:rsidRPr="00EB6450">
              <w:rPr>
                <w:rFonts w:ascii="Times New Roman" w:hAnsi="Times New Roman" w:cs="Times New Roman"/>
                <w:b/>
                <w:sz w:val="22"/>
                <w:szCs w:val="22"/>
                <w:lang w:val="en-GB"/>
              </w:rPr>
              <w:t>)</w:t>
            </w:r>
          </w:p>
        </w:tc>
        <w:tc>
          <w:tcPr>
            <w:tcW w:w="1275" w:type="dxa"/>
          </w:tcPr>
          <w:p w14:paraId="68385D2A" w14:textId="7E5CF3E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53 (19.8)</w:t>
            </w:r>
          </w:p>
        </w:tc>
        <w:tc>
          <w:tcPr>
            <w:tcW w:w="1275" w:type="dxa"/>
          </w:tcPr>
          <w:p w14:paraId="555B016D" w14:textId="0EB229E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217 (81.0)</w:t>
            </w:r>
          </w:p>
        </w:tc>
        <w:tc>
          <w:tcPr>
            <w:tcW w:w="1275" w:type="dxa"/>
          </w:tcPr>
          <w:p w14:paraId="1F52A564" w14:textId="45977A0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40 (14.9)</w:t>
            </w:r>
          </w:p>
        </w:tc>
        <w:tc>
          <w:tcPr>
            <w:tcW w:w="1275" w:type="dxa"/>
            <w:shd w:val="clear" w:color="auto" w:fill="BFBFBF" w:themeFill="background1" w:themeFillShade="BF"/>
          </w:tcPr>
          <w:p w14:paraId="409FAB4B" w14:textId="4E94C877"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87 (</w:t>
            </w:r>
            <w:r w:rsidR="00EA2730" w:rsidRPr="00EB6450">
              <w:rPr>
                <w:rFonts w:ascii="Times New Roman" w:hAnsi="Times New Roman" w:cs="Times New Roman"/>
                <w:b/>
                <w:sz w:val="22"/>
                <w:szCs w:val="22"/>
                <w:lang w:val="en-GB"/>
              </w:rPr>
              <w:t>17</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7</w:t>
            </w:r>
            <w:r w:rsidRPr="00EB6450">
              <w:rPr>
                <w:rFonts w:ascii="Times New Roman" w:hAnsi="Times New Roman" w:cs="Times New Roman"/>
                <w:b/>
                <w:sz w:val="22"/>
                <w:szCs w:val="22"/>
                <w:lang w:val="en-GB"/>
              </w:rPr>
              <w:t>)</w:t>
            </w:r>
          </w:p>
        </w:tc>
        <w:tc>
          <w:tcPr>
            <w:tcW w:w="1275" w:type="dxa"/>
          </w:tcPr>
          <w:p w14:paraId="487B3E67" w14:textId="12CACD42"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84 (96.6)</w:t>
            </w:r>
          </w:p>
        </w:tc>
        <w:tc>
          <w:tcPr>
            <w:tcW w:w="1275" w:type="dxa"/>
          </w:tcPr>
          <w:p w14:paraId="3B15CD4F" w14:textId="39FDA79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11 (12.6)</w:t>
            </w:r>
          </w:p>
        </w:tc>
        <w:tc>
          <w:tcPr>
            <w:tcW w:w="1275" w:type="dxa"/>
            <w:tcBorders>
              <w:right w:val="single" w:sz="12" w:space="0" w:color="auto"/>
            </w:tcBorders>
          </w:tcPr>
          <w:p w14:paraId="4E722C03" w14:textId="78F417F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 (4.6)</w:t>
            </w:r>
          </w:p>
        </w:tc>
      </w:tr>
      <w:tr w:rsidR="000921F9" w:rsidRPr="00F65647" w14:paraId="7E183915" w14:textId="77777777" w:rsidTr="00377B75">
        <w:trPr>
          <w:trHeight w:val="259"/>
        </w:trPr>
        <w:tc>
          <w:tcPr>
            <w:tcW w:w="1571" w:type="dxa"/>
            <w:vMerge/>
            <w:tcBorders>
              <w:left w:val="single" w:sz="12" w:space="0" w:color="auto"/>
              <w:bottom w:val="single" w:sz="12" w:space="0" w:color="auto"/>
            </w:tcBorders>
          </w:tcPr>
          <w:p w14:paraId="1D2BB29F"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307031FD" w14:textId="5B8090DC"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EB6450">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5B3A818A" w14:textId="0F420BB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549 (52.8)</w:t>
            </w:r>
          </w:p>
        </w:tc>
        <w:tc>
          <w:tcPr>
            <w:tcW w:w="1261" w:type="dxa"/>
            <w:tcBorders>
              <w:bottom w:val="single" w:sz="12" w:space="0" w:color="auto"/>
            </w:tcBorders>
          </w:tcPr>
          <w:p w14:paraId="6E8861AC" w14:textId="6336FCF6" w:rsidR="000921F9" w:rsidRPr="00EB6450" w:rsidRDefault="000921F9" w:rsidP="00A67A1C">
            <w:pPr>
              <w:spacing w:line="360" w:lineRule="auto"/>
              <w:jc w:val="center"/>
              <w:rPr>
                <w:rFonts w:ascii="Times New Roman" w:hAnsi="Times New Roman" w:cs="Times New Roman"/>
                <w:sz w:val="22"/>
                <w:szCs w:val="22"/>
                <w:lang w:val="en-GB"/>
              </w:rPr>
            </w:pPr>
            <w:del w:id="108" w:author="Haya Al-Ani" w:date="2016-06-30T11:30:00Z">
              <w:r w:rsidRPr="00EB6450" w:rsidDel="00927E08">
                <w:rPr>
                  <w:rFonts w:ascii="Times New Roman" w:hAnsi="Times New Roman" w:cs="Times New Roman"/>
                  <w:sz w:val="22"/>
                  <w:szCs w:val="22"/>
                  <w:lang w:val="en-GB"/>
                </w:rPr>
                <w:delText xml:space="preserve">306 </w:delText>
              </w:r>
            </w:del>
            <w:ins w:id="109" w:author="Haya Al-Ani" w:date="2016-06-30T11:30:00Z">
              <w:r w:rsidR="00927E08">
                <w:rPr>
                  <w:rFonts w:ascii="Times New Roman" w:hAnsi="Times New Roman" w:cs="Times New Roman"/>
                  <w:sz w:val="22"/>
                  <w:szCs w:val="22"/>
                  <w:lang w:val="en-GB"/>
                </w:rPr>
                <w:t>223</w:t>
              </w:r>
              <w:r w:rsidR="00927E08"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110" w:author="Haya Al-Ani" w:date="2016-06-30T11:42:00Z">
              <w:r w:rsidRPr="00EB6450" w:rsidDel="00A67A1C">
                <w:rPr>
                  <w:rFonts w:ascii="Times New Roman" w:hAnsi="Times New Roman" w:cs="Times New Roman"/>
                  <w:sz w:val="22"/>
                  <w:szCs w:val="22"/>
                  <w:lang w:val="en-GB"/>
                </w:rPr>
                <w:delText>55.7</w:delText>
              </w:r>
            </w:del>
            <w:ins w:id="111" w:author="Haya Al-Ani" w:date="2016-06-30T11:42:00Z">
              <w:r w:rsidR="00A67A1C">
                <w:rPr>
                  <w:rFonts w:ascii="Times New Roman" w:hAnsi="Times New Roman" w:cs="Times New Roman"/>
                  <w:sz w:val="22"/>
                  <w:szCs w:val="22"/>
                  <w:lang w:val="en-GB"/>
                </w:rPr>
                <w:t>40.6</w:t>
              </w:r>
            </w:ins>
            <w:r w:rsidRPr="00EB6450">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0117FBD3" w14:textId="3843FA20"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204 (</w:t>
            </w:r>
            <w:r w:rsidR="00EA2730" w:rsidRPr="00EB6450">
              <w:rPr>
                <w:rFonts w:ascii="Times New Roman" w:hAnsi="Times New Roman" w:cs="Times New Roman"/>
                <w:b/>
                <w:sz w:val="22"/>
                <w:szCs w:val="22"/>
                <w:lang w:val="en-GB"/>
              </w:rPr>
              <w:t>37</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2</w:t>
            </w:r>
            <w:r w:rsidRPr="00EB6450">
              <w:rPr>
                <w:rFonts w:ascii="Times New Roman" w:hAnsi="Times New Roman" w:cs="Times New Roman"/>
                <w:b/>
                <w:sz w:val="22"/>
                <w:szCs w:val="22"/>
                <w:lang w:val="en-GB"/>
              </w:rPr>
              <w:t>)</w:t>
            </w:r>
          </w:p>
        </w:tc>
        <w:tc>
          <w:tcPr>
            <w:tcW w:w="1275" w:type="dxa"/>
            <w:tcBorders>
              <w:bottom w:val="single" w:sz="12" w:space="0" w:color="auto"/>
            </w:tcBorders>
          </w:tcPr>
          <w:p w14:paraId="10247657" w14:textId="03C7EA6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15 (7.4)</w:t>
            </w:r>
          </w:p>
        </w:tc>
        <w:tc>
          <w:tcPr>
            <w:tcW w:w="1275" w:type="dxa"/>
            <w:tcBorders>
              <w:bottom w:val="single" w:sz="12" w:space="0" w:color="auto"/>
            </w:tcBorders>
          </w:tcPr>
          <w:p w14:paraId="61DCB348" w14:textId="7186CF0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177 (86.8)</w:t>
            </w:r>
          </w:p>
        </w:tc>
        <w:tc>
          <w:tcPr>
            <w:tcW w:w="1275" w:type="dxa"/>
            <w:tcBorders>
              <w:bottom w:val="single" w:sz="12" w:space="0" w:color="auto"/>
            </w:tcBorders>
          </w:tcPr>
          <w:p w14:paraId="6AD6C807" w14:textId="358598F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22 (10.8)</w:t>
            </w:r>
          </w:p>
        </w:tc>
        <w:tc>
          <w:tcPr>
            <w:tcW w:w="1275" w:type="dxa"/>
            <w:tcBorders>
              <w:bottom w:val="single" w:sz="12" w:space="0" w:color="auto"/>
            </w:tcBorders>
            <w:shd w:val="clear" w:color="auto" w:fill="BFBFBF" w:themeFill="background1" w:themeFillShade="BF"/>
          </w:tcPr>
          <w:p w14:paraId="4CC4A83B" w14:textId="3D0163A7"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46 (</w:t>
            </w:r>
            <w:r w:rsidR="00EA2730" w:rsidRPr="00EB6450">
              <w:rPr>
                <w:rFonts w:ascii="Times New Roman" w:hAnsi="Times New Roman" w:cs="Times New Roman"/>
                <w:b/>
                <w:sz w:val="22"/>
                <w:szCs w:val="22"/>
                <w:lang w:val="en-GB"/>
              </w:rPr>
              <w:t>8</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4</w:t>
            </w:r>
            <w:r w:rsidRPr="00EB6450">
              <w:rPr>
                <w:rFonts w:ascii="Times New Roman" w:hAnsi="Times New Roman" w:cs="Times New Roman"/>
                <w:b/>
                <w:sz w:val="22"/>
                <w:szCs w:val="22"/>
                <w:lang w:val="en-GB"/>
              </w:rPr>
              <w:t>)</w:t>
            </w:r>
          </w:p>
        </w:tc>
        <w:tc>
          <w:tcPr>
            <w:tcW w:w="1275" w:type="dxa"/>
            <w:tcBorders>
              <w:bottom w:val="single" w:sz="12" w:space="0" w:color="auto"/>
            </w:tcBorders>
          </w:tcPr>
          <w:p w14:paraId="2F76CAA8" w14:textId="0C5C85F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45 (97.8)</w:t>
            </w:r>
          </w:p>
        </w:tc>
        <w:tc>
          <w:tcPr>
            <w:tcW w:w="1275" w:type="dxa"/>
            <w:tcBorders>
              <w:bottom w:val="single" w:sz="12" w:space="0" w:color="auto"/>
            </w:tcBorders>
          </w:tcPr>
          <w:p w14:paraId="7B496618" w14:textId="4B46A08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 (10.9)</w:t>
            </w:r>
          </w:p>
        </w:tc>
        <w:tc>
          <w:tcPr>
            <w:tcW w:w="1275" w:type="dxa"/>
            <w:tcBorders>
              <w:bottom w:val="single" w:sz="12" w:space="0" w:color="auto"/>
              <w:right w:val="single" w:sz="12" w:space="0" w:color="auto"/>
            </w:tcBorders>
          </w:tcPr>
          <w:p w14:paraId="49DEA978" w14:textId="3BDAB3A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p>
        </w:tc>
      </w:tr>
      <w:tr w:rsidR="000921F9" w:rsidRPr="00F65647" w14:paraId="303DFBFA" w14:textId="77777777" w:rsidTr="00377B75">
        <w:trPr>
          <w:trHeight w:val="259"/>
        </w:trPr>
        <w:tc>
          <w:tcPr>
            <w:tcW w:w="1571" w:type="dxa"/>
            <w:vMerge w:val="restart"/>
            <w:tcBorders>
              <w:top w:val="single" w:sz="12" w:space="0" w:color="auto"/>
              <w:left w:val="single" w:sz="12" w:space="0" w:color="auto"/>
            </w:tcBorders>
          </w:tcPr>
          <w:p w14:paraId="0252C854" w14:textId="49FB42BB" w:rsidR="000921F9" w:rsidRPr="00F65647" w:rsidRDefault="004A7AA7" w:rsidP="00C718E6">
            <w:pPr>
              <w:spacing w:line="360" w:lineRule="auto"/>
              <w:rPr>
                <w:rFonts w:ascii="Times New Roman" w:hAnsi="Times New Roman" w:cs="Times New Roman"/>
                <w:lang w:val="en-GB"/>
              </w:rPr>
            </w:pPr>
            <w:r>
              <w:rPr>
                <w:rFonts w:ascii="Times New Roman" w:hAnsi="Times New Roman" w:cs="Times New Roman"/>
                <w:lang w:val="en-GB"/>
              </w:rPr>
              <w:t>Snack foods</w:t>
            </w:r>
          </w:p>
        </w:tc>
        <w:tc>
          <w:tcPr>
            <w:tcW w:w="1435" w:type="dxa"/>
            <w:tcBorders>
              <w:top w:val="single" w:sz="12" w:space="0" w:color="auto"/>
            </w:tcBorders>
          </w:tcPr>
          <w:p w14:paraId="3CDBEEFF"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5C6C741F" w14:textId="73C73BC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363 (100)</w:t>
            </w:r>
          </w:p>
        </w:tc>
        <w:tc>
          <w:tcPr>
            <w:tcW w:w="1261" w:type="dxa"/>
            <w:tcBorders>
              <w:top w:val="single" w:sz="12" w:space="0" w:color="auto"/>
            </w:tcBorders>
          </w:tcPr>
          <w:p w14:paraId="47AF9EAE" w14:textId="5FFED47E" w:rsidR="000921F9" w:rsidRPr="00EB6450" w:rsidRDefault="000921F9" w:rsidP="00A67A1C">
            <w:pPr>
              <w:spacing w:line="360" w:lineRule="auto"/>
              <w:jc w:val="center"/>
              <w:rPr>
                <w:rFonts w:ascii="Times New Roman" w:hAnsi="Times New Roman" w:cs="Times New Roman"/>
                <w:sz w:val="22"/>
                <w:szCs w:val="22"/>
                <w:lang w:val="en-GB"/>
              </w:rPr>
            </w:pPr>
            <w:del w:id="112" w:author="Haya Al-Ani" w:date="2016-06-30T11:32:00Z">
              <w:r w:rsidRPr="00EB6450" w:rsidDel="00927E08">
                <w:rPr>
                  <w:rFonts w:ascii="Times New Roman" w:hAnsi="Times New Roman" w:cs="Times New Roman"/>
                  <w:b/>
                  <w:sz w:val="22"/>
                  <w:szCs w:val="22"/>
                  <w:lang w:val="en-GB"/>
                </w:rPr>
                <w:delText xml:space="preserve">186 </w:delText>
              </w:r>
            </w:del>
            <w:ins w:id="113" w:author="Haya Al-Ani" w:date="2016-06-30T11:32:00Z">
              <w:r w:rsidR="00927E08">
                <w:rPr>
                  <w:rFonts w:ascii="Times New Roman" w:hAnsi="Times New Roman" w:cs="Times New Roman"/>
                  <w:b/>
                  <w:sz w:val="22"/>
                  <w:szCs w:val="22"/>
                  <w:lang w:val="en-GB"/>
                </w:rPr>
                <w:t>121</w:t>
              </w:r>
              <w:r w:rsidR="00927E08" w:rsidRPr="00EB6450">
                <w:rPr>
                  <w:rFonts w:ascii="Times New Roman" w:hAnsi="Times New Roman" w:cs="Times New Roman"/>
                  <w:b/>
                  <w:sz w:val="22"/>
                  <w:szCs w:val="22"/>
                  <w:lang w:val="en-GB"/>
                </w:rPr>
                <w:t xml:space="preserve"> </w:t>
              </w:r>
            </w:ins>
            <w:r w:rsidRPr="00EB6450">
              <w:rPr>
                <w:rFonts w:ascii="Times New Roman" w:hAnsi="Times New Roman" w:cs="Times New Roman"/>
                <w:b/>
                <w:sz w:val="22"/>
                <w:szCs w:val="22"/>
                <w:lang w:val="en-GB"/>
              </w:rPr>
              <w:t>(</w:t>
            </w:r>
            <w:del w:id="114" w:author="Haya Al-Ani" w:date="2016-06-30T11:42:00Z">
              <w:r w:rsidRPr="00EB6450" w:rsidDel="00A67A1C">
                <w:rPr>
                  <w:rFonts w:ascii="Times New Roman" w:hAnsi="Times New Roman" w:cs="Times New Roman"/>
                  <w:b/>
                  <w:sz w:val="22"/>
                  <w:szCs w:val="22"/>
                  <w:lang w:val="en-GB"/>
                </w:rPr>
                <w:delText>51.2</w:delText>
              </w:r>
            </w:del>
            <w:ins w:id="115" w:author="Haya Al-Ani" w:date="2016-06-30T11:42:00Z">
              <w:r w:rsidR="00A67A1C">
                <w:rPr>
                  <w:rFonts w:ascii="Times New Roman" w:hAnsi="Times New Roman" w:cs="Times New Roman"/>
                  <w:b/>
                  <w:sz w:val="22"/>
                  <w:szCs w:val="22"/>
                  <w:lang w:val="en-GB"/>
                </w:rPr>
                <w:t>33.3</w:t>
              </w:r>
            </w:ins>
            <w:r w:rsidRPr="00EB6450">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376755C0" w14:textId="365566B5"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115 (</w:t>
            </w:r>
            <w:r w:rsidR="00EA2730" w:rsidRPr="00EB6450">
              <w:rPr>
                <w:rFonts w:ascii="Times New Roman" w:hAnsi="Times New Roman" w:cs="Times New Roman"/>
                <w:b/>
                <w:sz w:val="22"/>
                <w:szCs w:val="22"/>
                <w:lang w:val="en-GB"/>
              </w:rPr>
              <w:t>31</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6</w:t>
            </w:r>
            <w:r w:rsidRPr="00EB6450">
              <w:rPr>
                <w:rFonts w:ascii="Times New Roman" w:hAnsi="Times New Roman" w:cs="Times New Roman"/>
                <w:b/>
                <w:sz w:val="22"/>
                <w:szCs w:val="22"/>
                <w:lang w:val="en-GB"/>
              </w:rPr>
              <w:t>)</w:t>
            </w:r>
          </w:p>
        </w:tc>
        <w:tc>
          <w:tcPr>
            <w:tcW w:w="1275" w:type="dxa"/>
            <w:tcBorders>
              <w:top w:val="single" w:sz="12" w:space="0" w:color="auto"/>
            </w:tcBorders>
          </w:tcPr>
          <w:p w14:paraId="125166BE" w14:textId="30903B8C"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35 (30.4)</w:t>
            </w:r>
          </w:p>
        </w:tc>
        <w:tc>
          <w:tcPr>
            <w:tcW w:w="1275" w:type="dxa"/>
            <w:tcBorders>
              <w:top w:val="single" w:sz="12" w:space="0" w:color="auto"/>
            </w:tcBorders>
          </w:tcPr>
          <w:p w14:paraId="57DF3F25" w14:textId="1C1ECE1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54 (47.0)</w:t>
            </w:r>
          </w:p>
        </w:tc>
        <w:tc>
          <w:tcPr>
            <w:tcW w:w="1275" w:type="dxa"/>
            <w:tcBorders>
              <w:top w:val="single" w:sz="12" w:space="0" w:color="auto"/>
            </w:tcBorders>
          </w:tcPr>
          <w:p w14:paraId="2A864A28" w14:textId="38B3E94E"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59 (51.3)</w:t>
            </w:r>
          </w:p>
        </w:tc>
        <w:tc>
          <w:tcPr>
            <w:tcW w:w="1275" w:type="dxa"/>
            <w:tcBorders>
              <w:top w:val="single" w:sz="12" w:space="0" w:color="auto"/>
            </w:tcBorders>
            <w:shd w:val="clear" w:color="auto" w:fill="BFBFBF" w:themeFill="background1" w:themeFillShade="BF"/>
          </w:tcPr>
          <w:p w14:paraId="7CD7A097" w14:textId="73AE82B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37 (</w:t>
            </w:r>
            <w:r w:rsidR="00EA2730" w:rsidRPr="00EB6450">
              <w:rPr>
                <w:rFonts w:ascii="Times New Roman" w:hAnsi="Times New Roman" w:cs="Times New Roman"/>
                <w:b/>
                <w:sz w:val="22"/>
                <w:szCs w:val="22"/>
                <w:lang w:val="en-GB"/>
              </w:rPr>
              <w:t>10</w:t>
            </w:r>
            <w:r w:rsidRPr="00EB6450">
              <w:rPr>
                <w:rFonts w:ascii="Times New Roman" w:hAnsi="Times New Roman" w:cs="Times New Roman"/>
                <w:b/>
                <w:sz w:val="22"/>
                <w:szCs w:val="22"/>
                <w:lang w:val="en-GB"/>
              </w:rPr>
              <w:t>.</w:t>
            </w:r>
            <w:r w:rsidR="00EA2730" w:rsidRPr="00EB6450">
              <w:rPr>
                <w:rFonts w:ascii="Times New Roman" w:hAnsi="Times New Roman" w:cs="Times New Roman"/>
                <w:b/>
                <w:sz w:val="22"/>
                <w:szCs w:val="22"/>
                <w:lang w:val="en-GB"/>
              </w:rPr>
              <w:t>2</w:t>
            </w:r>
            <w:r w:rsidRPr="00EB6450">
              <w:rPr>
                <w:rFonts w:ascii="Times New Roman" w:hAnsi="Times New Roman" w:cs="Times New Roman"/>
                <w:b/>
                <w:sz w:val="22"/>
                <w:szCs w:val="22"/>
                <w:lang w:val="en-GB"/>
              </w:rPr>
              <w:t>)</w:t>
            </w:r>
          </w:p>
        </w:tc>
        <w:tc>
          <w:tcPr>
            <w:tcW w:w="1275" w:type="dxa"/>
            <w:tcBorders>
              <w:top w:val="single" w:sz="12" w:space="0" w:color="auto"/>
            </w:tcBorders>
          </w:tcPr>
          <w:p w14:paraId="7738CCAB" w14:textId="5256D856"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37 (100)</w:t>
            </w:r>
          </w:p>
        </w:tc>
        <w:tc>
          <w:tcPr>
            <w:tcW w:w="1275" w:type="dxa"/>
            <w:tcBorders>
              <w:top w:val="single" w:sz="12" w:space="0" w:color="auto"/>
            </w:tcBorders>
          </w:tcPr>
          <w:p w14:paraId="5910BA39" w14:textId="025F7DE4"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0 (0</w:t>
            </w:r>
            <w:r w:rsidR="00834385">
              <w:rPr>
                <w:rFonts w:ascii="Times New Roman" w:hAnsi="Times New Roman" w:cs="Times New Roman"/>
                <w:b/>
                <w:sz w:val="22"/>
                <w:szCs w:val="22"/>
                <w:lang w:val="en-GB"/>
              </w:rPr>
              <w:t>.0</w:t>
            </w:r>
            <w:r w:rsidRPr="00EB6450">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71C51184" w14:textId="246D50BF"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b/>
                <w:sz w:val="22"/>
                <w:szCs w:val="22"/>
                <w:lang w:val="en-GB"/>
              </w:rPr>
              <w:t>0 (0</w:t>
            </w:r>
            <w:r w:rsidR="00834385">
              <w:rPr>
                <w:rFonts w:ascii="Times New Roman" w:hAnsi="Times New Roman" w:cs="Times New Roman"/>
                <w:b/>
                <w:sz w:val="22"/>
                <w:szCs w:val="22"/>
                <w:lang w:val="en-GB"/>
              </w:rPr>
              <w:t>.0</w:t>
            </w:r>
            <w:r w:rsidRPr="00EB6450">
              <w:rPr>
                <w:rFonts w:ascii="Times New Roman" w:hAnsi="Times New Roman" w:cs="Times New Roman"/>
                <w:b/>
                <w:sz w:val="22"/>
                <w:szCs w:val="22"/>
                <w:lang w:val="en-GB"/>
              </w:rPr>
              <w:t>)</w:t>
            </w:r>
          </w:p>
        </w:tc>
      </w:tr>
      <w:tr w:rsidR="000921F9" w:rsidRPr="00F65647" w14:paraId="3A6B69CA" w14:textId="77777777" w:rsidTr="00377B75">
        <w:trPr>
          <w:trHeight w:val="259"/>
        </w:trPr>
        <w:tc>
          <w:tcPr>
            <w:tcW w:w="1571" w:type="dxa"/>
            <w:vMerge/>
            <w:tcBorders>
              <w:left w:val="single" w:sz="12" w:space="0" w:color="auto"/>
            </w:tcBorders>
          </w:tcPr>
          <w:p w14:paraId="54F86595" w14:textId="77777777" w:rsidR="000921F9" w:rsidRPr="00F65647" w:rsidRDefault="000921F9" w:rsidP="00C718E6">
            <w:pPr>
              <w:spacing w:line="360" w:lineRule="auto"/>
              <w:rPr>
                <w:rFonts w:ascii="Times New Roman" w:hAnsi="Times New Roman" w:cs="Times New Roman"/>
                <w:lang w:val="en-GB"/>
              </w:rPr>
            </w:pPr>
          </w:p>
        </w:tc>
        <w:tc>
          <w:tcPr>
            <w:tcW w:w="1435" w:type="dxa"/>
          </w:tcPr>
          <w:p w14:paraId="585DF512" w14:textId="77777777"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278F9B9E" w14:textId="3D4CF6CB"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25 (6.9)</w:t>
            </w:r>
          </w:p>
        </w:tc>
        <w:tc>
          <w:tcPr>
            <w:tcW w:w="1261" w:type="dxa"/>
          </w:tcPr>
          <w:p w14:paraId="4B51BB56" w14:textId="5E46989D" w:rsidR="000921F9" w:rsidRPr="00EB6450" w:rsidRDefault="000921F9" w:rsidP="00A67A1C">
            <w:pPr>
              <w:spacing w:line="360" w:lineRule="auto"/>
              <w:jc w:val="center"/>
              <w:rPr>
                <w:rFonts w:ascii="Times New Roman" w:hAnsi="Times New Roman" w:cs="Times New Roman"/>
                <w:sz w:val="22"/>
                <w:szCs w:val="22"/>
                <w:lang w:val="en-GB"/>
              </w:rPr>
            </w:pPr>
            <w:del w:id="116" w:author="Haya Al-Ani" w:date="2016-06-30T11:31:00Z">
              <w:r w:rsidRPr="00EB6450" w:rsidDel="00927E08">
                <w:rPr>
                  <w:rFonts w:ascii="Times New Roman" w:hAnsi="Times New Roman" w:cs="Times New Roman"/>
                  <w:sz w:val="22"/>
                  <w:szCs w:val="22"/>
                  <w:lang w:val="en-GB"/>
                </w:rPr>
                <w:delText xml:space="preserve">22 </w:delText>
              </w:r>
            </w:del>
            <w:ins w:id="117" w:author="Haya Al-Ani" w:date="2016-06-30T11:31:00Z">
              <w:r w:rsidR="00927E08">
                <w:rPr>
                  <w:rFonts w:ascii="Times New Roman" w:hAnsi="Times New Roman" w:cs="Times New Roman"/>
                  <w:sz w:val="22"/>
                  <w:szCs w:val="22"/>
                  <w:lang w:val="en-GB"/>
                </w:rPr>
                <w:t>16</w:t>
              </w:r>
              <w:r w:rsidR="00927E08" w:rsidRPr="00EB6450">
                <w:rPr>
                  <w:rFonts w:ascii="Times New Roman" w:hAnsi="Times New Roman" w:cs="Times New Roman"/>
                  <w:sz w:val="22"/>
                  <w:szCs w:val="22"/>
                  <w:lang w:val="en-GB"/>
                </w:rPr>
                <w:t xml:space="preserve"> </w:t>
              </w:r>
            </w:ins>
            <w:r w:rsidRPr="00EB6450">
              <w:rPr>
                <w:rFonts w:ascii="Times New Roman" w:hAnsi="Times New Roman" w:cs="Times New Roman"/>
                <w:sz w:val="22"/>
                <w:szCs w:val="22"/>
                <w:lang w:val="en-GB"/>
              </w:rPr>
              <w:t>(</w:t>
            </w:r>
            <w:del w:id="118" w:author="Haya Al-Ani" w:date="2016-06-30T11:42:00Z">
              <w:r w:rsidRPr="00EB6450" w:rsidDel="00A67A1C">
                <w:rPr>
                  <w:rFonts w:ascii="Times New Roman" w:hAnsi="Times New Roman" w:cs="Times New Roman"/>
                  <w:sz w:val="22"/>
                  <w:szCs w:val="22"/>
                  <w:lang w:val="en-GB"/>
                </w:rPr>
                <w:delText>88</w:delText>
              </w:r>
            </w:del>
            <w:ins w:id="119" w:author="Haya Al-Ani" w:date="2016-06-30T11:42:00Z">
              <w:r w:rsidR="00A67A1C">
                <w:rPr>
                  <w:rFonts w:ascii="Times New Roman" w:hAnsi="Times New Roman" w:cs="Times New Roman"/>
                  <w:sz w:val="22"/>
                  <w:szCs w:val="22"/>
                  <w:lang w:val="en-GB"/>
                </w:rPr>
                <w:t>64.0</w:t>
              </w:r>
            </w:ins>
            <w:r w:rsidRPr="00EB6450">
              <w:rPr>
                <w:rFonts w:ascii="Times New Roman" w:hAnsi="Times New Roman" w:cs="Times New Roman"/>
                <w:sz w:val="22"/>
                <w:szCs w:val="22"/>
                <w:lang w:val="en-GB"/>
              </w:rPr>
              <w:t>)</w:t>
            </w:r>
          </w:p>
        </w:tc>
        <w:tc>
          <w:tcPr>
            <w:tcW w:w="1275" w:type="dxa"/>
            <w:shd w:val="clear" w:color="auto" w:fill="BFBFBF" w:themeFill="background1" w:themeFillShade="BF"/>
          </w:tcPr>
          <w:p w14:paraId="198CC243" w14:textId="4C78E305"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13 (</w:t>
            </w:r>
            <w:r w:rsidR="00EA2730" w:rsidRPr="00EB6450">
              <w:rPr>
                <w:rFonts w:ascii="Times New Roman" w:hAnsi="Times New Roman" w:cs="Times New Roman"/>
                <w:b/>
                <w:sz w:val="22"/>
                <w:szCs w:val="22"/>
                <w:lang w:val="en-GB"/>
              </w:rPr>
              <w:t>52.0</w:t>
            </w:r>
            <w:r w:rsidRPr="00EB6450">
              <w:rPr>
                <w:rFonts w:ascii="Times New Roman" w:hAnsi="Times New Roman" w:cs="Times New Roman"/>
                <w:b/>
                <w:sz w:val="22"/>
                <w:szCs w:val="22"/>
                <w:lang w:val="en-GB"/>
              </w:rPr>
              <w:t>)</w:t>
            </w:r>
          </w:p>
        </w:tc>
        <w:tc>
          <w:tcPr>
            <w:tcW w:w="1275" w:type="dxa"/>
          </w:tcPr>
          <w:p w14:paraId="48054D05" w14:textId="001C3F93"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5 (38.5)</w:t>
            </w:r>
          </w:p>
        </w:tc>
        <w:tc>
          <w:tcPr>
            <w:tcW w:w="1275" w:type="dxa"/>
          </w:tcPr>
          <w:p w14:paraId="0E689A00" w14:textId="0F6C1A2D"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 (61.5)</w:t>
            </w:r>
          </w:p>
        </w:tc>
        <w:tc>
          <w:tcPr>
            <w:tcW w:w="1275" w:type="dxa"/>
          </w:tcPr>
          <w:p w14:paraId="5DE8BC07" w14:textId="23FB3400"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4 (30.8)</w:t>
            </w:r>
          </w:p>
        </w:tc>
        <w:tc>
          <w:tcPr>
            <w:tcW w:w="1275" w:type="dxa"/>
            <w:shd w:val="clear" w:color="auto" w:fill="BFBFBF" w:themeFill="background1" w:themeFillShade="BF"/>
          </w:tcPr>
          <w:p w14:paraId="44824411" w14:textId="1AFA7275" w:rsidR="000921F9" w:rsidRPr="00EB6450" w:rsidRDefault="000921F9" w:rsidP="00EB6450">
            <w:pPr>
              <w:spacing w:line="360" w:lineRule="auto"/>
              <w:jc w:val="center"/>
              <w:rPr>
                <w:rFonts w:ascii="Times New Roman" w:hAnsi="Times New Roman" w:cs="Times New Roman"/>
                <w:b/>
                <w:sz w:val="22"/>
                <w:szCs w:val="22"/>
                <w:lang w:val="en-GB"/>
              </w:rPr>
            </w:pPr>
            <w:r w:rsidRPr="00EB6450">
              <w:rPr>
                <w:rFonts w:ascii="Times New Roman" w:hAnsi="Times New Roman" w:cs="Times New Roman"/>
                <w:b/>
                <w:sz w:val="22"/>
                <w:szCs w:val="22"/>
                <w:lang w:val="en-GB"/>
              </w:rPr>
              <w:t>8 (3</w:t>
            </w:r>
            <w:r w:rsidR="00EA2730" w:rsidRPr="00EB6450">
              <w:rPr>
                <w:rFonts w:ascii="Times New Roman" w:hAnsi="Times New Roman" w:cs="Times New Roman"/>
                <w:b/>
                <w:sz w:val="22"/>
                <w:szCs w:val="22"/>
                <w:lang w:val="en-GB"/>
              </w:rPr>
              <w:t>2.0</w:t>
            </w:r>
            <w:r w:rsidRPr="00EB6450">
              <w:rPr>
                <w:rFonts w:ascii="Times New Roman" w:hAnsi="Times New Roman" w:cs="Times New Roman"/>
                <w:b/>
                <w:sz w:val="22"/>
                <w:szCs w:val="22"/>
                <w:lang w:val="en-GB"/>
              </w:rPr>
              <w:t>)</w:t>
            </w:r>
          </w:p>
        </w:tc>
        <w:tc>
          <w:tcPr>
            <w:tcW w:w="1275" w:type="dxa"/>
          </w:tcPr>
          <w:p w14:paraId="547A0CC0" w14:textId="47EBF641"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8 (100)</w:t>
            </w:r>
          </w:p>
        </w:tc>
        <w:tc>
          <w:tcPr>
            <w:tcW w:w="1275" w:type="dxa"/>
          </w:tcPr>
          <w:p w14:paraId="69481403" w14:textId="1D20545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c>
          <w:tcPr>
            <w:tcW w:w="1275" w:type="dxa"/>
            <w:tcBorders>
              <w:right w:val="single" w:sz="12" w:space="0" w:color="auto"/>
            </w:tcBorders>
          </w:tcPr>
          <w:p w14:paraId="0D34B75F" w14:textId="10BF7CB8" w:rsidR="000921F9" w:rsidRPr="00EB6450" w:rsidRDefault="000921F9" w:rsidP="00EB6450">
            <w:pPr>
              <w:spacing w:line="360" w:lineRule="auto"/>
              <w:jc w:val="center"/>
              <w:rPr>
                <w:rFonts w:ascii="Times New Roman" w:hAnsi="Times New Roman" w:cs="Times New Roman"/>
                <w:sz w:val="22"/>
                <w:szCs w:val="22"/>
                <w:lang w:val="en-GB"/>
              </w:rPr>
            </w:pPr>
            <w:r w:rsidRPr="00EB6450">
              <w:rPr>
                <w:rFonts w:ascii="Times New Roman" w:hAnsi="Times New Roman" w:cs="Times New Roman"/>
                <w:sz w:val="22"/>
                <w:szCs w:val="22"/>
                <w:lang w:val="en-GB"/>
              </w:rPr>
              <w:t>0 (0</w:t>
            </w:r>
            <w:r w:rsidR="00834385">
              <w:rPr>
                <w:rFonts w:ascii="Times New Roman" w:hAnsi="Times New Roman" w:cs="Times New Roman"/>
                <w:sz w:val="22"/>
                <w:szCs w:val="22"/>
                <w:lang w:val="en-GB"/>
              </w:rPr>
              <w:t>.0</w:t>
            </w:r>
            <w:r w:rsidRPr="00EB6450">
              <w:rPr>
                <w:rFonts w:ascii="Times New Roman" w:hAnsi="Times New Roman" w:cs="Times New Roman"/>
                <w:sz w:val="22"/>
                <w:szCs w:val="22"/>
                <w:lang w:val="en-GB"/>
              </w:rPr>
              <w:t>)</w:t>
            </w:r>
          </w:p>
        </w:tc>
      </w:tr>
      <w:tr w:rsidR="000921F9" w:rsidRPr="00F65647" w14:paraId="7886758C" w14:textId="77777777" w:rsidTr="00377B75">
        <w:trPr>
          <w:trHeight w:val="259"/>
        </w:trPr>
        <w:tc>
          <w:tcPr>
            <w:tcW w:w="1571" w:type="dxa"/>
            <w:vMerge/>
            <w:tcBorders>
              <w:left w:val="single" w:sz="12" w:space="0" w:color="auto"/>
              <w:bottom w:val="single" w:sz="12" w:space="0" w:color="auto"/>
            </w:tcBorders>
          </w:tcPr>
          <w:p w14:paraId="45C63FA7" w14:textId="77777777" w:rsidR="000921F9" w:rsidRPr="00F65647" w:rsidRDefault="000921F9" w:rsidP="00C718E6">
            <w:pPr>
              <w:spacing w:line="360" w:lineRule="auto"/>
              <w:rPr>
                <w:rFonts w:ascii="Times New Roman" w:hAnsi="Times New Roman" w:cs="Times New Roman"/>
                <w:lang w:val="en-GB"/>
              </w:rPr>
            </w:pPr>
          </w:p>
        </w:tc>
        <w:tc>
          <w:tcPr>
            <w:tcW w:w="1435" w:type="dxa"/>
            <w:tcBorders>
              <w:bottom w:val="single" w:sz="12" w:space="0" w:color="auto"/>
            </w:tcBorders>
          </w:tcPr>
          <w:p w14:paraId="6184B844" w14:textId="6E423730" w:rsidR="000921F9" w:rsidRPr="00F65647" w:rsidRDefault="000921F9"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EB6450">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3B9DF74C" w14:textId="4CA497E5" w:rsidR="000921F9" w:rsidRPr="006920D2" w:rsidRDefault="000921F9" w:rsidP="00EB6450">
            <w:pPr>
              <w:spacing w:line="360" w:lineRule="auto"/>
              <w:jc w:val="center"/>
              <w:rPr>
                <w:rFonts w:ascii="Times New Roman" w:hAnsi="Times New Roman" w:cs="Times New Roman"/>
                <w:lang w:val="en-GB"/>
              </w:rPr>
            </w:pPr>
            <w:r w:rsidRPr="006920D2">
              <w:rPr>
                <w:rFonts w:ascii="Times New Roman" w:hAnsi="Times New Roman" w:cs="Times New Roman"/>
                <w:lang w:val="en-GB"/>
              </w:rPr>
              <w:t>338 (93.1)</w:t>
            </w:r>
          </w:p>
        </w:tc>
        <w:tc>
          <w:tcPr>
            <w:tcW w:w="1261" w:type="dxa"/>
            <w:tcBorders>
              <w:bottom w:val="single" w:sz="12" w:space="0" w:color="auto"/>
            </w:tcBorders>
          </w:tcPr>
          <w:p w14:paraId="3624FC58" w14:textId="6DEAE5C3" w:rsidR="000921F9" w:rsidRPr="00F65647" w:rsidRDefault="000921F9" w:rsidP="00A67A1C">
            <w:pPr>
              <w:spacing w:line="360" w:lineRule="auto"/>
              <w:jc w:val="center"/>
              <w:rPr>
                <w:rFonts w:ascii="Times New Roman" w:hAnsi="Times New Roman" w:cs="Times New Roman"/>
                <w:lang w:val="en-GB"/>
              </w:rPr>
            </w:pPr>
            <w:del w:id="120" w:author="Haya Al-Ani" w:date="2016-06-30T11:32:00Z">
              <w:r w:rsidRPr="00F65647" w:rsidDel="00927E08">
                <w:rPr>
                  <w:rFonts w:ascii="Times New Roman" w:hAnsi="Times New Roman" w:cs="Times New Roman"/>
                  <w:lang w:val="en-GB"/>
                </w:rPr>
                <w:delText>164</w:delText>
              </w:r>
              <w:r w:rsidDel="00927E08">
                <w:rPr>
                  <w:rFonts w:ascii="Times New Roman" w:hAnsi="Times New Roman" w:cs="Times New Roman"/>
                  <w:lang w:val="en-GB"/>
                </w:rPr>
                <w:delText xml:space="preserve"> </w:delText>
              </w:r>
            </w:del>
            <w:ins w:id="121" w:author="Haya Al-Ani" w:date="2016-06-30T11:32:00Z">
              <w:r w:rsidR="00927E08">
                <w:rPr>
                  <w:rFonts w:ascii="Times New Roman" w:hAnsi="Times New Roman" w:cs="Times New Roman"/>
                  <w:lang w:val="en-GB"/>
                </w:rPr>
                <w:t xml:space="preserve">105 </w:t>
              </w:r>
            </w:ins>
            <w:r>
              <w:rPr>
                <w:rFonts w:ascii="Times New Roman" w:hAnsi="Times New Roman" w:cs="Times New Roman"/>
                <w:lang w:val="en-GB"/>
              </w:rPr>
              <w:t>(</w:t>
            </w:r>
            <w:del w:id="122" w:author="Haya Al-Ani" w:date="2016-06-30T11:42:00Z">
              <w:r w:rsidDel="00A67A1C">
                <w:rPr>
                  <w:rFonts w:ascii="Times New Roman" w:hAnsi="Times New Roman" w:cs="Times New Roman"/>
                  <w:lang w:val="en-GB"/>
                </w:rPr>
                <w:delText>49.7</w:delText>
              </w:r>
            </w:del>
            <w:ins w:id="123" w:author="Haya Al-Ani" w:date="2016-06-30T11:42:00Z">
              <w:r w:rsidR="00A67A1C">
                <w:rPr>
                  <w:rFonts w:ascii="Times New Roman" w:hAnsi="Times New Roman" w:cs="Times New Roman"/>
                  <w:lang w:val="en-GB"/>
                </w:rPr>
                <w:t>31.1</w:t>
              </w:r>
            </w:ins>
            <w:r>
              <w:rPr>
                <w:rFonts w:ascii="Times New Roman" w:hAnsi="Times New Roman" w:cs="Times New Roman"/>
                <w:lang w:val="en-GB"/>
              </w:rPr>
              <w:t>)</w:t>
            </w:r>
          </w:p>
        </w:tc>
        <w:tc>
          <w:tcPr>
            <w:tcW w:w="1275" w:type="dxa"/>
            <w:tcBorders>
              <w:bottom w:val="single" w:sz="12" w:space="0" w:color="auto"/>
            </w:tcBorders>
            <w:shd w:val="clear" w:color="auto" w:fill="BFBFBF" w:themeFill="background1" w:themeFillShade="BF"/>
          </w:tcPr>
          <w:p w14:paraId="43F19EB9" w14:textId="1555B901" w:rsidR="000921F9" w:rsidRPr="00BD2806" w:rsidRDefault="000921F9" w:rsidP="00EB6450">
            <w:pPr>
              <w:spacing w:line="360" w:lineRule="auto"/>
              <w:jc w:val="center"/>
              <w:rPr>
                <w:rFonts w:ascii="Times New Roman" w:hAnsi="Times New Roman" w:cs="Times New Roman"/>
                <w:b/>
                <w:lang w:val="en-GB"/>
              </w:rPr>
            </w:pPr>
            <w:r w:rsidRPr="00BD2806">
              <w:rPr>
                <w:rFonts w:ascii="Times New Roman" w:hAnsi="Times New Roman" w:cs="Times New Roman"/>
                <w:b/>
                <w:lang w:val="en-GB"/>
              </w:rPr>
              <w:t>102 (</w:t>
            </w:r>
            <w:r w:rsidR="00EA2730" w:rsidRPr="00BD2806">
              <w:rPr>
                <w:rFonts w:ascii="Times New Roman" w:hAnsi="Times New Roman" w:cs="Times New Roman"/>
                <w:b/>
                <w:lang w:val="en-GB"/>
              </w:rPr>
              <w:t>30</w:t>
            </w:r>
            <w:r w:rsidRPr="00BD2806">
              <w:rPr>
                <w:rFonts w:ascii="Times New Roman" w:hAnsi="Times New Roman" w:cs="Times New Roman"/>
                <w:b/>
                <w:lang w:val="en-GB"/>
              </w:rPr>
              <w:t>.2)</w:t>
            </w:r>
          </w:p>
        </w:tc>
        <w:tc>
          <w:tcPr>
            <w:tcW w:w="1275" w:type="dxa"/>
            <w:tcBorders>
              <w:bottom w:val="single" w:sz="12" w:space="0" w:color="auto"/>
            </w:tcBorders>
          </w:tcPr>
          <w:p w14:paraId="2763087C" w14:textId="0ECEF29B" w:rsidR="000921F9" w:rsidRPr="00BD2806" w:rsidRDefault="000921F9" w:rsidP="00EB6450">
            <w:pPr>
              <w:spacing w:line="360" w:lineRule="auto"/>
              <w:jc w:val="center"/>
              <w:rPr>
                <w:rFonts w:ascii="Times New Roman" w:hAnsi="Times New Roman" w:cs="Times New Roman"/>
                <w:lang w:val="en-GB"/>
              </w:rPr>
            </w:pPr>
            <w:r w:rsidRPr="00BD2806">
              <w:rPr>
                <w:rFonts w:ascii="Times New Roman" w:hAnsi="Times New Roman" w:cs="Times New Roman"/>
                <w:lang w:val="en-GB"/>
              </w:rPr>
              <w:t>30 (29.4)</w:t>
            </w:r>
          </w:p>
        </w:tc>
        <w:tc>
          <w:tcPr>
            <w:tcW w:w="1275" w:type="dxa"/>
            <w:tcBorders>
              <w:bottom w:val="single" w:sz="12" w:space="0" w:color="auto"/>
            </w:tcBorders>
          </w:tcPr>
          <w:p w14:paraId="1D493864" w14:textId="76C1635F" w:rsidR="000921F9" w:rsidRPr="00BD2806" w:rsidRDefault="000921F9" w:rsidP="00EB6450">
            <w:pPr>
              <w:spacing w:line="360" w:lineRule="auto"/>
              <w:jc w:val="center"/>
              <w:rPr>
                <w:rFonts w:ascii="Times New Roman" w:hAnsi="Times New Roman" w:cs="Times New Roman"/>
                <w:lang w:val="en-GB"/>
              </w:rPr>
            </w:pPr>
            <w:r w:rsidRPr="00BD2806">
              <w:rPr>
                <w:rFonts w:ascii="Times New Roman" w:hAnsi="Times New Roman" w:cs="Times New Roman"/>
                <w:lang w:val="en-GB"/>
              </w:rPr>
              <w:t>46 (45.1)</w:t>
            </w:r>
          </w:p>
        </w:tc>
        <w:tc>
          <w:tcPr>
            <w:tcW w:w="1275" w:type="dxa"/>
            <w:tcBorders>
              <w:bottom w:val="single" w:sz="12" w:space="0" w:color="auto"/>
            </w:tcBorders>
          </w:tcPr>
          <w:p w14:paraId="1D0528C6" w14:textId="5D61C1FE" w:rsidR="000921F9" w:rsidRPr="00BD2806" w:rsidRDefault="000921F9" w:rsidP="00EB6450">
            <w:pPr>
              <w:spacing w:line="360" w:lineRule="auto"/>
              <w:jc w:val="center"/>
              <w:rPr>
                <w:rFonts w:ascii="Times New Roman" w:hAnsi="Times New Roman" w:cs="Times New Roman"/>
                <w:lang w:val="en-GB"/>
              </w:rPr>
            </w:pPr>
            <w:r w:rsidRPr="00BD2806">
              <w:rPr>
                <w:rFonts w:ascii="Times New Roman" w:hAnsi="Times New Roman" w:cs="Times New Roman"/>
                <w:lang w:val="en-GB"/>
              </w:rPr>
              <w:t>55 (53.9)</w:t>
            </w:r>
          </w:p>
        </w:tc>
        <w:tc>
          <w:tcPr>
            <w:tcW w:w="1275" w:type="dxa"/>
            <w:tcBorders>
              <w:bottom w:val="single" w:sz="12" w:space="0" w:color="auto"/>
            </w:tcBorders>
            <w:shd w:val="clear" w:color="auto" w:fill="BFBFBF" w:themeFill="background1" w:themeFillShade="BF"/>
          </w:tcPr>
          <w:p w14:paraId="69FA029A" w14:textId="0240CC6C" w:rsidR="000921F9" w:rsidRPr="00BD2806" w:rsidRDefault="000921F9" w:rsidP="00EB6450">
            <w:pPr>
              <w:spacing w:line="360" w:lineRule="auto"/>
              <w:jc w:val="center"/>
              <w:rPr>
                <w:rFonts w:ascii="Times New Roman" w:hAnsi="Times New Roman" w:cs="Times New Roman"/>
                <w:b/>
                <w:lang w:val="en-GB"/>
              </w:rPr>
            </w:pPr>
            <w:r w:rsidRPr="00BD2806">
              <w:rPr>
                <w:rFonts w:ascii="Times New Roman" w:hAnsi="Times New Roman" w:cs="Times New Roman"/>
                <w:b/>
                <w:lang w:val="en-GB"/>
              </w:rPr>
              <w:t>29 (</w:t>
            </w:r>
            <w:r w:rsidR="00EA2730" w:rsidRPr="00BD2806">
              <w:rPr>
                <w:rFonts w:ascii="Times New Roman" w:hAnsi="Times New Roman" w:cs="Times New Roman"/>
                <w:b/>
                <w:lang w:val="en-GB"/>
              </w:rPr>
              <w:t>8</w:t>
            </w:r>
            <w:r w:rsidRPr="00BD2806">
              <w:rPr>
                <w:rFonts w:ascii="Times New Roman" w:hAnsi="Times New Roman" w:cs="Times New Roman"/>
                <w:b/>
                <w:lang w:val="en-GB"/>
              </w:rPr>
              <w:t>.</w:t>
            </w:r>
            <w:r w:rsidR="00EA2730" w:rsidRPr="00BD2806">
              <w:rPr>
                <w:rFonts w:ascii="Times New Roman" w:hAnsi="Times New Roman" w:cs="Times New Roman"/>
                <w:b/>
                <w:lang w:val="en-GB"/>
              </w:rPr>
              <w:t>6</w:t>
            </w:r>
            <w:r w:rsidRPr="00BD2806">
              <w:rPr>
                <w:rFonts w:ascii="Times New Roman" w:hAnsi="Times New Roman" w:cs="Times New Roman"/>
                <w:b/>
                <w:lang w:val="en-GB"/>
              </w:rPr>
              <w:t>)</w:t>
            </w:r>
          </w:p>
        </w:tc>
        <w:tc>
          <w:tcPr>
            <w:tcW w:w="1275" w:type="dxa"/>
            <w:tcBorders>
              <w:bottom w:val="single" w:sz="12" w:space="0" w:color="auto"/>
            </w:tcBorders>
          </w:tcPr>
          <w:p w14:paraId="3742C382" w14:textId="4C16417D" w:rsidR="000921F9" w:rsidRPr="00F65647" w:rsidRDefault="000921F9" w:rsidP="00EB6450">
            <w:pPr>
              <w:spacing w:line="360" w:lineRule="auto"/>
              <w:jc w:val="center"/>
              <w:rPr>
                <w:rFonts w:ascii="Times New Roman" w:hAnsi="Times New Roman" w:cs="Times New Roman"/>
                <w:lang w:val="en-GB"/>
              </w:rPr>
            </w:pPr>
            <w:r w:rsidRPr="00F65647">
              <w:rPr>
                <w:rFonts w:ascii="Times New Roman" w:hAnsi="Times New Roman" w:cs="Times New Roman"/>
                <w:lang w:val="en-GB"/>
              </w:rPr>
              <w:t>29</w:t>
            </w:r>
            <w:r>
              <w:rPr>
                <w:rFonts w:ascii="Times New Roman" w:hAnsi="Times New Roman" w:cs="Times New Roman"/>
                <w:lang w:val="en-GB"/>
              </w:rPr>
              <w:t xml:space="preserve"> (100)</w:t>
            </w:r>
          </w:p>
        </w:tc>
        <w:tc>
          <w:tcPr>
            <w:tcW w:w="1275" w:type="dxa"/>
            <w:tcBorders>
              <w:bottom w:val="single" w:sz="12" w:space="0" w:color="auto"/>
            </w:tcBorders>
          </w:tcPr>
          <w:p w14:paraId="17532BD8" w14:textId="7C5081F7" w:rsidR="000921F9" w:rsidRPr="00F65647" w:rsidRDefault="000921F9" w:rsidP="00EB6450">
            <w:pPr>
              <w:spacing w:line="360" w:lineRule="auto"/>
              <w:jc w:val="center"/>
              <w:rPr>
                <w:rFonts w:ascii="Times New Roman" w:hAnsi="Times New Roman" w:cs="Times New Roman"/>
                <w:lang w:val="en-GB"/>
              </w:rPr>
            </w:pPr>
            <w:r w:rsidRPr="00F65647">
              <w:rPr>
                <w:rFonts w:ascii="Times New Roman" w:hAnsi="Times New Roman" w:cs="Times New Roman"/>
                <w:lang w:val="en-GB"/>
              </w:rPr>
              <w:t>0</w:t>
            </w:r>
            <w:r>
              <w:rPr>
                <w:rFonts w:ascii="Times New Roman" w:hAnsi="Times New Roman" w:cs="Times New Roman"/>
                <w:lang w:val="en-GB"/>
              </w:rPr>
              <w:t xml:space="preserve"> (0</w:t>
            </w:r>
            <w:r w:rsidR="00834385">
              <w:rPr>
                <w:rFonts w:ascii="Times New Roman" w:hAnsi="Times New Roman" w:cs="Times New Roman"/>
                <w:lang w:val="en-GB"/>
              </w:rPr>
              <w:t>.0</w:t>
            </w:r>
            <w:r>
              <w:rPr>
                <w:rFonts w:ascii="Times New Roman" w:hAnsi="Times New Roman" w:cs="Times New Roman"/>
                <w:lang w:val="en-GB"/>
              </w:rPr>
              <w:t>)</w:t>
            </w:r>
          </w:p>
        </w:tc>
        <w:tc>
          <w:tcPr>
            <w:tcW w:w="1275" w:type="dxa"/>
            <w:tcBorders>
              <w:bottom w:val="single" w:sz="12" w:space="0" w:color="auto"/>
              <w:right w:val="single" w:sz="12" w:space="0" w:color="auto"/>
            </w:tcBorders>
          </w:tcPr>
          <w:p w14:paraId="6CC5BA3C" w14:textId="3796E44E" w:rsidR="000921F9" w:rsidRPr="00F65647" w:rsidRDefault="000921F9" w:rsidP="00EB6450">
            <w:pPr>
              <w:spacing w:line="360" w:lineRule="auto"/>
              <w:jc w:val="center"/>
              <w:rPr>
                <w:rFonts w:ascii="Times New Roman" w:hAnsi="Times New Roman" w:cs="Times New Roman"/>
                <w:lang w:val="en-GB"/>
              </w:rPr>
            </w:pPr>
            <w:r w:rsidRPr="00F65647">
              <w:rPr>
                <w:rFonts w:ascii="Times New Roman" w:hAnsi="Times New Roman" w:cs="Times New Roman"/>
                <w:lang w:val="en-GB"/>
              </w:rPr>
              <w:t>0</w:t>
            </w:r>
            <w:r>
              <w:rPr>
                <w:rFonts w:ascii="Times New Roman" w:hAnsi="Times New Roman" w:cs="Times New Roman"/>
                <w:lang w:val="en-GB"/>
              </w:rPr>
              <w:t xml:space="preserve"> (0</w:t>
            </w:r>
            <w:r w:rsidR="00834385">
              <w:rPr>
                <w:rFonts w:ascii="Times New Roman" w:hAnsi="Times New Roman" w:cs="Times New Roman"/>
                <w:lang w:val="en-GB"/>
              </w:rPr>
              <w:t>.0</w:t>
            </w:r>
            <w:r>
              <w:rPr>
                <w:rFonts w:ascii="Times New Roman" w:hAnsi="Times New Roman" w:cs="Times New Roman"/>
                <w:lang w:val="en-GB"/>
              </w:rPr>
              <w:t>)</w:t>
            </w:r>
          </w:p>
        </w:tc>
      </w:tr>
    </w:tbl>
    <w:p w14:paraId="59586F79" w14:textId="77777777" w:rsidR="00516418" w:rsidRDefault="00516418" w:rsidP="00516418">
      <w:pPr>
        <w:widowControl w:val="0"/>
        <w:autoSpaceDE w:val="0"/>
        <w:autoSpaceDN w:val="0"/>
        <w:adjustRightInd w:val="0"/>
        <w:spacing w:after="240" w:line="360" w:lineRule="auto"/>
        <w:jc w:val="both"/>
        <w:rPr>
          <w:rFonts w:ascii="Times New Roman" w:hAnsi="Times New Roman" w:cs="Times New Roman"/>
          <w:lang w:val="en-GB"/>
        </w:rPr>
      </w:pPr>
    </w:p>
    <w:p w14:paraId="74544FFB" w14:textId="77777777" w:rsidR="00514F2E" w:rsidRDefault="00514F2E" w:rsidP="00516418">
      <w:pPr>
        <w:widowControl w:val="0"/>
        <w:autoSpaceDE w:val="0"/>
        <w:autoSpaceDN w:val="0"/>
        <w:adjustRightInd w:val="0"/>
        <w:spacing w:after="240" w:line="360" w:lineRule="auto"/>
        <w:jc w:val="both"/>
        <w:rPr>
          <w:rFonts w:ascii="Times New Roman" w:hAnsi="Times New Roman" w:cs="Times New Roman"/>
          <w:b/>
          <w:lang w:val="en-GB"/>
        </w:rPr>
      </w:pPr>
    </w:p>
    <w:p w14:paraId="30B9594A" w14:textId="12CDD815" w:rsidR="00516418" w:rsidRPr="00F65647" w:rsidRDefault="00FA14F5" w:rsidP="0049554D">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b/>
          <w:lang w:val="en-GB"/>
        </w:rPr>
        <w:lastRenderedPageBreak/>
        <w:t>Appendix 3</w:t>
      </w:r>
      <w:r w:rsidR="007D06E2">
        <w:rPr>
          <w:rFonts w:ascii="Times New Roman" w:hAnsi="Times New Roman" w:cs="Times New Roman"/>
          <w:lang w:val="en-GB"/>
        </w:rPr>
        <w:t xml:space="preserve"> Number and p</w:t>
      </w:r>
      <w:r w:rsidR="00516418" w:rsidRPr="00F65647">
        <w:rPr>
          <w:rFonts w:ascii="Times New Roman" w:hAnsi="Times New Roman" w:cs="Times New Roman"/>
          <w:lang w:val="en-GB"/>
        </w:rPr>
        <w:t xml:space="preserve">ercentage of </w:t>
      </w:r>
      <w:r w:rsidR="008D3B95">
        <w:rPr>
          <w:rFonts w:ascii="Times New Roman" w:hAnsi="Times New Roman" w:cs="Times New Roman"/>
          <w:lang w:val="en-GB"/>
        </w:rPr>
        <w:t xml:space="preserve">nutrition and health </w:t>
      </w:r>
      <w:r w:rsidR="00516418" w:rsidRPr="00F116D8">
        <w:rPr>
          <w:rFonts w:ascii="Times New Roman" w:hAnsi="Times New Roman" w:cs="Times New Roman"/>
          <w:u w:val="single"/>
          <w:lang w:val="en-GB"/>
        </w:rPr>
        <w:t>claims</w:t>
      </w:r>
      <w:r w:rsidR="008D3B95">
        <w:rPr>
          <w:rFonts w:ascii="Times New Roman" w:hAnsi="Times New Roman" w:cs="Times New Roman"/>
          <w:lang w:val="en-GB"/>
        </w:rPr>
        <w:t xml:space="preserve"> displayed</w:t>
      </w:r>
      <w:r w:rsidR="00516418" w:rsidRPr="00F65647">
        <w:rPr>
          <w:rFonts w:ascii="Times New Roman" w:hAnsi="Times New Roman" w:cs="Times New Roman"/>
          <w:lang w:val="en-GB"/>
        </w:rPr>
        <w:t xml:space="preserve"> on</w:t>
      </w:r>
      <w:r w:rsidR="008D3B95">
        <w:rPr>
          <w:rFonts w:ascii="Times New Roman" w:hAnsi="Times New Roman" w:cs="Times New Roman"/>
          <w:lang w:val="en-GB"/>
        </w:rPr>
        <w:t xml:space="preserve"> the</w:t>
      </w:r>
      <w:r w:rsidR="00516418" w:rsidRPr="00F65647">
        <w:rPr>
          <w:rFonts w:ascii="Times New Roman" w:hAnsi="Times New Roman" w:cs="Times New Roman"/>
          <w:lang w:val="en-GB"/>
        </w:rPr>
        <w:t xml:space="preserve"> front-of-pack</w:t>
      </w:r>
      <w:r w:rsidR="00F116D8">
        <w:rPr>
          <w:rFonts w:ascii="Times New Roman" w:hAnsi="Times New Roman" w:cs="Times New Roman"/>
          <w:lang w:val="en-GB"/>
        </w:rPr>
        <w:t xml:space="preserve"> of New Zealand packaged food products for</w:t>
      </w:r>
      <w:r w:rsidR="00516418" w:rsidRPr="00F65647">
        <w:rPr>
          <w:rFonts w:ascii="Times New Roman" w:hAnsi="Times New Roman" w:cs="Times New Roman"/>
          <w:lang w:val="en-GB"/>
        </w:rPr>
        <w:t xml:space="preserve"> </w:t>
      </w:r>
      <w:r w:rsidR="00F116D8">
        <w:rPr>
          <w:rFonts w:ascii="Times New Roman" w:hAnsi="Times New Roman" w:cs="Times New Roman"/>
          <w:lang w:val="en-GB"/>
        </w:rPr>
        <w:t>selected food categories</w:t>
      </w:r>
    </w:p>
    <w:tbl>
      <w:tblPr>
        <w:tblStyle w:val="TableGrid"/>
        <w:tblW w:w="15754" w:type="dxa"/>
        <w:tblInd w:w="-896" w:type="dxa"/>
        <w:tblLayout w:type="fixed"/>
        <w:tblLook w:val="04A0" w:firstRow="1" w:lastRow="0" w:firstColumn="1" w:lastColumn="0" w:noHBand="0" w:noVBand="1"/>
      </w:tblPr>
      <w:tblGrid>
        <w:gridCol w:w="1571"/>
        <w:gridCol w:w="1435"/>
        <w:gridCol w:w="1287"/>
        <w:gridCol w:w="1261"/>
        <w:gridCol w:w="1275"/>
        <w:gridCol w:w="1275"/>
        <w:gridCol w:w="1275"/>
        <w:gridCol w:w="1275"/>
        <w:gridCol w:w="1275"/>
        <w:gridCol w:w="1275"/>
        <w:gridCol w:w="1275"/>
        <w:gridCol w:w="1275"/>
      </w:tblGrid>
      <w:tr w:rsidR="00321073" w:rsidRPr="00F65647" w14:paraId="5BC0A9A1" w14:textId="77777777" w:rsidTr="00207A57">
        <w:trPr>
          <w:trHeight w:val="951"/>
        </w:trPr>
        <w:tc>
          <w:tcPr>
            <w:tcW w:w="3006" w:type="dxa"/>
            <w:gridSpan w:val="2"/>
            <w:vMerge w:val="restart"/>
            <w:tcBorders>
              <w:top w:val="single" w:sz="12" w:space="0" w:color="auto"/>
              <w:left w:val="single" w:sz="12" w:space="0" w:color="auto"/>
            </w:tcBorders>
          </w:tcPr>
          <w:p w14:paraId="1AC6530C" w14:textId="77777777" w:rsidR="00DB12C3" w:rsidRPr="00DB12C3" w:rsidRDefault="00DB12C3" w:rsidP="00DB12C3">
            <w:pPr>
              <w:spacing w:line="360" w:lineRule="auto"/>
              <w:rPr>
                <w:rFonts w:ascii="Times New Roman" w:hAnsi="Times New Roman" w:cs="Times New Roman"/>
                <w:b/>
                <w:lang w:val="en-GB"/>
              </w:rPr>
            </w:pPr>
          </w:p>
          <w:p w14:paraId="51A327AD" w14:textId="77777777" w:rsidR="00321073" w:rsidRPr="00DB12C3" w:rsidRDefault="00321073" w:rsidP="00DB12C3">
            <w:pPr>
              <w:spacing w:line="360" w:lineRule="auto"/>
              <w:jc w:val="center"/>
              <w:rPr>
                <w:rFonts w:ascii="Times New Roman" w:hAnsi="Times New Roman" w:cs="Times New Roman"/>
                <w:b/>
                <w:lang w:val="en-GB"/>
              </w:rPr>
            </w:pPr>
            <w:r w:rsidRPr="00DB12C3">
              <w:rPr>
                <w:rFonts w:ascii="Times New Roman" w:hAnsi="Times New Roman" w:cs="Times New Roman"/>
                <w:b/>
                <w:lang w:val="en-GB"/>
              </w:rPr>
              <w:t>FOOD CATEGORIES</w:t>
            </w:r>
          </w:p>
        </w:tc>
        <w:tc>
          <w:tcPr>
            <w:tcW w:w="1287" w:type="dxa"/>
            <w:vMerge w:val="restart"/>
            <w:tcBorders>
              <w:top w:val="single" w:sz="12" w:space="0" w:color="auto"/>
            </w:tcBorders>
            <w:shd w:val="clear" w:color="auto" w:fill="BFBFBF" w:themeFill="background1" w:themeFillShade="BF"/>
          </w:tcPr>
          <w:p w14:paraId="69B729DC" w14:textId="77777777" w:rsidR="00DB12C3" w:rsidRDefault="00DB12C3" w:rsidP="00DB12C3">
            <w:pPr>
              <w:spacing w:line="360" w:lineRule="auto"/>
              <w:jc w:val="center"/>
              <w:rPr>
                <w:rFonts w:ascii="Times New Roman" w:hAnsi="Times New Roman" w:cs="Times New Roman"/>
                <w:lang w:val="en-GB"/>
              </w:rPr>
            </w:pPr>
          </w:p>
          <w:p w14:paraId="7B35EFBC" w14:textId="789A37AE" w:rsidR="00321073" w:rsidRPr="00F65647" w:rsidRDefault="00321073" w:rsidP="00236716">
            <w:pPr>
              <w:spacing w:line="360" w:lineRule="auto"/>
              <w:jc w:val="center"/>
              <w:rPr>
                <w:rFonts w:ascii="Times New Roman" w:hAnsi="Times New Roman" w:cs="Times New Roman"/>
                <w:lang w:val="en-GB"/>
              </w:rPr>
            </w:pPr>
            <w:r w:rsidRPr="00F65647">
              <w:rPr>
                <w:rFonts w:ascii="Times New Roman" w:hAnsi="Times New Roman" w:cs="Times New Roman"/>
                <w:lang w:val="en-GB"/>
              </w:rPr>
              <w:t xml:space="preserve">Total </w:t>
            </w:r>
            <w:r w:rsidR="00236716">
              <w:rPr>
                <w:rFonts w:ascii="Times New Roman" w:hAnsi="Times New Roman" w:cs="Times New Roman"/>
                <w:lang w:val="en-GB"/>
              </w:rPr>
              <w:t xml:space="preserve">N of products </w:t>
            </w:r>
            <w:r w:rsidRPr="00F65647">
              <w:rPr>
                <w:rFonts w:ascii="Times New Roman" w:hAnsi="Times New Roman" w:cs="Times New Roman"/>
                <w:lang w:val="en-GB"/>
              </w:rPr>
              <w:t>(%)</w:t>
            </w:r>
          </w:p>
        </w:tc>
        <w:tc>
          <w:tcPr>
            <w:tcW w:w="1261" w:type="dxa"/>
            <w:vMerge w:val="restart"/>
            <w:tcBorders>
              <w:top w:val="single" w:sz="12" w:space="0" w:color="auto"/>
              <w:right w:val="single" w:sz="12" w:space="0" w:color="auto"/>
            </w:tcBorders>
          </w:tcPr>
          <w:p w14:paraId="0985B681" w14:textId="77777777" w:rsidR="00DB12C3" w:rsidRDefault="00DB12C3" w:rsidP="00DB12C3">
            <w:pPr>
              <w:spacing w:line="360" w:lineRule="auto"/>
              <w:jc w:val="center"/>
              <w:rPr>
                <w:rFonts w:ascii="Times New Roman" w:hAnsi="Times New Roman" w:cs="Times New Roman"/>
                <w:lang w:val="en-GB"/>
              </w:rPr>
            </w:pPr>
          </w:p>
          <w:p w14:paraId="5F3B01F8" w14:textId="725E928C" w:rsidR="00321073" w:rsidRPr="00F65647" w:rsidRDefault="00236716" w:rsidP="00DB12C3">
            <w:pPr>
              <w:spacing w:line="360" w:lineRule="auto"/>
              <w:jc w:val="center"/>
              <w:rPr>
                <w:rFonts w:ascii="Times New Roman" w:hAnsi="Times New Roman" w:cs="Times New Roman"/>
                <w:lang w:val="en-GB"/>
              </w:rPr>
            </w:pPr>
            <w:r>
              <w:rPr>
                <w:rFonts w:ascii="Times New Roman" w:hAnsi="Times New Roman" w:cs="Times New Roman"/>
                <w:lang w:val="en-GB"/>
              </w:rPr>
              <w:t xml:space="preserve">N of claims </w:t>
            </w:r>
            <w:r w:rsidR="00321073">
              <w:rPr>
                <w:rFonts w:ascii="Times New Roman" w:hAnsi="Times New Roman" w:cs="Times New Roman"/>
                <w:lang w:val="en-GB"/>
              </w:rPr>
              <w:t>(%)</w:t>
            </w:r>
          </w:p>
        </w:tc>
        <w:tc>
          <w:tcPr>
            <w:tcW w:w="5100" w:type="dxa"/>
            <w:gridSpan w:val="4"/>
            <w:tcBorders>
              <w:top w:val="single" w:sz="12" w:space="0" w:color="auto"/>
              <w:left w:val="single" w:sz="12" w:space="0" w:color="auto"/>
              <w:bottom w:val="single" w:sz="12" w:space="0" w:color="auto"/>
              <w:right w:val="single" w:sz="12" w:space="0" w:color="auto"/>
            </w:tcBorders>
          </w:tcPr>
          <w:p w14:paraId="51F0B202" w14:textId="77777777" w:rsidR="00DB12C3" w:rsidRDefault="00DB12C3" w:rsidP="00DB12C3">
            <w:pPr>
              <w:spacing w:line="360" w:lineRule="auto"/>
              <w:jc w:val="center"/>
              <w:rPr>
                <w:rFonts w:ascii="Times New Roman" w:hAnsi="Times New Roman" w:cs="Times New Roman"/>
                <w:b/>
                <w:lang w:val="en-GB"/>
              </w:rPr>
            </w:pPr>
          </w:p>
          <w:p w14:paraId="69892905" w14:textId="3128F195" w:rsidR="00321073" w:rsidRPr="00DB12C3" w:rsidRDefault="00321073" w:rsidP="00DB12C3">
            <w:pPr>
              <w:spacing w:line="360" w:lineRule="auto"/>
              <w:jc w:val="center"/>
              <w:rPr>
                <w:rFonts w:ascii="Times New Roman" w:hAnsi="Times New Roman" w:cs="Times New Roman"/>
                <w:b/>
                <w:lang w:val="en-GB"/>
              </w:rPr>
            </w:pPr>
            <w:r w:rsidRPr="00F65647">
              <w:rPr>
                <w:rFonts w:ascii="Times New Roman" w:hAnsi="Times New Roman" w:cs="Times New Roman"/>
                <w:b/>
                <w:lang w:val="en-GB"/>
              </w:rPr>
              <w:t>Nutrition claim</w:t>
            </w:r>
            <w:r>
              <w:rPr>
                <w:rFonts w:ascii="Times New Roman" w:hAnsi="Times New Roman" w:cs="Times New Roman"/>
                <w:b/>
                <w:lang w:val="en-GB"/>
              </w:rPr>
              <w:t>s</w:t>
            </w:r>
            <w:r w:rsidR="00236716">
              <w:rPr>
                <w:rFonts w:ascii="Times New Roman" w:hAnsi="Times New Roman" w:cs="Times New Roman"/>
                <w:b/>
                <w:lang w:val="en-GB"/>
              </w:rPr>
              <w:t xml:space="preserve"> on food products</w:t>
            </w:r>
          </w:p>
          <w:p w14:paraId="270CE91E" w14:textId="4DF79C2D" w:rsidR="00321073" w:rsidRPr="00F65647" w:rsidRDefault="00321073" w:rsidP="00C718E6">
            <w:pPr>
              <w:spacing w:line="360" w:lineRule="auto"/>
              <w:rPr>
                <w:rFonts w:ascii="Times New Roman" w:hAnsi="Times New Roman" w:cs="Times New Roman"/>
                <w:lang w:val="en-GB"/>
              </w:rPr>
            </w:pPr>
            <w:r>
              <w:rPr>
                <w:rFonts w:ascii="Times New Roman" w:hAnsi="Times New Roman" w:cs="Times New Roman"/>
                <w:lang w:val="en-GB"/>
              </w:rPr>
              <w:tab/>
            </w:r>
          </w:p>
        </w:tc>
        <w:tc>
          <w:tcPr>
            <w:tcW w:w="5100" w:type="dxa"/>
            <w:gridSpan w:val="4"/>
            <w:tcBorders>
              <w:top w:val="single" w:sz="12" w:space="0" w:color="auto"/>
              <w:left w:val="single" w:sz="12" w:space="0" w:color="auto"/>
              <w:bottom w:val="single" w:sz="12" w:space="0" w:color="auto"/>
              <w:right w:val="single" w:sz="12" w:space="0" w:color="auto"/>
            </w:tcBorders>
          </w:tcPr>
          <w:p w14:paraId="3940E45E" w14:textId="77777777" w:rsidR="00DB12C3" w:rsidRDefault="00DB12C3" w:rsidP="00DB12C3">
            <w:pPr>
              <w:spacing w:line="360" w:lineRule="auto"/>
              <w:jc w:val="center"/>
              <w:rPr>
                <w:rFonts w:ascii="Times New Roman" w:hAnsi="Times New Roman" w:cs="Times New Roman"/>
                <w:b/>
                <w:lang w:val="en-GB"/>
              </w:rPr>
            </w:pPr>
          </w:p>
          <w:p w14:paraId="1A9B8817" w14:textId="0AC8AA30" w:rsidR="00321073" w:rsidRPr="00F65647" w:rsidRDefault="00321073" w:rsidP="00DB12C3">
            <w:pPr>
              <w:spacing w:line="360" w:lineRule="auto"/>
              <w:jc w:val="center"/>
              <w:rPr>
                <w:rFonts w:ascii="Times New Roman" w:hAnsi="Times New Roman" w:cs="Times New Roman"/>
                <w:lang w:val="en-GB"/>
              </w:rPr>
            </w:pPr>
            <w:r w:rsidRPr="00F65647">
              <w:rPr>
                <w:rFonts w:ascii="Times New Roman" w:hAnsi="Times New Roman" w:cs="Times New Roman"/>
                <w:b/>
                <w:lang w:val="en-GB"/>
              </w:rPr>
              <w:t>Health claims</w:t>
            </w:r>
            <w:r w:rsidR="00236716">
              <w:rPr>
                <w:rFonts w:ascii="Times New Roman" w:hAnsi="Times New Roman" w:cs="Times New Roman"/>
                <w:b/>
                <w:lang w:val="en-GB"/>
              </w:rPr>
              <w:t xml:space="preserve"> on food products</w:t>
            </w:r>
          </w:p>
        </w:tc>
      </w:tr>
      <w:tr w:rsidR="00321073" w:rsidRPr="00F65647" w14:paraId="5AAE460C" w14:textId="77777777" w:rsidTr="00207A57">
        <w:trPr>
          <w:trHeight w:val="951"/>
        </w:trPr>
        <w:tc>
          <w:tcPr>
            <w:tcW w:w="3006" w:type="dxa"/>
            <w:gridSpan w:val="2"/>
            <w:vMerge/>
            <w:tcBorders>
              <w:left w:val="single" w:sz="12" w:space="0" w:color="auto"/>
              <w:bottom w:val="single" w:sz="24" w:space="0" w:color="auto"/>
            </w:tcBorders>
          </w:tcPr>
          <w:p w14:paraId="794B58CD" w14:textId="77777777" w:rsidR="00321073" w:rsidRPr="00F65647" w:rsidRDefault="00321073" w:rsidP="00C718E6">
            <w:pPr>
              <w:spacing w:line="360" w:lineRule="auto"/>
              <w:jc w:val="center"/>
              <w:rPr>
                <w:rFonts w:ascii="Times New Roman" w:hAnsi="Times New Roman" w:cs="Times New Roman"/>
                <w:lang w:val="en-GB"/>
              </w:rPr>
            </w:pPr>
          </w:p>
        </w:tc>
        <w:tc>
          <w:tcPr>
            <w:tcW w:w="1287" w:type="dxa"/>
            <w:vMerge/>
            <w:tcBorders>
              <w:bottom w:val="single" w:sz="24" w:space="0" w:color="auto"/>
            </w:tcBorders>
            <w:shd w:val="clear" w:color="auto" w:fill="BFBFBF" w:themeFill="background1" w:themeFillShade="BF"/>
          </w:tcPr>
          <w:p w14:paraId="5A9A9D44" w14:textId="77777777" w:rsidR="00321073" w:rsidRPr="00F65647" w:rsidRDefault="00321073" w:rsidP="00C718E6">
            <w:pPr>
              <w:spacing w:line="360" w:lineRule="auto"/>
              <w:rPr>
                <w:rFonts w:ascii="Times New Roman" w:hAnsi="Times New Roman" w:cs="Times New Roman"/>
                <w:lang w:val="en-GB"/>
              </w:rPr>
            </w:pPr>
          </w:p>
        </w:tc>
        <w:tc>
          <w:tcPr>
            <w:tcW w:w="1261" w:type="dxa"/>
            <w:vMerge/>
            <w:tcBorders>
              <w:bottom w:val="single" w:sz="24" w:space="0" w:color="auto"/>
              <w:right w:val="single" w:sz="12" w:space="0" w:color="auto"/>
            </w:tcBorders>
          </w:tcPr>
          <w:p w14:paraId="78903003" w14:textId="77777777" w:rsidR="00321073" w:rsidRPr="00F65647" w:rsidRDefault="00321073" w:rsidP="00C718E6">
            <w:pPr>
              <w:spacing w:line="360" w:lineRule="auto"/>
              <w:rPr>
                <w:rFonts w:ascii="Times New Roman" w:hAnsi="Times New Roman" w:cs="Times New Roman"/>
                <w:lang w:val="en-GB"/>
              </w:rPr>
            </w:pPr>
          </w:p>
        </w:tc>
        <w:tc>
          <w:tcPr>
            <w:tcW w:w="1275" w:type="dxa"/>
            <w:tcBorders>
              <w:top w:val="single" w:sz="12" w:space="0" w:color="auto"/>
              <w:left w:val="single" w:sz="12" w:space="0" w:color="auto"/>
              <w:bottom w:val="single" w:sz="24" w:space="0" w:color="auto"/>
            </w:tcBorders>
            <w:shd w:val="clear" w:color="auto" w:fill="BFBFBF" w:themeFill="background1" w:themeFillShade="BF"/>
          </w:tcPr>
          <w:p w14:paraId="752F2711" w14:textId="77777777" w:rsidR="00DB12C3" w:rsidRDefault="00DB12C3" w:rsidP="00DB12C3">
            <w:pPr>
              <w:spacing w:line="360" w:lineRule="auto"/>
              <w:jc w:val="center"/>
              <w:rPr>
                <w:rFonts w:ascii="Times New Roman" w:hAnsi="Times New Roman" w:cs="Times New Roman"/>
                <w:b/>
                <w:lang w:val="en-GB"/>
              </w:rPr>
            </w:pPr>
          </w:p>
          <w:p w14:paraId="4E8EDC06" w14:textId="4F35AABC" w:rsidR="00321073" w:rsidRPr="00F65647" w:rsidRDefault="00321073" w:rsidP="00DB12C3">
            <w:pPr>
              <w:spacing w:line="360" w:lineRule="auto"/>
              <w:jc w:val="center"/>
              <w:rPr>
                <w:rFonts w:ascii="Times New Roman" w:hAnsi="Times New Roman" w:cs="Times New Roman"/>
                <w:b/>
                <w:lang w:val="en-GB"/>
              </w:rPr>
            </w:pPr>
            <w:r>
              <w:rPr>
                <w:rFonts w:ascii="Times New Roman" w:hAnsi="Times New Roman" w:cs="Times New Roman"/>
                <w:b/>
                <w:lang w:val="en-GB"/>
              </w:rPr>
              <w:t>Total N</w:t>
            </w:r>
            <w:r w:rsidR="00236716">
              <w:rPr>
                <w:rFonts w:ascii="Times New Roman" w:hAnsi="Times New Roman" w:cs="Times New Roman"/>
                <w:b/>
                <w:lang w:val="en-GB"/>
              </w:rPr>
              <w:t xml:space="preserve"> </w:t>
            </w:r>
            <w:r>
              <w:rPr>
                <w:rFonts w:ascii="Times New Roman" w:hAnsi="Times New Roman" w:cs="Times New Roman"/>
                <w:b/>
                <w:lang w:val="en-GB"/>
              </w:rPr>
              <w:t>(%)</w:t>
            </w:r>
          </w:p>
        </w:tc>
        <w:tc>
          <w:tcPr>
            <w:tcW w:w="1275" w:type="dxa"/>
            <w:tcBorders>
              <w:top w:val="single" w:sz="12" w:space="0" w:color="auto"/>
              <w:bottom w:val="single" w:sz="24" w:space="0" w:color="auto"/>
            </w:tcBorders>
          </w:tcPr>
          <w:p w14:paraId="599BB29C" w14:textId="58E3CA15" w:rsidR="00321073" w:rsidRPr="00F65647" w:rsidRDefault="00321073"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Health-related ingredient claims</w:t>
            </w:r>
            <w:r>
              <w:rPr>
                <w:rFonts w:ascii="Times New Roman" w:hAnsi="Times New Roman" w:cs="Times New Roman"/>
                <w:lang w:val="en-GB"/>
              </w:rPr>
              <w:t xml:space="preserve"> N</w:t>
            </w:r>
            <w:r w:rsidR="00236716">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bottom w:val="single" w:sz="24" w:space="0" w:color="auto"/>
            </w:tcBorders>
          </w:tcPr>
          <w:p w14:paraId="4520021C" w14:textId="35CC7506" w:rsidR="00321073" w:rsidRPr="00F65647" w:rsidRDefault="00321073"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Nutrient content claims</w:t>
            </w:r>
            <w:r>
              <w:rPr>
                <w:rFonts w:ascii="Times New Roman" w:hAnsi="Times New Roman" w:cs="Times New Roman"/>
                <w:lang w:val="en-GB"/>
              </w:rPr>
              <w:t xml:space="preserve"> N</w:t>
            </w:r>
            <w:r w:rsidR="00236716">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bottom w:val="single" w:sz="24" w:space="0" w:color="auto"/>
              <w:right w:val="single" w:sz="12" w:space="0" w:color="auto"/>
            </w:tcBorders>
          </w:tcPr>
          <w:p w14:paraId="77FDB42D" w14:textId="27883B55" w:rsidR="00321073" w:rsidRPr="00F65647" w:rsidRDefault="00236716" w:rsidP="00DB12C3">
            <w:pPr>
              <w:spacing w:line="360" w:lineRule="auto"/>
              <w:jc w:val="center"/>
              <w:rPr>
                <w:rFonts w:ascii="Times New Roman" w:hAnsi="Times New Roman" w:cs="Times New Roman"/>
                <w:lang w:val="en-GB"/>
              </w:rPr>
            </w:pPr>
            <w:r>
              <w:rPr>
                <w:rFonts w:ascii="Times New Roman" w:hAnsi="Times New Roman" w:cs="Times New Roman"/>
                <w:lang w:val="en-GB"/>
              </w:rPr>
              <w:t>Nutrient compara-tive</w:t>
            </w:r>
            <w:r w:rsidR="00321073" w:rsidRPr="00F65647">
              <w:rPr>
                <w:rFonts w:ascii="Times New Roman" w:hAnsi="Times New Roman" w:cs="Times New Roman"/>
                <w:lang w:val="en-GB"/>
              </w:rPr>
              <w:t xml:space="preserve"> claims</w:t>
            </w:r>
            <w:r w:rsidR="00321073">
              <w:rPr>
                <w:rFonts w:ascii="Times New Roman" w:hAnsi="Times New Roman" w:cs="Times New Roman"/>
                <w:lang w:val="en-GB"/>
              </w:rPr>
              <w:t xml:space="preserve"> N</w:t>
            </w:r>
            <w:r>
              <w:rPr>
                <w:rFonts w:ascii="Times New Roman" w:hAnsi="Times New Roman" w:cs="Times New Roman"/>
                <w:lang w:val="en-GB"/>
              </w:rPr>
              <w:t xml:space="preserve">         </w:t>
            </w:r>
            <w:r w:rsidR="00321073">
              <w:rPr>
                <w:rFonts w:ascii="Times New Roman" w:hAnsi="Times New Roman" w:cs="Times New Roman"/>
                <w:lang w:val="en-GB"/>
              </w:rPr>
              <w:t>(%)</w:t>
            </w:r>
          </w:p>
        </w:tc>
        <w:tc>
          <w:tcPr>
            <w:tcW w:w="1275" w:type="dxa"/>
            <w:tcBorders>
              <w:top w:val="single" w:sz="12" w:space="0" w:color="auto"/>
              <w:left w:val="single" w:sz="12" w:space="0" w:color="auto"/>
              <w:bottom w:val="single" w:sz="24" w:space="0" w:color="auto"/>
            </w:tcBorders>
            <w:shd w:val="clear" w:color="auto" w:fill="BFBFBF" w:themeFill="background1" w:themeFillShade="BF"/>
          </w:tcPr>
          <w:p w14:paraId="2CFAA027" w14:textId="77777777" w:rsidR="00DB12C3" w:rsidRDefault="00DB12C3" w:rsidP="00C718E6">
            <w:pPr>
              <w:spacing w:line="360" w:lineRule="auto"/>
              <w:rPr>
                <w:rFonts w:ascii="Times New Roman" w:hAnsi="Times New Roman" w:cs="Times New Roman"/>
                <w:b/>
                <w:lang w:val="en-GB"/>
              </w:rPr>
            </w:pPr>
          </w:p>
          <w:p w14:paraId="5AF6118A" w14:textId="3058FF93" w:rsidR="00321073" w:rsidRPr="00F65647" w:rsidRDefault="00321073" w:rsidP="00DB12C3">
            <w:pPr>
              <w:spacing w:line="360" w:lineRule="auto"/>
              <w:jc w:val="center"/>
              <w:rPr>
                <w:rFonts w:ascii="Times New Roman" w:hAnsi="Times New Roman" w:cs="Times New Roman"/>
                <w:b/>
                <w:lang w:val="en-GB"/>
              </w:rPr>
            </w:pPr>
            <w:r>
              <w:rPr>
                <w:rFonts w:ascii="Times New Roman" w:hAnsi="Times New Roman" w:cs="Times New Roman"/>
                <w:b/>
                <w:lang w:val="en-GB"/>
              </w:rPr>
              <w:t>Total N</w:t>
            </w:r>
            <w:r w:rsidR="00236716">
              <w:rPr>
                <w:rFonts w:ascii="Times New Roman" w:hAnsi="Times New Roman" w:cs="Times New Roman"/>
                <w:b/>
                <w:lang w:val="en-GB"/>
              </w:rPr>
              <w:t xml:space="preserve"> </w:t>
            </w:r>
            <w:r>
              <w:rPr>
                <w:rFonts w:ascii="Times New Roman" w:hAnsi="Times New Roman" w:cs="Times New Roman"/>
                <w:b/>
                <w:lang w:val="en-GB"/>
              </w:rPr>
              <w:t>(%)</w:t>
            </w:r>
          </w:p>
        </w:tc>
        <w:tc>
          <w:tcPr>
            <w:tcW w:w="1275" w:type="dxa"/>
            <w:tcBorders>
              <w:top w:val="single" w:sz="12" w:space="0" w:color="auto"/>
              <w:bottom w:val="single" w:sz="24" w:space="0" w:color="auto"/>
            </w:tcBorders>
          </w:tcPr>
          <w:p w14:paraId="2D0BCA41" w14:textId="6151801E" w:rsidR="00321073" w:rsidRPr="00F65647" w:rsidRDefault="00321073"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General health claims</w:t>
            </w:r>
            <w:r>
              <w:rPr>
                <w:rFonts w:ascii="Times New Roman" w:hAnsi="Times New Roman" w:cs="Times New Roman"/>
                <w:lang w:val="en-GB"/>
              </w:rPr>
              <w:t xml:space="preserve"> N</w:t>
            </w:r>
            <w:r w:rsidR="00236716">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top w:val="single" w:sz="12" w:space="0" w:color="auto"/>
              <w:bottom w:val="single" w:sz="24" w:space="0" w:color="auto"/>
            </w:tcBorders>
          </w:tcPr>
          <w:p w14:paraId="385AE167" w14:textId="0EACF750" w:rsidR="00321073" w:rsidRPr="00F65647" w:rsidRDefault="00321073"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Nutrient and other function claims</w:t>
            </w:r>
            <w:r>
              <w:rPr>
                <w:rFonts w:ascii="Times New Roman" w:hAnsi="Times New Roman" w:cs="Times New Roman"/>
                <w:lang w:val="en-GB"/>
              </w:rPr>
              <w:t xml:space="preserve"> N</w:t>
            </w:r>
            <w:r w:rsidR="00236716">
              <w:rPr>
                <w:rFonts w:ascii="Times New Roman" w:hAnsi="Times New Roman" w:cs="Times New Roman"/>
                <w:lang w:val="en-GB"/>
              </w:rPr>
              <w:t xml:space="preserve"> </w:t>
            </w:r>
            <w:r>
              <w:rPr>
                <w:rFonts w:ascii="Times New Roman" w:hAnsi="Times New Roman" w:cs="Times New Roman"/>
                <w:lang w:val="en-GB"/>
              </w:rPr>
              <w:t>(%)</w:t>
            </w:r>
          </w:p>
        </w:tc>
        <w:tc>
          <w:tcPr>
            <w:tcW w:w="1275" w:type="dxa"/>
            <w:tcBorders>
              <w:top w:val="single" w:sz="12" w:space="0" w:color="auto"/>
              <w:bottom w:val="single" w:sz="24" w:space="0" w:color="auto"/>
              <w:right w:val="single" w:sz="12" w:space="0" w:color="auto"/>
            </w:tcBorders>
          </w:tcPr>
          <w:p w14:paraId="1185F254" w14:textId="1C986792" w:rsidR="00321073" w:rsidRPr="00F65647" w:rsidRDefault="00321073" w:rsidP="00DB12C3">
            <w:pPr>
              <w:spacing w:line="360" w:lineRule="auto"/>
              <w:jc w:val="center"/>
              <w:rPr>
                <w:rFonts w:ascii="Times New Roman" w:hAnsi="Times New Roman" w:cs="Times New Roman"/>
                <w:lang w:val="en-GB"/>
              </w:rPr>
            </w:pPr>
            <w:r w:rsidRPr="00F65647">
              <w:rPr>
                <w:rFonts w:ascii="Times New Roman" w:hAnsi="Times New Roman" w:cs="Times New Roman"/>
                <w:lang w:val="en-GB"/>
              </w:rPr>
              <w:t>Reduction of disease risk claims</w:t>
            </w:r>
            <w:r>
              <w:rPr>
                <w:rFonts w:ascii="Times New Roman" w:hAnsi="Times New Roman" w:cs="Times New Roman"/>
                <w:lang w:val="en-GB"/>
              </w:rPr>
              <w:t xml:space="preserve"> N</w:t>
            </w:r>
            <w:r w:rsidR="00236716">
              <w:rPr>
                <w:rFonts w:ascii="Times New Roman" w:hAnsi="Times New Roman" w:cs="Times New Roman"/>
                <w:lang w:val="en-GB"/>
              </w:rPr>
              <w:t xml:space="preserve">          </w:t>
            </w:r>
            <w:r>
              <w:rPr>
                <w:rFonts w:ascii="Times New Roman" w:hAnsi="Times New Roman" w:cs="Times New Roman"/>
                <w:lang w:val="en-GB"/>
              </w:rPr>
              <w:t>(%)</w:t>
            </w:r>
          </w:p>
        </w:tc>
      </w:tr>
      <w:tr w:rsidR="00516418" w:rsidRPr="00F65647" w14:paraId="677E2557" w14:textId="77777777" w:rsidTr="00377B75">
        <w:trPr>
          <w:trHeight w:val="289"/>
        </w:trPr>
        <w:tc>
          <w:tcPr>
            <w:tcW w:w="3006" w:type="dxa"/>
            <w:gridSpan w:val="2"/>
            <w:tcBorders>
              <w:top w:val="single" w:sz="24" w:space="0" w:color="auto"/>
              <w:left w:val="single" w:sz="24" w:space="0" w:color="auto"/>
              <w:bottom w:val="single" w:sz="12" w:space="0" w:color="auto"/>
              <w:right w:val="single" w:sz="12" w:space="0" w:color="auto"/>
            </w:tcBorders>
          </w:tcPr>
          <w:p w14:paraId="09386613" w14:textId="364D0F8B" w:rsidR="00516418" w:rsidRPr="00F65647" w:rsidRDefault="0046581E" w:rsidP="00C718E6">
            <w:pPr>
              <w:spacing w:line="360" w:lineRule="auto"/>
              <w:rPr>
                <w:rFonts w:ascii="Times New Roman" w:hAnsi="Times New Roman" w:cs="Times New Roman"/>
                <w:b/>
                <w:lang w:val="en-GB"/>
              </w:rPr>
            </w:pPr>
            <w:r>
              <w:rPr>
                <w:rFonts w:ascii="Times New Roman" w:hAnsi="Times New Roman" w:cs="Times New Roman"/>
                <w:b/>
                <w:lang w:val="en-GB"/>
              </w:rPr>
              <w:t>All packaged foods</w:t>
            </w:r>
          </w:p>
        </w:tc>
        <w:tc>
          <w:tcPr>
            <w:tcW w:w="1287" w:type="dxa"/>
            <w:tcBorders>
              <w:top w:val="single" w:sz="24" w:space="0" w:color="auto"/>
              <w:left w:val="single" w:sz="12" w:space="0" w:color="auto"/>
              <w:bottom w:val="single" w:sz="12" w:space="0" w:color="auto"/>
              <w:right w:val="single" w:sz="12" w:space="0" w:color="auto"/>
            </w:tcBorders>
            <w:shd w:val="clear" w:color="auto" w:fill="BFBFBF" w:themeFill="background1" w:themeFillShade="BF"/>
          </w:tcPr>
          <w:p w14:paraId="56A3019B" w14:textId="77777777" w:rsidR="000317BD" w:rsidRDefault="00516418"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 xml:space="preserve">7526 </w:t>
            </w:r>
          </w:p>
          <w:p w14:paraId="53B09F8C" w14:textId="36FEBD35" w:rsidR="00516418" w:rsidRPr="00F116D8" w:rsidRDefault="00516418"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(100</w:t>
            </w:r>
            <w:r w:rsidR="000317BD">
              <w:rPr>
                <w:rFonts w:ascii="Times New Roman" w:hAnsi="Times New Roman" w:cs="Times New Roman"/>
                <w:b/>
                <w:sz w:val="22"/>
                <w:szCs w:val="22"/>
                <w:lang w:val="en-GB"/>
              </w:rPr>
              <w:t>.0</w:t>
            </w:r>
            <w:r w:rsidRPr="00F116D8">
              <w:rPr>
                <w:rFonts w:ascii="Times New Roman" w:hAnsi="Times New Roman" w:cs="Times New Roman"/>
                <w:b/>
                <w:sz w:val="22"/>
                <w:szCs w:val="22"/>
                <w:lang w:val="en-GB"/>
              </w:rPr>
              <w:t>)</w:t>
            </w:r>
          </w:p>
        </w:tc>
        <w:tc>
          <w:tcPr>
            <w:tcW w:w="1261" w:type="dxa"/>
            <w:tcBorders>
              <w:top w:val="single" w:sz="24" w:space="0" w:color="auto"/>
              <w:left w:val="single" w:sz="12" w:space="0" w:color="auto"/>
              <w:bottom w:val="single" w:sz="12" w:space="0" w:color="auto"/>
              <w:right w:val="single" w:sz="12" w:space="0" w:color="auto"/>
            </w:tcBorders>
          </w:tcPr>
          <w:p w14:paraId="65AD6A33" w14:textId="77777777" w:rsidR="000317BD" w:rsidRDefault="00516418"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7058</w:t>
            </w:r>
            <w:r w:rsidR="00F42E1C" w:rsidRPr="00F116D8">
              <w:rPr>
                <w:rFonts w:ascii="Times New Roman" w:hAnsi="Times New Roman" w:cs="Times New Roman"/>
                <w:b/>
                <w:sz w:val="22"/>
                <w:szCs w:val="22"/>
                <w:lang w:val="en-GB"/>
              </w:rPr>
              <w:t xml:space="preserve"> </w:t>
            </w:r>
          </w:p>
          <w:p w14:paraId="39E5A3FD" w14:textId="01DEAA13" w:rsidR="00516418" w:rsidRPr="00F116D8" w:rsidRDefault="00F42E1C"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w:t>
            </w:r>
            <w:r w:rsidR="00303B69" w:rsidRPr="00F116D8">
              <w:rPr>
                <w:rFonts w:ascii="Times New Roman" w:hAnsi="Times New Roman" w:cs="Times New Roman"/>
                <w:b/>
                <w:sz w:val="22"/>
                <w:szCs w:val="22"/>
                <w:lang w:val="en-GB"/>
              </w:rPr>
              <w:t>100</w:t>
            </w:r>
            <w:r w:rsidR="000317BD">
              <w:rPr>
                <w:rFonts w:ascii="Times New Roman" w:hAnsi="Times New Roman" w:cs="Times New Roman"/>
                <w:b/>
                <w:sz w:val="22"/>
                <w:szCs w:val="22"/>
                <w:lang w:val="en-GB"/>
              </w:rPr>
              <w:t>.0</w:t>
            </w:r>
            <w:r w:rsidRPr="00F116D8">
              <w:rPr>
                <w:rFonts w:ascii="Times New Roman" w:hAnsi="Times New Roman" w:cs="Times New Roman"/>
                <w:b/>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shd w:val="clear" w:color="auto" w:fill="BFBFBF" w:themeFill="background1" w:themeFillShade="BF"/>
          </w:tcPr>
          <w:p w14:paraId="562F5B6A" w14:textId="77777777" w:rsidR="000317BD" w:rsidRDefault="00516418"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5454</w:t>
            </w:r>
            <w:r w:rsidR="00F42E1C" w:rsidRPr="00F116D8">
              <w:rPr>
                <w:rFonts w:ascii="Times New Roman" w:hAnsi="Times New Roman" w:cs="Times New Roman"/>
                <w:b/>
                <w:sz w:val="22"/>
                <w:szCs w:val="22"/>
                <w:lang w:val="en-GB"/>
              </w:rPr>
              <w:t xml:space="preserve"> </w:t>
            </w:r>
          </w:p>
          <w:p w14:paraId="39D0EA7E" w14:textId="71D2DA68" w:rsidR="00516418" w:rsidRPr="00F116D8" w:rsidRDefault="00F42E1C"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w:t>
            </w:r>
            <w:r w:rsidR="0001346B" w:rsidRPr="00F116D8">
              <w:rPr>
                <w:rFonts w:ascii="Times New Roman" w:hAnsi="Times New Roman" w:cs="Times New Roman"/>
                <w:b/>
                <w:sz w:val="22"/>
                <w:szCs w:val="22"/>
                <w:lang w:val="en-GB"/>
              </w:rPr>
              <w:t>77.3</w:t>
            </w:r>
            <w:r w:rsidRPr="00F116D8">
              <w:rPr>
                <w:rFonts w:ascii="Times New Roman" w:hAnsi="Times New Roman" w:cs="Times New Roman"/>
                <w:b/>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tcPr>
          <w:p w14:paraId="2C1B0148" w14:textId="77777777" w:rsidR="000317BD"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1166</w:t>
            </w:r>
            <w:r w:rsidR="00F42E1C" w:rsidRPr="00F116D8">
              <w:rPr>
                <w:rFonts w:ascii="Times New Roman" w:hAnsi="Times New Roman" w:cs="Times New Roman"/>
                <w:sz w:val="22"/>
                <w:szCs w:val="22"/>
                <w:lang w:val="en-GB"/>
              </w:rPr>
              <w:t xml:space="preserve"> </w:t>
            </w:r>
          </w:p>
          <w:p w14:paraId="1EC0A57D" w14:textId="230CFE00" w:rsidR="00516418" w:rsidRPr="00F116D8" w:rsidRDefault="00F42E1C"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9B675D" w:rsidRPr="00F116D8">
              <w:rPr>
                <w:rFonts w:ascii="Times New Roman" w:hAnsi="Times New Roman" w:cs="Times New Roman"/>
                <w:sz w:val="22"/>
                <w:szCs w:val="22"/>
                <w:lang w:val="en-GB"/>
              </w:rPr>
              <w:t>21.4</w:t>
            </w:r>
            <w:r w:rsidRPr="00F116D8">
              <w:rPr>
                <w:rFonts w:ascii="Times New Roman" w:hAnsi="Times New Roman" w:cs="Times New Roman"/>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tcPr>
          <w:p w14:paraId="7978B0E5" w14:textId="77777777" w:rsidR="000317BD"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3485</w:t>
            </w:r>
            <w:r w:rsidR="000C62E1" w:rsidRPr="00F116D8">
              <w:rPr>
                <w:rFonts w:ascii="Times New Roman" w:hAnsi="Times New Roman" w:cs="Times New Roman"/>
                <w:sz w:val="22"/>
                <w:szCs w:val="22"/>
                <w:lang w:val="en-GB"/>
              </w:rPr>
              <w:t xml:space="preserve"> </w:t>
            </w:r>
          </w:p>
          <w:p w14:paraId="5F996B59" w14:textId="26272AEB" w:rsidR="00516418" w:rsidRPr="00F116D8" w:rsidRDefault="000C62E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9B675D" w:rsidRPr="00F116D8">
              <w:rPr>
                <w:rFonts w:ascii="Times New Roman" w:hAnsi="Times New Roman" w:cs="Times New Roman"/>
                <w:sz w:val="22"/>
                <w:szCs w:val="22"/>
                <w:lang w:val="en-GB"/>
              </w:rPr>
              <w:t>63.9</w:t>
            </w:r>
            <w:r w:rsidRPr="00F116D8">
              <w:rPr>
                <w:rFonts w:ascii="Times New Roman" w:hAnsi="Times New Roman" w:cs="Times New Roman"/>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tcPr>
          <w:p w14:paraId="4A2A1AF2" w14:textId="77777777" w:rsidR="000317BD"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803</w:t>
            </w:r>
            <w:r w:rsidR="000C62E1" w:rsidRPr="00F116D8">
              <w:rPr>
                <w:rFonts w:ascii="Times New Roman" w:hAnsi="Times New Roman" w:cs="Times New Roman"/>
                <w:sz w:val="22"/>
                <w:szCs w:val="22"/>
                <w:lang w:val="en-GB"/>
              </w:rPr>
              <w:t xml:space="preserve"> </w:t>
            </w:r>
          </w:p>
          <w:p w14:paraId="1BB8255A" w14:textId="4C588FAD" w:rsidR="00516418" w:rsidRPr="00F116D8" w:rsidRDefault="000C62E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9B675D" w:rsidRPr="00F116D8">
              <w:rPr>
                <w:rFonts w:ascii="Times New Roman" w:hAnsi="Times New Roman" w:cs="Times New Roman"/>
                <w:sz w:val="22"/>
                <w:szCs w:val="22"/>
                <w:lang w:val="en-GB"/>
              </w:rPr>
              <w:t>14.7</w:t>
            </w:r>
            <w:r w:rsidRPr="00F116D8">
              <w:rPr>
                <w:rFonts w:ascii="Times New Roman" w:hAnsi="Times New Roman" w:cs="Times New Roman"/>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shd w:val="clear" w:color="auto" w:fill="BFBFBF" w:themeFill="background1" w:themeFillShade="BF"/>
          </w:tcPr>
          <w:p w14:paraId="02B283C7" w14:textId="77777777" w:rsidR="000317BD" w:rsidRDefault="00516418"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1604</w:t>
            </w:r>
            <w:r w:rsidR="000C62E1" w:rsidRPr="00F116D8">
              <w:rPr>
                <w:rFonts w:ascii="Times New Roman" w:hAnsi="Times New Roman" w:cs="Times New Roman"/>
                <w:b/>
                <w:sz w:val="22"/>
                <w:szCs w:val="22"/>
                <w:lang w:val="en-GB"/>
              </w:rPr>
              <w:t xml:space="preserve"> </w:t>
            </w:r>
          </w:p>
          <w:p w14:paraId="027DB661" w14:textId="157621F1" w:rsidR="00516418" w:rsidRPr="00F116D8" w:rsidRDefault="000C62E1"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w:t>
            </w:r>
            <w:r w:rsidR="009B675D" w:rsidRPr="00F116D8">
              <w:rPr>
                <w:rFonts w:ascii="Times New Roman" w:hAnsi="Times New Roman" w:cs="Times New Roman"/>
                <w:b/>
                <w:sz w:val="22"/>
                <w:szCs w:val="22"/>
                <w:lang w:val="en-GB"/>
              </w:rPr>
              <w:t>22.7</w:t>
            </w:r>
            <w:r w:rsidRPr="00F116D8">
              <w:rPr>
                <w:rFonts w:ascii="Times New Roman" w:hAnsi="Times New Roman" w:cs="Times New Roman"/>
                <w:b/>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tcPr>
          <w:p w14:paraId="39A4BF9A" w14:textId="77777777" w:rsidR="000317BD"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1197</w:t>
            </w:r>
            <w:r w:rsidR="00613AD6" w:rsidRPr="00F116D8">
              <w:rPr>
                <w:rFonts w:ascii="Times New Roman" w:hAnsi="Times New Roman" w:cs="Times New Roman"/>
                <w:sz w:val="22"/>
                <w:szCs w:val="22"/>
                <w:lang w:val="en-GB"/>
              </w:rPr>
              <w:t xml:space="preserve"> </w:t>
            </w:r>
          </w:p>
          <w:p w14:paraId="2BCA620F" w14:textId="00574C11" w:rsidR="00516418" w:rsidRPr="00F116D8" w:rsidRDefault="00613AD6"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9B675D" w:rsidRPr="00F116D8">
              <w:rPr>
                <w:rFonts w:ascii="Times New Roman" w:hAnsi="Times New Roman" w:cs="Times New Roman"/>
                <w:sz w:val="22"/>
                <w:szCs w:val="22"/>
                <w:lang w:val="en-GB"/>
              </w:rPr>
              <w:t>74.6</w:t>
            </w:r>
            <w:r w:rsidRPr="00F116D8">
              <w:rPr>
                <w:rFonts w:ascii="Times New Roman" w:hAnsi="Times New Roman" w:cs="Times New Roman"/>
                <w:sz w:val="22"/>
                <w:szCs w:val="22"/>
                <w:lang w:val="en-GB"/>
              </w:rPr>
              <w:t>)</w:t>
            </w:r>
          </w:p>
        </w:tc>
        <w:tc>
          <w:tcPr>
            <w:tcW w:w="1275" w:type="dxa"/>
            <w:tcBorders>
              <w:top w:val="single" w:sz="24" w:space="0" w:color="auto"/>
              <w:left w:val="single" w:sz="12" w:space="0" w:color="auto"/>
              <w:bottom w:val="single" w:sz="12" w:space="0" w:color="auto"/>
              <w:right w:val="single" w:sz="12" w:space="0" w:color="auto"/>
            </w:tcBorders>
          </w:tcPr>
          <w:p w14:paraId="22C84EFE" w14:textId="77777777" w:rsidR="000317BD"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76</w:t>
            </w:r>
            <w:r w:rsidR="00613AD6" w:rsidRPr="00F116D8">
              <w:rPr>
                <w:rFonts w:ascii="Times New Roman" w:hAnsi="Times New Roman" w:cs="Times New Roman"/>
                <w:sz w:val="22"/>
                <w:szCs w:val="22"/>
                <w:lang w:val="en-GB"/>
              </w:rPr>
              <w:t xml:space="preserve"> </w:t>
            </w:r>
          </w:p>
          <w:p w14:paraId="0E20A37C" w14:textId="798B1912" w:rsidR="00516418" w:rsidRPr="00F116D8" w:rsidRDefault="00613AD6"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9B675D" w:rsidRPr="00F116D8">
              <w:rPr>
                <w:rFonts w:ascii="Times New Roman" w:hAnsi="Times New Roman" w:cs="Times New Roman"/>
                <w:sz w:val="22"/>
                <w:szCs w:val="22"/>
                <w:lang w:val="en-GB"/>
              </w:rPr>
              <w:t>4.7</w:t>
            </w:r>
            <w:r w:rsidRPr="00F116D8">
              <w:rPr>
                <w:rFonts w:ascii="Times New Roman" w:hAnsi="Times New Roman" w:cs="Times New Roman"/>
                <w:sz w:val="22"/>
                <w:szCs w:val="22"/>
                <w:lang w:val="en-GB"/>
              </w:rPr>
              <w:t>)</w:t>
            </w:r>
          </w:p>
        </w:tc>
        <w:tc>
          <w:tcPr>
            <w:tcW w:w="1275" w:type="dxa"/>
            <w:tcBorders>
              <w:top w:val="single" w:sz="24" w:space="0" w:color="auto"/>
              <w:left w:val="single" w:sz="12" w:space="0" w:color="auto"/>
              <w:bottom w:val="single" w:sz="12" w:space="0" w:color="auto"/>
              <w:right w:val="single" w:sz="24" w:space="0" w:color="auto"/>
            </w:tcBorders>
          </w:tcPr>
          <w:p w14:paraId="423FC1E0" w14:textId="77777777" w:rsidR="000317BD"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331</w:t>
            </w:r>
            <w:r w:rsidR="00613AD6" w:rsidRPr="00F116D8">
              <w:rPr>
                <w:rFonts w:ascii="Times New Roman" w:hAnsi="Times New Roman" w:cs="Times New Roman"/>
                <w:sz w:val="22"/>
                <w:szCs w:val="22"/>
                <w:lang w:val="en-GB"/>
              </w:rPr>
              <w:t xml:space="preserve"> </w:t>
            </w:r>
          </w:p>
          <w:p w14:paraId="152C81D9" w14:textId="22FD81D9" w:rsidR="00516418" w:rsidRPr="00F116D8" w:rsidRDefault="00613AD6"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9B675D" w:rsidRPr="00F116D8">
              <w:rPr>
                <w:rFonts w:ascii="Times New Roman" w:hAnsi="Times New Roman" w:cs="Times New Roman"/>
                <w:sz w:val="22"/>
                <w:szCs w:val="22"/>
                <w:lang w:val="en-GB"/>
              </w:rPr>
              <w:t>20.6</w:t>
            </w:r>
            <w:r w:rsidRPr="00F116D8">
              <w:rPr>
                <w:rFonts w:ascii="Times New Roman" w:hAnsi="Times New Roman" w:cs="Times New Roman"/>
                <w:sz w:val="22"/>
                <w:szCs w:val="22"/>
                <w:lang w:val="en-GB"/>
              </w:rPr>
              <w:t>)</w:t>
            </w:r>
          </w:p>
        </w:tc>
      </w:tr>
      <w:tr w:rsidR="00104788" w:rsidRPr="00F65647" w14:paraId="595E794F" w14:textId="77777777" w:rsidTr="00377B75">
        <w:trPr>
          <w:trHeight w:val="289"/>
        </w:trPr>
        <w:tc>
          <w:tcPr>
            <w:tcW w:w="3006" w:type="dxa"/>
            <w:gridSpan w:val="2"/>
            <w:tcBorders>
              <w:top w:val="single" w:sz="12" w:space="0" w:color="auto"/>
              <w:left w:val="single" w:sz="24" w:space="0" w:color="auto"/>
              <w:bottom w:val="single" w:sz="12" w:space="0" w:color="auto"/>
              <w:right w:val="single" w:sz="12" w:space="0" w:color="auto"/>
            </w:tcBorders>
          </w:tcPr>
          <w:p w14:paraId="70FFD9C8" w14:textId="455A09A8" w:rsidR="00104788" w:rsidRPr="00F65647" w:rsidRDefault="00104788" w:rsidP="00C718E6">
            <w:pPr>
              <w:spacing w:line="360" w:lineRule="auto"/>
              <w:rPr>
                <w:rFonts w:ascii="Times New Roman" w:hAnsi="Times New Roman" w:cs="Times New Roman"/>
                <w:b/>
                <w:lang w:val="en-GB"/>
              </w:rPr>
            </w:pPr>
            <w:r>
              <w:rPr>
                <w:rFonts w:ascii="Times New Roman" w:hAnsi="Times New Roman" w:cs="Times New Roman"/>
                <w:b/>
                <w:lang w:val="en-GB"/>
              </w:rPr>
              <w:t>Healthy</w:t>
            </w:r>
            <w:r w:rsidR="0046581E">
              <w:rPr>
                <w:rFonts w:ascii="Times New Roman" w:hAnsi="Times New Roman" w:cs="Times New Roman"/>
                <w:b/>
                <w:lang w:val="en-GB"/>
              </w:rPr>
              <w:t xml:space="preserve"> foods</w:t>
            </w:r>
          </w:p>
        </w:tc>
        <w:tc>
          <w:tcPr>
            <w:tcW w:w="128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3289F12"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3557</w:t>
            </w:r>
            <w:r w:rsidR="00055A16" w:rsidRPr="00F116D8">
              <w:rPr>
                <w:rFonts w:ascii="Times New Roman" w:hAnsi="Times New Roman" w:cs="Times New Roman"/>
                <w:b/>
                <w:sz w:val="22"/>
                <w:szCs w:val="22"/>
                <w:lang w:val="en-GB"/>
              </w:rPr>
              <w:t xml:space="preserve"> </w:t>
            </w:r>
          </w:p>
          <w:p w14:paraId="2252CCE3" w14:textId="786B73F1" w:rsidR="00104788" w:rsidRPr="00F116D8" w:rsidRDefault="00055A16"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(47.3)</w:t>
            </w:r>
          </w:p>
        </w:tc>
        <w:tc>
          <w:tcPr>
            <w:tcW w:w="1261" w:type="dxa"/>
            <w:tcBorders>
              <w:top w:val="single" w:sz="12" w:space="0" w:color="auto"/>
              <w:left w:val="single" w:sz="12" w:space="0" w:color="auto"/>
              <w:bottom w:val="single" w:sz="12" w:space="0" w:color="auto"/>
              <w:right w:val="single" w:sz="12" w:space="0" w:color="auto"/>
            </w:tcBorders>
          </w:tcPr>
          <w:p w14:paraId="7353D226"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4875</w:t>
            </w:r>
            <w:r w:rsidR="00055A16" w:rsidRPr="00F116D8">
              <w:rPr>
                <w:rFonts w:ascii="Times New Roman" w:hAnsi="Times New Roman" w:cs="Times New Roman"/>
                <w:b/>
                <w:sz w:val="22"/>
                <w:szCs w:val="22"/>
                <w:lang w:val="en-GB"/>
              </w:rPr>
              <w:t xml:space="preserve"> </w:t>
            </w:r>
          </w:p>
          <w:p w14:paraId="5D8AE46C" w14:textId="71B1E54D" w:rsidR="00104788" w:rsidRPr="00F116D8" w:rsidRDefault="00055A16"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(69.1)</w:t>
            </w:r>
          </w:p>
        </w:tc>
        <w:tc>
          <w:tcPr>
            <w:tcW w:w="12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111C403"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3650</w:t>
            </w:r>
            <w:r w:rsidR="00055A16" w:rsidRPr="00F116D8">
              <w:rPr>
                <w:rFonts w:ascii="Times New Roman" w:hAnsi="Times New Roman" w:cs="Times New Roman"/>
                <w:b/>
                <w:sz w:val="22"/>
                <w:szCs w:val="22"/>
                <w:lang w:val="en-GB"/>
              </w:rPr>
              <w:t xml:space="preserve"> </w:t>
            </w:r>
          </w:p>
          <w:p w14:paraId="3469F9C6" w14:textId="61998739" w:rsidR="00104788" w:rsidRPr="00F116D8" w:rsidRDefault="00055A16"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w:t>
            </w:r>
            <w:r w:rsidR="00C83101" w:rsidRPr="00F116D8">
              <w:rPr>
                <w:rFonts w:ascii="Times New Roman" w:hAnsi="Times New Roman" w:cs="Times New Roman"/>
                <w:b/>
                <w:sz w:val="22"/>
                <w:szCs w:val="22"/>
                <w:lang w:val="en-GB"/>
              </w:rPr>
              <w:t>74</w:t>
            </w:r>
            <w:r w:rsidRPr="00F116D8">
              <w:rPr>
                <w:rFonts w:ascii="Times New Roman" w:hAnsi="Times New Roman" w:cs="Times New Roman"/>
                <w:b/>
                <w:sz w:val="22"/>
                <w:szCs w:val="22"/>
                <w:lang w:val="en-GB"/>
              </w:rPr>
              <w:t>.9)</w:t>
            </w:r>
          </w:p>
        </w:tc>
        <w:tc>
          <w:tcPr>
            <w:tcW w:w="1275" w:type="dxa"/>
            <w:tcBorders>
              <w:top w:val="single" w:sz="12" w:space="0" w:color="auto"/>
              <w:left w:val="single" w:sz="12" w:space="0" w:color="auto"/>
              <w:bottom w:val="single" w:sz="12" w:space="0" w:color="auto"/>
              <w:right w:val="single" w:sz="12" w:space="0" w:color="auto"/>
            </w:tcBorders>
          </w:tcPr>
          <w:p w14:paraId="44790D7B"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760</w:t>
            </w:r>
            <w:r w:rsidR="00055A16" w:rsidRPr="00F116D8">
              <w:rPr>
                <w:rFonts w:ascii="Times New Roman" w:hAnsi="Times New Roman" w:cs="Times New Roman"/>
                <w:sz w:val="22"/>
                <w:szCs w:val="22"/>
                <w:lang w:val="en-GB"/>
              </w:rPr>
              <w:t xml:space="preserve"> </w:t>
            </w:r>
          </w:p>
          <w:p w14:paraId="609FE20A" w14:textId="73070C76" w:rsidR="00104788" w:rsidRPr="00F116D8" w:rsidRDefault="00055A16"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AB30EA" w:rsidRPr="00F116D8">
              <w:rPr>
                <w:rFonts w:ascii="Times New Roman" w:hAnsi="Times New Roman" w:cs="Times New Roman"/>
                <w:sz w:val="22"/>
                <w:szCs w:val="22"/>
                <w:lang w:val="en-GB"/>
              </w:rPr>
              <w:t>20.8</w:t>
            </w:r>
            <w:r w:rsidR="00C83101" w:rsidRPr="00F116D8">
              <w:rPr>
                <w:rFonts w:ascii="Times New Roman" w:hAnsi="Times New Roman" w:cs="Times New Roman"/>
                <w:sz w:val="22"/>
                <w:szCs w:val="22"/>
                <w:lang w:val="en-GB"/>
              </w:rPr>
              <w:t>)</w:t>
            </w:r>
          </w:p>
        </w:tc>
        <w:tc>
          <w:tcPr>
            <w:tcW w:w="1275" w:type="dxa"/>
            <w:tcBorders>
              <w:top w:val="single" w:sz="12" w:space="0" w:color="auto"/>
              <w:left w:val="single" w:sz="12" w:space="0" w:color="auto"/>
              <w:bottom w:val="single" w:sz="12" w:space="0" w:color="auto"/>
              <w:right w:val="single" w:sz="12" w:space="0" w:color="auto"/>
            </w:tcBorders>
          </w:tcPr>
          <w:p w14:paraId="47A6383C"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2457</w:t>
            </w:r>
            <w:r w:rsidR="00C83101" w:rsidRPr="00F116D8">
              <w:rPr>
                <w:rFonts w:ascii="Times New Roman" w:hAnsi="Times New Roman" w:cs="Times New Roman"/>
                <w:sz w:val="22"/>
                <w:szCs w:val="22"/>
                <w:lang w:val="en-GB"/>
              </w:rPr>
              <w:t xml:space="preserve"> </w:t>
            </w:r>
          </w:p>
          <w:p w14:paraId="70AF93EA" w14:textId="4EC83ED9" w:rsidR="00104788" w:rsidRPr="00F116D8" w:rsidRDefault="00C8310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AB30EA" w:rsidRPr="00F116D8">
              <w:rPr>
                <w:rFonts w:ascii="Times New Roman" w:hAnsi="Times New Roman" w:cs="Times New Roman"/>
                <w:sz w:val="22"/>
                <w:szCs w:val="22"/>
                <w:lang w:val="en-GB"/>
              </w:rPr>
              <w:t>67.3</w:t>
            </w:r>
            <w:r w:rsidRPr="00F116D8">
              <w:rPr>
                <w:rFonts w:ascii="Times New Roman" w:hAnsi="Times New Roman" w:cs="Times New Roman"/>
                <w:sz w:val="22"/>
                <w:szCs w:val="22"/>
                <w:lang w:val="en-GB"/>
              </w:rPr>
              <w:t>)</w:t>
            </w:r>
          </w:p>
        </w:tc>
        <w:tc>
          <w:tcPr>
            <w:tcW w:w="1275" w:type="dxa"/>
            <w:tcBorders>
              <w:top w:val="single" w:sz="12" w:space="0" w:color="auto"/>
              <w:left w:val="single" w:sz="12" w:space="0" w:color="auto"/>
              <w:bottom w:val="single" w:sz="12" w:space="0" w:color="auto"/>
              <w:right w:val="single" w:sz="12" w:space="0" w:color="auto"/>
            </w:tcBorders>
          </w:tcPr>
          <w:p w14:paraId="7C8CD0E9"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433</w:t>
            </w:r>
            <w:r w:rsidR="00C83101" w:rsidRPr="00F116D8">
              <w:rPr>
                <w:rFonts w:ascii="Times New Roman" w:hAnsi="Times New Roman" w:cs="Times New Roman"/>
                <w:sz w:val="22"/>
                <w:szCs w:val="22"/>
                <w:lang w:val="en-GB"/>
              </w:rPr>
              <w:t xml:space="preserve"> </w:t>
            </w:r>
          </w:p>
          <w:p w14:paraId="1ACA62A2" w14:textId="41377E85" w:rsidR="00104788" w:rsidRPr="00F116D8" w:rsidRDefault="00C8310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AB30EA" w:rsidRPr="00F116D8">
              <w:rPr>
                <w:rFonts w:ascii="Times New Roman" w:hAnsi="Times New Roman" w:cs="Times New Roman"/>
                <w:sz w:val="22"/>
                <w:szCs w:val="22"/>
                <w:lang w:val="en-GB"/>
              </w:rPr>
              <w:t>11.9</w:t>
            </w:r>
            <w:r w:rsidRPr="00F116D8">
              <w:rPr>
                <w:rFonts w:ascii="Times New Roman" w:hAnsi="Times New Roman" w:cs="Times New Roman"/>
                <w:sz w:val="22"/>
                <w:szCs w:val="22"/>
                <w:lang w:val="en-GB"/>
              </w:rPr>
              <w:t>)</w:t>
            </w:r>
          </w:p>
        </w:tc>
        <w:tc>
          <w:tcPr>
            <w:tcW w:w="12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000E5D0"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1225</w:t>
            </w:r>
            <w:r w:rsidR="00AB30EA" w:rsidRPr="00F116D8">
              <w:rPr>
                <w:rFonts w:ascii="Times New Roman" w:hAnsi="Times New Roman" w:cs="Times New Roman"/>
                <w:b/>
                <w:sz w:val="22"/>
                <w:szCs w:val="22"/>
                <w:lang w:val="en-GB"/>
              </w:rPr>
              <w:t xml:space="preserve"> </w:t>
            </w:r>
          </w:p>
          <w:p w14:paraId="6136A69C" w14:textId="6D7D4426" w:rsidR="00104788" w:rsidRPr="00F116D8" w:rsidRDefault="00AB30E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w:t>
            </w:r>
            <w:r w:rsidR="00303B69" w:rsidRPr="00F116D8">
              <w:rPr>
                <w:rFonts w:ascii="Times New Roman" w:hAnsi="Times New Roman" w:cs="Times New Roman"/>
                <w:b/>
                <w:sz w:val="22"/>
                <w:szCs w:val="22"/>
                <w:lang w:val="en-GB"/>
              </w:rPr>
              <w:t>25.1)</w:t>
            </w:r>
          </w:p>
        </w:tc>
        <w:tc>
          <w:tcPr>
            <w:tcW w:w="1275" w:type="dxa"/>
            <w:tcBorders>
              <w:top w:val="single" w:sz="12" w:space="0" w:color="auto"/>
              <w:left w:val="single" w:sz="12" w:space="0" w:color="auto"/>
              <w:bottom w:val="single" w:sz="12" w:space="0" w:color="auto"/>
              <w:right w:val="single" w:sz="12" w:space="0" w:color="auto"/>
            </w:tcBorders>
          </w:tcPr>
          <w:p w14:paraId="300DE8D7"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844</w:t>
            </w:r>
            <w:r w:rsidR="00303B69" w:rsidRPr="00F116D8">
              <w:rPr>
                <w:rFonts w:ascii="Times New Roman" w:hAnsi="Times New Roman" w:cs="Times New Roman"/>
                <w:sz w:val="22"/>
                <w:szCs w:val="22"/>
                <w:lang w:val="en-GB"/>
              </w:rPr>
              <w:t xml:space="preserve"> </w:t>
            </w:r>
          </w:p>
          <w:p w14:paraId="08A28CA3" w14:textId="20AA5095" w:rsidR="00104788" w:rsidRPr="00F116D8" w:rsidRDefault="00303B69"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(68.9)</w:t>
            </w:r>
          </w:p>
        </w:tc>
        <w:tc>
          <w:tcPr>
            <w:tcW w:w="1275" w:type="dxa"/>
            <w:tcBorders>
              <w:top w:val="single" w:sz="12" w:space="0" w:color="auto"/>
              <w:left w:val="single" w:sz="12" w:space="0" w:color="auto"/>
              <w:bottom w:val="single" w:sz="12" w:space="0" w:color="auto"/>
              <w:right w:val="single" w:sz="12" w:space="0" w:color="auto"/>
            </w:tcBorders>
          </w:tcPr>
          <w:p w14:paraId="684DCD95"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67</w:t>
            </w:r>
            <w:r w:rsidR="00303B69" w:rsidRPr="00F116D8">
              <w:rPr>
                <w:rFonts w:ascii="Times New Roman" w:hAnsi="Times New Roman" w:cs="Times New Roman"/>
                <w:sz w:val="22"/>
                <w:szCs w:val="22"/>
                <w:lang w:val="en-GB"/>
              </w:rPr>
              <w:t xml:space="preserve"> </w:t>
            </w:r>
          </w:p>
          <w:p w14:paraId="5EF9F426" w14:textId="0BD4CBB0" w:rsidR="00104788" w:rsidRPr="00F116D8" w:rsidRDefault="00303B69"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(5.5)</w:t>
            </w:r>
          </w:p>
        </w:tc>
        <w:tc>
          <w:tcPr>
            <w:tcW w:w="1275" w:type="dxa"/>
            <w:tcBorders>
              <w:top w:val="single" w:sz="12" w:space="0" w:color="auto"/>
              <w:left w:val="single" w:sz="12" w:space="0" w:color="auto"/>
              <w:bottom w:val="single" w:sz="12" w:space="0" w:color="auto"/>
              <w:right w:val="single" w:sz="24" w:space="0" w:color="auto"/>
            </w:tcBorders>
          </w:tcPr>
          <w:p w14:paraId="726B22A4"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314</w:t>
            </w:r>
            <w:r w:rsidR="00303B69" w:rsidRPr="00F116D8">
              <w:rPr>
                <w:rFonts w:ascii="Times New Roman" w:hAnsi="Times New Roman" w:cs="Times New Roman"/>
                <w:sz w:val="22"/>
                <w:szCs w:val="22"/>
                <w:lang w:val="en-GB"/>
              </w:rPr>
              <w:t xml:space="preserve"> </w:t>
            </w:r>
          </w:p>
          <w:p w14:paraId="361832B7" w14:textId="131CF25B" w:rsidR="00104788" w:rsidRPr="00F116D8" w:rsidRDefault="00303B69"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(25.6)</w:t>
            </w:r>
          </w:p>
        </w:tc>
      </w:tr>
      <w:tr w:rsidR="00104788" w:rsidRPr="00F65647" w14:paraId="3480A034" w14:textId="77777777" w:rsidTr="00377B75">
        <w:trPr>
          <w:trHeight w:val="289"/>
        </w:trPr>
        <w:tc>
          <w:tcPr>
            <w:tcW w:w="3006" w:type="dxa"/>
            <w:gridSpan w:val="2"/>
            <w:tcBorders>
              <w:top w:val="single" w:sz="12" w:space="0" w:color="auto"/>
              <w:left w:val="single" w:sz="24" w:space="0" w:color="auto"/>
              <w:bottom w:val="single" w:sz="24" w:space="0" w:color="auto"/>
              <w:right w:val="single" w:sz="12" w:space="0" w:color="auto"/>
            </w:tcBorders>
          </w:tcPr>
          <w:p w14:paraId="34201829" w14:textId="2A315AC8" w:rsidR="00104788" w:rsidRPr="00F65647" w:rsidRDefault="00104788" w:rsidP="00C718E6">
            <w:pPr>
              <w:spacing w:line="360" w:lineRule="auto"/>
              <w:rPr>
                <w:rFonts w:ascii="Times New Roman" w:hAnsi="Times New Roman" w:cs="Times New Roman"/>
                <w:b/>
                <w:lang w:val="en-GB"/>
              </w:rPr>
            </w:pPr>
            <w:r>
              <w:rPr>
                <w:rFonts w:ascii="Times New Roman" w:hAnsi="Times New Roman" w:cs="Times New Roman"/>
                <w:b/>
                <w:lang w:val="en-GB"/>
              </w:rPr>
              <w:t>Less Healthy</w:t>
            </w:r>
            <w:r w:rsidR="0046581E">
              <w:rPr>
                <w:rFonts w:ascii="Times New Roman" w:hAnsi="Times New Roman" w:cs="Times New Roman"/>
                <w:b/>
                <w:lang w:val="en-GB"/>
              </w:rPr>
              <w:t xml:space="preserve"> foods</w:t>
            </w:r>
          </w:p>
        </w:tc>
        <w:tc>
          <w:tcPr>
            <w:tcW w:w="1287" w:type="dxa"/>
            <w:tcBorders>
              <w:top w:val="single" w:sz="12" w:space="0" w:color="auto"/>
              <w:left w:val="single" w:sz="12" w:space="0" w:color="auto"/>
              <w:bottom w:val="single" w:sz="18" w:space="0" w:color="auto"/>
              <w:right w:val="single" w:sz="12" w:space="0" w:color="auto"/>
            </w:tcBorders>
            <w:shd w:val="clear" w:color="auto" w:fill="BFBFBF" w:themeFill="background1" w:themeFillShade="BF"/>
          </w:tcPr>
          <w:p w14:paraId="4D4BCEE0"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3969</w:t>
            </w:r>
            <w:r w:rsidR="00055A16" w:rsidRPr="00F116D8">
              <w:rPr>
                <w:rFonts w:ascii="Times New Roman" w:hAnsi="Times New Roman" w:cs="Times New Roman"/>
                <w:b/>
                <w:sz w:val="22"/>
                <w:szCs w:val="22"/>
                <w:lang w:val="en-GB"/>
              </w:rPr>
              <w:t xml:space="preserve"> </w:t>
            </w:r>
          </w:p>
          <w:p w14:paraId="4E4BADAB" w14:textId="704C379F" w:rsidR="00104788" w:rsidRPr="00F116D8" w:rsidRDefault="00055A16"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(52.7)</w:t>
            </w:r>
          </w:p>
        </w:tc>
        <w:tc>
          <w:tcPr>
            <w:tcW w:w="1261" w:type="dxa"/>
            <w:tcBorders>
              <w:top w:val="single" w:sz="12" w:space="0" w:color="auto"/>
              <w:left w:val="single" w:sz="12" w:space="0" w:color="auto"/>
              <w:bottom w:val="single" w:sz="18" w:space="0" w:color="auto"/>
              <w:right w:val="single" w:sz="12" w:space="0" w:color="auto"/>
            </w:tcBorders>
          </w:tcPr>
          <w:p w14:paraId="50B6B195"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2183</w:t>
            </w:r>
            <w:r w:rsidR="00055A16" w:rsidRPr="00F116D8">
              <w:rPr>
                <w:rFonts w:ascii="Times New Roman" w:hAnsi="Times New Roman" w:cs="Times New Roman"/>
                <w:b/>
                <w:sz w:val="22"/>
                <w:szCs w:val="22"/>
                <w:lang w:val="en-GB"/>
              </w:rPr>
              <w:t xml:space="preserve"> </w:t>
            </w:r>
          </w:p>
          <w:p w14:paraId="48524B9E" w14:textId="0BC78FA7" w:rsidR="00104788" w:rsidRPr="00F116D8" w:rsidRDefault="00055A16"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(30.9)</w:t>
            </w:r>
          </w:p>
        </w:tc>
        <w:tc>
          <w:tcPr>
            <w:tcW w:w="1275" w:type="dxa"/>
            <w:tcBorders>
              <w:top w:val="single" w:sz="12" w:space="0" w:color="auto"/>
              <w:left w:val="single" w:sz="12" w:space="0" w:color="auto"/>
              <w:bottom w:val="single" w:sz="18" w:space="0" w:color="auto"/>
              <w:right w:val="single" w:sz="12" w:space="0" w:color="auto"/>
            </w:tcBorders>
            <w:shd w:val="clear" w:color="auto" w:fill="BFBFBF" w:themeFill="background1" w:themeFillShade="BF"/>
          </w:tcPr>
          <w:p w14:paraId="59E57145"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1804</w:t>
            </w:r>
            <w:r w:rsidR="00055A16" w:rsidRPr="00F116D8">
              <w:rPr>
                <w:rFonts w:ascii="Times New Roman" w:hAnsi="Times New Roman" w:cs="Times New Roman"/>
                <w:b/>
                <w:sz w:val="22"/>
                <w:szCs w:val="22"/>
                <w:lang w:val="en-GB"/>
              </w:rPr>
              <w:t xml:space="preserve"> </w:t>
            </w:r>
          </w:p>
          <w:p w14:paraId="182BC5B7" w14:textId="52373C8E" w:rsidR="00104788" w:rsidRPr="00F116D8" w:rsidRDefault="00055A16"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w:t>
            </w:r>
            <w:r w:rsidR="00303B69" w:rsidRPr="00F116D8">
              <w:rPr>
                <w:rFonts w:ascii="Times New Roman" w:hAnsi="Times New Roman" w:cs="Times New Roman"/>
                <w:b/>
                <w:sz w:val="22"/>
                <w:szCs w:val="22"/>
                <w:lang w:val="en-GB"/>
              </w:rPr>
              <w:t>82.6</w:t>
            </w:r>
            <w:r w:rsidRPr="00F116D8">
              <w:rPr>
                <w:rFonts w:ascii="Times New Roman" w:hAnsi="Times New Roman" w:cs="Times New Roman"/>
                <w:b/>
                <w:sz w:val="22"/>
                <w:szCs w:val="22"/>
                <w:lang w:val="en-GB"/>
              </w:rPr>
              <w:t>)</w:t>
            </w:r>
          </w:p>
        </w:tc>
        <w:tc>
          <w:tcPr>
            <w:tcW w:w="1275" w:type="dxa"/>
            <w:tcBorders>
              <w:top w:val="single" w:sz="12" w:space="0" w:color="auto"/>
              <w:left w:val="single" w:sz="12" w:space="0" w:color="auto"/>
              <w:bottom w:val="single" w:sz="18" w:space="0" w:color="auto"/>
              <w:right w:val="single" w:sz="12" w:space="0" w:color="auto"/>
            </w:tcBorders>
          </w:tcPr>
          <w:p w14:paraId="7075F078"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406</w:t>
            </w:r>
            <w:r w:rsidR="00C83101" w:rsidRPr="00F116D8">
              <w:rPr>
                <w:rFonts w:ascii="Times New Roman" w:hAnsi="Times New Roman" w:cs="Times New Roman"/>
                <w:sz w:val="22"/>
                <w:szCs w:val="22"/>
                <w:lang w:val="en-GB"/>
              </w:rPr>
              <w:t xml:space="preserve"> </w:t>
            </w:r>
          </w:p>
          <w:p w14:paraId="624CC4BC" w14:textId="7797111E" w:rsidR="00104788" w:rsidRPr="00F116D8" w:rsidRDefault="00C8310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303B69" w:rsidRPr="00F116D8">
              <w:rPr>
                <w:rFonts w:ascii="Times New Roman" w:hAnsi="Times New Roman" w:cs="Times New Roman"/>
                <w:sz w:val="22"/>
                <w:szCs w:val="22"/>
                <w:lang w:val="en-GB"/>
              </w:rPr>
              <w:t>22.5</w:t>
            </w:r>
            <w:r w:rsidRPr="00F116D8">
              <w:rPr>
                <w:rFonts w:ascii="Times New Roman" w:hAnsi="Times New Roman" w:cs="Times New Roman"/>
                <w:sz w:val="22"/>
                <w:szCs w:val="22"/>
                <w:lang w:val="en-GB"/>
              </w:rPr>
              <w:t>)</w:t>
            </w:r>
          </w:p>
        </w:tc>
        <w:tc>
          <w:tcPr>
            <w:tcW w:w="1275" w:type="dxa"/>
            <w:tcBorders>
              <w:top w:val="single" w:sz="12" w:space="0" w:color="auto"/>
              <w:left w:val="single" w:sz="12" w:space="0" w:color="auto"/>
              <w:bottom w:val="single" w:sz="18" w:space="0" w:color="auto"/>
              <w:right w:val="single" w:sz="12" w:space="0" w:color="auto"/>
            </w:tcBorders>
          </w:tcPr>
          <w:p w14:paraId="731FD7A1"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1028</w:t>
            </w:r>
            <w:r w:rsidR="00C83101" w:rsidRPr="00F116D8">
              <w:rPr>
                <w:rFonts w:ascii="Times New Roman" w:hAnsi="Times New Roman" w:cs="Times New Roman"/>
                <w:sz w:val="22"/>
                <w:szCs w:val="22"/>
                <w:lang w:val="en-GB"/>
              </w:rPr>
              <w:t xml:space="preserve"> </w:t>
            </w:r>
          </w:p>
          <w:p w14:paraId="36245689" w14:textId="27A042A9" w:rsidR="00104788" w:rsidRPr="00F116D8" w:rsidRDefault="00C8310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303B69" w:rsidRPr="00F116D8">
              <w:rPr>
                <w:rFonts w:ascii="Times New Roman" w:hAnsi="Times New Roman" w:cs="Times New Roman"/>
                <w:sz w:val="22"/>
                <w:szCs w:val="22"/>
                <w:lang w:val="en-GB"/>
              </w:rPr>
              <w:t>57.0</w:t>
            </w:r>
            <w:r w:rsidRPr="00F116D8">
              <w:rPr>
                <w:rFonts w:ascii="Times New Roman" w:hAnsi="Times New Roman" w:cs="Times New Roman"/>
                <w:sz w:val="22"/>
                <w:szCs w:val="22"/>
                <w:lang w:val="en-GB"/>
              </w:rPr>
              <w:t>)</w:t>
            </w:r>
          </w:p>
        </w:tc>
        <w:tc>
          <w:tcPr>
            <w:tcW w:w="1275" w:type="dxa"/>
            <w:tcBorders>
              <w:top w:val="single" w:sz="12" w:space="0" w:color="auto"/>
              <w:left w:val="single" w:sz="12" w:space="0" w:color="auto"/>
              <w:bottom w:val="single" w:sz="18" w:space="0" w:color="auto"/>
              <w:right w:val="single" w:sz="12" w:space="0" w:color="auto"/>
            </w:tcBorders>
          </w:tcPr>
          <w:p w14:paraId="08FD822C"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370</w:t>
            </w:r>
            <w:r w:rsidR="00C83101" w:rsidRPr="00F116D8">
              <w:rPr>
                <w:rFonts w:ascii="Times New Roman" w:hAnsi="Times New Roman" w:cs="Times New Roman"/>
                <w:sz w:val="22"/>
                <w:szCs w:val="22"/>
                <w:lang w:val="en-GB"/>
              </w:rPr>
              <w:t xml:space="preserve"> </w:t>
            </w:r>
          </w:p>
          <w:p w14:paraId="2B189160" w14:textId="00777AE6" w:rsidR="00104788" w:rsidRPr="00F116D8" w:rsidRDefault="00C83101"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w:t>
            </w:r>
            <w:r w:rsidR="00303B69" w:rsidRPr="00F116D8">
              <w:rPr>
                <w:rFonts w:ascii="Times New Roman" w:hAnsi="Times New Roman" w:cs="Times New Roman"/>
                <w:sz w:val="22"/>
                <w:szCs w:val="22"/>
                <w:lang w:val="en-GB"/>
              </w:rPr>
              <w:t>20.5</w:t>
            </w:r>
            <w:r w:rsidRPr="00F116D8">
              <w:rPr>
                <w:rFonts w:ascii="Times New Roman" w:hAnsi="Times New Roman" w:cs="Times New Roman"/>
                <w:sz w:val="22"/>
                <w:szCs w:val="22"/>
                <w:lang w:val="en-GB"/>
              </w:rPr>
              <w:t>)</w:t>
            </w:r>
          </w:p>
        </w:tc>
        <w:tc>
          <w:tcPr>
            <w:tcW w:w="1275" w:type="dxa"/>
            <w:tcBorders>
              <w:top w:val="single" w:sz="12" w:space="0" w:color="auto"/>
              <w:left w:val="single" w:sz="12" w:space="0" w:color="auto"/>
              <w:bottom w:val="single" w:sz="18" w:space="0" w:color="auto"/>
              <w:right w:val="single" w:sz="12" w:space="0" w:color="auto"/>
            </w:tcBorders>
            <w:shd w:val="clear" w:color="auto" w:fill="BFBFBF" w:themeFill="background1" w:themeFillShade="BF"/>
          </w:tcPr>
          <w:p w14:paraId="79AC5778" w14:textId="77777777" w:rsidR="000317BD" w:rsidRDefault="00E5696A"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379</w:t>
            </w:r>
            <w:r w:rsidR="00303B69" w:rsidRPr="00F116D8">
              <w:rPr>
                <w:rFonts w:ascii="Times New Roman" w:hAnsi="Times New Roman" w:cs="Times New Roman"/>
                <w:b/>
                <w:sz w:val="22"/>
                <w:szCs w:val="22"/>
                <w:lang w:val="en-GB"/>
              </w:rPr>
              <w:t xml:space="preserve"> </w:t>
            </w:r>
          </w:p>
          <w:p w14:paraId="688DCDEA" w14:textId="63A48590" w:rsidR="00104788" w:rsidRPr="00F116D8" w:rsidRDefault="00303B69"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(17.4)</w:t>
            </w:r>
          </w:p>
        </w:tc>
        <w:tc>
          <w:tcPr>
            <w:tcW w:w="1275" w:type="dxa"/>
            <w:tcBorders>
              <w:top w:val="single" w:sz="12" w:space="0" w:color="auto"/>
              <w:left w:val="single" w:sz="12" w:space="0" w:color="auto"/>
              <w:bottom w:val="single" w:sz="18" w:space="0" w:color="auto"/>
              <w:right w:val="single" w:sz="12" w:space="0" w:color="auto"/>
            </w:tcBorders>
          </w:tcPr>
          <w:p w14:paraId="40E22923"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353</w:t>
            </w:r>
            <w:r w:rsidR="00303B69" w:rsidRPr="00F116D8">
              <w:rPr>
                <w:rFonts w:ascii="Times New Roman" w:hAnsi="Times New Roman" w:cs="Times New Roman"/>
                <w:sz w:val="22"/>
                <w:szCs w:val="22"/>
                <w:lang w:val="en-GB"/>
              </w:rPr>
              <w:t xml:space="preserve"> </w:t>
            </w:r>
          </w:p>
          <w:p w14:paraId="23217322" w14:textId="3F5108B8" w:rsidR="00104788" w:rsidRPr="00F116D8" w:rsidRDefault="00303B69"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(93.1)</w:t>
            </w:r>
          </w:p>
        </w:tc>
        <w:tc>
          <w:tcPr>
            <w:tcW w:w="1275" w:type="dxa"/>
            <w:tcBorders>
              <w:top w:val="single" w:sz="12" w:space="0" w:color="auto"/>
              <w:left w:val="single" w:sz="12" w:space="0" w:color="auto"/>
              <w:bottom w:val="single" w:sz="18" w:space="0" w:color="auto"/>
              <w:right w:val="single" w:sz="12" w:space="0" w:color="auto"/>
            </w:tcBorders>
          </w:tcPr>
          <w:p w14:paraId="7D96CA64"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9</w:t>
            </w:r>
            <w:r w:rsidR="00303B69" w:rsidRPr="00F116D8">
              <w:rPr>
                <w:rFonts w:ascii="Times New Roman" w:hAnsi="Times New Roman" w:cs="Times New Roman"/>
                <w:sz w:val="22"/>
                <w:szCs w:val="22"/>
                <w:lang w:val="en-GB"/>
              </w:rPr>
              <w:t xml:space="preserve"> </w:t>
            </w:r>
          </w:p>
          <w:p w14:paraId="554AB31F" w14:textId="1CDF6C05" w:rsidR="00104788" w:rsidRPr="00F116D8" w:rsidRDefault="00303B69"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(2.4)</w:t>
            </w:r>
          </w:p>
        </w:tc>
        <w:tc>
          <w:tcPr>
            <w:tcW w:w="1275" w:type="dxa"/>
            <w:tcBorders>
              <w:top w:val="single" w:sz="12" w:space="0" w:color="auto"/>
              <w:left w:val="single" w:sz="12" w:space="0" w:color="auto"/>
              <w:bottom w:val="single" w:sz="18" w:space="0" w:color="auto"/>
              <w:right w:val="single" w:sz="24" w:space="0" w:color="auto"/>
            </w:tcBorders>
          </w:tcPr>
          <w:p w14:paraId="588A3B70" w14:textId="77777777" w:rsidR="000317BD" w:rsidRDefault="00E5696A"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17</w:t>
            </w:r>
            <w:r w:rsidR="00303B69" w:rsidRPr="00F116D8">
              <w:rPr>
                <w:rFonts w:ascii="Times New Roman" w:hAnsi="Times New Roman" w:cs="Times New Roman"/>
                <w:sz w:val="22"/>
                <w:szCs w:val="22"/>
                <w:lang w:val="en-GB"/>
              </w:rPr>
              <w:t xml:space="preserve"> </w:t>
            </w:r>
          </w:p>
          <w:p w14:paraId="2DC688F3" w14:textId="4A17223C" w:rsidR="00104788" w:rsidRPr="00F116D8" w:rsidRDefault="00303B69"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(4.5)</w:t>
            </w:r>
          </w:p>
        </w:tc>
      </w:tr>
      <w:tr w:rsidR="00516418" w:rsidRPr="00F65647" w14:paraId="370F3D27" w14:textId="77777777" w:rsidTr="00377B75">
        <w:trPr>
          <w:trHeight w:val="289"/>
        </w:trPr>
        <w:tc>
          <w:tcPr>
            <w:tcW w:w="1571" w:type="dxa"/>
            <w:vMerge w:val="restart"/>
            <w:tcBorders>
              <w:top w:val="single" w:sz="12" w:space="0" w:color="auto"/>
              <w:left w:val="single" w:sz="12" w:space="0" w:color="auto"/>
            </w:tcBorders>
          </w:tcPr>
          <w:p w14:paraId="6D6B6DB1" w14:textId="78CA48FB"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Bakery</w:t>
            </w:r>
          </w:p>
        </w:tc>
        <w:tc>
          <w:tcPr>
            <w:tcW w:w="1435" w:type="dxa"/>
            <w:tcBorders>
              <w:top w:val="single" w:sz="12" w:space="0" w:color="auto"/>
            </w:tcBorders>
          </w:tcPr>
          <w:p w14:paraId="4D5C1F81"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8" w:space="0" w:color="auto"/>
            </w:tcBorders>
            <w:shd w:val="clear" w:color="auto" w:fill="BFBFBF" w:themeFill="background1" w:themeFillShade="BF"/>
          </w:tcPr>
          <w:p w14:paraId="6231699C" w14:textId="58371E4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1565</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8" w:space="0" w:color="auto"/>
            </w:tcBorders>
          </w:tcPr>
          <w:p w14:paraId="1CAD6608" w14:textId="778CB825" w:rsidR="00516418" w:rsidRPr="00F116D8" w:rsidRDefault="00DD7B1B"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882</w:t>
            </w:r>
            <w:r w:rsidR="00F42E1C" w:rsidRPr="00F116D8">
              <w:rPr>
                <w:rFonts w:ascii="Times New Roman" w:hAnsi="Times New Roman" w:cs="Times New Roman"/>
                <w:b/>
                <w:sz w:val="22"/>
                <w:szCs w:val="22"/>
                <w:lang w:val="en-GB"/>
              </w:rPr>
              <w:t xml:space="preserve"> (100)</w:t>
            </w:r>
          </w:p>
        </w:tc>
        <w:tc>
          <w:tcPr>
            <w:tcW w:w="1275" w:type="dxa"/>
            <w:tcBorders>
              <w:top w:val="single" w:sz="18" w:space="0" w:color="auto"/>
            </w:tcBorders>
            <w:shd w:val="clear" w:color="auto" w:fill="BFBFBF" w:themeFill="background1" w:themeFillShade="BF"/>
          </w:tcPr>
          <w:p w14:paraId="43300B03" w14:textId="63617C71"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736</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83</w:t>
            </w:r>
            <w:r w:rsidR="00D947FC"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4</w:t>
            </w:r>
            <w:r w:rsidR="00F42E1C" w:rsidRPr="00F116D8">
              <w:rPr>
                <w:rFonts w:ascii="Times New Roman" w:hAnsi="Times New Roman" w:cs="Times New Roman"/>
                <w:b/>
                <w:sz w:val="22"/>
                <w:szCs w:val="22"/>
                <w:lang w:val="en-GB"/>
              </w:rPr>
              <w:t>)</w:t>
            </w:r>
          </w:p>
        </w:tc>
        <w:tc>
          <w:tcPr>
            <w:tcW w:w="1275" w:type="dxa"/>
            <w:tcBorders>
              <w:top w:val="single" w:sz="18" w:space="0" w:color="auto"/>
            </w:tcBorders>
          </w:tcPr>
          <w:p w14:paraId="25233E38" w14:textId="67B3069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165</w:t>
            </w:r>
            <w:r w:rsidR="00F42E1C" w:rsidRPr="00F116D8">
              <w:rPr>
                <w:rFonts w:ascii="Times New Roman" w:hAnsi="Times New Roman" w:cs="Times New Roman"/>
                <w:b/>
                <w:sz w:val="22"/>
                <w:szCs w:val="22"/>
                <w:lang w:val="en-GB"/>
              </w:rPr>
              <w:t xml:space="preserve"> (</w:t>
            </w:r>
            <w:r w:rsidR="006D1458" w:rsidRPr="00F116D8">
              <w:rPr>
                <w:rFonts w:ascii="Times New Roman" w:hAnsi="Times New Roman" w:cs="Times New Roman"/>
                <w:b/>
                <w:sz w:val="22"/>
                <w:szCs w:val="22"/>
                <w:lang w:val="en-GB"/>
              </w:rPr>
              <w:t>22.4</w:t>
            </w:r>
            <w:r w:rsidR="00F42E1C" w:rsidRPr="00F116D8">
              <w:rPr>
                <w:rFonts w:ascii="Times New Roman" w:hAnsi="Times New Roman" w:cs="Times New Roman"/>
                <w:b/>
                <w:sz w:val="22"/>
                <w:szCs w:val="22"/>
                <w:lang w:val="en-GB"/>
              </w:rPr>
              <w:t>)</w:t>
            </w:r>
          </w:p>
        </w:tc>
        <w:tc>
          <w:tcPr>
            <w:tcW w:w="1275" w:type="dxa"/>
            <w:tcBorders>
              <w:top w:val="single" w:sz="18" w:space="0" w:color="auto"/>
            </w:tcBorders>
          </w:tcPr>
          <w:p w14:paraId="5416B2CC" w14:textId="2E0116B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414</w:t>
            </w:r>
            <w:r w:rsidR="000C62E1"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56.3</w:t>
            </w:r>
            <w:r w:rsidR="000C62E1" w:rsidRPr="00F116D8">
              <w:rPr>
                <w:rFonts w:ascii="Times New Roman" w:hAnsi="Times New Roman" w:cs="Times New Roman"/>
                <w:b/>
                <w:sz w:val="22"/>
                <w:szCs w:val="22"/>
                <w:lang w:val="en-GB"/>
              </w:rPr>
              <w:t>)</w:t>
            </w:r>
          </w:p>
        </w:tc>
        <w:tc>
          <w:tcPr>
            <w:tcW w:w="1275" w:type="dxa"/>
            <w:tcBorders>
              <w:top w:val="single" w:sz="18" w:space="0" w:color="auto"/>
            </w:tcBorders>
          </w:tcPr>
          <w:p w14:paraId="05D62EC1" w14:textId="1FED4AF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157</w:t>
            </w:r>
            <w:r w:rsidR="000C62E1"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21.3</w:t>
            </w:r>
            <w:r w:rsidR="000C62E1" w:rsidRPr="00F116D8">
              <w:rPr>
                <w:rFonts w:ascii="Times New Roman" w:hAnsi="Times New Roman" w:cs="Times New Roman"/>
                <w:b/>
                <w:sz w:val="22"/>
                <w:szCs w:val="22"/>
                <w:lang w:val="en-GB"/>
              </w:rPr>
              <w:t>)</w:t>
            </w:r>
          </w:p>
        </w:tc>
        <w:tc>
          <w:tcPr>
            <w:tcW w:w="1275" w:type="dxa"/>
            <w:tcBorders>
              <w:top w:val="single" w:sz="18" w:space="0" w:color="auto"/>
            </w:tcBorders>
            <w:shd w:val="clear" w:color="auto" w:fill="BFBFBF" w:themeFill="background1" w:themeFillShade="BF"/>
          </w:tcPr>
          <w:p w14:paraId="04CC5225" w14:textId="65CF749A"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146</w:t>
            </w:r>
            <w:r w:rsidR="000C62E1"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16.6</w:t>
            </w:r>
            <w:r w:rsidR="000C62E1" w:rsidRPr="00F116D8">
              <w:rPr>
                <w:rFonts w:ascii="Times New Roman" w:hAnsi="Times New Roman" w:cs="Times New Roman"/>
                <w:b/>
                <w:sz w:val="22"/>
                <w:szCs w:val="22"/>
                <w:lang w:val="en-GB"/>
              </w:rPr>
              <w:t>)</w:t>
            </w:r>
          </w:p>
        </w:tc>
        <w:tc>
          <w:tcPr>
            <w:tcW w:w="1275" w:type="dxa"/>
            <w:tcBorders>
              <w:top w:val="single" w:sz="18" w:space="0" w:color="auto"/>
            </w:tcBorders>
          </w:tcPr>
          <w:p w14:paraId="2D78197A" w14:textId="1F7DBE2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132</w:t>
            </w:r>
            <w:r w:rsidR="00613AD6"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90.4</w:t>
            </w:r>
            <w:r w:rsidR="00613AD6" w:rsidRPr="00F116D8">
              <w:rPr>
                <w:rFonts w:ascii="Times New Roman" w:hAnsi="Times New Roman" w:cs="Times New Roman"/>
                <w:b/>
                <w:sz w:val="22"/>
                <w:szCs w:val="22"/>
                <w:lang w:val="en-GB"/>
              </w:rPr>
              <w:t>)</w:t>
            </w:r>
          </w:p>
        </w:tc>
        <w:tc>
          <w:tcPr>
            <w:tcW w:w="1275" w:type="dxa"/>
            <w:tcBorders>
              <w:top w:val="single" w:sz="18" w:space="0" w:color="auto"/>
            </w:tcBorders>
          </w:tcPr>
          <w:p w14:paraId="73763476" w14:textId="77E2131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w:t>
            </w:r>
            <w:r w:rsidR="00613AD6"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4.1</w:t>
            </w:r>
            <w:r w:rsidR="00613AD6" w:rsidRPr="00F116D8">
              <w:rPr>
                <w:rFonts w:ascii="Times New Roman" w:hAnsi="Times New Roman" w:cs="Times New Roman"/>
                <w:b/>
                <w:sz w:val="22"/>
                <w:szCs w:val="22"/>
                <w:lang w:val="en-GB"/>
              </w:rPr>
              <w:t>)</w:t>
            </w:r>
          </w:p>
        </w:tc>
        <w:tc>
          <w:tcPr>
            <w:tcW w:w="1275" w:type="dxa"/>
            <w:tcBorders>
              <w:top w:val="single" w:sz="18" w:space="0" w:color="auto"/>
              <w:right w:val="single" w:sz="12" w:space="0" w:color="auto"/>
            </w:tcBorders>
          </w:tcPr>
          <w:p w14:paraId="18C7763A" w14:textId="096F4BF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w:t>
            </w:r>
            <w:r w:rsidR="00613AD6"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5.5</w:t>
            </w:r>
            <w:r w:rsidR="00613AD6" w:rsidRPr="00F116D8">
              <w:rPr>
                <w:rFonts w:ascii="Times New Roman" w:hAnsi="Times New Roman" w:cs="Times New Roman"/>
                <w:b/>
                <w:sz w:val="22"/>
                <w:szCs w:val="22"/>
                <w:lang w:val="en-GB"/>
              </w:rPr>
              <w:t>)</w:t>
            </w:r>
          </w:p>
        </w:tc>
      </w:tr>
      <w:tr w:rsidR="00516418" w:rsidRPr="00F65647" w14:paraId="12276A86" w14:textId="77777777" w:rsidTr="00377B75">
        <w:trPr>
          <w:trHeight w:val="289"/>
        </w:trPr>
        <w:tc>
          <w:tcPr>
            <w:tcW w:w="1571" w:type="dxa"/>
            <w:vMerge/>
            <w:tcBorders>
              <w:left w:val="single" w:sz="12" w:space="0" w:color="auto"/>
            </w:tcBorders>
          </w:tcPr>
          <w:p w14:paraId="5EA9CFD7"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339760AB"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516459BC" w14:textId="559277D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445</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(28.4)</w:t>
            </w:r>
          </w:p>
        </w:tc>
        <w:tc>
          <w:tcPr>
            <w:tcW w:w="1261" w:type="dxa"/>
          </w:tcPr>
          <w:p w14:paraId="11D3646E" w14:textId="2073878D"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447</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50.7</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75C08F59" w14:textId="04574B64"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354</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79</w:t>
            </w:r>
            <w:r w:rsidR="0054049D"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2</w:t>
            </w:r>
            <w:r w:rsidR="00F42E1C" w:rsidRPr="00F116D8">
              <w:rPr>
                <w:rFonts w:ascii="Times New Roman" w:hAnsi="Times New Roman" w:cs="Times New Roman"/>
                <w:b/>
                <w:sz w:val="22"/>
                <w:szCs w:val="22"/>
                <w:lang w:val="en-GB"/>
              </w:rPr>
              <w:t>)</w:t>
            </w:r>
          </w:p>
        </w:tc>
        <w:tc>
          <w:tcPr>
            <w:tcW w:w="1275" w:type="dxa"/>
          </w:tcPr>
          <w:p w14:paraId="77483CCB" w14:textId="61B70B8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102</w:t>
            </w:r>
            <w:r w:rsidR="00F42E1C"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28.8</w:t>
            </w:r>
            <w:r w:rsidR="00F42E1C" w:rsidRPr="00F116D8">
              <w:rPr>
                <w:rFonts w:ascii="Times New Roman" w:hAnsi="Times New Roman" w:cs="Times New Roman"/>
                <w:sz w:val="22"/>
                <w:szCs w:val="22"/>
                <w:lang w:val="en-GB"/>
              </w:rPr>
              <w:t>)</w:t>
            </w:r>
          </w:p>
        </w:tc>
        <w:tc>
          <w:tcPr>
            <w:tcW w:w="1275" w:type="dxa"/>
          </w:tcPr>
          <w:p w14:paraId="29513481" w14:textId="47EE845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233</w:t>
            </w:r>
            <w:r w:rsidR="000C62E1"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65.8</w:t>
            </w:r>
            <w:r w:rsidR="000C62E1" w:rsidRPr="00F116D8">
              <w:rPr>
                <w:rFonts w:ascii="Times New Roman" w:hAnsi="Times New Roman" w:cs="Times New Roman"/>
                <w:sz w:val="22"/>
                <w:szCs w:val="22"/>
                <w:lang w:val="en-GB"/>
              </w:rPr>
              <w:t>)</w:t>
            </w:r>
          </w:p>
        </w:tc>
        <w:tc>
          <w:tcPr>
            <w:tcW w:w="1275" w:type="dxa"/>
          </w:tcPr>
          <w:p w14:paraId="2B57FCFA" w14:textId="555C0B5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19</w:t>
            </w:r>
            <w:r w:rsidR="000C62E1"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5.4</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6990BA91" w14:textId="674821D3"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93</w:t>
            </w:r>
            <w:r w:rsidR="000C62E1"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20</w:t>
            </w:r>
            <w:r w:rsidR="0054049D"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8</w:t>
            </w:r>
            <w:r w:rsidR="001960B0" w:rsidRPr="00F116D8">
              <w:rPr>
                <w:rFonts w:ascii="Times New Roman" w:hAnsi="Times New Roman" w:cs="Times New Roman"/>
                <w:b/>
                <w:sz w:val="22"/>
                <w:szCs w:val="22"/>
                <w:lang w:val="en-GB"/>
              </w:rPr>
              <w:t>)</w:t>
            </w:r>
          </w:p>
        </w:tc>
        <w:tc>
          <w:tcPr>
            <w:tcW w:w="1275" w:type="dxa"/>
          </w:tcPr>
          <w:p w14:paraId="70522BE8" w14:textId="2EF4C26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79</w:t>
            </w:r>
            <w:r w:rsidR="00613AD6"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84.9</w:t>
            </w:r>
            <w:r w:rsidR="00613AD6" w:rsidRPr="00F116D8">
              <w:rPr>
                <w:rFonts w:ascii="Times New Roman" w:hAnsi="Times New Roman" w:cs="Times New Roman"/>
                <w:sz w:val="22"/>
                <w:szCs w:val="22"/>
                <w:lang w:val="en-GB"/>
              </w:rPr>
              <w:t>)</w:t>
            </w:r>
          </w:p>
        </w:tc>
        <w:tc>
          <w:tcPr>
            <w:tcW w:w="1275" w:type="dxa"/>
          </w:tcPr>
          <w:p w14:paraId="1B6B5E51" w14:textId="63188D4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w:t>
            </w:r>
            <w:r w:rsidR="00613AD6"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6.5</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010E06CC" w14:textId="1F734B8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w:t>
            </w:r>
            <w:r w:rsidR="00613AD6"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8.6</w:t>
            </w:r>
            <w:r w:rsidR="00613AD6" w:rsidRPr="00F116D8">
              <w:rPr>
                <w:rFonts w:ascii="Times New Roman" w:hAnsi="Times New Roman" w:cs="Times New Roman"/>
                <w:sz w:val="22"/>
                <w:szCs w:val="22"/>
                <w:lang w:val="en-GB"/>
              </w:rPr>
              <w:t>)</w:t>
            </w:r>
          </w:p>
        </w:tc>
      </w:tr>
      <w:tr w:rsidR="00516418" w:rsidRPr="00F65647" w14:paraId="2AFE352F" w14:textId="77777777" w:rsidTr="00377B75">
        <w:trPr>
          <w:trHeight w:val="145"/>
        </w:trPr>
        <w:tc>
          <w:tcPr>
            <w:tcW w:w="1571" w:type="dxa"/>
            <w:vMerge/>
            <w:tcBorders>
              <w:left w:val="single" w:sz="12" w:space="0" w:color="auto"/>
              <w:bottom w:val="single" w:sz="12" w:space="0" w:color="auto"/>
            </w:tcBorders>
          </w:tcPr>
          <w:p w14:paraId="0D2E42D1"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42C60A61" w14:textId="70F4C82B"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42890125" w14:textId="6F0B72D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1120</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(71.6)</w:t>
            </w:r>
          </w:p>
        </w:tc>
        <w:tc>
          <w:tcPr>
            <w:tcW w:w="1261" w:type="dxa"/>
            <w:tcBorders>
              <w:bottom w:val="single" w:sz="12" w:space="0" w:color="auto"/>
            </w:tcBorders>
          </w:tcPr>
          <w:p w14:paraId="1CFDB8C4" w14:textId="568A5EE6"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435</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49</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3</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4CA60641" w14:textId="6B3A8261"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382</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87.8</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184AB74B" w14:textId="6BA3FA7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63</w:t>
            </w:r>
            <w:r w:rsidR="00F42E1C"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16.4</w:t>
            </w:r>
            <w:r w:rsidR="00F42E1C" w:rsidRPr="00F116D8">
              <w:rPr>
                <w:rFonts w:ascii="Times New Roman" w:hAnsi="Times New Roman" w:cs="Times New Roman"/>
                <w:sz w:val="22"/>
                <w:szCs w:val="22"/>
                <w:lang w:val="en-GB"/>
              </w:rPr>
              <w:t>)</w:t>
            </w:r>
          </w:p>
        </w:tc>
        <w:tc>
          <w:tcPr>
            <w:tcW w:w="1275" w:type="dxa"/>
            <w:tcBorders>
              <w:bottom w:val="single" w:sz="12" w:space="0" w:color="auto"/>
            </w:tcBorders>
          </w:tcPr>
          <w:p w14:paraId="05667D42" w14:textId="2EDE639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181</w:t>
            </w:r>
            <w:r w:rsidR="000C62E1"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47.3</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47E00B9E" w14:textId="52E2082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138</w:t>
            </w:r>
            <w:r w:rsidR="000C62E1"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36.1</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792A808A" w14:textId="11556D98"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53</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12.2</w:t>
            </w:r>
            <w:r w:rsidR="001960B0" w:rsidRPr="00F116D8">
              <w:rPr>
                <w:rFonts w:ascii="Times New Roman" w:hAnsi="Times New Roman" w:cs="Times New Roman"/>
                <w:b/>
                <w:sz w:val="22"/>
                <w:szCs w:val="22"/>
                <w:lang w:val="en-GB"/>
              </w:rPr>
              <w:t>)</w:t>
            </w:r>
          </w:p>
        </w:tc>
        <w:tc>
          <w:tcPr>
            <w:tcW w:w="1275" w:type="dxa"/>
            <w:tcBorders>
              <w:bottom w:val="single" w:sz="12" w:space="0" w:color="auto"/>
            </w:tcBorders>
          </w:tcPr>
          <w:p w14:paraId="6E922DA9" w14:textId="16FD06D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53</w:t>
            </w:r>
            <w:r w:rsidR="00613AD6" w:rsidRPr="00F116D8">
              <w:rPr>
                <w:rFonts w:ascii="Times New Roman" w:hAnsi="Times New Roman" w:cs="Times New Roman"/>
                <w:sz w:val="22"/>
                <w:szCs w:val="22"/>
                <w:lang w:val="en-GB"/>
              </w:rPr>
              <w:t xml:space="preserve"> (</w:t>
            </w:r>
            <w:r w:rsidR="0054049D" w:rsidRPr="00F116D8">
              <w:rPr>
                <w:rFonts w:ascii="Times New Roman" w:hAnsi="Times New Roman" w:cs="Times New Roman"/>
                <w:sz w:val="22"/>
                <w:szCs w:val="22"/>
                <w:lang w:val="en-GB"/>
              </w:rPr>
              <w:t>100</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78EE8C3A" w14:textId="7F806B52"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72867332" w14:textId="7CA22DC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r w:rsidR="00516418" w:rsidRPr="00F65647" w14:paraId="31924B9D" w14:textId="77777777" w:rsidTr="00377B75">
        <w:trPr>
          <w:trHeight w:val="289"/>
        </w:trPr>
        <w:tc>
          <w:tcPr>
            <w:tcW w:w="1571" w:type="dxa"/>
            <w:vMerge w:val="restart"/>
            <w:tcBorders>
              <w:top w:val="single" w:sz="12" w:space="0" w:color="auto"/>
              <w:left w:val="single" w:sz="12" w:space="0" w:color="auto"/>
            </w:tcBorders>
          </w:tcPr>
          <w:p w14:paraId="754B14D4" w14:textId="5E64B96C"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Cereals</w:t>
            </w:r>
          </w:p>
        </w:tc>
        <w:tc>
          <w:tcPr>
            <w:tcW w:w="1435" w:type="dxa"/>
            <w:tcBorders>
              <w:top w:val="single" w:sz="12" w:space="0" w:color="auto"/>
            </w:tcBorders>
          </w:tcPr>
          <w:p w14:paraId="5C6AF12A"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0DB2C4AF" w14:textId="25410A0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564</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1E301AAF" w14:textId="3DC62D69" w:rsidR="00516418" w:rsidRPr="00F116D8" w:rsidRDefault="00DD7B1B"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1503</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367C6C63" w14:textId="162EA397"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1070</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71</w:t>
            </w:r>
            <w:r w:rsidR="0054049D" w:rsidRPr="00F116D8">
              <w:rPr>
                <w:rFonts w:ascii="Times New Roman" w:hAnsi="Times New Roman" w:cs="Times New Roman"/>
                <w:b/>
                <w:sz w:val="22"/>
                <w:szCs w:val="22"/>
                <w:lang w:val="en-GB"/>
              </w:rPr>
              <w:t>.2</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5E56F05F" w14:textId="77D26ED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297</w:t>
            </w:r>
            <w:r w:rsidR="00F42E1C"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27.8</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4850679E" w14:textId="59773B0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730</w:t>
            </w:r>
            <w:r w:rsidR="000C62E1"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68.2</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4FA402F2" w14:textId="3FD073C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43</w:t>
            </w:r>
            <w:r w:rsidR="0054049D" w:rsidRPr="00F116D8">
              <w:rPr>
                <w:rFonts w:ascii="Times New Roman" w:hAnsi="Times New Roman" w:cs="Times New Roman"/>
                <w:b/>
                <w:sz w:val="22"/>
                <w:szCs w:val="22"/>
                <w:lang w:val="en-GB"/>
              </w:rPr>
              <w:t xml:space="preserve"> (4.0)</w:t>
            </w:r>
          </w:p>
        </w:tc>
        <w:tc>
          <w:tcPr>
            <w:tcW w:w="1275" w:type="dxa"/>
            <w:tcBorders>
              <w:top w:val="single" w:sz="12" w:space="0" w:color="auto"/>
            </w:tcBorders>
            <w:shd w:val="clear" w:color="auto" w:fill="BFBFBF" w:themeFill="background1" w:themeFillShade="BF"/>
          </w:tcPr>
          <w:p w14:paraId="6211E2FE" w14:textId="0307FFF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433</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28.8</w:t>
            </w:r>
            <w:r w:rsidR="001960B0" w:rsidRPr="00F116D8">
              <w:rPr>
                <w:rFonts w:ascii="Times New Roman" w:hAnsi="Times New Roman" w:cs="Times New Roman"/>
                <w:b/>
                <w:sz w:val="22"/>
                <w:szCs w:val="22"/>
                <w:lang w:val="en-GB"/>
              </w:rPr>
              <w:t>)</w:t>
            </w:r>
          </w:p>
        </w:tc>
        <w:tc>
          <w:tcPr>
            <w:tcW w:w="1275" w:type="dxa"/>
            <w:tcBorders>
              <w:top w:val="single" w:sz="12" w:space="0" w:color="auto"/>
            </w:tcBorders>
          </w:tcPr>
          <w:p w14:paraId="633E0562" w14:textId="07029EF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301</w:t>
            </w:r>
            <w:r w:rsidR="00613AD6"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69.5</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5D617C02" w14:textId="4F75962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28</w:t>
            </w:r>
            <w:r w:rsidR="00613AD6" w:rsidRPr="00F116D8">
              <w:rPr>
                <w:rFonts w:ascii="Times New Roman" w:hAnsi="Times New Roman" w:cs="Times New Roman"/>
                <w:b/>
                <w:sz w:val="22"/>
                <w:szCs w:val="22"/>
                <w:lang w:val="en-GB"/>
              </w:rPr>
              <w:t xml:space="preserve"> (</w:t>
            </w:r>
            <w:r w:rsidR="0054049D" w:rsidRPr="00F116D8">
              <w:rPr>
                <w:rFonts w:ascii="Times New Roman" w:hAnsi="Times New Roman" w:cs="Times New Roman"/>
                <w:b/>
                <w:sz w:val="22"/>
                <w:szCs w:val="22"/>
                <w:lang w:val="en-GB"/>
              </w:rPr>
              <w:t>6.5</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7FDF38C8" w14:textId="5424718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104</w:t>
            </w:r>
            <w:r w:rsidR="00613AD6" w:rsidRPr="00F116D8">
              <w:rPr>
                <w:rFonts w:ascii="Times New Roman" w:hAnsi="Times New Roman" w:cs="Times New Roman"/>
                <w:b/>
                <w:sz w:val="22"/>
                <w:szCs w:val="22"/>
                <w:lang w:val="en-GB"/>
              </w:rPr>
              <w:t xml:space="preserve"> (</w:t>
            </w:r>
            <w:r w:rsidR="00EA0C2D" w:rsidRPr="00F116D8">
              <w:rPr>
                <w:rFonts w:ascii="Times New Roman" w:hAnsi="Times New Roman" w:cs="Times New Roman"/>
                <w:b/>
                <w:sz w:val="22"/>
                <w:szCs w:val="22"/>
                <w:lang w:val="en-GB"/>
              </w:rPr>
              <w:t>24.0</w:t>
            </w:r>
            <w:r w:rsidR="00613AD6" w:rsidRPr="00F116D8">
              <w:rPr>
                <w:rFonts w:ascii="Times New Roman" w:hAnsi="Times New Roman" w:cs="Times New Roman"/>
                <w:b/>
                <w:sz w:val="22"/>
                <w:szCs w:val="22"/>
                <w:lang w:val="en-GB"/>
              </w:rPr>
              <w:t>)</w:t>
            </w:r>
          </w:p>
        </w:tc>
      </w:tr>
      <w:tr w:rsidR="00516418" w:rsidRPr="00F65647" w14:paraId="261EC8D8" w14:textId="77777777" w:rsidTr="00377B75">
        <w:trPr>
          <w:trHeight w:val="289"/>
        </w:trPr>
        <w:tc>
          <w:tcPr>
            <w:tcW w:w="1571" w:type="dxa"/>
            <w:vMerge/>
            <w:tcBorders>
              <w:left w:val="single" w:sz="12" w:space="0" w:color="auto"/>
            </w:tcBorders>
          </w:tcPr>
          <w:p w14:paraId="546BA2B8"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404E6122"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19F12B99" w14:textId="4B2B893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291</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(51.6)</w:t>
            </w:r>
          </w:p>
        </w:tc>
        <w:tc>
          <w:tcPr>
            <w:tcW w:w="1261" w:type="dxa"/>
          </w:tcPr>
          <w:p w14:paraId="542242AE" w14:textId="17FACA38"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995</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66.2</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4164EC98" w14:textId="26E4BDC1"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680</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68.3</w:t>
            </w:r>
            <w:r w:rsidR="00F42E1C" w:rsidRPr="00F116D8">
              <w:rPr>
                <w:rFonts w:ascii="Times New Roman" w:hAnsi="Times New Roman" w:cs="Times New Roman"/>
                <w:b/>
                <w:sz w:val="22"/>
                <w:szCs w:val="22"/>
                <w:lang w:val="en-GB"/>
              </w:rPr>
              <w:t>)</w:t>
            </w:r>
          </w:p>
        </w:tc>
        <w:tc>
          <w:tcPr>
            <w:tcW w:w="1275" w:type="dxa"/>
          </w:tcPr>
          <w:p w14:paraId="57D565D3" w14:textId="219D2CCA"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189</w:t>
            </w:r>
            <w:r w:rsidR="00F42E1C"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27.8</w:t>
            </w:r>
            <w:r w:rsidR="00F42E1C" w:rsidRPr="00F116D8">
              <w:rPr>
                <w:rFonts w:ascii="Times New Roman" w:hAnsi="Times New Roman" w:cs="Times New Roman"/>
                <w:sz w:val="22"/>
                <w:szCs w:val="22"/>
                <w:lang w:val="en-GB"/>
              </w:rPr>
              <w:t>)</w:t>
            </w:r>
          </w:p>
        </w:tc>
        <w:tc>
          <w:tcPr>
            <w:tcW w:w="1275" w:type="dxa"/>
          </w:tcPr>
          <w:p w14:paraId="30B02AFE" w14:textId="1C3E307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462</w:t>
            </w:r>
            <w:r w:rsidR="000C62E1"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67.9</w:t>
            </w:r>
            <w:r w:rsidR="000C62E1" w:rsidRPr="00F116D8">
              <w:rPr>
                <w:rFonts w:ascii="Times New Roman" w:hAnsi="Times New Roman" w:cs="Times New Roman"/>
                <w:sz w:val="22"/>
                <w:szCs w:val="22"/>
                <w:lang w:val="en-GB"/>
              </w:rPr>
              <w:t>)</w:t>
            </w:r>
          </w:p>
        </w:tc>
        <w:tc>
          <w:tcPr>
            <w:tcW w:w="1275" w:type="dxa"/>
          </w:tcPr>
          <w:p w14:paraId="716E15DB" w14:textId="4339FF7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29</w:t>
            </w:r>
            <w:r w:rsidR="000C62E1"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4.3</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27496C9E" w14:textId="54291419"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315</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31.7</w:t>
            </w:r>
            <w:r w:rsidR="001960B0" w:rsidRPr="00F116D8">
              <w:rPr>
                <w:rFonts w:ascii="Times New Roman" w:hAnsi="Times New Roman" w:cs="Times New Roman"/>
                <w:b/>
                <w:sz w:val="22"/>
                <w:szCs w:val="22"/>
                <w:lang w:val="en-GB"/>
              </w:rPr>
              <w:t>)</w:t>
            </w:r>
          </w:p>
        </w:tc>
        <w:tc>
          <w:tcPr>
            <w:tcW w:w="1275" w:type="dxa"/>
          </w:tcPr>
          <w:p w14:paraId="46D8BF31" w14:textId="33BD74B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193</w:t>
            </w:r>
            <w:r w:rsidR="00EA0C2D" w:rsidRPr="00F116D8">
              <w:rPr>
                <w:rFonts w:ascii="Times New Roman" w:hAnsi="Times New Roman" w:cs="Times New Roman"/>
                <w:sz w:val="22"/>
                <w:szCs w:val="22"/>
                <w:lang w:val="en-GB"/>
              </w:rPr>
              <w:t xml:space="preserve"> (61.3</w:t>
            </w:r>
            <w:r w:rsidR="00613AD6" w:rsidRPr="00F116D8">
              <w:rPr>
                <w:rFonts w:ascii="Times New Roman" w:hAnsi="Times New Roman" w:cs="Times New Roman"/>
                <w:sz w:val="22"/>
                <w:szCs w:val="22"/>
                <w:lang w:val="en-GB"/>
              </w:rPr>
              <w:t>)</w:t>
            </w:r>
          </w:p>
        </w:tc>
        <w:tc>
          <w:tcPr>
            <w:tcW w:w="1275" w:type="dxa"/>
          </w:tcPr>
          <w:p w14:paraId="042B93D2" w14:textId="1AE24B2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26</w:t>
            </w:r>
            <w:r w:rsidR="00EA0C2D" w:rsidRPr="00F116D8">
              <w:rPr>
                <w:rFonts w:ascii="Times New Roman" w:hAnsi="Times New Roman" w:cs="Times New Roman"/>
                <w:sz w:val="22"/>
                <w:szCs w:val="22"/>
                <w:lang w:val="en-GB"/>
              </w:rPr>
              <w:t xml:space="preserve"> (8.3</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16D28AAD" w14:textId="4DA7F1A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96</w:t>
            </w:r>
            <w:r w:rsidR="00EA0C2D" w:rsidRPr="00F116D8">
              <w:rPr>
                <w:rFonts w:ascii="Times New Roman" w:hAnsi="Times New Roman" w:cs="Times New Roman"/>
                <w:sz w:val="22"/>
                <w:szCs w:val="22"/>
                <w:lang w:val="en-GB"/>
              </w:rPr>
              <w:t xml:space="preserve"> (30.5</w:t>
            </w:r>
            <w:r w:rsidR="00613AD6" w:rsidRPr="00F116D8">
              <w:rPr>
                <w:rFonts w:ascii="Times New Roman" w:hAnsi="Times New Roman" w:cs="Times New Roman"/>
                <w:sz w:val="22"/>
                <w:szCs w:val="22"/>
                <w:lang w:val="en-GB"/>
              </w:rPr>
              <w:t>)</w:t>
            </w:r>
          </w:p>
        </w:tc>
      </w:tr>
      <w:tr w:rsidR="00516418" w:rsidRPr="00F65647" w14:paraId="5377DE4E" w14:textId="77777777" w:rsidTr="00377B75">
        <w:trPr>
          <w:trHeight w:val="145"/>
        </w:trPr>
        <w:tc>
          <w:tcPr>
            <w:tcW w:w="1571" w:type="dxa"/>
            <w:vMerge/>
            <w:tcBorders>
              <w:left w:val="single" w:sz="12" w:space="0" w:color="auto"/>
            </w:tcBorders>
          </w:tcPr>
          <w:p w14:paraId="060BD094"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0E4D6388" w14:textId="79B00849"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shd w:val="clear" w:color="auto" w:fill="BFBFBF" w:themeFill="background1" w:themeFillShade="BF"/>
          </w:tcPr>
          <w:p w14:paraId="49F020DD" w14:textId="603CADF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273</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(48.3)</w:t>
            </w:r>
          </w:p>
        </w:tc>
        <w:tc>
          <w:tcPr>
            <w:tcW w:w="1261" w:type="dxa"/>
          </w:tcPr>
          <w:p w14:paraId="1C298A91" w14:textId="2AA76579" w:rsidR="00516418" w:rsidRPr="00F116D8" w:rsidRDefault="00DD7B1B" w:rsidP="00F116D8">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508 (33.8</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00B58CB6" w14:textId="73661B82"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390</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76.8</w:t>
            </w:r>
            <w:r w:rsidR="00F42E1C" w:rsidRPr="00F116D8">
              <w:rPr>
                <w:rFonts w:ascii="Times New Roman" w:hAnsi="Times New Roman" w:cs="Times New Roman"/>
                <w:b/>
                <w:sz w:val="22"/>
                <w:szCs w:val="22"/>
                <w:lang w:val="en-GB"/>
              </w:rPr>
              <w:t>)</w:t>
            </w:r>
          </w:p>
        </w:tc>
        <w:tc>
          <w:tcPr>
            <w:tcW w:w="1275" w:type="dxa"/>
          </w:tcPr>
          <w:p w14:paraId="4FE3BFCA" w14:textId="3B716A6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108</w:t>
            </w:r>
            <w:r w:rsidR="00F42E1C"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27.7</w:t>
            </w:r>
            <w:r w:rsidR="00F42E1C" w:rsidRPr="00F116D8">
              <w:rPr>
                <w:rFonts w:ascii="Times New Roman" w:hAnsi="Times New Roman" w:cs="Times New Roman"/>
                <w:sz w:val="22"/>
                <w:szCs w:val="22"/>
                <w:lang w:val="en-GB"/>
              </w:rPr>
              <w:t>)</w:t>
            </w:r>
          </w:p>
        </w:tc>
        <w:tc>
          <w:tcPr>
            <w:tcW w:w="1275" w:type="dxa"/>
          </w:tcPr>
          <w:p w14:paraId="6F417F86" w14:textId="10511D2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268</w:t>
            </w:r>
            <w:r w:rsidR="000C62E1"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68.7</w:t>
            </w:r>
            <w:r w:rsidR="000C62E1" w:rsidRPr="00F116D8">
              <w:rPr>
                <w:rFonts w:ascii="Times New Roman" w:hAnsi="Times New Roman" w:cs="Times New Roman"/>
                <w:sz w:val="22"/>
                <w:szCs w:val="22"/>
                <w:lang w:val="en-GB"/>
              </w:rPr>
              <w:t>)</w:t>
            </w:r>
          </w:p>
        </w:tc>
        <w:tc>
          <w:tcPr>
            <w:tcW w:w="1275" w:type="dxa"/>
          </w:tcPr>
          <w:p w14:paraId="3EC62680" w14:textId="12D9264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14</w:t>
            </w:r>
            <w:r w:rsidR="000C62E1" w:rsidRPr="00F116D8">
              <w:rPr>
                <w:rFonts w:ascii="Times New Roman" w:hAnsi="Times New Roman" w:cs="Times New Roman"/>
                <w:sz w:val="22"/>
                <w:szCs w:val="22"/>
                <w:lang w:val="en-GB"/>
              </w:rPr>
              <w:t xml:space="preserve"> (3.6)</w:t>
            </w:r>
          </w:p>
        </w:tc>
        <w:tc>
          <w:tcPr>
            <w:tcW w:w="1275" w:type="dxa"/>
            <w:shd w:val="clear" w:color="auto" w:fill="BFBFBF" w:themeFill="background1" w:themeFillShade="BF"/>
          </w:tcPr>
          <w:p w14:paraId="52BFC8DA" w14:textId="646ADF45"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118</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23.2</w:t>
            </w:r>
            <w:r w:rsidR="001960B0" w:rsidRPr="00F116D8">
              <w:rPr>
                <w:rFonts w:ascii="Times New Roman" w:hAnsi="Times New Roman" w:cs="Times New Roman"/>
                <w:b/>
                <w:sz w:val="22"/>
                <w:szCs w:val="22"/>
                <w:lang w:val="en-GB"/>
              </w:rPr>
              <w:t>)</w:t>
            </w:r>
          </w:p>
        </w:tc>
        <w:tc>
          <w:tcPr>
            <w:tcW w:w="1275" w:type="dxa"/>
          </w:tcPr>
          <w:p w14:paraId="2289308F" w14:textId="6D542C2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108</w:t>
            </w:r>
            <w:r w:rsidR="00613AD6"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91.5</w:t>
            </w:r>
            <w:r w:rsidR="00613AD6" w:rsidRPr="00F116D8">
              <w:rPr>
                <w:rFonts w:ascii="Times New Roman" w:hAnsi="Times New Roman" w:cs="Times New Roman"/>
                <w:sz w:val="22"/>
                <w:szCs w:val="22"/>
                <w:lang w:val="en-GB"/>
              </w:rPr>
              <w:t>)</w:t>
            </w:r>
          </w:p>
        </w:tc>
        <w:tc>
          <w:tcPr>
            <w:tcW w:w="1275" w:type="dxa"/>
          </w:tcPr>
          <w:p w14:paraId="04189DDE" w14:textId="1D71507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w:t>
            </w:r>
            <w:r w:rsidR="00EA0C2D" w:rsidRPr="00F116D8">
              <w:rPr>
                <w:rFonts w:ascii="Times New Roman" w:hAnsi="Times New Roman" w:cs="Times New Roman"/>
                <w:sz w:val="22"/>
                <w:szCs w:val="22"/>
                <w:lang w:val="en-GB"/>
              </w:rPr>
              <w:t xml:space="preserve"> (</w:t>
            </w:r>
            <w:r w:rsidR="00613AD6" w:rsidRPr="00F116D8">
              <w:rPr>
                <w:rFonts w:ascii="Times New Roman" w:hAnsi="Times New Roman" w:cs="Times New Roman"/>
                <w:sz w:val="22"/>
                <w:szCs w:val="22"/>
                <w:lang w:val="en-GB"/>
              </w:rPr>
              <w:t>1</w:t>
            </w:r>
            <w:r w:rsidR="00EA0C2D" w:rsidRPr="00F116D8">
              <w:rPr>
                <w:rFonts w:ascii="Times New Roman" w:hAnsi="Times New Roman" w:cs="Times New Roman"/>
                <w:sz w:val="22"/>
                <w:szCs w:val="22"/>
                <w:lang w:val="en-GB"/>
              </w:rPr>
              <w:t>.7</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3F6CFECD" w14:textId="4EF62DD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w:t>
            </w:r>
            <w:r w:rsidR="00613AD6"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6.8</w:t>
            </w:r>
            <w:r w:rsidR="00613AD6" w:rsidRPr="00F116D8">
              <w:rPr>
                <w:rFonts w:ascii="Times New Roman" w:hAnsi="Times New Roman" w:cs="Times New Roman"/>
                <w:sz w:val="22"/>
                <w:szCs w:val="22"/>
                <w:lang w:val="en-GB"/>
              </w:rPr>
              <w:t>)</w:t>
            </w:r>
          </w:p>
        </w:tc>
      </w:tr>
      <w:tr w:rsidR="00516418" w:rsidRPr="00F65647" w14:paraId="1EC5CC37" w14:textId="77777777" w:rsidTr="00377B75">
        <w:trPr>
          <w:trHeight w:val="259"/>
        </w:trPr>
        <w:tc>
          <w:tcPr>
            <w:tcW w:w="1571" w:type="dxa"/>
            <w:vMerge w:val="restart"/>
            <w:tcBorders>
              <w:top w:val="single" w:sz="12" w:space="0" w:color="auto"/>
              <w:left w:val="single" w:sz="12" w:space="0" w:color="auto"/>
            </w:tcBorders>
          </w:tcPr>
          <w:p w14:paraId="38983C64" w14:textId="4D7D5BDA"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Confec-       tionery</w:t>
            </w:r>
          </w:p>
        </w:tc>
        <w:tc>
          <w:tcPr>
            <w:tcW w:w="1435" w:type="dxa"/>
            <w:tcBorders>
              <w:top w:val="single" w:sz="12" w:space="0" w:color="auto"/>
            </w:tcBorders>
          </w:tcPr>
          <w:p w14:paraId="43518AF1"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2A4C0563" w14:textId="12E9ED0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784</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41776588" w14:textId="069DD68C" w:rsidR="00516418" w:rsidRPr="00F116D8" w:rsidRDefault="00DD7B1B"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384</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1C7EDF96" w14:textId="59936B39"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317</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82</w:t>
            </w:r>
            <w:r w:rsidR="00EA0C2D" w:rsidRPr="00F116D8">
              <w:rPr>
                <w:rFonts w:ascii="Times New Roman" w:hAnsi="Times New Roman" w:cs="Times New Roman"/>
                <w:b/>
                <w:sz w:val="22"/>
                <w:szCs w:val="22"/>
                <w:lang w:val="en-GB"/>
              </w:rPr>
              <w:t>.6</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4A54346A" w14:textId="0ED3923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81</w:t>
            </w:r>
            <w:r w:rsidR="00F42E1C" w:rsidRPr="00F116D8">
              <w:rPr>
                <w:rFonts w:ascii="Times New Roman" w:hAnsi="Times New Roman" w:cs="Times New Roman"/>
                <w:b/>
                <w:sz w:val="22"/>
                <w:szCs w:val="22"/>
                <w:lang w:val="en-GB"/>
              </w:rPr>
              <w:t xml:space="preserve"> (</w:t>
            </w:r>
            <w:r w:rsidR="00EA0C2D" w:rsidRPr="00F116D8">
              <w:rPr>
                <w:rFonts w:ascii="Times New Roman" w:hAnsi="Times New Roman" w:cs="Times New Roman"/>
                <w:b/>
                <w:sz w:val="22"/>
                <w:szCs w:val="22"/>
                <w:lang w:val="en-GB"/>
              </w:rPr>
              <w:t>25.6</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1B6BA5D2" w14:textId="03DDAF8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205</w:t>
            </w:r>
            <w:r w:rsidR="000C62E1" w:rsidRPr="00F116D8">
              <w:rPr>
                <w:rFonts w:ascii="Times New Roman" w:hAnsi="Times New Roman" w:cs="Times New Roman"/>
                <w:b/>
                <w:sz w:val="22"/>
                <w:szCs w:val="22"/>
                <w:lang w:val="en-GB"/>
              </w:rPr>
              <w:t xml:space="preserve"> (</w:t>
            </w:r>
            <w:r w:rsidR="00EA0C2D" w:rsidRPr="00F116D8">
              <w:rPr>
                <w:rFonts w:ascii="Times New Roman" w:hAnsi="Times New Roman" w:cs="Times New Roman"/>
                <w:b/>
                <w:sz w:val="22"/>
                <w:szCs w:val="22"/>
                <w:lang w:val="en-GB"/>
              </w:rPr>
              <w:t>64.7</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0BC51E91" w14:textId="74409A12"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31</w:t>
            </w:r>
            <w:r w:rsidR="000C62E1" w:rsidRPr="00F116D8">
              <w:rPr>
                <w:rFonts w:ascii="Times New Roman" w:hAnsi="Times New Roman" w:cs="Times New Roman"/>
                <w:b/>
                <w:sz w:val="22"/>
                <w:szCs w:val="22"/>
                <w:lang w:val="en-GB"/>
              </w:rPr>
              <w:t xml:space="preserve"> (</w:t>
            </w:r>
            <w:r w:rsidR="00EA0C2D" w:rsidRPr="00F116D8">
              <w:rPr>
                <w:rFonts w:ascii="Times New Roman" w:hAnsi="Times New Roman" w:cs="Times New Roman"/>
                <w:b/>
                <w:sz w:val="22"/>
                <w:szCs w:val="22"/>
                <w:lang w:val="en-GB"/>
              </w:rPr>
              <w:t>9.8</w:t>
            </w:r>
            <w:r w:rsidR="000C62E1" w:rsidRPr="00F116D8">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243259C6" w14:textId="157B88EA"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67</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17.4</w:t>
            </w:r>
            <w:r w:rsidR="001960B0" w:rsidRPr="00F116D8">
              <w:rPr>
                <w:rFonts w:ascii="Times New Roman" w:hAnsi="Times New Roman" w:cs="Times New Roman"/>
                <w:b/>
                <w:sz w:val="22"/>
                <w:szCs w:val="22"/>
                <w:lang w:val="en-GB"/>
              </w:rPr>
              <w:t>)</w:t>
            </w:r>
          </w:p>
        </w:tc>
        <w:tc>
          <w:tcPr>
            <w:tcW w:w="1275" w:type="dxa"/>
            <w:tcBorders>
              <w:top w:val="single" w:sz="12" w:space="0" w:color="auto"/>
            </w:tcBorders>
          </w:tcPr>
          <w:p w14:paraId="3AAAC424" w14:textId="76C86FF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67</w:t>
            </w:r>
            <w:r w:rsidR="00613AD6" w:rsidRPr="00F116D8">
              <w:rPr>
                <w:rFonts w:ascii="Times New Roman" w:hAnsi="Times New Roman" w:cs="Times New Roman"/>
                <w:b/>
                <w:sz w:val="22"/>
                <w:szCs w:val="22"/>
                <w:lang w:val="en-GB"/>
              </w:rPr>
              <w:t xml:space="preserve"> (100)</w:t>
            </w:r>
          </w:p>
        </w:tc>
        <w:tc>
          <w:tcPr>
            <w:tcW w:w="1275" w:type="dxa"/>
            <w:tcBorders>
              <w:top w:val="single" w:sz="12" w:space="0" w:color="auto"/>
            </w:tcBorders>
          </w:tcPr>
          <w:p w14:paraId="4433704B" w14:textId="74C361B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 xml:space="preserve"> (0</w:t>
            </w:r>
            <w:r w:rsidR="005E7631">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0467D793" w14:textId="27C169A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 xml:space="preserve"> (0</w:t>
            </w:r>
            <w:r w:rsidR="005E7631">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w:t>
            </w:r>
          </w:p>
        </w:tc>
      </w:tr>
      <w:tr w:rsidR="00516418" w:rsidRPr="00F65647" w14:paraId="3BF6EE6E" w14:textId="77777777" w:rsidTr="00377B75">
        <w:trPr>
          <w:trHeight w:val="259"/>
        </w:trPr>
        <w:tc>
          <w:tcPr>
            <w:tcW w:w="1571" w:type="dxa"/>
            <w:vMerge/>
            <w:tcBorders>
              <w:left w:val="single" w:sz="12" w:space="0" w:color="auto"/>
            </w:tcBorders>
          </w:tcPr>
          <w:p w14:paraId="25381B18"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74743BA3"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2A20C6D7" w14:textId="33366C9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100</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(12.8)</w:t>
            </w:r>
          </w:p>
        </w:tc>
        <w:tc>
          <w:tcPr>
            <w:tcW w:w="1261" w:type="dxa"/>
          </w:tcPr>
          <w:p w14:paraId="4678EBDD" w14:textId="431410B1"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166</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43.2</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27FD5B3F" w14:textId="3A9B2D7A"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120</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72</w:t>
            </w:r>
            <w:r w:rsidR="00EA0C2D" w:rsidRPr="00F116D8">
              <w:rPr>
                <w:rFonts w:ascii="Times New Roman" w:hAnsi="Times New Roman" w:cs="Times New Roman"/>
                <w:b/>
                <w:sz w:val="22"/>
                <w:szCs w:val="22"/>
                <w:lang w:val="en-GB"/>
              </w:rPr>
              <w:t>.3</w:t>
            </w:r>
            <w:r w:rsidR="00F42E1C" w:rsidRPr="00F116D8">
              <w:rPr>
                <w:rFonts w:ascii="Times New Roman" w:hAnsi="Times New Roman" w:cs="Times New Roman"/>
                <w:b/>
                <w:sz w:val="22"/>
                <w:szCs w:val="22"/>
                <w:lang w:val="en-GB"/>
              </w:rPr>
              <w:t>)</w:t>
            </w:r>
          </w:p>
        </w:tc>
        <w:tc>
          <w:tcPr>
            <w:tcW w:w="1275" w:type="dxa"/>
          </w:tcPr>
          <w:p w14:paraId="3DA2512F" w14:textId="7C3B4F3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w:t>
            </w:r>
            <w:r w:rsidR="00F42E1C"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2.5</w:t>
            </w:r>
            <w:r w:rsidR="000C62E1" w:rsidRPr="00F116D8">
              <w:rPr>
                <w:rFonts w:ascii="Times New Roman" w:hAnsi="Times New Roman" w:cs="Times New Roman"/>
                <w:sz w:val="22"/>
                <w:szCs w:val="22"/>
                <w:lang w:val="en-GB"/>
              </w:rPr>
              <w:t>)</w:t>
            </w:r>
          </w:p>
        </w:tc>
        <w:tc>
          <w:tcPr>
            <w:tcW w:w="1275" w:type="dxa"/>
          </w:tcPr>
          <w:p w14:paraId="171154FD" w14:textId="346347C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101</w:t>
            </w:r>
            <w:r w:rsidR="000C62E1"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84.2</w:t>
            </w:r>
            <w:r w:rsidR="000C62E1" w:rsidRPr="00F116D8">
              <w:rPr>
                <w:rFonts w:ascii="Times New Roman" w:hAnsi="Times New Roman" w:cs="Times New Roman"/>
                <w:sz w:val="22"/>
                <w:szCs w:val="22"/>
                <w:lang w:val="en-GB"/>
              </w:rPr>
              <w:t>)</w:t>
            </w:r>
          </w:p>
        </w:tc>
        <w:tc>
          <w:tcPr>
            <w:tcW w:w="1275" w:type="dxa"/>
          </w:tcPr>
          <w:p w14:paraId="0EF62A61" w14:textId="649E25F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16</w:t>
            </w:r>
            <w:r w:rsidR="000C62E1"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13.3</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14C4951F" w14:textId="52DC2CD5"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46</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27</w:t>
            </w:r>
            <w:r w:rsidR="00EA0C2D" w:rsidRPr="00F116D8">
              <w:rPr>
                <w:rFonts w:ascii="Times New Roman" w:hAnsi="Times New Roman" w:cs="Times New Roman"/>
                <w:b/>
                <w:sz w:val="22"/>
                <w:szCs w:val="22"/>
                <w:lang w:val="en-GB"/>
              </w:rPr>
              <w:t>.7</w:t>
            </w:r>
            <w:r w:rsidR="001960B0" w:rsidRPr="00F116D8">
              <w:rPr>
                <w:rFonts w:ascii="Times New Roman" w:hAnsi="Times New Roman" w:cs="Times New Roman"/>
                <w:b/>
                <w:sz w:val="22"/>
                <w:szCs w:val="22"/>
                <w:lang w:val="en-GB"/>
              </w:rPr>
              <w:t>)</w:t>
            </w:r>
          </w:p>
        </w:tc>
        <w:tc>
          <w:tcPr>
            <w:tcW w:w="1275" w:type="dxa"/>
          </w:tcPr>
          <w:p w14:paraId="54997D7C" w14:textId="20E5CDD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46</w:t>
            </w:r>
            <w:r w:rsidR="00613AD6" w:rsidRPr="00F116D8">
              <w:rPr>
                <w:rFonts w:ascii="Times New Roman" w:hAnsi="Times New Roman" w:cs="Times New Roman"/>
                <w:sz w:val="22"/>
                <w:szCs w:val="22"/>
                <w:lang w:val="en-GB"/>
              </w:rPr>
              <w:t xml:space="preserve"> (</w:t>
            </w:r>
            <w:r w:rsidR="00EA0C2D" w:rsidRPr="00F116D8">
              <w:rPr>
                <w:rFonts w:ascii="Times New Roman" w:hAnsi="Times New Roman" w:cs="Times New Roman"/>
                <w:sz w:val="22"/>
                <w:szCs w:val="22"/>
                <w:lang w:val="en-GB"/>
              </w:rPr>
              <w:t>100</w:t>
            </w:r>
            <w:r w:rsidR="00613AD6" w:rsidRPr="00F116D8">
              <w:rPr>
                <w:rFonts w:ascii="Times New Roman" w:hAnsi="Times New Roman" w:cs="Times New Roman"/>
                <w:sz w:val="22"/>
                <w:szCs w:val="22"/>
                <w:lang w:val="en-GB"/>
              </w:rPr>
              <w:t>)</w:t>
            </w:r>
          </w:p>
        </w:tc>
        <w:tc>
          <w:tcPr>
            <w:tcW w:w="1275" w:type="dxa"/>
          </w:tcPr>
          <w:p w14:paraId="1F6FD2DE" w14:textId="06899B4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1FF959CE" w14:textId="6815CF5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r w:rsidR="00516418" w:rsidRPr="00F65647" w14:paraId="5957F4E5" w14:textId="77777777" w:rsidTr="00377B75">
        <w:trPr>
          <w:trHeight w:val="259"/>
        </w:trPr>
        <w:tc>
          <w:tcPr>
            <w:tcW w:w="1571" w:type="dxa"/>
            <w:vMerge/>
            <w:tcBorders>
              <w:left w:val="single" w:sz="12" w:space="0" w:color="auto"/>
              <w:bottom w:val="single" w:sz="12" w:space="0" w:color="auto"/>
            </w:tcBorders>
          </w:tcPr>
          <w:p w14:paraId="0B25CD74"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4447864D" w14:textId="713AE3A9"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06F8036E" w14:textId="49F1019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684</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(87.2)</w:t>
            </w:r>
          </w:p>
        </w:tc>
        <w:tc>
          <w:tcPr>
            <w:tcW w:w="1261" w:type="dxa"/>
            <w:tcBorders>
              <w:bottom w:val="single" w:sz="12" w:space="0" w:color="auto"/>
            </w:tcBorders>
          </w:tcPr>
          <w:p w14:paraId="73A84310" w14:textId="6FF76D56"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218</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56</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8</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1921AE2F" w14:textId="7BEB74F7"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197</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90.4</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3C23EDCF" w14:textId="57174F6A"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78</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39.6</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4966E289" w14:textId="40BC136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104</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52.8</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0B0D6E6D" w14:textId="57A46C4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15</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7.6</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1D51F81C" w14:textId="1538CE9C"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21</w:t>
            </w:r>
            <w:r w:rsidR="001960B0"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9</w:t>
            </w:r>
            <w:r w:rsidR="00D5560F" w:rsidRPr="00F116D8">
              <w:rPr>
                <w:rFonts w:ascii="Times New Roman" w:hAnsi="Times New Roman" w:cs="Times New Roman"/>
                <w:b/>
                <w:sz w:val="22"/>
                <w:szCs w:val="22"/>
                <w:lang w:val="en-GB"/>
              </w:rPr>
              <w:t>.6</w:t>
            </w:r>
            <w:r w:rsidR="001960B0" w:rsidRPr="00F116D8">
              <w:rPr>
                <w:rFonts w:ascii="Times New Roman" w:hAnsi="Times New Roman" w:cs="Times New Roman"/>
                <w:b/>
                <w:sz w:val="22"/>
                <w:szCs w:val="22"/>
                <w:lang w:val="en-GB"/>
              </w:rPr>
              <w:t>)</w:t>
            </w:r>
          </w:p>
        </w:tc>
        <w:tc>
          <w:tcPr>
            <w:tcW w:w="1275" w:type="dxa"/>
            <w:tcBorders>
              <w:bottom w:val="single" w:sz="12" w:space="0" w:color="auto"/>
            </w:tcBorders>
          </w:tcPr>
          <w:p w14:paraId="6CA7F999" w14:textId="5ACDD1E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21</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100</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031F61F7" w14:textId="6470DD6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65FDEC1D" w14:textId="41FEBBA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r w:rsidR="00516418" w:rsidRPr="00F65647" w14:paraId="33197EF3" w14:textId="77777777" w:rsidTr="00377B75">
        <w:trPr>
          <w:trHeight w:val="259"/>
        </w:trPr>
        <w:tc>
          <w:tcPr>
            <w:tcW w:w="1571" w:type="dxa"/>
            <w:vMerge w:val="restart"/>
            <w:tcBorders>
              <w:top w:val="single" w:sz="12" w:space="0" w:color="auto"/>
              <w:left w:val="single" w:sz="12" w:space="0" w:color="auto"/>
            </w:tcBorders>
          </w:tcPr>
          <w:p w14:paraId="1DDC0B09" w14:textId="5D322E19"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Convenience foods</w:t>
            </w:r>
          </w:p>
        </w:tc>
        <w:tc>
          <w:tcPr>
            <w:tcW w:w="1435" w:type="dxa"/>
            <w:tcBorders>
              <w:top w:val="single" w:sz="12" w:space="0" w:color="auto"/>
            </w:tcBorders>
          </w:tcPr>
          <w:p w14:paraId="1DA0218D"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2333EA6D" w14:textId="3DD81B0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378</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19B52706" w14:textId="1E00A38A" w:rsidR="00516418" w:rsidRPr="00F116D8" w:rsidRDefault="00DD7B1B"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251</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55A6D956" w14:textId="524C8DC8"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167</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66</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5</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7CEC8F01" w14:textId="431173E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42</w:t>
            </w:r>
            <w:r w:rsidR="000C62E1"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25.1</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1A37269B" w14:textId="0B7C860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119</w:t>
            </w:r>
            <w:r w:rsidR="000C62E1"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71.3</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50D0CAEB" w14:textId="51CA5EA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w:t>
            </w:r>
            <w:r w:rsidR="000C62E1"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3.6</w:t>
            </w:r>
            <w:r w:rsidR="000C62E1" w:rsidRPr="00F116D8">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75058591" w14:textId="548C345C"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84</w:t>
            </w:r>
            <w:r w:rsidR="00251297"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33</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4</w:t>
            </w:r>
            <w:r w:rsidR="00251297" w:rsidRPr="00F116D8">
              <w:rPr>
                <w:rFonts w:ascii="Times New Roman" w:hAnsi="Times New Roman" w:cs="Times New Roman"/>
                <w:b/>
                <w:sz w:val="22"/>
                <w:szCs w:val="22"/>
                <w:lang w:val="en-GB"/>
              </w:rPr>
              <w:t>)</w:t>
            </w:r>
          </w:p>
        </w:tc>
        <w:tc>
          <w:tcPr>
            <w:tcW w:w="1275" w:type="dxa"/>
            <w:tcBorders>
              <w:top w:val="single" w:sz="12" w:space="0" w:color="auto"/>
            </w:tcBorders>
          </w:tcPr>
          <w:p w14:paraId="6FE1F09A" w14:textId="377D963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61</w:t>
            </w:r>
            <w:r w:rsidR="00613AD6"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72.6</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49D8378F" w14:textId="58EB01C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 xml:space="preserve"> (0</w:t>
            </w:r>
            <w:r w:rsidR="005E7631">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06D84D48" w14:textId="412C096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23</w:t>
            </w:r>
            <w:r w:rsidR="00613AD6"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27.4</w:t>
            </w:r>
            <w:r w:rsidR="00613AD6" w:rsidRPr="00F116D8">
              <w:rPr>
                <w:rFonts w:ascii="Times New Roman" w:hAnsi="Times New Roman" w:cs="Times New Roman"/>
                <w:b/>
                <w:sz w:val="22"/>
                <w:szCs w:val="22"/>
                <w:lang w:val="en-GB"/>
              </w:rPr>
              <w:t>)</w:t>
            </w:r>
          </w:p>
        </w:tc>
      </w:tr>
      <w:tr w:rsidR="00516418" w:rsidRPr="00F65647" w14:paraId="7FC3AE39" w14:textId="77777777" w:rsidTr="00377B75">
        <w:trPr>
          <w:trHeight w:val="259"/>
        </w:trPr>
        <w:tc>
          <w:tcPr>
            <w:tcW w:w="1571" w:type="dxa"/>
            <w:vMerge/>
            <w:tcBorders>
              <w:left w:val="single" w:sz="12" w:space="0" w:color="auto"/>
            </w:tcBorders>
          </w:tcPr>
          <w:p w14:paraId="7428082A"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3ECE35EF"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07F7E346" w14:textId="26910B4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252</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(66.7)</w:t>
            </w:r>
          </w:p>
        </w:tc>
        <w:tc>
          <w:tcPr>
            <w:tcW w:w="1261" w:type="dxa"/>
          </w:tcPr>
          <w:p w14:paraId="4BD6B8EA" w14:textId="2E09013F"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210</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83</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7</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0780C39A" w14:textId="590E6196"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141</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67</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1</w:t>
            </w:r>
            <w:r w:rsidR="00F42E1C" w:rsidRPr="00F116D8">
              <w:rPr>
                <w:rFonts w:ascii="Times New Roman" w:hAnsi="Times New Roman" w:cs="Times New Roman"/>
                <w:b/>
                <w:sz w:val="22"/>
                <w:szCs w:val="22"/>
                <w:lang w:val="en-GB"/>
              </w:rPr>
              <w:t>)</w:t>
            </w:r>
          </w:p>
        </w:tc>
        <w:tc>
          <w:tcPr>
            <w:tcW w:w="1275" w:type="dxa"/>
          </w:tcPr>
          <w:p w14:paraId="71DC8F35" w14:textId="03FD03C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32</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22.7</w:t>
            </w:r>
            <w:r w:rsidR="000C62E1" w:rsidRPr="00F116D8">
              <w:rPr>
                <w:rFonts w:ascii="Times New Roman" w:hAnsi="Times New Roman" w:cs="Times New Roman"/>
                <w:sz w:val="22"/>
                <w:szCs w:val="22"/>
                <w:lang w:val="en-GB"/>
              </w:rPr>
              <w:t>)</w:t>
            </w:r>
          </w:p>
        </w:tc>
        <w:tc>
          <w:tcPr>
            <w:tcW w:w="1275" w:type="dxa"/>
          </w:tcPr>
          <w:p w14:paraId="356EE129" w14:textId="7347629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104</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73.8</w:t>
            </w:r>
            <w:r w:rsidR="000C62E1" w:rsidRPr="00F116D8">
              <w:rPr>
                <w:rFonts w:ascii="Times New Roman" w:hAnsi="Times New Roman" w:cs="Times New Roman"/>
                <w:sz w:val="22"/>
                <w:szCs w:val="22"/>
                <w:lang w:val="en-GB"/>
              </w:rPr>
              <w:t>)</w:t>
            </w:r>
          </w:p>
        </w:tc>
        <w:tc>
          <w:tcPr>
            <w:tcW w:w="1275" w:type="dxa"/>
          </w:tcPr>
          <w:p w14:paraId="79C0B3F0" w14:textId="1224C49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3.5</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70C3FA6A" w14:textId="20ACC044"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69</w:t>
            </w:r>
            <w:r w:rsidR="00251297"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32</w:t>
            </w:r>
            <w:r w:rsidR="00D5560F" w:rsidRPr="00F116D8">
              <w:rPr>
                <w:rFonts w:ascii="Times New Roman" w:hAnsi="Times New Roman" w:cs="Times New Roman"/>
                <w:b/>
                <w:sz w:val="22"/>
                <w:szCs w:val="22"/>
                <w:lang w:val="en-GB"/>
              </w:rPr>
              <w:t>.9</w:t>
            </w:r>
            <w:r w:rsidR="00613AD6" w:rsidRPr="00F116D8">
              <w:rPr>
                <w:rFonts w:ascii="Times New Roman" w:hAnsi="Times New Roman" w:cs="Times New Roman"/>
                <w:b/>
                <w:sz w:val="22"/>
                <w:szCs w:val="22"/>
                <w:lang w:val="en-GB"/>
              </w:rPr>
              <w:t>)</w:t>
            </w:r>
          </w:p>
        </w:tc>
        <w:tc>
          <w:tcPr>
            <w:tcW w:w="1275" w:type="dxa"/>
          </w:tcPr>
          <w:p w14:paraId="296ABB01" w14:textId="7A8DE5B2"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50</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72.5</w:t>
            </w:r>
            <w:r w:rsidR="00613AD6" w:rsidRPr="00F116D8">
              <w:rPr>
                <w:rFonts w:ascii="Times New Roman" w:hAnsi="Times New Roman" w:cs="Times New Roman"/>
                <w:sz w:val="22"/>
                <w:szCs w:val="22"/>
                <w:lang w:val="en-GB"/>
              </w:rPr>
              <w:t>)</w:t>
            </w:r>
          </w:p>
        </w:tc>
        <w:tc>
          <w:tcPr>
            <w:tcW w:w="1275" w:type="dxa"/>
          </w:tcPr>
          <w:p w14:paraId="7E94F0FF" w14:textId="4AAEFF3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32EE6C76" w14:textId="2F6BE3E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19</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27.5</w:t>
            </w:r>
            <w:r w:rsidR="00613AD6" w:rsidRPr="00F116D8">
              <w:rPr>
                <w:rFonts w:ascii="Times New Roman" w:hAnsi="Times New Roman" w:cs="Times New Roman"/>
                <w:sz w:val="22"/>
                <w:szCs w:val="22"/>
                <w:lang w:val="en-GB"/>
              </w:rPr>
              <w:t>)</w:t>
            </w:r>
          </w:p>
        </w:tc>
      </w:tr>
      <w:tr w:rsidR="00516418" w:rsidRPr="00F65647" w14:paraId="04D524F0" w14:textId="77777777" w:rsidTr="00377B75">
        <w:trPr>
          <w:trHeight w:val="259"/>
        </w:trPr>
        <w:tc>
          <w:tcPr>
            <w:tcW w:w="1571" w:type="dxa"/>
            <w:vMerge/>
            <w:tcBorders>
              <w:left w:val="single" w:sz="12" w:space="0" w:color="auto"/>
              <w:bottom w:val="single" w:sz="12" w:space="0" w:color="auto"/>
            </w:tcBorders>
          </w:tcPr>
          <w:p w14:paraId="10FFCC3A"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404A88F0" w14:textId="7B3CB012"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06743E0D" w14:textId="256B27D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126</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(33.3)</w:t>
            </w:r>
          </w:p>
        </w:tc>
        <w:tc>
          <w:tcPr>
            <w:tcW w:w="1261" w:type="dxa"/>
            <w:tcBorders>
              <w:bottom w:val="single" w:sz="12" w:space="0" w:color="auto"/>
            </w:tcBorders>
          </w:tcPr>
          <w:p w14:paraId="347D2A8D" w14:textId="7D2ADB26"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41</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16</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3</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40D6350B" w14:textId="08964D3C"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26</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63</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4</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74BDCE52" w14:textId="3EAAB961"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38.5</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30A10C23" w14:textId="49C26F8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15</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57.7</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2D5B675E" w14:textId="2E35D9A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3.8</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26995405" w14:textId="7D3AF953"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15</w:t>
            </w:r>
            <w:r w:rsidR="00613AD6"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36</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6</w:t>
            </w:r>
            <w:r w:rsidR="00613AD6" w:rsidRPr="00F116D8">
              <w:rPr>
                <w:rFonts w:ascii="Times New Roman" w:hAnsi="Times New Roman" w:cs="Times New Roman"/>
                <w:b/>
                <w:sz w:val="22"/>
                <w:szCs w:val="22"/>
                <w:lang w:val="en-GB"/>
              </w:rPr>
              <w:t>)</w:t>
            </w:r>
          </w:p>
        </w:tc>
        <w:tc>
          <w:tcPr>
            <w:tcW w:w="1275" w:type="dxa"/>
            <w:tcBorders>
              <w:bottom w:val="single" w:sz="12" w:space="0" w:color="auto"/>
            </w:tcBorders>
          </w:tcPr>
          <w:p w14:paraId="6339199C" w14:textId="03AE1B4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11</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73.3</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20984EB0" w14:textId="36819A0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0E0F87B0" w14:textId="17195FF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26.7</w:t>
            </w:r>
            <w:r w:rsidR="00613AD6" w:rsidRPr="00F116D8">
              <w:rPr>
                <w:rFonts w:ascii="Times New Roman" w:hAnsi="Times New Roman" w:cs="Times New Roman"/>
                <w:sz w:val="22"/>
                <w:szCs w:val="22"/>
                <w:lang w:val="en-GB"/>
              </w:rPr>
              <w:t>)</w:t>
            </w:r>
          </w:p>
        </w:tc>
      </w:tr>
      <w:tr w:rsidR="00516418" w:rsidRPr="00F65647" w14:paraId="6BC38083" w14:textId="77777777" w:rsidTr="00377B75">
        <w:trPr>
          <w:trHeight w:val="259"/>
        </w:trPr>
        <w:tc>
          <w:tcPr>
            <w:tcW w:w="1571" w:type="dxa"/>
            <w:vMerge w:val="restart"/>
            <w:tcBorders>
              <w:top w:val="single" w:sz="12" w:space="0" w:color="auto"/>
              <w:left w:val="single" w:sz="12" w:space="0" w:color="auto"/>
            </w:tcBorders>
          </w:tcPr>
          <w:p w14:paraId="7FF6AEED" w14:textId="35E168E8"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Dairy</w:t>
            </w:r>
          </w:p>
        </w:tc>
        <w:tc>
          <w:tcPr>
            <w:tcW w:w="1435" w:type="dxa"/>
            <w:tcBorders>
              <w:top w:val="single" w:sz="12" w:space="0" w:color="auto"/>
            </w:tcBorders>
          </w:tcPr>
          <w:p w14:paraId="35A1AC97"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1666E550" w14:textId="1AE45D0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1677</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0477FA58" w14:textId="5C5FF9B8" w:rsidR="00516418" w:rsidRPr="00F116D8" w:rsidRDefault="00DD7B1B"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1802</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09CBB200" w14:textId="1674B608"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1462</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81</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1</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66786E08" w14:textId="24B6AA2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305</w:t>
            </w:r>
            <w:r w:rsidR="000C62E1"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20.1</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3522266A" w14:textId="3E92A6F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822</w:t>
            </w:r>
            <w:r w:rsidR="000C62E1"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56.2</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7A286D7F" w14:textId="3AFB7AA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335</w:t>
            </w:r>
            <w:r w:rsidR="000C62E1"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22.9</w:t>
            </w:r>
            <w:r w:rsidR="000C62E1" w:rsidRPr="00F116D8">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7BFD9BCA" w14:textId="15183EB2" w:rsidR="00516418" w:rsidRPr="00F116D8" w:rsidRDefault="00516418" w:rsidP="00DD7B1B">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340</w:t>
            </w:r>
            <w:r w:rsidR="00613AD6"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18</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9</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4B4EA1EC" w14:textId="6E663B0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210</w:t>
            </w:r>
            <w:r w:rsidR="00613AD6"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61.8</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22A6B939" w14:textId="23B3835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21</w:t>
            </w:r>
            <w:r w:rsidR="00613AD6"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6.2</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711C750E" w14:textId="1C1BE85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109</w:t>
            </w:r>
            <w:r w:rsidR="00613AD6"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32.0</w:t>
            </w:r>
            <w:r w:rsidR="00613AD6" w:rsidRPr="00F116D8">
              <w:rPr>
                <w:rFonts w:ascii="Times New Roman" w:hAnsi="Times New Roman" w:cs="Times New Roman"/>
                <w:b/>
                <w:sz w:val="22"/>
                <w:szCs w:val="22"/>
                <w:lang w:val="en-GB"/>
              </w:rPr>
              <w:t>)</w:t>
            </w:r>
          </w:p>
        </w:tc>
      </w:tr>
      <w:tr w:rsidR="00516418" w:rsidRPr="00F65647" w14:paraId="51AD2057" w14:textId="77777777" w:rsidTr="00377B75">
        <w:trPr>
          <w:trHeight w:val="259"/>
        </w:trPr>
        <w:tc>
          <w:tcPr>
            <w:tcW w:w="1571" w:type="dxa"/>
            <w:vMerge/>
            <w:tcBorders>
              <w:left w:val="single" w:sz="12" w:space="0" w:color="auto"/>
            </w:tcBorders>
          </w:tcPr>
          <w:p w14:paraId="4626071E"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3BEBE889"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6444930E" w14:textId="45D12A3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1027</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(61.2)</w:t>
            </w:r>
          </w:p>
        </w:tc>
        <w:tc>
          <w:tcPr>
            <w:tcW w:w="1261" w:type="dxa"/>
          </w:tcPr>
          <w:p w14:paraId="35CA5E46" w14:textId="4FD7A1D1" w:rsidR="00516418" w:rsidRPr="00F116D8" w:rsidRDefault="00DD7B1B" w:rsidP="00DD7B1B">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1548</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85</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9</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2F8F6345" w14:textId="482DF937" w:rsidR="00516418" w:rsidRPr="00F116D8" w:rsidRDefault="00516418" w:rsidP="00DD7B1B">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1243</w:t>
            </w:r>
            <w:r w:rsidR="00F42E1C" w:rsidRPr="00F116D8">
              <w:rPr>
                <w:rFonts w:ascii="Times New Roman" w:hAnsi="Times New Roman" w:cs="Times New Roman"/>
                <w:b/>
                <w:sz w:val="22"/>
                <w:szCs w:val="22"/>
                <w:lang w:val="en-GB"/>
              </w:rPr>
              <w:t xml:space="preserve"> (</w:t>
            </w:r>
            <w:r w:rsidR="00DD7B1B">
              <w:rPr>
                <w:rFonts w:ascii="Times New Roman" w:hAnsi="Times New Roman" w:cs="Times New Roman"/>
                <w:b/>
                <w:sz w:val="22"/>
                <w:szCs w:val="22"/>
                <w:lang w:val="en-GB"/>
              </w:rPr>
              <w:t>80</w:t>
            </w:r>
            <w:r w:rsidR="00D5560F" w:rsidRPr="00F116D8">
              <w:rPr>
                <w:rFonts w:ascii="Times New Roman" w:hAnsi="Times New Roman" w:cs="Times New Roman"/>
                <w:b/>
                <w:sz w:val="22"/>
                <w:szCs w:val="22"/>
                <w:lang w:val="en-GB"/>
              </w:rPr>
              <w:t>.</w:t>
            </w:r>
            <w:r w:rsidR="00DD7B1B">
              <w:rPr>
                <w:rFonts w:ascii="Times New Roman" w:hAnsi="Times New Roman" w:cs="Times New Roman"/>
                <w:b/>
                <w:sz w:val="22"/>
                <w:szCs w:val="22"/>
                <w:lang w:val="en-GB"/>
              </w:rPr>
              <w:t>3</w:t>
            </w:r>
            <w:r w:rsidR="00F42E1C" w:rsidRPr="00F116D8">
              <w:rPr>
                <w:rFonts w:ascii="Times New Roman" w:hAnsi="Times New Roman" w:cs="Times New Roman"/>
                <w:b/>
                <w:sz w:val="22"/>
                <w:szCs w:val="22"/>
                <w:lang w:val="en-GB"/>
              </w:rPr>
              <w:t>)</w:t>
            </w:r>
          </w:p>
        </w:tc>
        <w:tc>
          <w:tcPr>
            <w:tcW w:w="1275" w:type="dxa"/>
          </w:tcPr>
          <w:p w14:paraId="2AE01E9E" w14:textId="0FC89B1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256</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20.6</w:t>
            </w:r>
            <w:r w:rsidR="000C62E1" w:rsidRPr="00F116D8">
              <w:rPr>
                <w:rFonts w:ascii="Times New Roman" w:hAnsi="Times New Roman" w:cs="Times New Roman"/>
                <w:sz w:val="22"/>
                <w:szCs w:val="22"/>
                <w:lang w:val="en-GB"/>
              </w:rPr>
              <w:t>)</w:t>
            </w:r>
          </w:p>
        </w:tc>
        <w:tc>
          <w:tcPr>
            <w:tcW w:w="1275" w:type="dxa"/>
          </w:tcPr>
          <w:p w14:paraId="730350FD" w14:textId="2984D7A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731</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58.8</w:t>
            </w:r>
            <w:r w:rsidR="000C62E1" w:rsidRPr="00F116D8">
              <w:rPr>
                <w:rFonts w:ascii="Times New Roman" w:hAnsi="Times New Roman" w:cs="Times New Roman"/>
                <w:sz w:val="22"/>
                <w:szCs w:val="22"/>
                <w:lang w:val="en-GB"/>
              </w:rPr>
              <w:t>)</w:t>
            </w:r>
          </w:p>
        </w:tc>
        <w:tc>
          <w:tcPr>
            <w:tcW w:w="1275" w:type="dxa"/>
          </w:tcPr>
          <w:p w14:paraId="6146DF96" w14:textId="3F4F7F6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256</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20.6</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76FC6A0F" w14:textId="2B6E19B2"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305</w:t>
            </w:r>
            <w:r w:rsidR="00613AD6" w:rsidRPr="00F116D8">
              <w:rPr>
                <w:rFonts w:ascii="Times New Roman" w:hAnsi="Times New Roman" w:cs="Times New Roman"/>
                <w:b/>
                <w:sz w:val="22"/>
                <w:szCs w:val="22"/>
                <w:lang w:val="en-GB"/>
              </w:rPr>
              <w:t xml:space="preserve"> (</w:t>
            </w:r>
            <w:r w:rsidR="00D5560F" w:rsidRPr="00F116D8">
              <w:rPr>
                <w:rFonts w:ascii="Times New Roman" w:hAnsi="Times New Roman" w:cs="Times New Roman"/>
                <w:b/>
                <w:sz w:val="22"/>
                <w:szCs w:val="22"/>
                <w:lang w:val="en-GB"/>
              </w:rPr>
              <w:t>1</w:t>
            </w:r>
            <w:r w:rsidR="00BE78F5">
              <w:rPr>
                <w:rFonts w:ascii="Times New Roman" w:hAnsi="Times New Roman" w:cs="Times New Roman"/>
                <w:b/>
                <w:sz w:val="22"/>
                <w:szCs w:val="22"/>
                <w:lang w:val="en-GB"/>
              </w:rPr>
              <w:t>9</w:t>
            </w:r>
            <w:r w:rsidR="00D5560F"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7</w:t>
            </w:r>
            <w:r w:rsidR="00613AD6" w:rsidRPr="00F116D8">
              <w:rPr>
                <w:rFonts w:ascii="Times New Roman" w:hAnsi="Times New Roman" w:cs="Times New Roman"/>
                <w:b/>
                <w:sz w:val="22"/>
                <w:szCs w:val="22"/>
                <w:lang w:val="en-GB"/>
              </w:rPr>
              <w:t>)</w:t>
            </w:r>
          </w:p>
        </w:tc>
        <w:tc>
          <w:tcPr>
            <w:tcW w:w="1275" w:type="dxa"/>
          </w:tcPr>
          <w:p w14:paraId="4C7DC938" w14:textId="47ACDED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180</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59.0</w:t>
            </w:r>
            <w:r w:rsidR="00613AD6" w:rsidRPr="00F116D8">
              <w:rPr>
                <w:rFonts w:ascii="Times New Roman" w:hAnsi="Times New Roman" w:cs="Times New Roman"/>
                <w:sz w:val="22"/>
                <w:szCs w:val="22"/>
                <w:lang w:val="en-GB"/>
              </w:rPr>
              <w:t>)</w:t>
            </w:r>
          </w:p>
        </w:tc>
        <w:tc>
          <w:tcPr>
            <w:tcW w:w="1275" w:type="dxa"/>
          </w:tcPr>
          <w:p w14:paraId="109D4848" w14:textId="4B64DFD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21</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6.9</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7CEAAAF3" w14:textId="33AD9EF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104</w:t>
            </w:r>
            <w:r w:rsidR="00613AD6"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34.1</w:t>
            </w:r>
            <w:r w:rsidR="00613AD6" w:rsidRPr="00F116D8">
              <w:rPr>
                <w:rFonts w:ascii="Times New Roman" w:hAnsi="Times New Roman" w:cs="Times New Roman"/>
                <w:sz w:val="22"/>
                <w:szCs w:val="22"/>
                <w:lang w:val="en-GB"/>
              </w:rPr>
              <w:t>)</w:t>
            </w:r>
          </w:p>
        </w:tc>
      </w:tr>
      <w:tr w:rsidR="00516418" w:rsidRPr="00F65647" w14:paraId="06423374" w14:textId="77777777" w:rsidTr="00377B75">
        <w:trPr>
          <w:trHeight w:val="259"/>
        </w:trPr>
        <w:tc>
          <w:tcPr>
            <w:tcW w:w="1571" w:type="dxa"/>
            <w:vMerge/>
            <w:tcBorders>
              <w:left w:val="single" w:sz="12" w:space="0" w:color="auto"/>
              <w:bottom w:val="single" w:sz="12" w:space="0" w:color="auto"/>
            </w:tcBorders>
          </w:tcPr>
          <w:p w14:paraId="79BE9161"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1EDC2609" w14:textId="623B8F1C"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7EABDB0B" w14:textId="044E1A1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650</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(38.8)</w:t>
            </w:r>
          </w:p>
        </w:tc>
        <w:tc>
          <w:tcPr>
            <w:tcW w:w="1261" w:type="dxa"/>
            <w:tcBorders>
              <w:bottom w:val="single" w:sz="12" w:space="0" w:color="auto"/>
            </w:tcBorders>
          </w:tcPr>
          <w:p w14:paraId="21FF228B" w14:textId="0E76659C" w:rsidR="00516418" w:rsidRPr="00F116D8" w:rsidRDefault="00BE78F5" w:rsidP="00BE78F5">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254</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1</w:t>
            </w:r>
            <w:r w:rsidR="00F42E1C" w:rsidRPr="00F116D8">
              <w:rPr>
                <w:rFonts w:ascii="Times New Roman" w:hAnsi="Times New Roman" w:cs="Times New Roman"/>
                <w:sz w:val="22"/>
                <w:szCs w:val="22"/>
                <w:lang w:val="en-GB"/>
              </w:rPr>
              <w:t>4.</w:t>
            </w:r>
            <w:r>
              <w:rPr>
                <w:rFonts w:ascii="Times New Roman" w:hAnsi="Times New Roman" w:cs="Times New Roman"/>
                <w:sz w:val="22"/>
                <w:szCs w:val="22"/>
                <w:lang w:val="en-GB"/>
              </w:rPr>
              <w:t>1</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53DCF78D" w14:textId="0EA57588"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219</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86.2</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5F11B9E2" w14:textId="53306B9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49</w:t>
            </w:r>
            <w:r w:rsidR="000C62E1" w:rsidRPr="00F116D8">
              <w:rPr>
                <w:rFonts w:ascii="Times New Roman" w:hAnsi="Times New Roman" w:cs="Times New Roman"/>
                <w:sz w:val="22"/>
                <w:szCs w:val="22"/>
                <w:lang w:val="en-GB"/>
              </w:rPr>
              <w:t xml:space="preserve"> (</w:t>
            </w:r>
            <w:r w:rsidR="00D5560F" w:rsidRPr="00F116D8">
              <w:rPr>
                <w:rFonts w:ascii="Times New Roman" w:hAnsi="Times New Roman" w:cs="Times New Roman"/>
                <w:sz w:val="22"/>
                <w:szCs w:val="22"/>
                <w:lang w:val="en-GB"/>
              </w:rPr>
              <w:t>22.4</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4614EEE4" w14:textId="1F68213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91</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41.6</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2C1D67DD" w14:textId="3D40FF7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79</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36.0</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7F264440" w14:textId="67917471"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35</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13</w:t>
            </w:r>
            <w:r w:rsidR="00D5560F"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8</w:t>
            </w:r>
            <w:r w:rsidR="00613AD6" w:rsidRPr="00F116D8">
              <w:rPr>
                <w:rFonts w:ascii="Times New Roman" w:hAnsi="Times New Roman" w:cs="Times New Roman"/>
                <w:b/>
                <w:sz w:val="22"/>
                <w:szCs w:val="22"/>
                <w:lang w:val="en-GB"/>
              </w:rPr>
              <w:t>)</w:t>
            </w:r>
          </w:p>
        </w:tc>
        <w:tc>
          <w:tcPr>
            <w:tcW w:w="1275" w:type="dxa"/>
            <w:tcBorders>
              <w:bottom w:val="single" w:sz="12" w:space="0" w:color="auto"/>
            </w:tcBorders>
          </w:tcPr>
          <w:p w14:paraId="7A154993" w14:textId="796C12C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30</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85.7</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1DB49633" w14:textId="24FDD49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33F2D781" w14:textId="4FAB247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14.3</w:t>
            </w:r>
            <w:r w:rsidR="00613AD6" w:rsidRPr="00F116D8">
              <w:rPr>
                <w:rFonts w:ascii="Times New Roman" w:hAnsi="Times New Roman" w:cs="Times New Roman"/>
                <w:sz w:val="22"/>
                <w:szCs w:val="22"/>
                <w:lang w:val="en-GB"/>
              </w:rPr>
              <w:t>)</w:t>
            </w:r>
          </w:p>
        </w:tc>
      </w:tr>
      <w:tr w:rsidR="00516418" w:rsidRPr="00F65647" w14:paraId="4ADE9853" w14:textId="77777777" w:rsidTr="00377B75">
        <w:trPr>
          <w:trHeight w:val="259"/>
        </w:trPr>
        <w:tc>
          <w:tcPr>
            <w:tcW w:w="1571" w:type="dxa"/>
            <w:vMerge w:val="restart"/>
            <w:tcBorders>
              <w:top w:val="single" w:sz="12" w:space="0" w:color="auto"/>
              <w:left w:val="single" w:sz="12" w:space="0" w:color="auto"/>
            </w:tcBorders>
          </w:tcPr>
          <w:p w14:paraId="34BC9679" w14:textId="2BB8CCD4"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Fruit and vegetable products</w:t>
            </w:r>
          </w:p>
        </w:tc>
        <w:tc>
          <w:tcPr>
            <w:tcW w:w="1435" w:type="dxa"/>
            <w:tcBorders>
              <w:top w:val="single" w:sz="12" w:space="0" w:color="auto"/>
            </w:tcBorders>
          </w:tcPr>
          <w:p w14:paraId="41E575AD"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1AE03FE6" w14:textId="434B931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1155</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28000A10" w14:textId="2237E51A" w:rsidR="00516418" w:rsidRPr="00F116D8" w:rsidRDefault="00BE78F5"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876</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248EC16F" w14:textId="41CDE80D" w:rsidR="00516418" w:rsidRPr="00F116D8" w:rsidRDefault="00516418" w:rsidP="00BE78F5">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606</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69</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2</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139F8CF4" w14:textId="34FE3A7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119</w:t>
            </w:r>
            <w:r w:rsidR="000C62E1"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19.6</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6AEF2702" w14:textId="128EC46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447</w:t>
            </w:r>
            <w:r w:rsidR="000C62E1"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73.8</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73B864AB" w14:textId="4630D9C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40</w:t>
            </w:r>
            <w:r w:rsidR="000C62E1"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6.6</w:t>
            </w:r>
            <w:r w:rsidR="000C62E1" w:rsidRPr="00F116D8">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03FAF886" w14:textId="1A4B2F51" w:rsidR="00516418" w:rsidRPr="00F116D8" w:rsidRDefault="00516418" w:rsidP="00BE78F5">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270</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30</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8</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4E1CDEA8" w14:textId="02DDD41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185</w:t>
            </w:r>
            <w:r w:rsidR="00613AD6"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68.5</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4496B2CA" w14:textId="34A5D6C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4</w:t>
            </w:r>
            <w:r w:rsidR="00613AD6"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1.5</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6455CE77" w14:textId="608F817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81</w:t>
            </w:r>
            <w:r w:rsidR="00613AD6"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30</w:t>
            </w:r>
            <w:r w:rsidR="00613AD6" w:rsidRPr="00F116D8">
              <w:rPr>
                <w:rFonts w:ascii="Times New Roman" w:hAnsi="Times New Roman" w:cs="Times New Roman"/>
                <w:b/>
                <w:sz w:val="22"/>
                <w:szCs w:val="22"/>
                <w:lang w:val="en-GB"/>
              </w:rPr>
              <w:t>)</w:t>
            </w:r>
          </w:p>
        </w:tc>
      </w:tr>
      <w:tr w:rsidR="00516418" w:rsidRPr="00F65647" w14:paraId="34446834" w14:textId="77777777" w:rsidTr="00377B75">
        <w:trPr>
          <w:trHeight w:val="259"/>
        </w:trPr>
        <w:tc>
          <w:tcPr>
            <w:tcW w:w="1571" w:type="dxa"/>
            <w:vMerge/>
            <w:tcBorders>
              <w:left w:val="single" w:sz="12" w:space="0" w:color="auto"/>
            </w:tcBorders>
          </w:tcPr>
          <w:p w14:paraId="588693F9"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3DE79FE8"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79EE690F" w14:textId="4557803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926</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(80.2)</w:t>
            </w:r>
          </w:p>
        </w:tc>
        <w:tc>
          <w:tcPr>
            <w:tcW w:w="1261" w:type="dxa"/>
          </w:tcPr>
          <w:p w14:paraId="4A41663A" w14:textId="584C972F" w:rsidR="00516418" w:rsidRPr="00F116D8" w:rsidRDefault="00BE78F5" w:rsidP="00BE78F5">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789</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90.1</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49FB89A0" w14:textId="6FBC7035"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544</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68</w:t>
            </w:r>
            <w:r w:rsidR="00480046" w:rsidRPr="00F116D8">
              <w:rPr>
                <w:rFonts w:ascii="Times New Roman" w:hAnsi="Times New Roman" w:cs="Times New Roman"/>
                <w:b/>
                <w:sz w:val="22"/>
                <w:szCs w:val="22"/>
                <w:lang w:val="en-GB"/>
              </w:rPr>
              <w:t>.9</w:t>
            </w:r>
            <w:r w:rsidR="00F42E1C" w:rsidRPr="00F116D8">
              <w:rPr>
                <w:rFonts w:ascii="Times New Roman" w:hAnsi="Times New Roman" w:cs="Times New Roman"/>
                <w:b/>
                <w:sz w:val="22"/>
                <w:szCs w:val="22"/>
                <w:lang w:val="en-GB"/>
              </w:rPr>
              <w:t>)</w:t>
            </w:r>
          </w:p>
        </w:tc>
        <w:tc>
          <w:tcPr>
            <w:tcW w:w="1275" w:type="dxa"/>
          </w:tcPr>
          <w:p w14:paraId="51DB8EB3" w14:textId="36CEFEA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96</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17.6</w:t>
            </w:r>
            <w:r w:rsidR="000C62E1" w:rsidRPr="00F116D8">
              <w:rPr>
                <w:rFonts w:ascii="Times New Roman" w:hAnsi="Times New Roman" w:cs="Times New Roman"/>
                <w:sz w:val="22"/>
                <w:szCs w:val="22"/>
                <w:lang w:val="en-GB"/>
              </w:rPr>
              <w:t>)</w:t>
            </w:r>
          </w:p>
        </w:tc>
        <w:tc>
          <w:tcPr>
            <w:tcW w:w="1275" w:type="dxa"/>
          </w:tcPr>
          <w:p w14:paraId="6EFE3F1E" w14:textId="16DA600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410</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75.4</w:t>
            </w:r>
            <w:r w:rsidR="000C62E1" w:rsidRPr="00F116D8">
              <w:rPr>
                <w:rFonts w:ascii="Times New Roman" w:hAnsi="Times New Roman" w:cs="Times New Roman"/>
                <w:sz w:val="22"/>
                <w:szCs w:val="22"/>
                <w:lang w:val="en-GB"/>
              </w:rPr>
              <w:t>)</w:t>
            </w:r>
          </w:p>
        </w:tc>
        <w:tc>
          <w:tcPr>
            <w:tcW w:w="1275" w:type="dxa"/>
          </w:tcPr>
          <w:p w14:paraId="2AC856CA" w14:textId="4DB4E05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38</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7.0</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62B644A5" w14:textId="39AF4526"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245</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31</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1</w:t>
            </w:r>
            <w:r w:rsidR="00613AD6" w:rsidRPr="00F116D8">
              <w:rPr>
                <w:rFonts w:ascii="Times New Roman" w:hAnsi="Times New Roman" w:cs="Times New Roman"/>
                <w:b/>
                <w:sz w:val="22"/>
                <w:szCs w:val="22"/>
                <w:lang w:val="en-GB"/>
              </w:rPr>
              <w:t>)</w:t>
            </w:r>
          </w:p>
        </w:tc>
        <w:tc>
          <w:tcPr>
            <w:tcW w:w="1275" w:type="dxa"/>
          </w:tcPr>
          <w:p w14:paraId="05744FCD" w14:textId="6653651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161</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65.7</w:t>
            </w:r>
            <w:r w:rsidR="00613AD6" w:rsidRPr="00F116D8">
              <w:rPr>
                <w:rFonts w:ascii="Times New Roman" w:hAnsi="Times New Roman" w:cs="Times New Roman"/>
                <w:sz w:val="22"/>
                <w:szCs w:val="22"/>
                <w:lang w:val="en-GB"/>
              </w:rPr>
              <w:t>)</w:t>
            </w:r>
          </w:p>
        </w:tc>
        <w:tc>
          <w:tcPr>
            <w:tcW w:w="1275" w:type="dxa"/>
          </w:tcPr>
          <w:p w14:paraId="5A26277D" w14:textId="495A74C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1.2</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04C5D336" w14:textId="2EBCE48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81</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33.1</w:t>
            </w:r>
            <w:r w:rsidR="00613AD6" w:rsidRPr="00F116D8">
              <w:rPr>
                <w:rFonts w:ascii="Times New Roman" w:hAnsi="Times New Roman" w:cs="Times New Roman"/>
                <w:sz w:val="22"/>
                <w:szCs w:val="22"/>
                <w:lang w:val="en-GB"/>
              </w:rPr>
              <w:t>)</w:t>
            </w:r>
          </w:p>
        </w:tc>
      </w:tr>
      <w:tr w:rsidR="00516418" w:rsidRPr="00F65647" w14:paraId="6368B337" w14:textId="77777777" w:rsidTr="00377B75">
        <w:trPr>
          <w:trHeight w:val="259"/>
        </w:trPr>
        <w:tc>
          <w:tcPr>
            <w:tcW w:w="1571" w:type="dxa"/>
            <w:vMerge/>
            <w:tcBorders>
              <w:left w:val="single" w:sz="12" w:space="0" w:color="auto"/>
              <w:bottom w:val="single" w:sz="12" w:space="0" w:color="auto"/>
            </w:tcBorders>
          </w:tcPr>
          <w:p w14:paraId="3F5E6576"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23674027" w14:textId="21EE06A8"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4B14DB4E" w14:textId="48DDF50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229</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(19.8)</w:t>
            </w:r>
          </w:p>
        </w:tc>
        <w:tc>
          <w:tcPr>
            <w:tcW w:w="1261" w:type="dxa"/>
            <w:tcBorders>
              <w:bottom w:val="single" w:sz="12" w:space="0" w:color="auto"/>
            </w:tcBorders>
          </w:tcPr>
          <w:p w14:paraId="7A2E0F95" w14:textId="514CEEF2" w:rsidR="00516418" w:rsidRPr="00F116D8" w:rsidRDefault="00BE78F5" w:rsidP="00BE78F5">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87</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9.9</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5418B593" w14:textId="2912EB47"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62</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71</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3</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52FA985A" w14:textId="03BD4D8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23</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37.1</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72B38743" w14:textId="26C7B41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37</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59.7</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6C591BFC" w14:textId="2BB05B7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3.2</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31937C1F" w14:textId="0B442EEA"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25</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28</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7</w:t>
            </w:r>
            <w:r w:rsidR="00613AD6" w:rsidRPr="00F116D8">
              <w:rPr>
                <w:rFonts w:ascii="Times New Roman" w:hAnsi="Times New Roman" w:cs="Times New Roman"/>
                <w:b/>
                <w:sz w:val="22"/>
                <w:szCs w:val="22"/>
                <w:lang w:val="en-GB"/>
              </w:rPr>
              <w:t>)</w:t>
            </w:r>
          </w:p>
        </w:tc>
        <w:tc>
          <w:tcPr>
            <w:tcW w:w="1275" w:type="dxa"/>
            <w:tcBorders>
              <w:bottom w:val="single" w:sz="12" w:space="0" w:color="auto"/>
            </w:tcBorders>
          </w:tcPr>
          <w:p w14:paraId="020D888F" w14:textId="70E28D7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24</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96</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5C3C7A83" w14:textId="6F2EB8E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4</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1734E603" w14:textId="38D219A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r w:rsidR="00516418" w:rsidRPr="00F65647" w14:paraId="4AFF7889" w14:textId="77777777" w:rsidTr="00377B75">
        <w:trPr>
          <w:trHeight w:val="259"/>
        </w:trPr>
        <w:tc>
          <w:tcPr>
            <w:tcW w:w="1571" w:type="dxa"/>
            <w:vMerge w:val="restart"/>
            <w:tcBorders>
              <w:top w:val="single" w:sz="12" w:space="0" w:color="auto"/>
              <w:left w:val="single" w:sz="12" w:space="0" w:color="auto"/>
            </w:tcBorders>
          </w:tcPr>
          <w:p w14:paraId="786F66C7" w14:textId="184C15FA"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Non-alcoholic beverages</w:t>
            </w:r>
          </w:p>
        </w:tc>
        <w:tc>
          <w:tcPr>
            <w:tcW w:w="1435" w:type="dxa"/>
            <w:tcBorders>
              <w:top w:val="single" w:sz="12" w:space="0" w:color="auto"/>
            </w:tcBorders>
          </w:tcPr>
          <w:p w14:paraId="64C6EB95"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3E48A6BE" w14:textId="060CDDF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1040</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0431AB48" w14:textId="1451AA3D" w:rsidR="00516418" w:rsidRPr="00F116D8" w:rsidRDefault="00BE78F5"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1084</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00849DFC" w14:textId="36EDAF53" w:rsidR="00516418" w:rsidRPr="00F116D8" w:rsidRDefault="00516418" w:rsidP="00BE78F5">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872</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80</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4</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7AAD8231" w14:textId="37CE04A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92</w:t>
            </w:r>
            <w:r w:rsidR="000C62E1"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10.6</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6D68941A" w14:textId="6F362DE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674</w:t>
            </w:r>
            <w:r w:rsidR="000C62E1"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77.3</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60068A07" w14:textId="675F1C0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106</w:t>
            </w:r>
            <w:r w:rsidR="000C62E1"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12.1</w:t>
            </w:r>
            <w:r w:rsidR="000C62E1" w:rsidRPr="00F116D8">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75EA0DA0" w14:textId="1239387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212</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19.6</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2F19A039" w14:textId="6E5BCAD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189</w:t>
            </w:r>
            <w:r w:rsidR="00613AD6"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89.2</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0524702B" w14:textId="398F08C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17</w:t>
            </w:r>
            <w:r w:rsidR="00613AD6"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8.0</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61EFE3B5" w14:textId="260CDF2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w:t>
            </w:r>
            <w:r w:rsidR="00613AD6" w:rsidRPr="00F116D8">
              <w:rPr>
                <w:rFonts w:ascii="Times New Roman" w:hAnsi="Times New Roman" w:cs="Times New Roman"/>
                <w:b/>
                <w:sz w:val="22"/>
                <w:szCs w:val="22"/>
                <w:lang w:val="en-GB"/>
              </w:rPr>
              <w:t xml:space="preserve"> (</w:t>
            </w:r>
            <w:r w:rsidR="00480046" w:rsidRPr="00F116D8">
              <w:rPr>
                <w:rFonts w:ascii="Times New Roman" w:hAnsi="Times New Roman" w:cs="Times New Roman"/>
                <w:b/>
                <w:sz w:val="22"/>
                <w:szCs w:val="22"/>
                <w:lang w:val="en-GB"/>
              </w:rPr>
              <w:t>2.8</w:t>
            </w:r>
            <w:r w:rsidR="00613AD6" w:rsidRPr="00F116D8">
              <w:rPr>
                <w:rFonts w:ascii="Times New Roman" w:hAnsi="Times New Roman" w:cs="Times New Roman"/>
                <w:b/>
                <w:sz w:val="22"/>
                <w:szCs w:val="22"/>
                <w:lang w:val="en-GB"/>
              </w:rPr>
              <w:t>)</w:t>
            </w:r>
          </w:p>
        </w:tc>
      </w:tr>
      <w:tr w:rsidR="00516418" w:rsidRPr="00F65647" w14:paraId="375A0533" w14:textId="77777777" w:rsidTr="00377B75">
        <w:trPr>
          <w:trHeight w:val="259"/>
        </w:trPr>
        <w:tc>
          <w:tcPr>
            <w:tcW w:w="1571" w:type="dxa"/>
            <w:vMerge/>
            <w:tcBorders>
              <w:left w:val="single" w:sz="12" w:space="0" w:color="auto"/>
            </w:tcBorders>
          </w:tcPr>
          <w:p w14:paraId="45BFFB2F"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711404A0"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28026410" w14:textId="36ACF65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491</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(47.2)</w:t>
            </w:r>
          </w:p>
        </w:tc>
        <w:tc>
          <w:tcPr>
            <w:tcW w:w="1261" w:type="dxa"/>
          </w:tcPr>
          <w:p w14:paraId="7EC5900D" w14:textId="459B9FD1" w:rsidR="00516418" w:rsidRPr="00F116D8" w:rsidRDefault="00BE78F5" w:rsidP="00BE78F5">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686</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63</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3</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7C34458B" w14:textId="5552C308"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542</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79</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0</w:t>
            </w:r>
            <w:r w:rsidR="00F42E1C" w:rsidRPr="00F116D8">
              <w:rPr>
                <w:rFonts w:ascii="Times New Roman" w:hAnsi="Times New Roman" w:cs="Times New Roman"/>
                <w:b/>
                <w:sz w:val="22"/>
                <w:szCs w:val="22"/>
                <w:lang w:val="en-GB"/>
              </w:rPr>
              <w:t>)</w:t>
            </w:r>
          </w:p>
        </w:tc>
        <w:tc>
          <w:tcPr>
            <w:tcW w:w="1275" w:type="dxa"/>
          </w:tcPr>
          <w:p w14:paraId="7C5CEB64" w14:textId="7DCDE77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77</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14.2</w:t>
            </w:r>
            <w:r w:rsidR="000C62E1" w:rsidRPr="00F116D8">
              <w:rPr>
                <w:rFonts w:ascii="Times New Roman" w:hAnsi="Times New Roman" w:cs="Times New Roman"/>
                <w:sz w:val="22"/>
                <w:szCs w:val="22"/>
                <w:lang w:val="en-GB"/>
              </w:rPr>
              <w:t>)</w:t>
            </w:r>
          </w:p>
        </w:tc>
        <w:tc>
          <w:tcPr>
            <w:tcW w:w="1275" w:type="dxa"/>
          </w:tcPr>
          <w:p w14:paraId="13BF4BF3" w14:textId="24B549B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399</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73.6</w:t>
            </w:r>
            <w:r w:rsidR="000C62E1" w:rsidRPr="00F116D8">
              <w:rPr>
                <w:rFonts w:ascii="Times New Roman" w:hAnsi="Times New Roman" w:cs="Times New Roman"/>
                <w:sz w:val="22"/>
                <w:szCs w:val="22"/>
                <w:lang w:val="en-GB"/>
              </w:rPr>
              <w:t>)</w:t>
            </w:r>
          </w:p>
        </w:tc>
        <w:tc>
          <w:tcPr>
            <w:tcW w:w="1275" w:type="dxa"/>
          </w:tcPr>
          <w:p w14:paraId="2CD15D0E" w14:textId="66FCB96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66</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12.2</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76EBA944" w14:textId="1B5118CD" w:rsidR="00516418" w:rsidRPr="00F116D8" w:rsidRDefault="00516418" w:rsidP="00F116D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144</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21</w:t>
            </w:r>
            <w:r w:rsidR="00480046" w:rsidRPr="00F116D8">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w:t>
            </w:r>
          </w:p>
        </w:tc>
        <w:tc>
          <w:tcPr>
            <w:tcW w:w="1275" w:type="dxa"/>
          </w:tcPr>
          <w:p w14:paraId="49C984F9" w14:textId="44127312"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127</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88.2</w:t>
            </w:r>
            <w:r w:rsidR="00613AD6" w:rsidRPr="00F116D8">
              <w:rPr>
                <w:rFonts w:ascii="Times New Roman" w:hAnsi="Times New Roman" w:cs="Times New Roman"/>
                <w:sz w:val="22"/>
                <w:szCs w:val="22"/>
                <w:lang w:val="en-GB"/>
              </w:rPr>
              <w:t>)</w:t>
            </w:r>
          </w:p>
        </w:tc>
        <w:tc>
          <w:tcPr>
            <w:tcW w:w="1275" w:type="dxa"/>
          </w:tcPr>
          <w:p w14:paraId="52FF1441" w14:textId="1EC6CC9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11</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7.6</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1EB8EC9D" w14:textId="429E55F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w:t>
            </w:r>
            <w:r w:rsidR="00613AD6"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4.2</w:t>
            </w:r>
            <w:r w:rsidR="00613AD6" w:rsidRPr="00F116D8">
              <w:rPr>
                <w:rFonts w:ascii="Times New Roman" w:hAnsi="Times New Roman" w:cs="Times New Roman"/>
                <w:sz w:val="22"/>
                <w:szCs w:val="22"/>
                <w:lang w:val="en-GB"/>
              </w:rPr>
              <w:t>)</w:t>
            </w:r>
          </w:p>
        </w:tc>
      </w:tr>
      <w:tr w:rsidR="00516418" w:rsidRPr="00F65647" w14:paraId="54DD63ED" w14:textId="77777777" w:rsidTr="00377B75">
        <w:trPr>
          <w:trHeight w:val="259"/>
        </w:trPr>
        <w:tc>
          <w:tcPr>
            <w:tcW w:w="1571" w:type="dxa"/>
            <w:vMerge/>
            <w:tcBorders>
              <w:left w:val="single" w:sz="12" w:space="0" w:color="auto"/>
              <w:bottom w:val="single" w:sz="12" w:space="0" w:color="auto"/>
            </w:tcBorders>
          </w:tcPr>
          <w:p w14:paraId="138637EB"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1F1BE34D" w14:textId="43821A92"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0BEBCBE8" w14:textId="24737A1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549</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(52.8)</w:t>
            </w:r>
          </w:p>
        </w:tc>
        <w:tc>
          <w:tcPr>
            <w:tcW w:w="1261" w:type="dxa"/>
            <w:tcBorders>
              <w:bottom w:val="single" w:sz="12" w:space="0" w:color="auto"/>
            </w:tcBorders>
          </w:tcPr>
          <w:p w14:paraId="6FFA28F8" w14:textId="40548200" w:rsidR="00516418" w:rsidRPr="00F116D8" w:rsidRDefault="00BE78F5" w:rsidP="00BE78F5">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398</w:t>
            </w:r>
            <w:r w:rsidR="00F42E1C" w:rsidRPr="00F116D8">
              <w:rPr>
                <w:rFonts w:ascii="Times New Roman" w:hAnsi="Times New Roman" w:cs="Times New Roman"/>
                <w:sz w:val="22"/>
                <w:szCs w:val="22"/>
                <w:lang w:val="en-GB"/>
              </w:rPr>
              <w:t xml:space="preserve"> (</w:t>
            </w:r>
            <w:r>
              <w:rPr>
                <w:rFonts w:ascii="Times New Roman" w:hAnsi="Times New Roman" w:cs="Times New Roman"/>
                <w:sz w:val="22"/>
                <w:szCs w:val="22"/>
                <w:lang w:val="en-GB"/>
              </w:rPr>
              <w:t>36</w:t>
            </w:r>
            <w:r w:rsidR="00F42E1C" w:rsidRPr="00F116D8">
              <w:rPr>
                <w:rFonts w:ascii="Times New Roman" w:hAnsi="Times New Roman" w:cs="Times New Roman"/>
                <w:sz w:val="22"/>
                <w:szCs w:val="22"/>
                <w:lang w:val="en-GB"/>
              </w:rPr>
              <w:t>.</w:t>
            </w:r>
            <w:r>
              <w:rPr>
                <w:rFonts w:ascii="Times New Roman" w:hAnsi="Times New Roman" w:cs="Times New Roman"/>
                <w:sz w:val="22"/>
                <w:szCs w:val="22"/>
                <w:lang w:val="en-GB"/>
              </w:rPr>
              <w:t>7</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6B0299F1" w14:textId="4685F665"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330</w:t>
            </w:r>
            <w:r w:rsidR="00F42E1C"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8</w:t>
            </w:r>
            <w:r w:rsidR="00480046" w:rsidRPr="00F116D8">
              <w:rPr>
                <w:rFonts w:ascii="Times New Roman" w:hAnsi="Times New Roman" w:cs="Times New Roman"/>
                <w:b/>
                <w:sz w:val="22"/>
                <w:szCs w:val="22"/>
                <w:lang w:val="en-GB"/>
              </w:rPr>
              <w:t>2.</w:t>
            </w:r>
            <w:r w:rsidR="00BE78F5">
              <w:rPr>
                <w:rFonts w:ascii="Times New Roman" w:hAnsi="Times New Roman" w:cs="Times New Roman"/>
                <w:b/>
                <w:sz w:val="22"/>
                <w:szCs w:val="22"/>
                <w:lang w:val="en-GB"/>
              </w:rPr>
              <w:t>9</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5DD8A976" w14:textId="39EC4144"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15</w:t>
            </w:r>
            <w:r w:rsidR="000C62E1" w:rsidRPr="00F116D8">
              <w:rPr>
                <w:rFonts w:ascii="Times New Roman" w:hAnsi="Times New Roman" w:cs="Times New Roman"/>
                <w:sz w:val="22"/>
                <w:szCs w:val="22"/>
                <w:lang w:val="en-GB"/>
              </w:rPr>
              <w:t xml:space="preserve"> (</w:t>
            </w:r>
            <w:r w:rsidR="00480046" w:rsidRPr="00F116D8">
              <w:rPr>
                <w:rFonts w:ascii="Times New Roman" w:hAnsi="Times New Roman" w:cs="Times New Roman"/>
                <w:sz w:val="22"/>
                <w:szCs w:val="22"/>
                <w:lang w:val="en-GB"/>
              </w:rPr>
              <w:t>4.5</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5BE9F7E5" w14:textId="0737937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275</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83.3</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39D7F8D7" w14:textId="48378F27"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40</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12.1</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2D72121E" w14:textId="426DCD32" w:rsidR="00516418" w:rsidRPr="00F116D8" w:rsidRDefault="00516418" w:rsidP="00BE78F5">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68</w:t>
            </w:r>
            <w:r w:rsidR="00613AD6" w:rsidRPr="00F116D8">
              <w:rPr>
                <w:rFonts w:ascii="Times New Roman" w:hAnsi="Times New Roman" w:cs="Times New Roman"/>
                <w:b/>
                <w:sz w:val="22"/>
                <w:szCs w:val="22"/>
                <w:lang w:val="en-GB"/>
              </w:rPr>
              <w:t xml:space="preserve"> (</w:t>
            </w:r>
            <w:r w:rsidR="00BE78F5">
              <w:rPr>
                <w:rFonts w:ascii="Times New Roman" w:hAnsi="Times New Roman" w:cs="Times New Roman"/>
                <w:b/>
                <w:sz w:val="22"/>
                <w:szCs w:val="22"/>
                <w:lang w:val="en-GB"/>
              </w:rPr>
              <w:t>17</w:t>
            </w:r>
            <w:r w:rsidR="00480046" w:rsidRPr="00F116D8">
              <w:rPr>
                <w:rFonts w:ascii="Times New Roman" w:hAnsi="Times New Roman" w:cs="Times New Roman"/>
                <w:b/>
                <w:sz w:val="22"/>
                <w:szCs w:val="22"/>
                <w:lang w:val="en-GB"/>
              </w:rPr>
              <w:t>.</w:t>
            </w:r>
            <w:r w:rsidR="00BE78F5">
              <w:rPr>
                <w:rFonts w:ascii="Times New Roman" w:hAnsi="Times New Roman" w:cs="Times New Roman"/>
                <w:b/>
                <w:sz w:val="22"/>
                <w:szCs w:val="22"/>
                <w:lang w:val="en-GB"/>
              </w:rPr>
              <w:t>1</w:t>
            </w:r>
            <w:r w:rsidR="00613AD6" w:rsidRPr="00F116D8">
              <w:rPr>
                <w:rFonts w:ascii="Times New Roman" w:hAnsi="Times New Roman" w:cs="Times New Roman"/>
                <w:b/>
                <w:sz w:val="22"/>
                <w:szCs w:val="22"/>
                <w:lang w:val="en-GB"/>
              </w:rPr>
              <w:t>)</w:t>
            </w:r>
          </w:p>
        </w:tc>
        <w:tc>
          <w:tcPr>
            <w:tcW w:w="1275" w:type="dxa"/>
            <w:tcBorders>
              <w:bottom w:val="single" w:sz="12" w:space="0" w:color="auto"/>
            </w:tcBorders>
          </w:tcPr>
          <w:p w14:paraId="0C2DE3B7" w14:textId="203C91FD"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62</w:t>
            </w:r>
            <w:r w:rsidR="00613AD6"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91.2</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57859CA6" w14:textId="3630C096"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w:t>
            </w:r>
            <w:r w:rsidR="00613AD6"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8.8</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3BD77CD9" w14:textId="67B2BC1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r w:rsidR="00516418" w:rsidRPr="00F65647" w14:paraId="4E9CF3A2" w14:textId="77777777" w:rsidTr="00377B75">
        <w:trPr>
          <w:trHeight w:val="259"/>
        </w:trPr>
        <w:tc>
          <w:tcPr>
            <w:tcW w:w="1571" w:type="dxa"/>
            <w:vMerge w:val="restart"/>
            <w:tcBorders>
              <w:top w:val="single" w:sz="12" w:space="0" w:color="auto"/>
              <w:left w:val="single" w:sz="12" w:space="0" w:color="auto"/>
            </w:tcBorders>
          </w:tcPr>
          <w:p w14:paraId="4C4F65CC" w14:textId="68AF1EBB" w:rsidR="00516418" w:rsidRPr="00F65647" w:rsidRDefault="00F116D8" w:rsidP="00C718E6">
            <w:pPr>
              <w:spacing w:line="360" w:lineRule="auto"/>
              <w:rPr>
                <w:rFonts w:ascii="Times New Roman" w:hAnsi="Times New Roman" w:cs="Times New Roman"/>
                <w:lang w:val="en-GB"/>
              </w:rPr>
            </w:pPr>
            <w:r>
              <w:rPr>
                <w:rFonts w:ascii="Times New Roman" w:hAnsi="Times New Roman" w:cs="Times New Roman"/>
                <w:lang w:val="en-GB"/>
              </w:rPr>
              <w:t>Snack foods</w:t>
            </w:r>
          </w:p>
        </w:tc>
        <w:tc>
          <w:tcPr>
            <w:tcW w:w="1435" w:type="dxa"/>
            <w:tcBorders>
              <w:top w:val="single" w:sz="12" w:space="0" w:color="auto"/>
            </w:tcBorders>
          </w:tcPr>
          <w:p w14:paraId="1D010FC3"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b/>
                <w:lang w:val="en-GB"/>
              </w:rPr>
              <w:t>Total</w:t>
            </w:r>
          </w:p>
        </w:tc>
        <w:tc>
          <w:tcPr>
            <w:tcW w:w="1287" w:type="dxa"/>
            <w:tcBorders>
              <w:top w:val="single" w:sz="12" w:space="0" w:color="auto"/>
            </w:tcBorders>
            <w:shd w:val="clear" w:color="auto" w:fill="BFBFBF" w:themeFill="background1" w:themeFillShade="BF"/>
          </w:tcPr>
          <w:p w14:paraId="4CC67EB6" w14:textId="7D1FA250"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363</w:t>
            </w:r>
            <w:r w:rsidR="00F42E1C" w:rsidRPr="00F116D8">
              <w:rPr>
                <w:rFonts w:ascii="Times New Roman" w:hAnsi="Times New Roman" w:cs="Times New Roman"/>
                <w:b/>
                <w:sz w:val="22"/>
                <w:szCs w:val="22"/>
                <w:lang w:val="en-GB"/>
              </w:rPr>
              <w:t xml:space="preserve"> </w:t>
            </w:r>
            <w:r w:rsidRPr="00F116D8">
              <w:rPr>
                <w:rFonts w:ascii="Times New Roman" w:hAnsi="Times New Roman" w:cs="Times New Roman"/>
                <w:b/>
                <w:sz w:val="22"/>
                <w:szCs w:val="22"/>
                <w:lang w:val="en-GB"/>
              </w:rPr>
              <w:t>(100)</w:t>
            </w:r>
          </w:p>
        </w:tc>
        <w:tc>
          <w:tcPr>
            <w:tcW w:w="1261" w:type="dxa"/>
            <w:tcBorders>
              <w:top w:val="single" w:sz="12" w:space="0" w:color="auto"/>
            </w:tcBorders>
          </w:tcPr>
          <w:p w14:paraId="75F7E1E8" w14:textId="239113B5" w:rsidR="00516418" w:rsidRPr="00F116D8" w:rsidRDefault="00BE78F5" w:rsidP="00F116D8">
            <w:pPr>
              <w:spacing w:line="360" w:lineRule="auto"/>
              <w:jc w:val="center"/>
              <w:rPr>
                <w:rFonts w:ascii="Times New Roman" w:hAnsi="Times New Roman" w:cs="Times New Roman"/>
                <w:sz w:val="22"/>
                <w:szCs w:val="22"/>
                <w:lang w:val="en-GB"/>
              </w:rPr>
            </w:pPr>
            <w:r>
              <w:rPr>
                <w:rFonts w:ascii="Times New Roman" w:hAnsi="Times New Roman" w:cs="Times New Roman"/>
                <w:b/>
                <w:sz w:val="22"/>
                <w:szCs w:val="22"/>
                <w:lang w:val="en-GB"/>
              </w:rPr>
              <w:t>276</w:t>
            </w:r>
            <w:r w:rsidR="00F42E1C" w:rsidRPr="00F116D8">
              <w:rPr>
                <w:rFonts w:ascii="Times New Roman" w:hAnsi="Times New Roman" w:cs="Times New Roman"/>
                <w:b/>
                <w:sz w:val="22"/>
                <w:szCs w:val="22"/>
                <w:lang w:val="en-GB"/>
              </w:rPr>
              <w:t xml:space="preserve"> (100)</w:t>
            </w:r>
          </w:p>
        </w:tc>
        <w:tc>
          <w:tcPr>
            <w:tcW w:w="1275" w:type="dxa"/>
            <w:tcBorders>
              <w:top w:val="single" w:sz="12" w:space="0" w:color="auto"/>
            </w:tcBorders>
            <w:shd w:val="clear" w:color="auto" w:fill="BFBFBF" w:themeFill="background1" w:themeFillShade="BF"/>
          </w:tcPr>
          <w:p w14:paraId="41A280A9" w14:textId="4E33F2FA" w:rsidR="00516418" w:rsidRPr="00F116D8" w:rsidRDefault="00516418" w:rsidP="009602F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224</w:t>
            </w:r>
            <w:r w:rsidR="00F42E1C" w:rsidRPr="00F116D8">
              <w:rPr>
                <w:rFonts w:ascii="Times New Roman" w:hAnsi="Times New Roman" w:cs="Times New Roman"/>
                <w:b/>
                <w:sz w:val="22"/>
                <w:szCs w:val="22"/>
                <w:lang w:val="en-GB"/>
              </w:rPr>
              <w:t xml:space="preserve"> (</w:t>
            </w:r>
            <w:r w:rsidR="009602F8">
              <w:rPr>
                <w:rFonts w:ascii="Times New Roman" w:hAnsi="Times New Roman" w:cs="Times New Roman"/>
                <w:b/>
                <w:sz w:val="22"/>
                <w:szCs w:val="22"/>
                <w:lang w:val="en-GB"/>
              </w:rPr>
              <w:t>81</w:t>
            </w:r>
            <w:r w:rsidR="00924360" w:rsidRPr="00F116D8">
              <w:rPr>
                <w:rFonts w:ascii="Times New Roman" w:hAnsi="Times New Roman" w:cs="Times New Roman"/>
                <w:b/>
                <w:sz w:val="22"/>
                <w:szCs w:val="22"/>
                <w:lang w:val="en-GB"/>
              </w:rPr>
              <w:t>.</w:t>
            </w:r>
            <w:r w:rsidR="009602F8">
              <w:rPr>
                <w:rFonts w:ascii="Times New Roman" w:hAnsi="Times New Roman" w:cs="Times New Roman"/>
                <w:b/>
                <w:sz w:val="22"/>
                <w:szCs w:val="22"/>
                <w:lang w:val="en-GB"/>
              </w:rPr>
              <w:t>2</w:t>
            </w:r>
            <w:r w:rsidR="00F42E1C" w:rsidRPr="00F116D8">
              <w:rPr>
                <w:rFonts w:ascii="Times New Roman" w:hAnsi="Times New Roman" w:cs="Times New Roman"/>
                <w:b/>
                <w:sz w:val="22"/>
                <w:szCs w:val="22"/>
                <w:lang w:val="en-GB"/>
              </w:rPr>
              <w:t>)</w:t>
            </w:r>
          </w:p>
        </w:tc>
        <w:tc>
          <w:tcPr>
            <w:tcW w:w="1275" w:type="dxa"/>
            <w:tcBorders>
              <w:top w:val="single" w:sz="12" w:space="0" w:color="auto"/>
            </w:tcBorders>
          </w:tcPr>
          <w:p w14:paraId="122EA525" w14:textId="7E27870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65</w:t>
            </w:r>
            <w:r w:rsidR="000C62E1" w:rsidRPr="00F116D8">
              <w:rPr>
                <w:rFonts w:ascii="Times New Roman" w:hAnsi="Times New Roman" w:cs="Times New Roman"/>
                <w:b/>
                <w:sz w:val="22"/>
                <w:szCs w:val="22"/>
                <w:lang w:val="en-GB"/>
              </w:rPr>
              <w:t xml:space="preserve"> (</w:t>
            </w:r>
            <w:r w:rsidR="00924360" w:rsidRPr="00F116D8">
              <w:rPr>
                <w:rFonts w:ascii="Times New Roman" w:hAnsi="Times New Roman" w:cs="Times New Roman"/>
                <w:b/>
                <w:sz w:val="22"/>
                <w:szCs w:val="22"/>
                <w:lang w:val="en-GB"/>
              </w:rPr>
              <w:t>29.0</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22823670" w14:textId="7EFE2FC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74</w:t>
            </w:r>
            <w:r w:rsidR="000C62E1" w:rsidRPr="00F116D8">
              <w:rPr>
                <w:rFonts w:ascii="Times New Roman" w:hAnsi="Times New Roman" w:cs="Times New Roman"/>
                <w:b/>
                <w:sz w:val="22"/>
                <w:szCs w:val="22"/>
                <w:lang w:val="en-GB"/>
              </w:rPr>
              <w:t xml:space="preserve"> (</w:t>
            </w:r>
            <w:r w:rsidR="00924360" w:rsidRPr="00F116D8">
              <w:rPr>
                <w:rFonts w:ascii="Times New Roman" w:hAnsi="Times New Roman" w:cs="Times New Roman"/>
                <w:b/>
                <w:sz w:val="22"/>
                <w:szCs w:val="22"/>
                <w:lang w:val="en-GB"/>
              </w:rPr>
              <w:t>33.0</w:t>
            </w:r>
            <w:r w:rsidR="000C62E1" w:rsidRPr="00F116D8">
              <w:rPr>
                <w:rFonts w:ascii="Times New Roman" w:hAnsi="Times New Roman" w:cs="Times New Roman"/>
                <w:b/>
                <w:sz w:val="22"/>
                <w:szCs w:val="22"/>
                <w:lang w:val="en-GB"/>
              </w:rPr>
              <w:t>)</w:t>
            </w:r>
          </w:p>
        </w:tc>
        <w:tc>
          <w:tcPr>
            <w:tcW w:w="1275" w:type="dxa"/>
            <w:tcBorders>
              <w:top w:val="single" w:sz="12" w:space="0" w:color="auto"/>
            </w:tcBorders>
          </w:tcPr>
          <w:p w14:paraId="786F30CA" w14:textId="732F0CF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85</w:t>
            </w:r>
            <w:r w:rsidR="000C62E1" w:rsidRPr="00F116D8">
              <w:rPr>
                <w:rFonts w:ascii="Times New Roman" w:hAnsi="Times New Roman" w:cs="Times New Roman"/>
                <w:b/>
                <w:sz w:val="22"/>
                <w:szCs w:val="22"/>
                <w:lang w:val="en-GB"/>
              </w:rPr>
              <w:t xml:space="preserve"> (</w:t>
            </w:r>
            <w:r w:rsidR="00924360" w:rsidRPr="00F116D8">
              <w:rPr>
                <w:rFonts w:ascii="Times New Roman" w:hAnsi="Times New Roman" w:cs="Times New Roman"/>
                <w:b/>
                <w:sz w:val="22"/>
                <w:szCs w:val="22"/>
                <w:lang w:val="en-GB"/>
              </w:rPr>
              <w:t>38.0</w:t>
            </w:r>
            <w:r w:rsidR="000C62E1" w:rsidRPr="00F116D8">
              <w:rPr>
                <w:rFonts w:ascii="Times New Roman" w:hAnsi="Times New Roman" w:cs="Times New Roman"/>
                <w:b/>
                <w:sz w:val="22"/>
                <w:szCs w:val="22"/>
                <w:lang w:val="en-GB"/>
              </w:rPr>
              <w:t>)</w:t>
            </w:r>
          </w:p>
        </w:tc>
        <w:tc>
          <w:tcPr>
            <w:tcW w:w="1275" w:type="dxa"/>
            <w:tcBorders>
              <w:top w:val="single" w:sz="12" w:space="0" w:color="auto"/>
            </w:tcBorders>
            <w:shd w:val="clear" w:color="auto" w:fill="BFBFBF" w:themeFill="background1" w:themeFillShade="BF"/>
          </w:tcPr>
          <w:p w14:paraId="5CAFA7DF" w14:textId="4D098DE6" w:rsidR="00516418" w:rsidRPr="00F116D8" w:rsidRDefault="00516418" w:rsidP="009602F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52</w:t>
            </w:r>
            <w:r w:rsidR="00613AD6" w:rsidRPr="00F116D8">
              <w:rPr>
                <w:rFonts w:ascii="Times New Roman" w:hAnsi="Times New Roman" w:cs="Times New Roman"/>
                <w:b/>
                <w:sz w:val="22"/>
                <w:szCs w:val="22"/>
                <w:lang w:val="en-GB"/>
              </w:rPr>
              <w:t xml:space="preserve"> (</w:t>
            </w:r>
            <w:r w:rsidR="009602F8">
              <w:rPr>
                <w:rFonts w:ascii="Times New Roman" w:hAnsi="Times New Roman" w:cs="Times New Roman"/>
                <w:b/>
                <w:sz w:val="22"/>
                <w:szCs w:val="22"/>
                <w:lang w:val="en-GB"/>
              </w:rPr>
              <w:t>1</w:t>
            </w:r>
            <w:r w:rsidR="00924360" w:rsidRPr="00F116D8">
              <w:rPr>
                <w:rFonts w:ascii="Times New Roman" w:hAnsi="Times New Roman" w:cs="Times New Roman"/>
                <w:b/>
                <w:sz w:val="22"/>
                <w:szCs w:val="22"/>
                <w:lang w:val="en-GB"/>
              </w:rPr>
              <w:t>8.</w:t>
            </w:r>
            <w:r w:rsidR="009602F8">
              <w:rPr>
                <w:rFonts w:ascii="Times New Roman" w:hAnsi="Times New Roman" w:cs="Times New Roman"/>
                <w:b/>
                <w:sz w:val="22"/>
                <w:szCs w:val="22"/>
                <w:lang w:val="en-GB"/>
              </w:rPr>
              <w:t>8</w:t>
            </w:r>
            <w:r w:rsidR="00613AD6" w:rsidRPr="00F116D8">
              <w:rPr>
                <w:rFonts w:ascii="Times New Roman" w:hAnsi="Times New Roman" w:cs="Times New Roman"/>
                <w:b/>
                <w:sz w:val="22"/>
                <w:szCs w:val="22"/>
                <w:lang w:val="en-GB"/>
              </w:rPr>
              <w:t>)</w:t>
            </w:r>
          </w:p>
        </w:tc>
        <w:tc>
          <w:tcPr>
            <w:tcW w:w="1275" w:type="dxa"/>
            <w:tcBorders>
              <w:top w:val="single" w:sz="12" w:space="0" w:color="auto"/>
            </w:tcBorders>
          </w:tcPr>
          <w:p w14:paraId="59C804D4" w14:textId="08382A72"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52</w:t>
            </w:r>
            <w:r w:rsidR="00613AD6" w:rsidRPr="00F116D8">
              <w:rPr>
                <w:rFonts w:ascii="Times New Roman" w:hAnsi="Times New Roman" w:cs="Times New Roman"/>
                <w:b/>
                <w:sz w:val="22"/>
                <w:szCs w:val="22"/>
                <w:lang w:val="en-GB"/>
              </w:rPr>
              <w:t xml:space="preserve"> (100)</w:t>
            </w:r>
          </w:p>
        </w:tc>
        <w:tc>
          <w:tcPr>
            <w:tcW w:w="1275" w:type="dxa"/>
            <w:tcBorders>
              <w:top w:val="single" w:sz="12" w:space="0" w:color="auto"/>
            </w:tcBorders>
          </w:tcPr>
          <w:p w14:paraId="696E2BA7" w14:textId="6E77D68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 xml:space="preserve"> (0</w:t>
            </w:r>
            <w:r w:rsidR="005E7631">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w:t>
            </w:r>
          </w:p>
        </w:tc>
        <w:tc>
          <w:tcPr>
            <w:tcW w:w="1275" w:type="dxa"/>
            <w:tcBorders>
              <w:top w:val="single" w:sz="12" w:space="0" w:color="auto"/>
              <w:right w:val="single" w:sz="12" w:space="0" w:color="auto"/>
            </w:tcBorders>
          </w:tcPr>
          <w:p w14:paraId="428DA26C" w14:textId="4EE6012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 xml:space="preserve"> (0</w:t>
            </w:r>
            <w:r w:rsidR="005E7631">
              <w:rPr>
                <w:rFonts w:ascii="Times New Roman" w:hAnsi="Times New Roman" w:cs="Times New Roman"/>
                <w:b/>
                <w:sz w:val="22"/>
                <w:szCs w:val="22"/>
                <w:lang w:val="en-GB"/>
              </w:rPr>
              <w:t>.0</w:t>
            </w:r>
            <w:r w:rsidR="00613AD6" w:rsidRPr="00F116D8">
              <w:rPr>
                <w:rFonts w:ascii="Times New Roman" w:hAnsi="Times New Roman" w:cs="Times New Roman"/>
                <w:b/>
                <w:sz w:val="22"/>
                <w:szCs w:val="22"/>
                <w:lang w:val="en-GB"/>
              </w:rPr>
              <w:t>)</w:t>
            </w:r>
          </w:p>
        </w:tc>
      </w:tr>
      <w:tr w:rsidR="00516418" w:rsidRPr="00F65647" w14:paraId="4A8FEDD9" w14:textId="77777777" w:rsidTr="00377B75">
        <w:trPr>
          <w:trHeight w:val="259"/>
        </w:trPr>
        <w:tc>
          <w:tcPr>
            <w:tcW w:w="1571" w:type="dxa"/>
            <w:vMerge/>
            <w:tcBorders>
              <w:left w:val="single" w:sz="12" w:space="0" w:color="auto"/>
            </w:tcBorders>
          </w:tcPr>
          <w:p w14:paraId="763B64FD" w14:textId="77777777" w:rsidR="00516418" w:rsidRPr="00F65647" w:rsidRDefault="00516418" w:rsidP="00C718E6">
            <w:pPr>
              <w:spacing w:line="360" w:lineRule="auto"/>
              <w:rPr>
                <w:rFonts w:ascii="Times New Roman" w:hAnsi="Times New Roman" w:cs="Times New Roman"/>
                <w:lang w:val="en-GB"/>
              </w:rPr>
            </w:pPr>
          </w:p>
        </w:tc>
        <w:tc>
          <w:tcPr>
            <w:tcW w:w="1435" w:type="dxa"/>
          </w:tcPr>
          <w:p w14:paraId="5F9E47A0" w14:textId="77777777"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Healthy</w:t>
            </w:r>
          </w:p>
        </w:tc>
        <w:tc>
          <w:tcPr>
            <w:tcW w:w="1287" w:type="dxa"/>
            <w:shd w:val="clear" w:color="auto" w:fill="BFBFBF" w:themeFill="background1" w:themeFillShade="BF"/>
          </w:tcPr>
          <w:p w14:paraId="562EBFEE" w14:textId="41A2CEB9"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25</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(6.9)</w:t>
            </w:r>
          </w:p>
        </w:tc>
        <w:tc>
          <w:tcPr>
            <w:tcW w:w="1261" w:type="dxa"/>
          </w:tcPr>
          <w:p w14:paraId="5A86027F" w14:textId="195606F3" w:rsidR="00516418" w:rsidRPr="00F116D8" w:rsidRDefault="009602F8" w:rsidP="009602F8">
            <w:pPr>
              <w:spacing w:line="36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34</w:t>
            </w:r>
            <w:r w:rsidR="00F42E1C" w:rsidRPr="00F116D8">
              <w:rPr>
                <w:rFonts w:ascii="Times New Roman" w:hAnsi="Times New Roman" w:cs="Times New Roman"/>
                <w:sz w:val="22"/>
                <w:szCs w:val="22"/>
                <w:lang w:val="en-GB"/>
              </w:rPr>
              <w:t xml:space="preserve"> (12.</w:t>
            </w:r>
            <w:r>
              <w:rPr>
                <w:rFonts w:ascii="Times New Roman" w:hAnsi="Times New Roman" w:cs="Times New Roman"/>
                <w:sz w:val="22"/>
                <w:szCs w:val="22"/>
                <w:lang w:val="en-GB"/>
              </w:rPr>
              <w:t>3</w:t>
            </w:r>
            <w:r w:rsidR="00F42E1C"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621AB7B3" w14:textId="0B51C199" w:rsidR="00516418" w:rsidRPr="00F116D8" w:rsidRDefault="00516418" w:rsidP="009602F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26</w:t>
            </w:r>
            <w:r w:rsidR="00F42E1C" w:rsidRPr="00F116D8">
              <w:rPr>
                <w:rFonts w:ascii="Times New Roman" w:hAnsi="Times New Roman" w:cs="Times New Roman"/>
                <w:b/>
                <w:sz w:val="22"/>
                <w:szCs w:val="22"/>
                <w:lang w:val="en-GB"/>
              </w:rPr>
              <w:t xml:space="preserve"> (</w:t>
            </w:r>
            <w:r w:rsidR="009602F8">
              <w:rPr>
                <w:rFonts w:ascii="Times New Roman" w:hAnsi="Times New Roman" w:cs="Times New Roman"/>
                <w:b/>
                <w:sz w:val="22"/>
                <w:szCs w:val="22"/>
                <w:lang w:val="en-GB"/>
              </w:rPr>
              <w:t>76</w:t>
            </w:r>
            <w:r w:rsidR="00924360" w:rsidRPr="00F116D8">
              <w:rPr>
                <w:rFonts w:ascii="Times New Roman" w:hAnsi="Times New Roman" w:cs="Times New Roman"/>
                <w:b/>
                <w:sz w:val="22"/>
                <w:szCs w:val="22"/>
                <w:lang w:val="en-GB"/>
              </w:rPr>
              <w:t>.</w:t>
            </w:r>
            <w:r w:rsidR="009602F8">
              <w:rPr>
                <w:rFonts w:ascii="Times New Roman" w:hAnsi="Times New Roman" w:cs="Times New Roman"/>
                <w:b/>
                <w:sz w:val="22"/>
                <w:szCs w:val="22"/>
                <w:lang w:val="en-GB"/>
              </w:rPr>
              <w:t>5</w:t>
            </w:r>
            <w:r w:rsidR="00F42E1C" w:rsidRPr="00F116D8">
              <w:rPr>
                <w:rFonts w:ascii="Times New Roman" w:hAnsi="Times New Roman" w:cs="Times New Roman"/>
                <w:b/>
                <w:sz w:val="22"/>
                <w:szCs w:val="22"/>
                <w:lang w:val="en-GB"/>
              </w:rPr>
              <w:t>)</w:t>
            </w:r>
          </w:p>
        </w:tc>
        <w:tc>
          <w:tcPr>
            <w:tcW w:w="1275" w:type="dxa"/>
          </w:tcPr>
          <w:p w14:paraId="360627A4" w14:textId="1ACF773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19.2</w:t>
            </w:r>
            <w:r w:rsidR="000C62E1" w:rsidRPr="00F116D8">
              <w:rPr>
                <w:rFonts w:ascii="Times New Roman" w:hAnsi="Times New Roman" w:cs="Times New Roman"/>
                <w:sz w:val="22"/>
                <w:szCs w:val="22"/>
                <w:lang w:val="en-GB"/>
              </w:rPr>
              <w:t>)</w:t>
            </w:r>
          </w:p>
        </w:tc>
        <w:tc>
          <w:tcPr>
            <w:tcW w:w="1275" w:type="dxa"/>
          </w:tcPr>
          <w:p w14:paraId="252BA1B6" w14:textId="26D39B1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17</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65.4</w:t>
            </w:r>
            <w:r w:rsidR="000C62E1" w:rsidRPr="00F116D8">
              <w:rPr>
                <w:rFonts w:ascii="Times New Roman" w:hAnsi="Times New Roman" w:cs="Times New Roman"/>
                <w:sz w:val="22"/>
                <w:szCs w:val="22"/>
                <w:lang w:val="en-GB"/>
              </w:rPr>
              <w:t>)</w:t>
            </w:r>
          </w:p>
        </w:tc>
        <w:tc>
          <w:tcPr>
            <w:tcW w:w="1275" w:type="dxa"/>
          </w:tcPr>
          <w:p w14:paraId="15E78282" w14:textId="29734DB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15.4</w:t>
            </w:r>
            <w:r w:rsidR="000C62E1" w:rsidRPr="00F116D8">
              <w:rPr>
                <w:rFonts w:ascii="Times New Roman" w:hAnsi="Times New Roman" w:cs="Times New Roman"/>
                <w:sz w:val="22"/>
                <w:szCs w:val="22"/>
                <w:lang w:val="en-GB"/>
              </w:rPr>
              <w:t>)</w:t>
            </w:r>
          </w:p>
        </w:tc>
        <w:tc>
          <w:tcPr>
            <w:tcW w:w="1275" w:type="dxa"/>
            <w:shd w:val="clear" w:color="auto" w:fill="BFBFBF" w:themeFill="background1" w:themeFillShade="BF"/>
          </w:tcPr>
          <w:p w14:paraId="6D868253" w14:textId="2B40B54A" w:rsidR="00516418" w:rsidRPr="00F116D8" w:rsidRDefault="00516418" w:rsidP="009602F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8</w:t>
            </w:r>
            <w:r w:rsidR="00613AD6" w:rsidRPr="00F116D8">
              <w:rPr>
                <w:rFonts w:ascii="Times New Roman" w:hAnsi="Times New Roman" w:cs="Times New Roman"/>
                <w:b/>
                <w:sz w:val="22"/>
                <w:szCs w:val="22"/>
                <w:lang w:val="en-GB"/>
              </w:rPr>
              <w:t xml:space="preserve"> (</w:t>
            </w:r>
            <w:r w:rsidR="009602F8">
              <w:rPr>
                <w:rFonts w:ascii="Times New Roman" w:hAnsi="Times New Roman" w:cs="Times New Roman"/>
                <w:b/>
                <w:sz w:val="22"/>
                <w:szCs w:val="22"/>
                <w:lang w:val="en-GB"/>
              </w:rPr>
              <w:t>23</w:t>
            </w:r>
            <w:r w:rsidR="00924360" w:rsidRPr="00F116D8">
              <w:rPr>
                <w:rFonts w:ascii="Times New Roman" w:hAnsi="Times New Roman" w:cs="Times New Roman"/>
                <w:b/>
                <w:sz w:val="22"/>
                <w:szCs w:val="22"/>
                <w:lang w:val="en-GB"/>
              </w:rPr>
              <w:t>.</w:t>
            </w:r>
            <w:r w:rsidR="009602F8">
              <w:rPr>
                <w:rFonts w:ascii="Times New Roman" w:hAnsi="Times New Roman" w:cs="Times New Roman"/>
                <w:b/>
                <w:sz w:val="22"/>
                <w:szCs w:val="22"/>
                <w:lang w:val="en-GB"/>
              </w:rPr>
              <w:t>5</w:t>
            </w:r>
            <w:r w:rsidR="00613AD6" w:rsidRPr="00F116D8">
              <w:rPr>
                <w:rFonts w:ascii="Times New Roman" w:hAnsi="Times New Roman" w:cs="Times New Roman"/>
                <w:b/>
                <w:sz w:val="22"/>
                <w:szCs w:val="22"/>
                <w:lang w:val="en-GB"/>
              </w:rPr>
              <w:t>)</w:t>
            </w:r>
          </w:p>
        </w:tc>
        <w:tc>
          <w:tcPr>
            <w:tcW w:w="1275" w:type="dxa"/>
          </w:tcPr>
          <w:p w14:paraId="5C42A6D5" w14:textId="37F42385"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w:t>
            </w:r>
            <w:r w:rsidR="00613AD6"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100</w:t>
            </w:r>
            <w:r w:rsidR="00613AD6" w:rsidRPr="00F116D8">
              <w:rPr>
                <w:rFonts w:ascii="Times New Roman" w:hAnsi="Times New Roman" w:cs="Times New Roman"/>
                <w:sz w:val="22"/>
                <w:szCs w:val="22"/>
                <w:lang w:val="en-GB"/>
              </w:rPr>
              <w:t>)</w:t>
            </w:r>
          </w:p>
        </w:tc>
        <w:tc>
          <w:tcPr>
            <w:tcW w:w="1275" w:type="dxa"/>
          </w:tcPr>
          <w:p w14:paraId="04071CD0" w14:textId="066DA87A"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right w:val="single" w:sz="12" w:space="0" w:color="auto"/>
            </w:tcBorders>
          </w:tcPr>
          <w:p w14:paraId="1FE90C77" w14:textId="37E5030C"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r w:rsidR="00516418" w:rsidRPr="00F65647" w14:paraId="5FE12E8E" w14:textId="77777777" w:rsidTr="00377B75">
        <w:trPr>
          <w:trHeight w:val="395"/>
        </w:trPr>
        <w:tc>
          <w:tcPr>
            <w:tcW w:w="1571" w:type="dxa"/>
            <w:vMerge/>
            <w:tcBorders>
              <w:left w:val="single" w:sz="12" w:space="0" w:color="auto"/>
              <w:bottom w:val="single" w:sz="12" w:space="0" w:color="auto"/>
            </w:tcBorders>
          </w:tcPr>
          <w:p w14:paraId="0EA475A7" w14:textId="77777777" w:rsidR="00516418" w:rsidRPr="00F65647" w:rsidRDefault="00516418" w:rsidP="00C718E6">
            <w:pPr>
              <w:spacing w:line="360" w:lineRule="auto"/>
              <w:rPr>
                <w:rFonts w:ascii="Times New Roman" w:hAnsi="Times New Roman" w:cs="Times New Roman"/>
                <w:lang w:val="en-GB"/>
              </w:rPr>
            </w:pPr>
          </w:p>
        </w:tc>
        <w:tc>
          <w:tcPr>
            <w:tcW w:w="1435" w:type="dxa"/>
            <w:tcBorders>
              <w:bottom w:val="single" w:sz="12" w:space="0" w:color="auto"/>
            </w:tcBorders>
          </w:tcPr>
          <w:p w14:paraId="564236A6" w14:textId="71422E13" w:rsidR="00516418" w:rsidRPr="00F65647" w:rsidRDefault="00516418" w:rsidP="00C718E6">
            <w:pPr>
              <w:spacing w:line="360" w:lineRule="auto"/>
              <w:rPr>
                <w:rFonts w:ascii="Times New Roman" w:hAnsi="Times New Roman" w:cs="Times New Roman"/>
                <w:lang w:val="en-GB"/>
              </w:rPr>
            </w:pPr>
            <w:r w:rsidRPr="00F65647">
              <w:rPr>
                <w:rFonts w:ascii="Times New Roman" w:hAnsi="Times New Roman" w:cs="Times New Roman"/>
                <w:lang w:val="en-GB"/>
              </w:rPr>
              <w:t>Less</w:t>
            </w:r>
            <w:r w:rsidR="00F116D8">
              <w:rPr>
                <w:rFonts w:ascii="Times New Roman" w:hAnsi="Times New Roman" w:cs="Times New Roman"/>
                <w:lang w:val="en-GB"/>
              </w:rPr>
              <w:t xml:space="preserve"> healthy</w:t>
            </w:r>
          </w:p>
        </w:tc>
        <w:tc>
          <w:tcPr>
            <w:tcW w:w="1287" w:type="dxa"/>
            <w:tcBorders>
              <w:bottom w:val="single" w:sz="12" w:space="0" w:color="auto"/>
            </w:tcBorders>
            <w:shd w:val="clear" w:color="auto" w:fill="BFBFBF" w:themeFill="background1" w:themeFillShade="BF"/>
          </w:tcPr>
          <w:p w14:paraId="453753DF" w14:textId="1DE16C32"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338</w:t>
            </w:r>
            <w:r w:rsidR="00F42E1C" w:rsidRPr="00F116D8">
              <w:rPr>
                <w:rFonts w:ascii="Times New Roman" w:hAnsi="Times New Roman" w:cs="Times New Roman"/>
                <w:sz w:val="22"/>
                <w:szCs w:val="22"/>
                <w:lang w:val="en-GB"/>
              </w:rPr>
              <w:t xml:space="preserve"> </w:t>
            </w:r>
            <w:r w:rsidRPr="00F116D8">
              <w:rPr>
                <w:rFonts w:ascii="Times New Roman" w:hAnsi="Times New Roman" w:cs="Times New Roman"/>
                <w:sz w:val="22"/>
                <w:szCs w:val="22"/>
                <w:lang w:val="en-GB"/>
              </w:rPr>
              <w:t>(93.1)</w:t>
            </w:r>
          </w:p>
        </w:tc>
        <w:tc>
          <w:tcPr>
            <w:tcW w:w="1261" w:type="dxa"/>
            <w:tcBorders>
              <w:bottom w:val="single" w:sz="12" w:space="0" w:color="auto"/>
            </w:tcBorders>
          </w:tcPr>
          <w:p w14:paraId="76997C7B" w14:textId="42D0A715" w:rsidR="00516418" w:rsidRPr="00F116D8" w:rsidRDefault="00516418" w:rsidP="009602F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542</w:t>
            </w:r>
            <w:r w:rsidR="00F42E1C" w:rsidRPr="00F116D8">
              <w:rPr>
                <w:rFonts w:ascii="Times New Roman" w:hAnsi="Times New Roman" w:cs="Times New Roman"/>
                <w:sz w:val="22"/>
                <w:szCs w:val="22"/>
                <w:lang w:val="en-GB"/>
              </w:rPr>
              <w:t xml:space="preserve"> (87.</w:t>
            </w:r>
            <w:r w:rsidR="009602F8">
              <w:rPr>
                <w:rFonts w:ascii="Times New Roman" w:hAnsi="Times New Roman" w:cs="Times New Roman"/>
                <w:sz w:val="22"/>
                <w:szCs w:val="22"/>
                <w:lang w:val="en-GB"/>
              </w:rPr>
              <w:t>7</w:t>
            </w:r>
            <w:r w:rsidR="00F42E1C"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79497F27" w14:textId="3CEC44B4" w:rsidR="00516418" w:rsidRPr="00F116D8" w:rsidRDefault="00516418" w:rsidP="009602F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198</w:t>
            </w:r>
            <w:r w:rsidR="00F42E1C" w:rsidRPr="00F116D8">
              <w:rPr>
                <w:rFonts w:ascii="Times New Roman" w:hAnsi="Times New Roman" w:cs="Times New Roman"/>
                <w:b/>
                <w:sz w:val="22"/>
                <w:szCs w:val="22"/>
                <w:lang w:val="en-GB"/>
              </w:rPr>
              <w:t xml:space="preserve"> (</w:t>
            </w:r>
            <w:r w:rsidR="009602F8">
              <w:rPr>
                <w:rFonts w:ascii="Times New Roman" w:hAnsi="Times New Roman" w:cs="Times New Roman"/>
                <w:b/>
                <w:sz w:val="22"/>
                <w:szCs w:val="22"/>
                <w:lang w:val="en-GB"/>
              </w:rPr>
              <w:t>81</w:t>
            </w:r>
            <w:r w:rsidR="00924360" w:rsidRPr="00F116D8">
              <w:rPr>
                <w:rFonts w:ascii="Times New Roman" w:hAnsi="Times New Roman" w:cs="Times New Roman"/>
                <w:b/>
                <w:sz w:val="22"/>
                <w:szCs w:val="22"/>
                <w:lang w:val="en-GB"/>
              </w:rPr>
              <w:t>.</w:t>
            </w:r>
            <w:r w:rsidR="009602F8">
              <w:rPr>
                <w:rFonts w:ascii="Times New Roman" w:hAnsi="Times New Roman" w:cs="Times New Roman"/>
                <w:b/>
                <w:sz w:val="22"/>
                <w:szCs w:val="22"/>
                <w:lang w:val="en-GB"/>
              </w:rPr>
              <w:t>8</w:t>
            </w:r>
            <w:r w:rsidR="00F42E1C" w:rsidRPr="00F116D8">
              <w:rPr>
                <w:rFonts w:ascii="Times New Roman" w:hAnsi="Times New Roman" w:cs="Times New Roman"/>
                <w:b/>
                <w:sz w:val="22"/>
                <w:szCs w:val="22"/>
                <w:lang w:val="en-GB"/>
              </w:rPr>
              <w:t>)</w:t>
            </w:r>
          </w:p>
        </w:tc>
        <w:tc>
          <w:tcPr>
            <w:tcW w:w="1275" w:type="dxa"/>
            <w:tcBorders>
              <w:bottom w:val="single" w:sz="12" w:space="0" w:color="auto"/>
            </w:tcBorders>
          </w:tcPr>
          <w:p w14:paraId="13A000C5" w14:textId="292532C3"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60</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30.3</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7C4A33F2" w14:textId="499B97F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57</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28.8</w:t>
            </w:r>
            <w:r w:rsidR="000C62E1" w:rsidRPr="00F116D8">
              <w:rPr>
                <w:rFonts w:ascii="Times New Roman" w:hAnsi="Times New Roman" w:cs="Times New Roman"/>
                <w:sz w:val="22"/>
                <w:szCs w:val="22"/>
                <w:lang w:val="en-GB"/>
              </w:rPr>
              <w:t>)</w:t>
            </w:r>
          </w:p>
        </w:tc>
        <w:tc>
          <w:tcPr>
            <w:tcW w:w="1275" w:type="dxa"/>
            <w:tcBorders>
              <w:bottom w:val="single" w:sz="12" w:space="0" w:color="auto"/>
            </w:tcBorders>
          </w:tcPr>
          <w:p w14:paraId="45B7B576" w14:textId="63181FD8"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81</w:t>
            </w:r>
            <w:r w:rsidR="000C62E1"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40.9</w:t>
            </w:r>
            <w:r w:rsidR="000C62E1" w:rsidRPr="00F116D8">
              <w:rPr>
                <w:rFonts w:ascii="Times New Roman" w:hAnsi="Times New Roman" w:cs="Times New Roman"/>
                <w:sz w:val="22"/>
                <w:szCs w:val="22"/>
                <w:lang w:val="en-GB"/>
              </w:rPr>
              <w:t>)</w:t>
            </w:r>
          </w:p>
        </w:tc>
        <w:tc>
          <w:tcPr>
            <w:tcW w:w="1275" w:type="dxa"/>
            <w:tcBorders>
              <w:bottom w:val="single" w:sz="12" w:space="0" w:color="auto"/>
            </w:tcBorders>
            <w:shd w:val="clear" w:color="auto" w:fill="BFBFBF" w:themeFill="background1" w:themeFillShade="BF"/>
          </w:tcPr>
          <w:p w14:paraId="33B95519" w14:textId="15840DED" w:rsidR="00516418" w:rsidRPr="00F116D8" w:rsidRDefault="00516418" w:rsidP="009602F8">
            <w:pPr>
              <w:spacing w:line="360" w:lineRule="auto"/>
              <w:jc w:val="center"/>
              <w:rPr>
                <w:rFonts w:ascii="Times New Roman" w:hAnsi="Times New Roman" w:cs="Times New Roman"/>
                <w:b/>
                <w:sz w:val="22"/>
                <w:szCs w:val="22"/>
                <w:lang w:val="en-GB"/>
              </w:rPr>
            </w:pPr>
            <w:r w:rsidRPr="00F116D8">
              <w:rPr>
                <w:rFonts w:ascii="Times New Roman" w:hAnsi="Times New Roman" w:cs="Times New Roman"/>
                <w:b/>
                <w:sz w:val="22"/>
                <w:szCs w:val="22"/>
                <w:lang w:val="en-GB"/>
              </w:rPr>
              <w:t>44</w:t>
            </w:r>
            <w:r w:rsidR="00613AD6" w:rsidRPr="00F116D8">
              <w:rPr>
                <w:rFonts w:ascii="Times New Roman" w:hAnsi="Times New Roman" w:cs="Times New Roman"/>
                <w:b/>
                <w:sz w:val="22"/>
                <w:szCs w:val="22"/>
                <w:lang w:val="en-GB"/>
              </w:rPr>
              <w:t xml:space="preserve"> (</w:t>
            </w:r>
            <w:r w:rsidR="009602F8">
              <w:rPr>
                <w:rFonts w:ascii="Times New Roman" w:hAnsi="Times New Roman" w:cs="Times New Roman"/>
                <w:b/>
                <w:sz w:val="22"/>
                <w:szCs w:val="22"/>
                <w:lang w:val="en-GB"/>
              </w:rPr>
              <w:t>1</w:t>
            </w:r>
            <w:r w:rsidR="00924360" w:rsidRPr="00F116D8">
              <w:rPr>
                <w:rFonts w:ascii="Times New Roman" w:hAnsi="Times New Roman" w:cs="Times New Roman"/>
                <w:b/>
                <w:sz w:val="22"/>
                <w:szCs w:val="22"/>
                <w:lang w:val="en-GB"/>
              </w:rPr>
              <w:t>8.</w:t>
            </w:r>
            <w:r w:rsidR="009602F8">
              <w:rPr>
                <w:rFonts w:ascii="Times New Roman" w:hAnsi="Times New Roman" w:cs="Times New Roman"/>
                <w:b/>
                <w:sz w:val="22"/>
                <w:szCs w:val="22"/>
                <w:lang w:val="en-GB"/>
              </w:rPr>
              <w:t>2</w:t>
            </w:r>
            <w:r w:rsidR="00613AD6" w:rsidRPr="00F116D8">
              <w:rPr>
                <w:rFonts w:ascii="Times New Roman" w:hAnsi="Times New Roman" w:cs="Times New Roman"/>
                <w:b/>
                <w:sz w:val="22"/>
                <w:szCs w:val="22"/>
                <w:lang w:val="en-GB"/>
              </w:rPr>
              <w:t>)</w:t>
            </w:r>
          </w:p>
        </w:tc>
        <w:tc>
          <w:tcPr>
            <w:tcW w:w="1275" w:type="dxa"/>
            <w:tcBorders>
              <w:bottom w:val="single" w:sz="12" w:space="0" w:color="auto"/>
            </w:tcBorders>
          </w:tcPr>
          <w:p w14:paraId="680262C4" w14:textId="72976A1B"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44</w:t>
            </w:r>
            <w:r w:rsidR="00613AD6" w:rsidRPr="00F116D8">
              <w:rPr>
                <w:rFonts w:ascii="Times New Roman" w:hAnsi="Times New Roman" w:cs="Times New Roman"/>
                <w:sz w:val="22"/>
                <w:szCs w:val="22"/>
                <w:lang w:val="en-GB"/>
              </w:rPr>
              <w:t xml:space="preserve"> (</w:t>
            </w:r>
            <w:r w:rsidR="00924360" w:rsidRPr="00F116D8">
              <w:rPr>
                <w:rFonts w:ascii="Times New Roman" w:hAnsi="Times New Roman" w:cs="Times New Roman"/>
                <w:sz w:val="22"/>
                <w:szCs w:val="22"/>
                <w:lang w:val="en-GB"/>
              </w:rPr>
              <w:t>100</w:t>
            </w:r>
            <w:r w:rsidR="00613AD6" w:rsidRPr="00F116D8">
              <w:rPr>
                <w:rFonts w:ascii="Times New Roman" w:hAnsi="Times New Roman" w:cs="Times New Roman"/>
                <w:sz w:val="22"/>
                <w:szCs w:val="22"/>
                <w:lang w:val="en-GB"/>
              </w:rPr>
              <w:t>)</w:t>
            </w:r>
          </w:p>
        </w:tc>
        <w:tc>
          <w:tcPr>
            <w:tcW w:w="1275" w:type="dxa"/>
            <w:tcBorders>
              <w:bottom w:val="single" w:sz="12" w:space="0" w:color="auto"/>
            </w:tcBorders>
          </w:tcPr>
          <w:p w14:paraId="3E93EC5E" w14:textId="240B128F"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c>
          <w:tcPr>
            <w:tcW w:w="1275" w:type="dxa"/>
            <w:tcBorders>
              <w:bottom w:val="single" w:sz="12" w:space="0" w:color="auto"/>
              <w:right w:val="single" w:sz="12" w:space="0" w:color="auto"/>
            </w:tcBorders>
          </w:tcPr>
          <w:p w14:paraId="4BDFB2F5" w14:textId="68C68C8E" w:rsidR="00516418" w:rsidRPr="00F116D8" w:rsidRDefault="00516418" w:rsidP="00F116D8">
            <w:pPr>
              <w:spacing w:line="360" w:lineRule="auto"/>
              <w:jc w:val="center"/>
              <w:rPr>
                <w:rFonts w:ascii="Times New Roman" w:hAnsi="Times New Roman" w:cs="Times New Roman"/>
                <w:sz w:val="22"/>
                <w:szCs w:val="22"/>
                <w:lang w:val="en-GB"/>
              </w:rPr>
            </w:pPr>
            <w:r w:rsidRPr="00F116D8">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 xml:space="preserve"> (0</w:t>
            </w:r>
            <w:r w:rsidR="005E7631">
              <w:rPr>
                <w:rFonts w:ascii="Times New Roman" w:hAnsi="Times New Roman" w:cs="Times New Roman"/>
                <w:sz w:val="22"/>
                <w:szCs w:val="22"/>
                <w:lang w:val="en-GB"/>
              </w:rPr>
              <w:t>.0</w:t>
            </w:r>
            <w:r w:rsidR="00613AD6" w:rsidRPr="00F116D8">
              <w:rPr>
                <w:rFonts w:ascii="Times New Roman" w:hAnsi="Times New Roman" w:cs="Times New Roman"/>
                <w:sz w:val="22"/>
                <w:szCs w:val="22"/>
                <w:lang w:val="en-GB"/>
              </w:rPr>
              <w:t>)</w:t>
            </w:r>
          </w:p>
        </w:tc>
      </w:tr>
    </w:tbl>
    <w:p w14:paraId="5CC3D759" w14:textId="77777777" w:rsidR="00516418" w:rsidRPr="00F65647" w:rsidRDefault="00516418" w:rsidP="00516418">
      <w:pPr>
        <w:widowControl w:val="0"/>
        <w:autoSpaceDE w:val="0"/>
        <w:autoSpaceDN w:val="0"/>
        <w:adjustRightInd w:val="0"/>
        <w:spacing w:after="240" w:line="360" w:lineRule="auto"/>
        <w:jc w:val="both"/>
        <w:rPr>
          <w:rFonts w:ascii="Times New Roman" w:hAnsi="Times New Roman" w:cs="Times New Roman"/>
          <w:lang w:val="en-GB"/>
        </w:rPr>
      </w:pPr>
    </w:p>
    <w:sectPr w:rsidR="00516418" w:rsidRPr="00F65647" w:rsidSect="0051641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D5DF7"/>
    <w:multiLevelType w:val="hybridMultilevel"/>
    <w:tmpl w:val="468CD40C"/>
    <w:lvl w:ilvl="0" w:tplc="949A3F2E">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a Al-Ani">
    <w15:presenceInfo w15:providerId="Windows Live" w15:userId="2a95a9a0476f6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18"/>
    <w:rsid w:val="0001346B"/>
    <w:rsid w:val="00017C10"/>
    <w:rsid w:val="000317BD"/>
    <w:rsid w:val="00055A16"/>
    <w:rsid w:val="000921F9"/>
    <w:rsid w:val="000C28B0"/>
    <w:rsid w:val="000C62E1"/>
    <w:rsid w:val="00104788"/>
    <w:rsid w:val="00104ECF"/>
    <w:rsid w:val="001827B2"/>
    <w:rsid w:val="00184E12"/>
    <w:rsid w:val="001960B0"/>
    <w:rsid w:val="001B6675"/>
    <w:rsid w:val="001B6D63"/>
    <w:rsid w:val="001D4A13"/>
    <w:rsid w:val="001E41C2"/>
    <w:rsid w:val="001E7928"/>
    <w:rsid w:val="0020500E"/>
    <w:rsid w:val="00207A57"/>
    <w:rsid w:val="00211823"/>
    <w:rsid w:val="002277F6"/>
    <w:rsid w:val="00234226"/>
    <w:rsid w:val="00236716"/>
    <w:rsid w:val="00251297"/>
    <w:rsid w:val="00254C45"/>
    <w:rsid w:val="00270A0F"/>
    <w:rsid w:val="00290E80"/>
    <w:rsid w:val="002A1F6A"/>
    <w:rsid w:val="002A2104"/>
    <w:rsid w:val="002A55FB"/>
    <w:rsid w:val="002C085D"/>
    <w:rsid w:val="002E1D73"/>
    <w:rsid w:val="00303B69"/>
    <w:rsid w:val="00306C62"/>
    <w:rsid w:val="00310C79"/>
    <w:rsid w:val="00321073"/>
    <w:rsid w:val="003232DC"/>
    <w:rsid w:val="00325D33"/>
    <w:rsid w:val="00334804"/>
    <w:rsid w:val="00366263"/>
    <w:rsid w:val="00377B75"/>
    <w:rsid w:val="003A27C7"/>
    <w:rsid w:val="003D3020"/>
    <w:rsid w:val="00403FE5"/>
    <w:rsid w:val="00411B49"/>
    <w:rsid w:val="00450250"/>
    <w:rsid w:val="0046581E"/>
    <w:rsid w:val="004703DA"/>
    <w:rsid w:val="00475362"/>
    <w:rsid w:val="00480046"/>
    <w:rsid w:val="004904DA"/>
    <w:rsid w:val="004919BC"/>
    <w:rsid w:val="0049554D"/>
    <w:rsid w:val="004A7AA7"/>
    <w:rsid w:val="00514F2E"/>
    <w:rsid w:val="00516418"/>
    <w:rsid w:val="0054049D"/>
    <w:rsid w:val="005519B5"/>
    <w:rsid w:val="005C5CC6"/>
    <w:rsid w:val="005D5DAE"/>
    <w:rsid w:val="005E7631"/>
    <w:rsid w:val="005F560C"/>
    <w:rsid w:val="00613AD6"/>
    <w:rsid w:val="00632BD8"/>
    <w:rsid w:val="006363AA"/>
    <w:rsid w:val="00642032"/>
    <w:rsid w:val="00642977"/>
    <w:rsid w:val="006770EF"/>
    <w:rsid w:val="00690998"/>
    <w:rsid w:val="006920D2"/>
    <w:rsid w:val="006D1458"/>
    <w:rsid w:val="00757742"/>
    <w:rsid w:val="00765B32"/>
    <w:rsid w:val="007664F2"/>
    <w:rsid w:val="007C2071"/>
    <w:rsid w:val="007D06E2"/>
    <w:rsid w:val="007D3467"/>
    <w:rsid w:val="007D35BD"/>
    <w:rsid w:val="007F025F"/>
    <w:rsid w:val="008123C5"/>
    <w:rsid w:val="00823769"/>
    <w:rsid w:val="00834385"/>
    <w:rsid w:val="00875665"/>
    <w:rsid w:val="008D3B95"/>
    <w:rsid w:val="00911274"/>
    <w:rsid w:val="00924360"/>
    <w:rsid w:val="00927E08"/>
    <w:rsid w:val="009358A4"/>
    <w:rsid w:val="009405F9"/>
    <w:rsid w:val="009602F8"/>
    <w:rsid w:val="009B675D"/>
    <w:rsid w:val="009C585B"/>
    <w:rsid w:val="00A163EE"/>
    <w:rsid w:val="00A2698A"/>
    <w:rsid w:val="00A37C8F"/>
    <w:rsid w:val="00A67A1C"/>
    <w:rsid w:val="00A67FC3"/>
    <w:rsid w:val="00A67FDB"/>
    <w:rsid w:val="00A8022F"/>
    <w:rsid w:val="00AB091D"/>
    <w:rsid w:val="00AB30EA"/>
    <w:rsid w:val="00AD5272"/>
    <w:rsid w:val="00B01430"/>
    <w:rsid w:val="00B42413"/>
    <w:rsid w:val="00B46BFE"/>
    <w:rsid w:val="00B85282"/>
    <w:rsid w:val="00BC1A8B"/>
    <w:rsid w:val="00BD07DF"/>
    <w:rsid w:val="00BD24DA"/>
    <w:rsid w:val="00BD2806"/>
    <w:rsid w:val="00BE78F5"/>
    <w:rsid w:val="00C052BB"/>
    <w:rsid w:val="00C22446"/>
    <w:rsid w:val="00C234C1"/>
    <w:rsid w:val="00C44362"/>
    <w:rsid w:val="00C54C54"/>
    <w:rsid w:val="00C56896"/>
    <w:rsid w:val="00C6319C"/>
    <w:rsid w:val="00C713C6"/>
    <w:rsid w:val="00C718E6"/>
    <w:rsid w:val="00C72D08"/>
    <w:rsid w:val="00C83101"/>
    <w:rsid w:val="00CC3FEB"/>
    <w:rsid w:val="00D5560F"/>
    <w:rsid w:val="00D74C65"/>
    <w:rsid w:val="00D86C90"/>
    <w:rsid w:val="00D917CC"/>
    <w:rsid w:val="00D947FC"/>
    <w:rsid w:val="00D96123"/>
    <w:rsid w:val="00D9691E"/>
    <w:rsid w:val="00DA451A"/>
    <w:rsid w:val="00DB12C3"/>
    <w:rsid w:val="00DD4EAF"/>
    <w:rsid w:val="00DD5269"/>
    <w:rsid w:val="00DD7B1B"/>
    <w:rsid w:val="00E103BB"/>
    <w:rsid w:val="00E11687"/>
    <w:rsid w:val="00E5223F"/>
    <w:rsid w:val="00E5696A"/>
    <w:rsid w:val="00E648DF"/>
    <w:rsid w:val="00E94B03"/>
    <w:rsid w:val="00EA0C2D"/>
    <w:rsid w:val="00EA2730"/>
    <w:rsid w:val="00EB04A6"/>
    <w:rsid w:val="00EB6450"/>
    <w:rsid w:val="00EC70BD"/>
    <w:rsid w:val="00ED6AC6"/>
    <w:rsid w:val="00EF2E56"/>
    <w:rsid w:val="00F116D8"/>
    <w:rsid w:val="00F155C7"/>
    <w:rsid w:val="00F30840"/>
    <w:rsid w:val="00F36D31"/>
    <w:rsid w:val="00F42E1C"/>
    <w:rsid w:val="00F4555E"/>
    <w:rsid w:val="00F55290"/>
    <w:rsid w:val="00FA14F5"/>
    <w:rsid w:val="00FC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418"/>
    <w:rPr>
      <w:rFonts w:ascii="Times New Roman" w:hAnsi="Times New Roman" w:cs="Times New Roman"/>
      <w:sz w:val="18"/>
      <w:szCs w:val="18"/>
    </w:rPr>
  </w:style>
  <w:style w:type="table" w:styleId="TableGrid">
    <w:name w:val="Table Grid"/>
    <w:basedOn w:val="TableNormal"/>
    <w:uiPriority w:val="39"/>
    <w:rsid w:val="0051641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418"/>
    <w:rPr>
      <w:sz w:val="16"/>
      <w:szCs w:val="16"/>
    </w:rPr>
  </w:style>
  <w:style w:type="paragraph" w:styleId="CommentText">
    <w:name w:val="annotation text"/>
    <w:basedOn w:val="Normal"/>
    <w:link w:val="CommentTextChar"/>
    <w:uiPriority w:val="99"/>
    <w:unhideWhenUsed/>
    <w:rsid w:val="00516418"/>
    <w:rPr>
      <w:rFonts w:eastAsiaTheme="minorEastAsia"/>
      <w:sz w:val="20"/>
      <w:szCs w:val="20"/>
      <w:lang w:val="en-AU"/>
    </w:rPr>
  </w:style>
  <w:style w:type="character" w:customStyle="1" w:styleId="CommentTextChar">
    <w:name w:val="Comment Text Char"/>
    <w:basedOn w:val="DefaultParagraphFont"/>
    <w:link w:val="CommentText"/>
    <w:uiPriority w:val="99"/>
    <w:rsid w:val="00516418"/>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911274"/>
    <w:rPr>
      <w:rFonts w:eastAsiaTheme="minorHAnsi"/>
      <w:b/>
      <w:bCs/>
      <w:lang w:val="en-US"/>
    </w:rPr>
  </w:style>
  <w:style w:type="character" w:customStyle="1" w:styleId="CommentSubjectChar">
    <w:name w:val="Comment Subject Char"/>
    <w:basedOn w:val="CommentTextChar"/>
    <w:link w:val="CommentSubject"/>
    <w:uiPriority w:val="99"/>
    <w:semiHidden/>
    <w:rsid w:val="00911274"/>
    <w:rPr>
      <w:rFonts w:eastAsiaTheme="minorEastAsia"/>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418"/>
    <w:rPr>
      <w:rFonts w:ascii="Times New Roman" w:hAnsi="Times New Roman" w:cs="Times New Roman"/>
      <w:sz w:val="18"/>
      <w:szCs w:val="18"/>
    </w:rPr>
  </w:style>
  <w:style w:type="table" w:styleId="TableGrid">
    <w:name w:val="Table Grid"/>
    <w:basedOn w:val="TableNormal"/>
    <w:uiPriority w:val="39"/>
    <w:rsid w:val="0051641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418"/>
    <w:rPr>
      <w:sz w:val="16"/>
      <w:szCs w:val="16"/>
    </w:rPr>
  </w:style>
  <w:style w:type="paragraph" w:styleId="CommentText">
    <w:name w:val="annotation text"/>
    <w:basedOn w:val="Normal"/>
    <w:link w:val="CommentTextChar"/>
    <w:uiPriority w:val="99"/>
    <w:unhideWhenUsed/>
    <w:rsid w:val="00516418"/>
    <w:rPr>
      <w:rFonts w:eastAsiaTheme="minorEastAsia"/>
      <w:sz w:val="20"/>
      <w:szCs w:val="20"/>
      <w:lang w:val="en-AU"/>
    </w:rPr>
  </w:style>
  <w:style w:type="character" w:customStyle="1" w:styleId="CommentTextChar">
    <w:name w:val="Comment Text Char"/>
    <w:basedOn w:val="DefaultParagraphFont"/>
    <w:link w:val="CommentText"/>
    <w:uiPriority w:val="99"/>
    <w:rsid w:val="00516418"/>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911274"/>
    <w:rPr>
      <w:rFonts w:eastAsiaTheme="minorHAnsi"/>
      <w:b/>
      <w:bCs/>
      <w:lang w:val="en-US"/>
    </w:rPr>
  </w:style>
  <w:style w:type="character" w:customStyle="1" w:styleId="CommentSubjectChar">
    <w:name w:val="Comment Subject Char"/>
    <w:basedOn w:val="CommentTextChar"/>
    <w:link w:val="CommentSubject"/>
    <w:uiPriority w:val="99"/>
    <w:semiHidden/>
    <w:rsid w:val="00911274"/>
    <w:rPr>
      <w:rFonts w:eastAsiaTheme="minorEastAs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D828A0D2-B97F-46CC-82A8-89C0DB7C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 Al-Ani</dc:creator>
  <cp:lastModifiedBy>Stefanie Vandevijvere</cp:lastModifiedBy>
  <cp:revision>2</cp:revision>
  <cp:lastPrinted>2016-02-02T23:10:00Z</cp:lastPrinted>
  <dcterms:created xsi:type="dcterms:W3CDTF">2016-06-29T23:48:00Z</dcterms:created>
  <dcterms:modified xsi:type="dcterms:W3CDTF">2016-06-29T23:48:00Z</dcterms:modified>
</cp:coreProperties>
</file>