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2" w:type="dxa"/>
        <w:tblInd w:w="392" w:type="dxa"/>
        <w:tblLook w:val="04A0" w:firstRow="1" w:lastRow="0" w:firstColumn="1" w:lastColumn="0" w:noHBand="0" w:noVBand="1"/>
      </w:tblPr>
      <w:tblGrid>
        <w:gridCol w:w="271"/>
        <w:gridCol w:w="296"/>
        <w:gridCol w:w="4111"/>
        <w:gridCol w:w="672"/>
        <w:gridCol w:w="827"/>
        <w:gridCol w:w="572"/>
        <w:gridCol w:w="672"/>
        <w:gridCol w:w="827"/>
        <w:gridCol w:w="572"/>
        <w:gridCol w:w="672"/>
        <w:gridCol w:w="827"/>
        <w:gridCol w:w="572"/>
        <w:gridCol w:w="672"/>
        <w:gridCol w:w="827"/>
        <w:gridCol w:w="572"/>
      </w:tblGrid>
      <w:tr w:rsidR="005A7EE1" w:rsidRPr="005A7EE1" w14:paraId="3D01D6FC" w14:textId="77777777" w:rsidTr="00A0480C">
        <w:trPr>
          <w:cantSplit/>
          <w:trHeight w:val="227"/>
        </w:trPr>
        <w:tc>
          <w:tcPr>
            <w:tcW w:w="12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64501" w14:textId="77777777" w:rsidR="005A7EE1" w:rsidRPr="005A7EE1" w:rsidRDefault="0005222D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52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Online Supporting Materia</w:t>
            </w:r>
            <w:r w:rsidRPr="00AE1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</w:t>
            </w:r>
            <w:r w:rsidR="005A7EE1" w:rsidRPr="00AE1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Table 1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Daily intake (g/day) of fruit and vegetables in Irish preschool children aged 1-4 years </w:t>
            </w:r>
            <w:r w:rsidR="00AE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 ag</w:t>
            </w:r>
            <w:r w:rsidR="0016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="00AE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total population</w:t>
            </w:r>
            <w:r w:rsidR="00A0480C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(n=500) </w:t>
            </w:r>
          </w:p>
        </w:tc>
      </w:tr>
      <w:tr w:rsidR="005A7EE1" w:rsidRPr="005A7EE1" w14:paraId="1DD364A2" w14:textId="77777777" w:rsidTr="00A0480C">
        <w:trPr>
          <w:cantSplit/>
          <w:trHeight w:val="227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E0E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C0A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B3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037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1 years (n=126)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26C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2 years (n=124)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B453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3 years (n=126)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D76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4 years (n=124)</w:t>
            </w:r>
          </w:p>
        </w:tc>
      </w:tr>
      <w:tr w:rsidR="005A7EE1" w:rsidRPr="005A7EE1" w14:paraId="38428D99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900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02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1E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B6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CA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37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0F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B2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54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82E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8E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7A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9C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5E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BF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</w:tr>
      <w:tr w:rsidR="005A7EE1" w:rsidRPr="005A7EE1" w14:paraId="27CA9D96" w14:textId="77777777" w:rsidTr="00A0480C">
        <w:trPr>
          <w:cantSplit/>
          <w:trHeight w:val="22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00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sources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D3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07B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12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71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C6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C4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F2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54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07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BA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829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5E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</w:tr>
      <w:tr w:rsidR="005A7EE1" w:rsidRPr="005A7EE1" w14:paraId="59DD9FC8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39F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49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Discrete vegetables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93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968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DE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CD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3A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4F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AD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CF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6E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82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CE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54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5A7EE1" w:rsidRPr="005A7EE1" w14:paraId="17738598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B0B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BD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6E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Peas, bean &amp; lentils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18A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75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E9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9C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4C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3C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C7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58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CC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C1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3F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51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5A7EE1" w:rsidRPr="005A7EE1" w14:paraId="70CA62C8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19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79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DB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14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E0C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17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9E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E5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DF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FD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15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BB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AB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B8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95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5A7EE1" w:rsidRPr="005A7EE1" w14:paraId="24D9C42C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63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DC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4B0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Onions, peppe</w:t>
            </w:r>
            <w:r w:rsidR="00AE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rs, squashes &amp; other vegetables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32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3A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14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71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1B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B8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BC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A3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80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91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EE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06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5A7EE1" w:rsidRPr="005A7EE1" w14:paraId="79378E75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3A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C4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86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vegetables (including green beans)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44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4B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00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39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F8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61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C5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B5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0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63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16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5B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5A7EE1" w:rsidRPr="005A7EE1" w14:paraId="29EE416D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710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4B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90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Salad vegetables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25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40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D7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B1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74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9C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85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7E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52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31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E0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CA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5A7EE1" w:rsidRPr="005A7EE1" w14:paraId="33774913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34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1D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58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Tinned &amp; jarred vegetables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5A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A2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82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B6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C2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CF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F3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C7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1A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D7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08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0E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5A7EE1" w:rsidRPr="005A7EE1" w14:paraId="7FE710C6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87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46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9F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Sweet potatoes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B5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4C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16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99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98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92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89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B4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C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46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0C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1B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A7EE1" w:rsidRPr="005A7EE1" w14:paraId="1567420C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E1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2B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E99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Fresh herbs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76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844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7B6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E7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A5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97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B6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16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58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C7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F8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89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A7EE1" w:rsidRPr="005A7EE1" w14:paraId="08DA9E09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85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F5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Discrete fruit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2A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941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5F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BF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6C1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11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8B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202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2E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386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FC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53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5A7EE1" w:rsidRPr="005A7EE1" w14:paraId="5F3FC56F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D9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3FB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D6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Bananas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35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92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B4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A23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C6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67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72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AAC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B1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38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4A4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A07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5A7EE1" w:rsidRPr="005A7EE1" w14:paraId="3C0D6CC7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DF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48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1A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purées &amp; smoothies (100% fruit)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FA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50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CD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30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60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5B9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B6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22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6E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A3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36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70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5A7EE1" w:rsidRPr="005A7EE1" w14:paraId="70C9CC9A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AD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AD5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DA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juices (100% juice)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BA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9B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6D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33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F1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CA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B7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80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38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059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CF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AE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5A7EE1" w:rsidRPr="005A7EE1" w14:paraId="735E33CC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D3B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88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6F9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46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85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ED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5E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28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A3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0B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D4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F75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0B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94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6F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5A7EE1" w:rsidRPr="005A7EE1" w14:paraId="1114F164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50A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B4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8B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Kiwi, me</w:t>
            </w:r>
            <w:r w:rsidR="00AE19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lons, pineapples, plums &amp; other fruit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24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F4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D5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57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39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F4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22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A0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F5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1E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F8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FD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5A7EE1" w:rsidRPr="005A7EE1" w14:paraId="1DA25571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45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3E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24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Berries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B4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EB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85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8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62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E8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28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F14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44B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01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6D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94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5A7EE1" w:rsidRPr="005A7EE1" w14:paraId="0AC267B7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91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A2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8C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Citrus fruits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43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23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40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B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CC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15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0D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C8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63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3B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A9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02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5A7EE1" w:rsidRPr="005A7EE1" w14:paraId="2A521F4D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40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B0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50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Grapes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2E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F5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C9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50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508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C7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97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95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69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F3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3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66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5A7EE1" w:rsidRPr="005A7EE1" w14:paraId="4D598532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1D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F7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44CE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4E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9F3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5C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74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9F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5D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31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C6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6E9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CB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68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3E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5A7EE1" w:rsidRPr="005A7EE1" w14:paraId="2C83C5E4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EC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6EA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AAE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Dried fruit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4C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01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45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F8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00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82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7A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16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8B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CE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22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98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A7EE1" w:rsidRPr="005A7EE1" w14:paraId="14EB0157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7EE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A1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05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Tinned fruit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824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C2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4C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6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0E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A4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A8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D5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CF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ED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33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49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A7EE1" w:rsidRPr="005A7EE1" w14:paraId="6A85984C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313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9C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Vegetables in composite foods &amp; dishes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B3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BE6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0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D1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71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22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82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26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095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80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A1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450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5A7EE1" w:rsidRPr="005A7EE1" w14:paraId="4A6107B3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06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B9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0F34" w14:textId="77777777" w:rsidR="005A7EE1" w:rsidRPr="005A7EE1" w:rsidRDefault="00AE1991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Grains, rice, pasta &amp; s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avouries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C7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A7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CE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6E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610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48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DC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51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52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B7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C8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30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5A7EE1" w:rsidRPr="005A7EE1" w14:paraId="62CC5EC4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28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A8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F1F1" w14:textId="77777777" w:rsidR="005A7EE1" w:rsidRPr="005A7EE1" w:rsidRDefault="005A7EE1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Breads &amp; </w:t>
            </w:r>
            <w:r w:rsidR="00BE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olls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48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1B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72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1F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F1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B6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65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F7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2E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27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5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47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A7EE1" w:rsidRPr="005A7EE1" w14:paraId="5C265019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C7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7D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A8A" w14:textId="77777777" w:rsidR="005A7EE1" w:rsidRPr="005A7EE1" w:rsidRDefault="00BE6FE8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Eggs &amp; egg d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E8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3C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C4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6E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254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04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EC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AE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8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B5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42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99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A7EE1" w:rsidRPr="005A7EE1" w14:paraId="1BA5FBCF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A4CD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E85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A30" w14:textId="77777777" w:rsidR="005A7EE1" w:rsidRPr="005A7EE1" w:rsidRDefault="00BE6FE8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Potato d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D0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61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7A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FED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5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BD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1F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FA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BE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41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E3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2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A7EE1" w:rsidRPr="005A7EE1" w14:paraId="0A332365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B0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82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47F" w14:textId="77777777" w:rsidR="005A7EE1" w:rsidRPr="005A7EE1" w:rsidRDefault="005A7EE1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Vegetable </w:t>
            </w:r>
            <w:r w:rsidR="00BE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E5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B0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3E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03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F2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AF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F1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81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3A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F4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C0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F3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5A7EE1" w:rsidRPr="005A7EE1" w14:paraId="07864CE7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154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0B9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C7E9" w14:textId="77777777" w:rsidR="005A7EE1" w:rsidRPr="005A7EE1" w:rsidRDefault="00BE6FE8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Fish &amp; f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ish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57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F6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87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93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47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35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7B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08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11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42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96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50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A7EE1" w:rsidRPr="005A7EE1" w14:paraId="5A4AB65A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59A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AD0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7D8C" w14:textId="77777777" w:rsidR="005A7EE1" w:rsidRPr="005A7EE1" w:rsidRDefault="00D42084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2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Meat &amp; meat products/dishes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17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2C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95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6E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B9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E2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CE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28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91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88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C0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CF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5A7EE1" w:rsidRPr="005A7EE1" w14:paraId="76FF3924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D8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23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8EC" w14:textId="77777777" w:rsidR="005A7EE1" w:rsidRPr="005A7EE1" w:rsidRDefault="00BE6FE8" w:rsidP="00B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Soups, sauces &amp; m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iscellaneous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E0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EC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BE9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D3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00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6E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46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21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92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ED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8D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EF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5A7EE1" w:rsidRPr="005A7EE1" w14:paraId="354C1C04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D3E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E469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Fruit in composite foods &amp; dishes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E4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59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97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74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14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4D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7C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4E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7D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B6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AE8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90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5A7EE1" w:rsidRPr="005A7EE1" w14:paraId="72259690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A9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A10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EEA5" w14:textId="77777777" w:rsidR="005A7EE1" w:rsidRPr="005A7EE1" w:rsidRDefault="00BE6FE8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Breakfast c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ereals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34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7C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3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6B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5A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49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F2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A9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B7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36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00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4B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A7EE1" w:rsidRPr="005A7EE1" w14:paraId="6E85ED30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13B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1A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08A3" w14:textId="77777777" w:rsidR="005A7EE1" w:rsidRPr="005A7EE1" w:rsidRDefault="005A7EE1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Biscuits, </w:t>
            </w:r>
            <w:r w:rsidR="00BE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cakes &amp; p</w:t>
            </w: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astries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55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E9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F1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C8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D2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A2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4E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7D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2A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F4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24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B5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A7EE1" w:rsidRPr="005A7EE1" w14:paraId="53CA1F69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BB2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CC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2689" w14:textId="77777777" w:rsidR="005A7EE1" w:rsidRPr="005A7EE1" w:rsidRDefault="00BE6FE8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Fruited y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oghurt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0D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7A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D1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822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C02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C4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4E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5A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7F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EF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9B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0E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A7EE1" w:rsidRPr="005A7EE1" w14:paraId="70F1B0BD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76A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FEF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4708" w14:textId="77777777" w:rsidR="005A7EE1" w:rsidRPr="005A7EE1" w:rsidRDefault="00BE6FE8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Ice-creams &amp; chilled d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esserts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44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DA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96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55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29F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16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43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A10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14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09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5C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E5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A7EE1" w:rsidRPr="005A7EE1" w14:paraId="14A2563A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3A8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43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3D97" w14:textId="77777777" w:rsidR="005A7EE1" w:rsidRPr="005A7EE1" w:rsidRDefault="00BE6FE8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d</w:t>
            </w:r>
            <w:r w:rsidR="005A7EE1"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FC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4A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49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0C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AD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25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24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C3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2D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11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78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EE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5A7EE1" w:rsidRPr="005A7EE1" w14:paraId="4988F689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E89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1D7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74E" w14:textId="77777777" w:rsidR="005A7EE1" w:rsidRPr="005A7EE1" w:rsidRDefault="005A7EE1" w:rsidP="005A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Beverages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8C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20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1B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08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47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0E5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67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E2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88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86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41C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31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5A7EE1" w:rsidRPr="005A7EE1" w14:paraId="7F1C85CF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3EA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24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2BB" w14:textId="77777777" w:rsidR="005A7EE1" w:rsidRPr="005A7EE1" w:rsidRDefault="005A7EE1" w:rsidP="00BE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Confectionary &amp; </w:t>
            </w:r>
            <w:r w:rsidR="00BE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reserves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09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E0E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BC1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857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75C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8C0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8D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EE3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1A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B1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B99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413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5A7EE1" w:rsidRPr="005A7EE1" w14:paraId="078110CC" w14:textId="77777777" w:rsidTr="00A0480C">
        <w:trPr>
          <w:cantSplit/>
          <w:trHeight w:val="227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5D26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3F11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34DC" w14:textId="77777777" w:rsidR="005A7EE1" w:rsidRPr="005A7EE1" w:rsidRDefault="005A7EE1" w:rsidP="005A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Sauces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8B2EA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906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8222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38B4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2FE1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8015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B26B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9866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5F9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ECB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0ADD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486B8" w14:textId="77777777" w:rsidR="005A7EE1" w:rsidRPr="005A7EE1" w:rsidRDefault="005A7EE1" w:rsidP="005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7D6E0E50" w14:textId="77777777" w:rsidR="00A0480C" w:rsidRDefault="00A0480C" w:rsidP="00B80B7A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  <w:sectPr w:rsidR="00A0480C" w:rsidSect="00165D2B">
          <w:footerReference w:type="default" r:id="rId7"/>
          <w:pgSz w:w="16838" w:h="11906" w:orient="landscape"/>
          <w:pgMar w:top="709" w:right="1440" w:bottom="426" w:left="1440" w:header="708" w:footer="708" w:gutter="0"/>
          <w:cols w:space="708"/>
          <w:docGrid w:linePitch="360"/>
        </w:sectPr>
      </w:pPr>
    </w:p>
    <w:tbl>
      <w:tblPr>
        <w:tblW w:w="15857" w:type="dxa"/>
        <w:tblInd w:w="-743" w:type="dxa"/>
        <w:tblLook w:val="04A0" w:firstRow="1" w:lastRow="0" w:firstColumn="1" w:lastColumn="0" w:noHBand="0" w:noVBand="1"/>
      </w:tblPr>
      <w:tblGrid>
        <w:gridCol w:w="327"/>
        <w:gridCol w:w="273"/>
        <w:gridCol w:w="4087"/>
        <w:gridCol w:w="517"/>
        <w:gridCol w:w="673"/>
        <w:gridCol w:w="828"/>
        <w:gridCol w:w="573"/>
        <w:gridCol w:w="266"/>
        <w:gridCol w:w="517"/>
        <w:gridCol w:w="673"/>
        <w:gridCol w:w="828"/>
        <w:gridCol w:w="573"/>
        <w:gridCol w:w="278"/>
        <w:gridCol w:w="517"/>
        <w:gridCol w:w="673"/>
        <w:gridCol w:w="828"/>
        <w:gridCol w:w="573"/>
        <w:gridCol w:w="266"/>
        <w:gridCol w:w="517"/>
        <w:gridCol w:w="673"/>
        <w:gridCol w:w="828"/>
        <w:gridCol w:w="573"/>
      </w:tblGrid>
      <w:tr w:rsidR="00A0480C" w:rsidRPr="00A0480C" w14:paraId="576F1E54" w14:textId="77777777" w:rsidTr="00165D2B">
        <w:trPr>
          <w:trHeight w:val="227"/>
        </w:trPr>
        <w:tc>
          <w:tcPr>
            <w:tcW w:w="15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19B6" w14:textId="77777777" w:rsidR="00A0480C" w:rsidRPr="00A0480C" w:rsidRDefault="0005222D" w:rsidP="000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Online Supporting Material</w:t>
            </w:r>
            <w:r w:rsidR="00A0480C" w:rsidRPr="00A0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Table 2 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Daily intake (g/day) of fruit and vegetables in Irish preschool children aged 1-4 years by age</w:t>
            </w:r>
            <w:r w:rsidR="0016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in consumers only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(n=500) </w:t>
            </w:r>
          </w:p>
        </w:tc>
      </w:tr>
      <w:tr w:rsidR="00165D2B" w:rsidRPr="00A0480C" w14:paraId="53BB21E5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3B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E4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77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08B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Aged 1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285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DBC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Aged 2 years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E0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22F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02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26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Aged 4 years</w:t>
            </w:r>
          </w:p>
        </w:tc>
      </w:tr>
      <w:tr w:rsidR="00165D2B" w:rsidRPr="00A0480C" w14:paraId="5CB15F76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E4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62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CA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FF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8D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BE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B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8D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8D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12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072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BD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3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970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8C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8B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0A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00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C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B7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81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36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S.D.</w:t>
            </w:r>
          </w:p>
        </w:tc>
      </w:tr>
      <w:tr w:rsidR="00165D2B" w:rsidRPr="00A0480C" w14:paraId="0E5C427F" w14:textId="77777777" w:rsidTr="00165D2B">
        <w:trPr>
          <w:trHeight w:val="227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D2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2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F8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D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57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CC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0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1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0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ED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98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66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1B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1D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0C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E2E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94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B7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5F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2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</w:tr>
      <w:tr w:rsidR="00165D2B" w:rsidRPr="00A0480C" w14:paraId="630DF72D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71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29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Discrete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6F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B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21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E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4B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2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4AA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0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A8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A0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27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A8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E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27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01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6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3A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B1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AA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165D2B" w:rsidRPr="00A0480C" w14:paraId="2AE24B8D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DC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7E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02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Peas, bean &amp; lentils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82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7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2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FDB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E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71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2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F6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30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2E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39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0D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B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77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0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F3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50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7B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BF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165D2B" w:rsidRPr="00A0480C" w14:paraId="211B445E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DA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EF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996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C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E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35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A2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F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60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7A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4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6E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1E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4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1E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785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5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B3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7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B0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4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E6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165D2B" w:rsidRPr="00A0480C" w14:paraId="62F6EAAA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74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F9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78C" w14:textId="77777777" w:rsidR="00A0480C" w:rsidRPr="00A0480C" w:rsidRDefault="00A0480C" w:rsidP="0016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Onions, peppers, squashes &amp; other</w:t>
            </w:r>
            <w:r w:rsidR="0016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81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C1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674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6D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1A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188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B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FE0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73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BF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7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1A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CC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078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FF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D3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85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B4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90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165D2B" w:rsidRPr="00A0480C" w14:paraId="78B5DA76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5E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88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DE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vegetables (including green beans)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6F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7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4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6D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B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E6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97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E1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4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18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93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4C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D6A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01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B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EC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0E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03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2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5D2B" w:rsidRPr="00A0480C" w14:paraId="2557DF6C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676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7F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361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9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9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3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86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7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F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F3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F9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F9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2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7E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AF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6E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0A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CD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F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C60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16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0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165D2B" w:rsidRPr="00A0480C" w14:paraId="34665B73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1F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808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78E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Tinned &amp; jarred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49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C6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E3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14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77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F56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18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83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8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48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B0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CCC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E7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FF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9A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CD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BC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25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8B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165D2B" w:rsidRPr="00A0480C" w14:paraId="2771049A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99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1C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067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Sweet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97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87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65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F2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3A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C0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15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4B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E5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6B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88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6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5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31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CD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25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E2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92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63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65D2B" w:rsidRPr="00A0480C" w14:paraId="36207B83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038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7A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9A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Fresh herbs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1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D7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20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FA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9C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66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6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E6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C2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0D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84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D9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FE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E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C5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E4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AC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BA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4B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65D2B" w:rsidRPr="00A0480C" w14:paraId="670EC78E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42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ED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Discrete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90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A1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27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EC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0E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45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59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96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B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AD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3B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BA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4C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4DD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7C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4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1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F4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DC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</w:tr>
      <w:tr w:rsidR="00165D2B" w:rsidRPr="00A0480C" w14:paraId="53E50E01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AF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E8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AD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4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D3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3B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DE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DF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A7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FD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150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F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72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9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97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F5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3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85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9C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E2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B24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3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165D2B" w:rsidRPr="00A0480C" w14:paraId="52928B6E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E8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088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E2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Berries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C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C6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39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F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E3E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EC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5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1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DE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9B6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0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D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63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69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6E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F6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C05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4A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38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165D2B" w:rsidRPr="00A0480C" w14:paraId="27A3D630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F8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FF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5C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3F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BC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06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76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AC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72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A8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91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23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40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21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7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60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54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51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BF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4D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08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55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65D2B" w:rsidRPr="00A0480C" w14:paraId="72813EAB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6C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A6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5A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Kiwi, me</w:t>
            </w:r>
            <w:r w:rsidR="00165D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lons, pineapples, plums &amp; other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3FE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69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1C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3C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B5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19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53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08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7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96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E5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5D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08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6D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7A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E2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2B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E3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BB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165D2B" w:rsidRPr="00A0480C" w14:paraId="3ADB6638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F9E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70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62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5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4A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33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7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38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9E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F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30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575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ED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E3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FA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E5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F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24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11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37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47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79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165D2B" w:rsidRPr="00A0480C" w14:paraId="698F15FC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76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558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1C6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juices (100% juice)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EE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B6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48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FD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A9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BE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62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AD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9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DC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71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4C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3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C8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09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03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4F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6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A7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165D2B" w:rsidRPr="00A0480C" w14:paraId="78FCE82D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29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66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97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6E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F2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0D6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89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C3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D5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DA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52E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A2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A4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EF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D1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66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08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92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24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36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8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53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165D2B" w:rsidRPr="00A0480C" w14:paraId="609F397F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77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F6B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12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purées &amp; smoothies (100% fruit)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0A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CB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BA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AA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656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29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66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27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75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21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5C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CD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8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FE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C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A8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37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F4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C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165D2B" w:rsidRPr="00A0480C" w14:paraId="47F4AF69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6A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B77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C4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Citrus 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8D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A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1C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47D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B7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6F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10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6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EB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AC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61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9C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9D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5D7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6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8B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2C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4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5C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165D2B" w:rsidRPr="00A0480C" w14:paraId="644F76FD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53E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3A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83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Dried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E6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7F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4F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12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8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8E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1D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C1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94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A5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53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2E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D8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3D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8F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9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51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FE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5F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165D2B" w:rsidRPr="00A0480C" w14:paraId="2B5CD5B2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E56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EB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A4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Tinned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67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24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05E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E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49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F1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F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88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B73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D0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6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25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45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F8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7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9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D5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4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AD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5D2B" w:rsidRPr="00A0480C" w14:paraId="21212F48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87C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071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Vegetables in composite foods &amp;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F6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52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B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02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3E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3E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42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3E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D12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5C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88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F9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971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86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3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A7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2D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FE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DB2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165D2B" w:rsidRPr="00A0480C" w14:paraId="7287D982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025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DC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5570" w14:textId="77777777" w:rsidR="00A0480C" w:rsidRPr="00A0480C" w:rsidRDefault="00F15597" w:rsidP="00F1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Grains, r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ice,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asta &amp;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avouries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8B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B6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C9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80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BC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A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A5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B5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5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B6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04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A5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41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AA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C8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F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7E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6E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8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165D2B" w:rsidRPr="00A0480C" w14:paraId="05EDD2FE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BEE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577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7AC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Breads &amp; r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B7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09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5BD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CA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13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1A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BF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E7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57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37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72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16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DBA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18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98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2E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09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05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DE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65D2B" w:rsidRPr="00A0480C" w14:paraId="5E045BBB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3B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61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FE0" w14:textId="77777777" w:rsidR="00A0480C" w:rsidRPr="00A0480C" w:rsidRDefault="00A0480C" w:rsidP="00F1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Eggs &amp;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egg d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0A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5E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20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6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F9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44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4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C2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0C3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04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8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35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1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45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DF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89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9BA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BE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4C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65D2B" w:rsidRPr="00A0480C" w14:paraId="4424DE98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E8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CC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95FB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Potato d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6B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C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48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B4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C6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C3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4F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D7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C7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49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4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F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63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10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50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F8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52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86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3B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65D2B" w:rsidRPr="00A0480C" w14:paraId="750DE7B8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B4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D4E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9488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Vegetable d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E2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79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64A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15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65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18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9A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55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F4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2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B4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DC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45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63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74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E6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7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51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73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165D2B" w:rsidRPr="00A0480C" w14:paraId="197AB08B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1B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4F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E57F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Fish &amp; fish d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0F1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93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3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FC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574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19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99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F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9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A2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5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D8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9B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13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AC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6B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46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D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7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5D2B" w:rsidRPr="00A0480C" w14:paraId="43FBE8AA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3A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8F4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B52" w14:textId="77777777" w:rsidR="00A0480C" w:rsidRPr="00A0480C" w:rsidRDefault="00D42084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2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Meat &amp; meat products/dishes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B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D8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8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79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5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F27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CE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2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D4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6F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E7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BA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B80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8A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D3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FD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14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D3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95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165D2B" w:rsidRPr="00A0480C" w14:paraId="53D7CE04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E8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4C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407" w14:textId="77777777" w:rsidR="00A0480C" w:rsidRPr="00A0480C" w:rsidRDefault="00A0480C" w:rsidP="00F1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Soups,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auces &amp;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miscellaneous f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A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3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40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F4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92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0D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C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CE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0E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916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FC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78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D7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FE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3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7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0B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588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D2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165D2B" w:rsidRPr="00A0480C" w14:paraId="0F7CD07E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6B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85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Fruit in composite foods &amp;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77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9B2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76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009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6D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0A4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2A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D5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85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EB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25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61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B2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C1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52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C0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45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7B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5D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65D2B" w:rsidRPr="00A0480C" w14:paraId="65884154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088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D913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754F" w14:textId="77777777" w:rsidR="00A0480C" w:rsidRPr="00A0480C" w:rsidRDefault="00A0480C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Breakfast Cereals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358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5F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06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E3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9CB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7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13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F9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CA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D7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1C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8B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CB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9F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DB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AF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8BD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A3D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4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65D2B" w:rsidRPr="00A0480C" w14:paraId="12BDC171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136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342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B977" w14:textId="77777777" w:rsidR="00A0480C" w:rsidRPr="00A0480C" w:rsidRDefault="00A0480C" w:rsidP="00F1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Biscuits,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akes &amp;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F6C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7E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1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2A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1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84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49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FA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D3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05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7C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94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3F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A5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6D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3D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98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13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7E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65D2B" w:rsidRPr="00A0480C" w14:paraId="2F4266FC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497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29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34D6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Fruited y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B3A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90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0A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5E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D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1B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E1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8B8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D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E0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ED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48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05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26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555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D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636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62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47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65D2B" w:rsidRPr="00A0480C" w14:paraId="4758AD5A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12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3E7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6EE0" w14:textId="77777777" w:rsidR="00A0480C" w:rsidRPr="00A0480C" w:rsidRDefault="00A0480C" w:rsidP="00F1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Ice-creams &amp;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chilled d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459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C6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A6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ED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E7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8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D9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F4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49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91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42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F3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0AB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F3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93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BB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E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22E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5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5D2B" w:rsidRPr="00A0480C" w14:paraId="23F0FFC0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B6A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38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4474" w14:textId="77777777" w:rsidR="00A0480C" w:rsidRPr="00A0480C" w:rsidRDefault="00F15597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 d</w:t>
            </w:r>
            <w:r w:rsidR="00A0480C"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F64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6F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6C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48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29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88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4B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F8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0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22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E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24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39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E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37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C1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34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64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C9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65D2B" w:rsidRPr="00A0480C" w14:paraId="5D19586D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54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38D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FE4" w14:textId="77777777" w:rsidR="00A0480C" w:rsidRPr="00A0480C" w:rsidRDefault="00A0480C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BC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D4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97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9D8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07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56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3C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0CA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2DB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89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6F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6D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BA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D3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22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18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96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E7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0E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165D2B" w:rsidRPr="00A0480C" w14:paraId="19B50CD1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FC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701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DAD" w14:textId="77777777" w:rsidR="00A0480C" w:rsidRPr="00A0480C" w:rsidRDefault="00A0480C" w:rsidP="00A0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Confectionary &amp; </w:t>
            </w:r>
            <w:r w:rsidR="00F1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reserves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474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31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A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354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40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56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F2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F7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FC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0AB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5D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26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DB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BA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AA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CD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6D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3A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4A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5D2B" w:rsidRPr="00A0480C" w14:paraId="2963F41B" w14:textId="77777777" w:rsidTr="00165D2B">
        <w:trPr>
          <w:trHeight w:val="227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6419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F96F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F5D0" w14:textId="77777777" w:rsidR="00A0480C" w:rsidRPr="00A0480C" w:rsidRDefault="00A0480C" w:rsidP="00A0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Sauces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E1E9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8E12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2DF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40D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4517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3EED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CD1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874E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971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6DA8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A75C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72C0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132F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A6FA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F817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7D81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9335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395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BF7F3" w14:textId="77777777" w:rsidR="00A0480C" w:rsidRPr="00A0480C" w:rsidRDefault="00A0480C" w:rsidP="00A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</w:tbl>
    <w:p w14:paraId="7A986694" w14:textId="77777777" w:rsidR="00A0480C" w:rsidRPr="00B80B7A" w:rsidRDefault="00A0480C" w:rsidP="00293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80C" w:rsidRPr="00B80B7A" w:rsidSect="00686EA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8C0D" w14:textId="77777777" w:rsidR="00756611" w:rsidRDefault="00756611" w:rsidP="0005222D">
      <w:pPr>
        <w:spacing w:after="0" w:line="240" w:lineRule="auto"/>
      </w:pPr>
      <w:r>
        <w:separator/>
      </w:r>
    </w:p>
  </w:endnote>
  <w:endnote w:type="continuationSeparator" w:id="0">
    <w:p w14:paraId="60BC3C44" w14:textId="77777777" w:rsidR="00756611" w:rsidRDefault="00756611" w:rsidP="0005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6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3D23B37" w14:textId="77777777" w:rsidR="007112FE" w:rsidRPr="00B1733A" w:rsidRDefault="007112FE">
        <w:pPr>
          <w:pStyle w:val="Footer"/>
          <w:jc w:val="right"/>
          <w:rPr>
            <w:rFonts w:ascii="Times New Roman" w:hAnsi="Times New Roman" w:cs="Times New Roman"/>
          </w:rPr>
        </w:pPr>
        <w:r w:rsidRPr="00B1733A">
          <w:rPr>
            <w:rFonts w:ascii="Times New Roman" w:hAnsi="Times New Roman" w:cs="Times New Roman"/>
          </w:rPr>
          <w:fldChar w:fldCharType="begin"/>
        </w:r>
        <w:r w:rsidRPr="00087F72">
          <w:rPr>
            <w:rFonts w:ascii="Times New Roman" w:hAnsi="Times New Roman" w:cs="Times New Roman"/>
          </w:rPr>
          <w:instrText xml:space="preserve"> PAGE   \* MERGEFORMAT </w:instrText>
        </w:r>
        <w:r w:rsidRPr="00B1733A">
          <w:rPr>
            <w:rFonts w:ascii="Times New Roman" w:hAnsi="Times New Roman" w:cs="Times New Roman"/>
          </w:rPr>
          <w:fldChar w:fldCharType="separate"/>
        </w:r>
        <w:r w:rsidR="00BA4E6B">
          <w:rPr>
            <w:rFonts w:ascii="Times New Roman" w:hAnsi="Times New Roman" w:cs="Times New Roman"/>
            <w:noProof/>
          </w:rPr>
          <w:t>2</w:t>
        </w:r>
        <w:r w:rsidRPr="00B173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336A219" w14:textId="6E51F2B9" w:rsidR="007112FE" w:rsidDel="00293450" w:rsidRDefault="007112FE" w:rsidP="00293450">
    <w:pPr>
      <w:pStyle w:val="Footer"/>
      <w:rPr>
        <w:del w:id="0" w:author="Walton, Janette" w:date="2016-01-05T12:05:00Z"/>
      </w:rPr>
      <w:pPrChange w:id="1" w:author="Walton, Janette" w:date="2016-01-05T12:05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04E49" w14:textId="77777777" w:rsidR="00756611" w:rsidRDefault="00756611" w:rsidP="0005222D">
      <w:pPr>
        <w:spacing w:after="0" w:line="240" w:lineRule="auto"/>
      </w:pPr>
      <w:r>
        <w:separator/>
      </w:r>
    </w:p>
  </w:footnote>
  <w:footnote w:type="continuationSeparator" w:id="0">
    <w:p w14:paraId="62667321" w14:textId="77777777" w:rsidR="00756611" w:rsidRDefault="00756611" w:rsidP="0005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Nutrition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d2vswap29a0rseetv1vepd8s2frdv9r559a&quot;&gt;My EndNote Library&lt;record-ids&gt;&lt;item&gt;530&lt;/item&gt;&lt;item&gt;1079&lt;/item&gt;&lt;item&gt;1286&lt;/item&gt;&lt;item&gt;1311&lt;/item&gt;&lt;item&gt;1330&lt;/item&gt;&lt;item&gt;1351&lt;/item&gt;&lt;item&gt;1416&lt;/item&gt;&lt;item&gt;1464&lt;/item&gt;&lt;item&gt;1476&lt;/item&gt;&lt;item&gt;1477&lt;/item&gt;&lt;item&gt;1533&lt;/item&gt;&lt;item&gt;1587&lt;/item&gt;&lt;item&gt;1592&lt;/item&gt;&lt;item&gt;1593&lt;/item&gt;&lt;item&gt;1594&lt;/item&gt;&lt;item&gt;1595&lt;/item&gt;&lt;item&gt;1599&lt;/item&gt;&lt;item&gt;1601&lt;/item&gt;&lt;item&gt;1602&lt;/item&gt;&lt;item&gt;1603&lt;/item&gt;&lt;item&gt;1604&lt;/item&gt;&lt;item&gt;1605&lt;/item&gt;&lt;item&gt;1606&lt;/item&gt;&lt;item&gt;1608&lt;/item&gt;&lt;item&gt;1610&lt;/item&gt;&lt;item&gt;1611&lt;/item&gt;&lt;item&gt;1640&lt;/item&gt;&lt;item&gt;1642&lt;/item&gt;&lt;item&gt;1649&lt;/item&gt;&lt;/record-ids&gt;&lt;/item&gt;&lt;/Libraries&gt;"/>
  </w:docVars>
  <w:rsids>
    <w:rsidRoot w:val="0010687E"/>
    <w:rsid w:val="00013391"/>
    <w:rsid w:val="0001603D"/>
    <w:rsid w:val="000241EE"/>
    <w:rsid w:val="00025E16"/>
    <w:rsid w:val="00030BAD"/>
    <w:rsid w:val="00046911"/>
    <w:rsid w:val="00046F28"/>
    <w:rsid w:val="00051957"/>
    <w:rsid w:val="0005222D"/>
    <w:rsid w:val="00073B73"/>
    <w:rsid w:val="00087F72"/>
    <w:rsid w:val="000A00AF"/>
    <w:rsid w:val="000A0254"/>
    <w:rsid w:val="000A25A1"/>
    <w:rsid w:val="000B1CEE"/>
    <w:rsid w:val="000C7F78"/>
    <w:rsid w:val="000D1EC7"/>
    <w:rsid w:val="000D2B32"/>
    <w:rsid w:val="000D4134"/>
    <w:rsid w:val="000D4EFD"/>
    <w:rsid w:val="000D5C37"/>
    <w:rsid w:val="000E1B57"/>
    <w:rsid w:val="000E4B1A"/>
    <w:rsid w:val="000F3348"/>
    <w:rsid w:val="0010687E"/>
    <w:rsid w:val="00112B95"/>
    <w:rsid w:val="00131192"/>
    <w:rsid w:val="00140B13"/>
    <w:rsid w:val="00147387"/>
    <w:rsid w:val="00157E6B"/>
    <w:rsid w:val="00161A99"/>
    <w:rsid w:val="00165D2B"/>
    <w:rsid w:val="00180574"/>
    <w:rsid w:val="00180750"/>
    <w:rsid w:val="00185B2B"/>
    <w:rsid w:val="00195F3F"/>
    <w:rsid w:val="00196AEE"/>
    <w:rsid w:val="001A4D43"/>
    <w:rsid w:val="001E450E"/>
    <w:rsid w:val="001E6066"/>
    <w:rsid w:val="001F344F"/>
    <w:rsid w:val="001F4716"/>
    <w:rsid w:val="001F4D3B"/>
    <w:rsid w:val="001F5044"/>
    <w:rsid w:val="001F70DE"/>
    <w:rsid w:val="00200DFD"/>
    <w:rsid w:val="00206276"/>
    <w:rsid w:val="00220E1F"/>
    <w:rsid w:val="002237A1"/>
    <w:rsid w:val="00270AA1"/>
    <w:rsid w:val="00276B22"/>
    <w:rsid w:val="00282B77"/>
    <w:rsid w:val="00290F2B"/>
    <w:rsid w:val="00293450"/>
    <w:rsid w:val="002951A8"/>
    <w:rsid w:val="00296CA3"/>
    <w:rsid w:val="002A02E4"/>
    <w:rsid w:val="002D2B95"/>
    <w:rsid w:val="002D4B1D"/>
    <w:rsid w:val="002F70BD"/>
    <w:rsid w:val="00303EC1"/>
    <w:rsid w:val="0032580E"/>
    <w:rsid w:val="00327044"/>
    <w:rsid w:val="003270EA"/>
    <w:rsid w:val="003324AB"/>
    <w:rsid w:val="00345122"/>
    <w:rsid w:val="00371FD7"/>
    <w:rsid w:val="0037279B"/>
    <w:rsid w:val="00377CBC"/>
    <w:rsid w:val="00384C25"/>
    <w:rsid w:val="003A6BFB"/>
    <w:rsid w:val="003A77DB"/>
    <w:rsid w:val="003C5B2C"/>
    <w:rsid w:val="003C62EB"/>
    <w:rsid w:val="003C6C81"/>
    <w:rsid w:val="003D5338"/>
    <w:rsid w:val="003E26AF"/>
    <w:rsid w:val="003E2726"/>
    <w:rsid w:val="003F4104"/>
    <w:rsid w:val="00412B77"/>
    <w:rsid w:val="00420D6D"/>
    <w:rsid w:val="00421C73"/>
    <w:rsid w:val="004303A7"/>
    <w:rsid w:val="00435560"/>
    <w:rsid w:val="004355B5"/>
    <w:rsid w:val="00436A48"/>
    <w:rsid w:val="00436AE9"/>
    <w:rsid w:val="00442D33"/>
    <w:rsid w:val="00444F21"/>
    <w:rsid w:val="00445101"/>
    <w:rsid w:val="00454D8A"/>
    <w:rsid w:val="00457F6D"/>
    <w:rsid w:val="00460487"/>
    <w:rsid w:val="004645EF"/>
    <w:rsid w:val="004849BF"/>
    <w:rsid w:val="0049354D"/>
    <w:rsid w:val="004A450C"/>
    <w:rsid w:val="004B0A47"/>
    <w:rsid w:val="004B2238"/>
    <w:rsid w:val="004E5752"/>
    <w:rsid w:val="004F5CC1"/>
    <w:rsid w:val="00510491"/>
    <w:rsid w:val="005147E0"/>
    <w:rsid w:val="00516BA6"/>
    <w:rsid w:val="00517AAA"/>
    <w:rsid w:val="00532D01"/>
    <w:rsid w:val="005417F9"/>
    <w:rsid w:val="0054561C"/>
    <w:rsid w:val="005531ED"/>
    <w:rsid w:val="005556AA"/>
    <w:rsid w:val="005671CE"/>
    <w:rsid w:val="005727DE"/>
    <w:rsid w:val="00590746"/>
    <w:rsid w:val="00591EAF"/>
    <w:rsid w:val="00595903"/>
    <w:rsid w:val="00595C99"/>
    <w:rsid w:val="005A28DD"/>
    <w:rsid w:val="005A7B75"/>
    <w:rsid w:val="005A7EE1"/>
    <w:rsid w:val="005B0E12"/>
    <w:rsid w:val="005B2538"/>
    <w:rsid w:val="005B2F80"/>
    <w:rsid w:val="005B5960"/>
    <w:rsid w:val="005D2CCD"/>
    <w:rsid w:val="005E0061"/>
    <w:rsid w:val="006140F1"/>
    <w:rsid w:val="00622746"/>
    <w:rsid w:val="00634325"/>
    <w:rsid w:val="006355E1"/>
    <w:rsid w:val="006603D9"/>
    <w:rsid w:val="0066123B"/>
    <w:rsid w:val="0066281C"/>
    <w:rsid w:val="006720B7"/>
    <w:rsid w:val="00675B74"/>
    <w:rsid w:val="006766F8"/>
    <w:rsid w:val="00686EA6"/>
    <w:rsid w:val="00694E95"/>
    <w:rsid w:val="006B394B"/>
    <w:rsid w:val="006B470C"/>
    <w:rsid w:val="006C5D01"/>
    <w:rsid w:val="006C71D3"/>
    <w:rsid w:val="006D4142"/>
    <w:rsid w:val="006D7692"/>
    <w:rsid w:val="006E42AA"/>
    <w:rsid w:val="006F331C"/>
    <w:rsid w:val="0070713D"/>
    <w:rsid w:val="007075B2"/>
    <w:rsid w:val="007112FE"/>
    <w:rsid w:val="007201CB"/>
    <w:rsid w:val="00727059"/>
    <w:rsid w:val="00744C9F"/>
    <w:rsid w:val="007537FD"/>
    <w:rsid w:val="00756611"/>
    <w:rsid w:val="0076162F"/>
    <w:rsid w:val="007828EC"/>
    <w:rsid w:val="00785D77"/>
    <w:rsid w:val="00790BF9"/>
    <w:rsid w:val="007A194D"/>
    <w:rsid w:val="007B22FA"/>
    <w:rsid w:val="007B3909"/>
    <w:rsid w:val="007C298C"/>
    <w:rsid w:val="007F7033"/>
    <w:rsid w:val="00806C26"/>
    <w:rsid w:val="008122BF"/>
    <w:rsid w:val="0083562F"/>
    <w:rsid w:val="00835BD6"/>
    <w:rsid w:val="00840009"/>
    <w:rsid w:val="00846E04"/>
    <w:rsid w:val="0085670D"/>
    <w:rsid w:val="00863D58"/>
    <w:rsid w:val="00870D6C"/>
    <w:rsid w:val="00874065"/>
    <w:rsid w:val="008751E8"/>
    <w:rsid w:val="00886DF7"/>
    <w:rsid w:val="008A317D"/>
    <w:rsid w:val="008A453D"/>
    <w:rsid w:val="008E0688"/>
    <w:rsid w:val="008E0CBD"/>
    <w:rsid w:val="0092176F"/>
    <w:rsid w:val="00923824"/>
    <w:rsid w:val="0092565D"/>
    <w:rsid w:val="00940C5B"/>
    <w:rsid w:val="00941D3C"/>
    <w:rsid w:val="00943970"/>
    <w:rsid w:val="00946E1F"/>
    <w:rsid w:val="009471C9"/>
    <w:rsid w:val="00954514"/>
    <w:rsid w:val="00961291"/>
    <w:rsid w:val="0096459E"/>
    <w:rsid w:val="00967472"/>
    <w:rsid w:val="00967D31"/>
    <w:rsid w:val="009861F9"/>
    <w:rsid w:val="009A6246"/>
    <w:rsid w:val="009B1869"/>
    <w:rsid w:val="009D06AA"/>
    <w:rsid w:val="009D7999"/>
    <w:rsid w:val="009E363C"/>
    <w:rsid w:val="00A008A6"/>
    <w:rsid w:val="00A04019"/>
    <w:rsid w:val="00A0480C"/>
    <w:rsid w:val="00A76CAA"/>
    <w:rsid w:val="00A87D48"/>
    <w:rsid w:val="00A94D0A"/>
    <w:rsid w:val="00AA0789"/>
    <w:rsid w:val="00AA1DEF"/>
    <w:rsid w:val="00AA5462"/>
    <w:rsid w:val="00AD2840"/>
    <w:rsid w:val="00AE1908"/>
    <w:rsid w:val="00AE1991"/>
    <w:rsid w:val="00AE43E3"/>
    <w:rsid w:val="00AE7AA5"/>
    <w:rsid w:val="00AF1EEF"/>
    <w:rsid w:val="00AF45C3"/>
    <w:rsid w:val="00B02158"/>
    <w:rsid w:val="00B131E1"/>
    <w:rsid w:val="00B1733A"/>
    <w:rsid w:val="00B33815"/>
    <w:rsid w:val="00B46C21"/>
    <w:rsid w:val="00B57027"/>
    <w:rsid w:val="00B61329"/>
    <w:rsid w:val="00B73357"/>
    <w:rsid w:val="00B80B7A"/>
    <w:rsid w:val="00B91582"/>
    <w:rsid w:val="00B97881"/>
    <w:rsid w:val="00BA4E6B"/>
    <w:rsid w:val="00BB106F"/>
    <w:rsid w:val="00BB13CD"/>
    <w:rsid w:val="00BD3C4A"/>
    <w:rsid w:val="00BE6FE8"/>
    <w:rsid w:val="00BF2911"/>
    <w:rsid w:val="00BF6326"/>
    <w:rsid w:val="00C0225C"/>
    <w:rsid w:val="00C34B23"/>
    <w:rsid w:val="00C3629C"/>
    <w:rsid w:val="00C47DD6"/>
    <w:rsid w:val="00C60812"/>
    <w:rsid w:val="00C6714F"/>
    <w:rsid w:val="00C702FD"/>
    <w:rsid w:val="00C73C05"/>
    <w:rsid w:val="00C74816"/>
    <w:rsid w:val="00C77EAE"/>
    <w:rsid w:val="00C836A3"/>
    <w:rsid w:val="00C84252"/>
    <w:rsid w:val="00C85662"/>
    <w:rsid w:val="00C94516"/>
    <w:rsid w:val="00C95DCC"/>
    <w:rsid w:val="00CA12AD"/>
    <w:rsid w:val="00CB2ECD"/>
    <w:rsid w:val="00CD551A"/>
    <w:rsid w:val="00CD710D"/>
    <w:rsid w:val="00CE3585"/>
    <w:rsid w:val="00CE6541"/>
    <w:rsid w:val="00CF6C1B"/>
    <w:rsid w:val="00D01FAC"/>
    <w:rsid w:val="00D05CDB"/>
    <w:rsid w:val="00D24536"/>
    <w:rsid w:val="00D33B94"/>
    <w:rsid w:val="00D42084"/>
    <w:rsid w:val="00D4442E"/>
    <w:rsid w:val="00D45884"/>
    <w:rsid w:val="00D54002"/>
    <w:rsid w:val="00D60D9D"/>
    <w:rsid w:val="00D6229C"/>
    <w:rsid w:val="00D645DE"/>
    <w:rsid w:val="00D6562E"/>
    <w:rsid w:val="00D7641F"/>
    <w:rsid w:val="00D768B5"/>
    <w:rsid w:val="00D8215A"/>
    <w:rsid w:val="00D8743F"/>
    <w:rsid w:val="00D87B37"/>
    <w:rsid w:val="00DA7F11"/>
    <w:rsid w:val="00DB431F"/>
    <w:rsid w:val="00DC64A6"/>
    <w:rsid w:val="00DC6E45"/>
    <w:rsid w:val="00DC7EA0"/>
    <w:rsid w:val="00DD342B"/>
    <w:rsid w:val="00DD5A51"/>
    <w:rsid w:val="00DE3C5C"/>
    <w:rsid w:val="00DF0897"/>
    <w:rsid w:val="00DF0D31"/>
    <w:rsid w:val="00E12A59"/>
    <w:rsid w:val="00E17B2B"/>
    <w:rsid w:val="00E344F4"/>
    <w:rsid w:val="00E51EBF"/>
    <w:rsid w:val="00E64DD1"/>
    <w:rsid w:val="00E6759D"/>
    <w:rsid w:val="00E74D9E"/>
    <w:rsid w:val="00E80CBC"/>
    <w:rsid w:val="00E97F26"/>
    <w:rsid w:val="00EB433D"/>
    <w:rsid w:val="00EB7184"/>
    <w:rsid w:val="00EC5B5A"/>
    <w:rsid w:val="00ED0767"/>
    <w:rsid w:val="00ED3D39"/>
    <w:rsid w:val="00ED51DC"/>
    <w:rsid w:val="00EE662A"/>
    <w:rsid w:val="00EF0BB3"/>
    <w:rsid w:val="00EF323B"/>
    <w:rsid w:val="00F00A5D"/>
    <w:rsid w:val="00F024AC"/>
    <w:rsid w:val="00F03D07"/>
    <w:rsid w:val="00F06250"/>
    <w:rsid w:val="00F10940"/>
    <w:rsid w:val="00F15597"/>
    <w:rsid w:val="00F3551D"/>
    <w:rsid w:val="00F53219"/>
    <w:rsid w:val="00F55465"/>
    <w:rsid w:val="00F60B6C"/>
    <w:rsid w:val="00F81A45"/>
    <w:rsid w:val="00F87BF7"/>
    <w:rsid w:val="00FB4153"/>
    <w:rsid w:val="00FB6006"/>
    <w:rsid w:val="00FC0BBD"/>
    <w:rsid w:val="00FC1504"/>
    <w:rsid w:val="00FD30CE"/>
    <w:rsid w:val="00FD6C9D"/>
    <w:rsid w:val="00FD720A"/>
    <w:rsid w:val="00FE4054"/>
    <w:rsid w:val="00FE50CE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D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32D01"/>
  </w:style>
  <w:style w:type="paragraph" w:styleId="BalloonText">
    <w:name w:val="Balloon Text"/>
    <w:basedOn w:val="Normal"/>
    <w:link w:val="BalloonTextChar"/>
    <w:uiPriority w:val="99"/>
    <w:semiHidden/>
    <w:unhideWhenUsed/>
    <w:rsid w:val="00B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2D"/>
  </w:style>
  <w:style w:type="paragraph" w:styleId="Footer">
    <w:name w:val="footer"/>
    <w:basedOn w:val="Normal"/>
    <w:link w:val="FooterChar"/>
    <w:uiPriority w:val="99"/>
    <w:unhideWhenUsed/>
    <w:rsid w:val="0005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2D"/>
  </w:style>
  <w:style w:type="character" w:styleId="CommentReference">
    <w:name w:val="annotation reference"/>
    <w:basedOn w:val="DefaultParagraphFont"/>
    <w:uiPriority w:val="99"/>
    <w:semiHidden/>
    <w:unhideWhenUsed/>
    <w:rsid w:val="003C6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0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0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D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32D01"/>
  </w:style>
  <w:style w:type="paragraph" w:styleId="BalloonText">
    <w:name w:val="Balloon Text"/>
    <w:basedOn w:val="Normal"/>
    <w:link w:val="BalloonTextChar"/>
    <w:uiPriority w:val="99"/>
    <w:semiHidden/>
    <w:unhideWhenUsed/>
    <w:rsid w:val="00B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2D"/>
  </w:style>
  <w:style w:type="paragraph" w:styleId="Footer">
    <w:name w:val="footer"/>
    <w:basedOn w:val="Normal"/>
    <w:link w:val="FooterChar"/>
    <w:uiPriority w:val="99"/>
    <w:unhideWhenUsed/>
    <w:rsid w:val="0005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2D"/>
  </w:style>
  <w:style w:type="character" w:styleId="CommentReference">
    <w:name w:val="annotation reference"/>
    <w:basedOn w:val="DefaultParagraphFont"/>
    <w:uiPriority w:val="99"/>
    <w:semiHidden/>
    <w:unhideWhenUsed/>
    <w:rsid w:val="003C6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0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95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60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5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3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63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6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9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73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O’Connor</dc:creator>
  <cp:lastModifiedBy>Walton, Janette</cp:lastModifiedBy>
  <cp:revision>8</cp:revision>
  <cp:lastPrinted>2015-11-03T12:16:00Z</cp:lastPrinted>
  <dcterms:created xsi:type="dcterms:W3CDTF">2015-12-22T14:36:00Z</dcterms:created>
  <dcterms:modified xsi:type="dcterms:W3CDTF">2016-01-05T12:06:00Z</dcterms:modified>
</cp:coreProperties>
</file>