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69" w:rsidRPr="0048202F" w:rsidRDefault="00010269" w:rsidP="00010269">
      <w:pPr>
        <w:rPr>
          <w:b/>
          <w:bCs/>
        </w:rPr>
      </w:pPr>
      <w:r w:rsidRPr="0048202F">
        <w:rPr>
          <w:b/>
          <w:bCs/>
        </w:rPr>
        <w:t>Suppl</w:t>
      </w:r>
      <w:ins w:id="0" w:author="Amir Avan" w:date="2015-02-18T14:08:00Z">
        <w:r w:rsidR="00495EB2">
          <w:rPr>
            <w:b/>
            <w:bCs/>
          </w:rPr>
          <w:t>.</w:t>
        </w:r>
      </w:ins>
      <w:r w:rsidRPr="0048202F">
        <w:rPr>
          <w:b/>
          <w:bCs/>
        </w:rPr>
        <w:t xml:space="preserve"> </w:t>
      </w:r>
      <w:r>
        <w:rPr>
          <w:b/>
          <w:bCs/>
        </w:rPr>
        <w:t>table</w:t>
      </w:r>
      <w:r w:rsidRPr="0048202F">
        <w:rPr>
          <w:b/>
          <w:bCs/>
        </w:rPr>
        <w:t xml:space="preserve"> 1:</w:t>
      </w:r>
    </w:p>
    <w:p w:rsidR="00010269" w:rsidRDefault="00010269" w:rsidP="00010269"/>
    <w:p w:rsidR="00010269" w:rsidRDefault="00010269" w:rsidP="00010269">
      <w:pPr>
        <w:rPr>
          <w:ins w:id="1" w:author="Amir Avan" w:date="2015-02-18T14:09:00Z"/>
        </w:rPr>
      </w:pPr>
      <w:r>
        <w:rPr>
          <w:rFonts w:ascii="Arial" w:eastAsia="Times New Roman" w:hAnsi="Arial"/>
          <w:noProof/>
          <w:sz w:val="20"/>
          <w:szCs w:val="20"/>
          <w:lang w:val="en-US" w:eastAsia="en-US"/>
        </w:rPr>
        <w:drawing>
          <wp:inline distT="0" distB="0" distL="0" distR="0" wp14:anchorId="31A2B095" wp14:editId="495D17C0">
            <wp:extent cx="6039293" cy="4478576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20" cy="449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EB2" w:rsidRDefault="00CB1CAA" w:rsidP="00CB1CAA">
      <w:ins w:id="2" w:author="Amir Avan" w:date="2015-02-18T14:09:00Z">
        <w:r>
          <w:t>Three</w:t>
        </w:r>
        <w:r w:rsidR="00495EB2" w:rsidRPr="00495EB2">
          <w:t xml:space="preserve"> values provided for each cytok</w:t>
        </w:r>
        <w:r>
          <w:t>ine relate to internal controls</w:t>
        </w:r>
        <w:r w:rsidR="00495EB2" w:rsidRPr="00495EB2">
          <w:t xml:space="preserve">. </w:t>
        </w:r>
        <w:proofErr w:type="spellStart"/>
        <w:proofErr w:type="gramStart"/>
        <w:r w:rsidR="00495EB2" w:rsidRPr="00495EB2">
          <w:t>Randox</w:t>
        </w:r>
        <w:proofErr w:type="spellEnd"/>
        <w:r w:rsidR="00495EB2" w:rsidRPr="00495EB2">
          <w:t xml:space="preserve">  Cytokine</w:t>
        </w:r>
        <w:proofErr w:type="gramEnd"/>
        <w:r w:rsidR="00495EB2" w:rsidRPr="00495EB2">
          <w:t xml:space="preserve"> Controls are intended for use as an assayed quality control in the routine monitoring of accuracy and precision for the </w:t>
        </w:r>
        <w:proofErr w:type="spellStart"/>
        <w:r w:rsidR="00495EB2" w:rsidRPr="00495EB2">
          <w:t>analytes</w:t>
        </w:r>
        <w:proofErr w:type="spellEnd"/>
        <w:r w:rsidR="00495EB2" w:rsidRPr="00495EB2">
          <w:t xml:space="preserve"> listed in this table. Each control contains all of the </w:t>
        </w:r>
        <w:proofErr w:type="spellStart"/>
        <w:r w:rsidR="00495EB2" w:rsidRPr="00495EB2">
          <w:t>analytes</w:t>
        </w:r>
        <w:proofErr w:type="spellEnd"/>
        <w:r w:rsidR="00495EB2" w:rsidRPr="00495EB2">
          <w:t xml:space="preserve"> listed overleaf. There are 3 levels of control; low, medium and high; level 1, 2 and 3 respectively</w:t>
        </w:r>
      </w:ins>
      <w:ins w:id="3" w:author="Amir Avan" w:date="2015-02-18T14:10:00Z">
        <w:r w:rsidR="00A43343">
          <w:t xml:space="preserve"> (1)</w:t>
        </w:r>
      </w:ins>
      <w:ins w:id="4" w:author="Amir Avan" w:date="2015-02-18T14:09:00Z">
        <w:r>
          <w:t>.</w:t>
        </w:r>
      </w:ins>
    </w:p>
    <w:p w:rsidR="00A43343" w:rsidRDefault="00A43343" w:rsidP="00010269">
      <w:pPr>
        <w:pStyle w:val="EndNoteBibliography"/>
        <w:rPr>
          <w:ins w:id="5" w:author="Amir Avan" w:date="2015-02-18T14:10:00Z"/>
        </w:rPr>
      </w:pPr>
    </w:p>
    <w:p w:rsidR="00A43343" w:rsidRDefault="00A43343" w:rsidP="00010269">
      <w:pPr>
        <w:pStyle w:val="EndNoteBibliography"/>
        <w:rPr>
          <w:ins w:id="6" w:author="Amir Avan" w:date="2015-02-18T14:10:00Z"/>
        </w:rPr>
      </w:pPr>
    </w:p>
    <w:p w:rsidR="00A43343" w:rsidRPr="00A43343" w:rsidRDefault="00A43343" w:rsidP="00A43343">
      <w:pPr>
        <w:pStyle w:val="EndNoteBibliography"/>
        <w:rPr>
          <w:b/>
          <w:bCs/>
        </w:rPr>
      </w:pPr>
      <w:r w:rsidRPr="00A43343">
        <w:rPr>
          <w:b/>
          <w:bCs/>
        </w:rPr>
        <w:t>Supplem</w:t>
      </w:r>
      <w:r>
        <w:rPr>
          <w:b/>
          <w:bCs/>
        </w:rPr>
        <w:t>e</w:t>
      </w:r>
      <w:r w:rsidRPr="00A43343">
        <w:rPr>
          <w:b/>
          <w:bCs/>
        </w:rPr>
        <w:t>nt</w:t>
      </w:r>
      <w:r>
        <w:rPr>
          <w:b/>
          <w:bCs/>
        </w:rPr>
        <w:t>a</w:t>
      </w:r>
      <w:r w:rsidRPr="00A43343">
        <w:rPr>
          <w:b/>
          <w:bCs/>
        </w:rPr>
        <w:t>l Reference:</w:t>
      </w:r>
    </w:p>
    <w:p w:rsidR="00010269" w:rsidRPr="00815B5F" w:rsidRDefault="00010269" w:rsidP="00A43343">
      <w:pPr>
        <w:pStyle w:val="EndNoteBibliography"/>
        <w:numPr>
          <w:ilvl w:val="0"/>
          <w:numId w:val="3"/>
        </w:numPr>
        <w:ind w:left="90"/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7" w:name="_ENREF_1"/>
      <w:r w:rsidRPr="00815B5F">
        <w:t>FitzGerald SP, Lamont JV, McConnell RI, Benchikh EO. Development of a high-throughput automated analyzer using biochip array technology. Clinical chemistry. 2005;51(7):1165-76.</w:t>
      </w:r>
      <w:bookmarkEnd w:id="7"/>
    </w:p>
    <w:p w:rsidR="00010269" w:rsidRPr="0048202F" w:rsidRDefault="00010269" w:rsidP="00A43343">
      <w:pPr>
        <w:ind w:left="90"/>
      </w:pPr>
      <w:r>
        <w:fldChar w:fldCharType="end"/>
      </w:r>
    </w:p>
    <w:p w:rsidR="00010269" w:rsidRDefault="00010269" w:rsidP="004F5A0F">
      <w:pPr>
        <w:rPr>
          <w:b/>
          <w:bCs/>
        </w:rPr>
      </w:pPr>
      <w:r>
        <w:rPr>
          <w:b/>
          <w:bCs/>
        </w:rPr>
        <w:br w:type="page"/>
      </w:r>
    </w:p>
    <w:p w:rsidR="0048202F" w:rsidRPr="0048202F" w:rsidRDefault="0048202F" w:rsidP="004F5A0F">
      <w:pPr>
        <w:rPr>
          <w:b/>
          <w:bCs/>
        </w:rPr>
      </w:pPr>
      <w:r w:rsidRPr="0048202F">
        <w:rPr>
          <w:b/>
          <w:bCs/>
        </w:rPr>
        <w:lastRenderedPageBreak/>
        <w:t>Suppl</w:t>
      </w:r>
      <w:r w:rsidR="00C00E96">
        <w:rPr>
          <w:b/>
          <w:bCs/>
        </w:rPr>
        <w:t>.</w:t>
      </w:r>
      <w:r w:rsidRPr="0048202F">
        <w:rPr>
          <w:b/>
          <w:bCs/>
        </w:rPr>
        <w:t xml:space="preserve"> </w:t>
      </w:r>
      <w:r w:rsidR="004F5A0F">
        <w:rPr>
          <w:b/>
          <w:bCs/>
        </w:rPr>
        <w:t>table</w:t>
      </w:r>
      <w:r w:rsidR="0099375B">
        <w:rPr>
          <w:b/>
          <w:bCs/>
        </w:rPr>
        <w:t xml:space="preserve"> 2</w:t>
      </w:r>
    </w:p>
    <w:p w:rsidR="0048202F" w:rsidRDefault="0048202F" w:rsidP="0048202F"/>
    <w:p w:rsidR="00B932DB" w:rsidRDefault="00B932DB" w:rsidP="0048202F"/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3510"/>
        <w:gridCol w:w="3460"/>
      </w:tblGrid>
      <w:tr w:rsidR="0099375B" w:rsidTr="00806050">
        <w:trPr>
          <w:trHeight w:val="449"/>
        </w:trPr>
        <w:tc>
          <w:tcPr>
            <w:tcW w:w="6970" w:type="dxa"/>
            <w:gridSpan w:val="2"/>
          </w:tcPr>
          <w:p w:rsidR="0099375B" w:rsidRPr="006C09F9" w:rsidRDefault="006C09F9" w:rsidP="006C09F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9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Suppl</w:t>
            </w:r>
            <w:r w:rsidR="008060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C09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Table 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6C09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inflammatory score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of</w:t>
            </w:r>
            <w:r>
              <w:t xml:space="preserve"> </w:t>
            </w:r>
            <w:r w:rsidRPr="006C09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cytokines and growth factors level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 in metabolic </w:t>
            </w:r>
            <w:r w:rsidR="008060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syndrome</w:t>
            </w:r>
          </w:p>
        </w:tc>
      </w:tr>
      <w:tr w:rsidR="0099375B" w:rsidTr="00806050">
        <w:tc>
          <w:tcPr>
            <w:tcW w:w="3510" w:type="dxa"/>
            <w:vAlign w:val="center"/>
          </w:tcPr>
          <w:p w:rsidR="0099375B" w:rsidRDefault="0099375B" w:rsidP="006C09F9">
            <w:pPr>
              <w:jc w:val="center"/>
            </w:pPr>
            <w:r w:rsidRPr="000B29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IFN-γ</w:t>
            </w:r>
          </w:p>
        </w:tc>
        <w:tc>
          <w:tcPr>
            <w:tcW w:w="3460" w:type="dxa"/>
            <w:vAlign w:val="center"/>
          </w:tcPr>
          <w:p w:rsidR="0099375B" w:rsidRDefault="006C09F9" w:rsidP="006C09F9">
            <w:pPr>
              <w:jc w:val="center"/>
            </w:pPr>
            <w:r>
              <w:t>1</w:t>
            </w:r>
          </w:p>
        </w:tc>
      </w:tr>
      <w:tr w:rsidR="0099375B" w:rsidTr="00806050">
        <w:tc>
          <w:tcPr>
            <w:tcW w:w="3510" w:type="dxa"/>
            <w:vAlign w:val="center"/>
          </w:tcPr>
          <w:p w:rsidR="0099375B" w:rsidRDefault="0099375B" w:rsidP="006C09F9">
            <w:pPr>
              <w:jc w:val="center"/>
            </w:pPr>
            <w:r w:rsidRPr="000B29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IL-1α</w:t>
            </w:r>
          </w:p>
        </w:tc>
        <w:tc>
          <w:tcPr>
            <w:tcW w:w="3460" w:type="dxa"/>
            <w:vAlign w:val="center"/>
          </w:tcPr>
          <w:p w:rsidR="0099375B" w:rsidRDefault="006C09F9" w:rsidP="006C09F9">
            <w:pPr>
              <w:jc w:val="center"/>
            </w:pPr>
            <w:r>
              <w:t>2</w:t>
            </w:r>
          </w:p>
        </w:tc>
      </w:tr>
      <w:tr w:rsidR="0099375B" w:rsidTr="00806050">
        <w:tc>
          <w:tcPr>
            <w:tcW w:w="3510" w:type="dxa"/>
            <w:vAlign w:val="center"/>
          </w:tcPr>
          <w:p w:rsidR="0099375B" w:rsidRDefault="0099375B" w:rsidP="006C09F9">
            <w:pPr>
              <w:jc w:val="center"/>
            </w:pPr>
            <w:r w:rsidRPr="000B29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IL-4</w:t>
            </w:r>
          </w:p>
        </w:tc>
        <w:tc>
          <w:tcPr>
            <w:tcW w:w="3460" w:type="dxa"/>
            <w:vAlign w:val="center"/>
          </w:tcPr>
          <w:p w:rsidR="0099375B" w:rsidRDefault="006C09F9" w:rsidP="006C09F9">
            <w:pPr>
              <w:jc w:val="center"/>
            </w:pPr>
            <w:r>
              <w:t>3</w:t>
            </w:r>
          </w:p>
        </w:tc>
      </w:tr>
      <w:tr w:rsidR="0099375B" w:rsidTr="00806050">
        <w:tc>
          <w:tcPr>
            <w:tcW w:w="3510" w:type="dxa"/>
            <w:vAlign w:val="center"/>
          </w:tcPr>
          <w:p w:rsidR="0099375B" w:rsidRDefault="0099375B" w:rsidP="006C09F9">
            <w:pPr>
              <w:jc w:val="center"/>
            </w:pPr>
            <w:r w:rsidRPr="000B29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TNFα</w:t>
            </w:r>
          </w:p>
        </w:tc>
        <w:tc>
          <w:tcPr>
            <w:tcW w:w="3460" w:type="dxa"/>
            <w:vAlign w:val="center"/>
          </w:tcPr>
          <w:p w:rsidR="0099375B" w:rsidRDefault="006C09F9" w:rsidP="006C09F9">
            <w:pPr>
              <w:jc w:val="center"/>
            </w:pPr>
            <w:r>
              <w:t>4</w:t>
            </w:r>
          </w:p>
        </w:tc>
      </w:tr>
      <w:tr w:rsidR="0099375B" w:rsidTr="00806050">
        <w:tc>
          <w:tcPr>
            <w:tcW w:w="3510" w:type="dxa"/>
            <w:vAlign w:val="center"/>
          </w:tcPr>
          <w:p w:rsidR="0099375B" w:rsidRPr="000B29F7" w:rsidRDefault="0099375B" w:rsidP="006C09F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29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IL-1β</w:t>
            </w:r>
          </w:p>
        </w:tc>
        <w:tc>
          <w:tcPr>
            <w:tcW w:w="3460" w:type="dxa"/>
            <w:vAlign w:val="center"/>
          </w:tcPr>
          <w:p w:rsidR="0099375B" w:rsidRDefault="006C09F9" w:rsidP="006C09F9">
            <w:pPr>
              <w:jc w:val="center"/>
            </w:pPr>
            <w:r>
              <w:t>5</w:t>
            </w:r>
          </w:p>
        </w:tc>
      </w:tr>
      <w:tr w:rsidR="0099375B" w:rsidTr="00806050">
        <w:tc>
          <w:tcPr>
            <w:tcW w:w="3510" w:type="dxa"/>
            <w:vAlign w:val="center"/>
          </w:tcPr>
          <w:p w:rsidR="0099375B" w:rsidRPr="000B29F7" w:rsidRDefault="0099375B" w:rsidP="006C09F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29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IL-2</w:t>
            </w:r>
          </w:p>
        </w:tc>
        <w:tc>
          <w:tcPr>
            <w:tcW w:w="3460" w:type="dxa"/>
            <w:vAlign w:val="center"/>
          </w:tcPr>
          <w:p w:rsidR="0099375B" w:rsidRDefault="006C09F9" w:rsidP="006C09F9">
            <w:pPr>
              <w:jc w:val="center"/>
            </w:pPr>
            <w:r>
              <w:t>6</w:t>
            </w:r>
          </w:p>
        </w:tc>
      </w:tr>
      <w:tr w:rsidR="0099375B" w:rsidTr="00806050">
        <w:tc>
          <w:tcPr>
            <w:tcW w:w="3510" w:type="dxa"/>
            <w:vAlign w:val="center"/>
          </w:tcPr>
          <w:p w:rsidR="0099375B" w:rsidRPr="000B29F7" w:rsidRDefault="0099375B" w:rsidP="006C09F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29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IL-8</w:t>
            </w:r>
          </w:p>
        </w:tc>
        <w:tc>
          <w:tcPr>
            <w:tcW w:w="3460" w:type="dxa"/>
            <w:vAlign w:val="center"/>
          </w:tcPr>
          <w:p w:rsidR="0099375B" w:rsidRDefault="006C09F9" w:rsidP="006C09F9">
            <w:pPr>
              <w:jc w:val="center"/>
            </w:pPr>
            <w:r>
              <w:t>7</w:t>
            </w:r>
          </w:p>
        </w:tc>
      </w:tr>
      <w:tr w:rsidR="0099375B" w:rsidTr="00806050">
        <w:tc>
          <w:tcPr>
            <w:tcW w:w="3510" w:type="dxa"/>
            <w:vAlign w:val="center"/>
          </w:tcPr>
          <w:p w:rsidR="0099375B" w:rsidRPr="000B29F7" w:rsidRDefault="0099375B" w:rsidP="006C09F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B29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hs</w:t>
            </w:r>
            <w:proofErr w:type="spellEnd"/>
            <w:r w:rsidRPr="000B29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-CRP</w:t>
            </w:r>
          </w:p>
        </w:tc>
        <w:tc>
          <w:tcPr>
            <w:tcW w:w="3460" w:type="dxa"/>
            <w:vAlign w:val="center"/>
          </w:tcPr>
          <w:p w:rsidR="0099375B" w:rsidRDefault="006C09F9" w:rsidP="006C09F9">
            <w:pPr>
              <w:jc w:val="center"/>
            </w:pPr>
            <w:r>
              <w:t>8</w:t>
            </w:r>
          </w:p>
        </w:tc>
      </w:tr>
      <w:tr w:rsidR="0099375B" w:rsidTr="00806050">
        <w:tc>
          <w:tcPr>
            <w:tcW w:w="3510" w:type="dxa"/>
            <w:vAlign w:val="center"/>
          </w:tcPr>
          <w:p w:rsidR="0099375B" w:rsidRPr="000B29F7" w:rsidRDefault="0099375B" w:rsidP="006C09F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29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IL-6</w:t>
            </w:r>
          </w:p>
        </w:tc>
        <w:tc>
          <w:tcPr>
            <w:tcW w:w="3460" w:type="dxa"/>
            <w:vAlign w:val="center"/>
          </w:tcPr>
          <w:p w:rsidR="0099375B" w:rsidRDefault="006C09F9" w:rsidP="006C09F9">
            <w:pPr>
              <w:jc w:val="center"/>
            </w:pPr>
            <w:r>
              <w:t>9</w:t>
            </w:r>
          </w:p>
        </w:tc>
      </w:tr>
      <w:tr w:rsidR="0099375B" w:rsidTr="00806050">
        <w:tc>
          <w:tcPr>
            <w:tcW w:w="3510" w:type="dxa"/>
            <w:vAlign w:val="center"/>
          </w:tcPr>
          <w:p w:rsidR="0099375B" w:rsidRPr="000B29F7" w:rsidRDefault="0099375B" w:rsidP="006C09F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29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IL-10</w:t>
            </w:r>
          </w:p>
        </w:tc>
        <w:tc>
          <w:tcPr>
            <w:tcW w:w="3460" w:type="dxa"/>
            <w:vAlign w:val="center"/>
          </w:tcPr>
          <w:p w:rsidR="0099375B" w:rsidRDefault="006C09F9" w:rsidP="006C09F9">
            <w:pPr>
              <w:jc w:val="center"/>
            </w:pPr>
            <w:r>
              <w:t>10</w:t>
            </w:r>
          </w:p>
        </w:tc>
      </w:tr>
      <w:tr w:rsidR="0099375B" w:rsidTr="00806050">
        <w:tc>
          <w:tcPr>
            <w:tcW w:w="3510" w:type="dxa"/>
            <w:vAlign w:val="center"/>
          </w:tcPr>
          <w:p w:rsidR="0099375B" w:rsidRPr="000B29F7" w:rsidRDefault="0099375B" w:rsidP="006C09F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29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VEGF</w:t>
            </w:r>
          </w:p>
        </w:tc>
        <w:tc>
          <w:tcPr>
            <w:tcW w:w="3460" w:type="dxa"/>
            <w:vAlign w:val="center"/>
          </w:tcPr>
          <w:p w:rsidR="0099375B" w:rsidRDefault="006C09F9" w:rsidP="006C09F9">
            <w:pPr>
              <w:jc w:val="center"/>
            </w:pPr>
            <w:r>
              <w:t>11</w:t>
            </w:r>
          </w:p>
        </w:tc>
      </w:tr>
      <w:tr w:rsidR="0099375B" w:rsidTr="00806050">
        <w:tc>
          <w:tcPr>
            <w:tcW w:w="3510" w:type="dxa"/>
            <w:vAlign w:val="center"/>
          </w:tcPr>
          <w:p w:rsidR="0099375B" w:rsidRPr="000B29F7" w:rsidRDefault="0099375B" w:rsidP="006C09F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29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EGF</w:t>
            </w:r>
          </w:p>
        </w:tc>
        <w:tc>
          <w:tcPr>
            <w:tcW w:w="3460" w:type="dxa"/>
            <w:vAlign w:val="center"/>
          </w:tcPr>
          <w:p w:rsidR="0099375B" w:rsidRDefault="006C09F9" w:rsidP="006C09F9">
            <w:pPr>
              <w:jc w:val="center"/>
            </w:pPr>
            <w:r>
              <w:t>12</w:t>
            </w:r>
          </w:p>
        </w:tc>
      </w:tr>
      <w:tr w:rsidR="0099375B" w:rsidTr="00806050">
        <w:tc>
          <w:tcPr>
            <w:tcW w:w="3510" w:type="dxa"/>
            <w:vAlign w:val="center"/>
          </w:tcPr>
          <w:p w:rsidR="0099375B" w:rsidRPr="000B29F7" w:rsidRDefault="0099375B" w:rsidP="006C09F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29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MCP-1</w:t>
            </w:r>
          </w:p>
        </w:tc>
        <w:tc>
          <w:tcPr>
            <w:tcW w:w="3460" w:type="dxa"/>
            <w:vAlign w:val="center"/>
          </w:tcPr>
          <w:p w:rsidR="0099375B" w:rsidRDefault="006C09F9" w:rsidP="006C09F9">
            <w:pPr>
              <w:jc w:val="center"/>
            </w:pPr>
            <w:r>
              <w:t>13</w:t>
            </w:r>
          </w:p>
        </w:tc>
      </w:tr>
      <w:tr w:rsidR="0099375B" w:rsidTr="00806050">
        <w:trPr>
          <w:trHeight w:val="503"/>
        </w:trPr>
        <w:tc>
          <w:tcPr>
            <w:tcW w:w="6970" w:type="dxa"/>
            <w:gridSpan w:val="2"/>
          </w:tcPr>
          <w:p w:rsidR="0099375B" w:rsidRDefault="00806050" w:rsidP="00806050">
            <w:r w:rsidRPr="00806050">
              <w:t xml:space="preserve">The most related </w:t>
            </w:r>
            <w:r>
              <w:t xml:space="preserve">markers were determined </w:t>
            </w:r>
            <w:ins w:id="8" w:author="Amir Avan" w:date="2015-02-18T14:12:00Z">
              <w:r w:rsidR="00BE0617">
                <w:t xml:space="preserve">and ranked </w:t>
              </w:r>
            </w:ins>
            <w:r>
              <w:t>using</w:t>
            </w:r>
            <w:r w:rsidRPr="00806050">
              <w:t xml:space="preserve"> regression coefficient of each marker in multivariate model multiple-by variation range of cytokines and growth factors level.</w:t>
            </w:r>
            <w:bookmarkStart w:id="9" w:name="_GoBack"/>
            <w:bookmarkEnd w:id="9"/>
          </w:p>
        </w:tc>
      </w:tr>
    </w:tbl>
    <w:p w:rsidR="0048202F" w:rsidRPr="0048202F" w:rsidRDefault="0048202F" w:rsidP="0048202F"/>
    <w:sectPr w:rsidR="0048202F" w:rsidRPr="0048202F" w:rsidSect="0017087A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58B" w:rsidRDefault="0067058B" w:rsidP="005F5DC1">
      <w:pPr>
        <w:spacing w:after="0" w:line="240" w:lineRule="auto"/>
      </w:pPr>
      <w:r>
        <w:separator/>
      </w:r>
    </w:p>
  </w:endnote>
  <w:endnote w:type="continuationSeparator" w:id="0">
    <w:p w:rsidR="0067058B" w:rsidRDefault="0067058B" w:rsidP="005F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58B" w:rsidRDefault="0067058B" w:rsidP="006A54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058B" w:rsidRDefault="006705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58B" w:rsidRDefault="0067058B" w:rsidP="006A54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0617">
      <w:rPr>
        <w:rStyle w:val="PageNumber"/>
        <w:noProof/>
      </w:rPr>
      <w:t>2</w:t>
    </w:r>
    <w:r>
      <w:rPr>
        <w:rStyle w:val="PageNumber"/>
      </w:rPr>
      <w:fldChar w:fldCharType="end"/>
    </w:r>
  </w:p>
  <w:p w:rsidR="0067058B" w:rsidRDefault="006705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58B" w:rsidRDefault="0067058B" w:rsidP="005F5DC1">
      <w:pPr>
        <w:spacing w:after="0" w:line="240" w:lineRule="auto"/>
      </w:pPr>
      <w:r>
        <w:separator/>
      </w:r>
    </w:p>
  </w:footnote>
  <w:footnote w:type="continuationSeparator" w:id="0">
    <w:p w:rsidR="0067058B" w:rsidRDefault="0067058B" w:rsidP="005F5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B4FB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AB4F0F"/>
    <w:multiLevelType w:val="hybridMultilevel"/>
    <w:tmpl w:val="BB22B0D6"/>
    <w:lvl w:ilvl="0" w:tplc="88CC9C2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04DDB"/>
    <w:multiLevelType w:val="hybridMultilevel"/>
    <w:tmpl w:val="870AE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item db-id=&quot;affetffdhdzs0oe0sf7p02pxf0aaravf50ep&quot;&gt;MetS Cytokines&lt;record-ids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8&lt;/item&gt;&lt;item&gt;19&lt;/item&gt;&lt;item&gt;20&lt;/item&gt;&lt;item&gt;21&lt;/item&gt;&lt;item&gt;22&lt;/item&gt;&lt;item&gt;23&lt;/item&gt;&lt;item&gt;24&lt;/item&gt;&lt;item&gt;25&lt;/item&gt;&lt;item&gt;26&lt;/item&gt;&lt;item&gt;30&lt;/item&gt;&lt;item&gt;32&lt;/item&gt;&lt;item&gt;33&lt;/item&gt;&lt;item&gt;34&lt;/item&gt;&lt;item&gt;35&lt;/item&gt;&lt;item&gt;36&lt;/item&gt;&lt;item&gt;37&lt;/item&gt;&lt;item&gt;38&lt;/item&gt;&lt;item&gt;39&lt;/item&gt;&lt;/record-ids&gt;&lt;/item&gt;&lt;/Libraries&gt;"/>
  </w:docVars>
  <w:rsids>
    <w:rsidRoot w:val="00CA615E"/>
    <w:rsid w:val="00001AB7"/>
    <w:rsid w:val="00006581"/>
    <w:rsid w:val="00006826"/>
    <w:rsid w:val="00010135"/>
    <w:rsid w:val="00010269"/>
    <w:rsid w:val="00010685"/>
    <w:rsid w:val="0001112B"/>
    <w:rsid w:val="00011A52"/>
    <w:rsid w:val="00012856"/>
    <w:rsid w:val="00012AD0"/>
    <w:rsid w:val="00013C27"/>
    <w:rsid w:val="00020672"/>
    <w:rsid w:val="00021361"/>
    <w:rsid w:val="00021FF2"/>
    <w:rsid w:val="00022F96"/>
    <w:rsid w:val="00023461"/>
    <w:rsid w:val="0002354D"/>
    <w:rsid w:val="000238A7"/>
    <w:rsid w:val="00023FF6"/>
    <w:rsid w:val="00025E11"/>
    <w:rsid w:val="0002766C"/>
    <w:rsid w:val="00027D54"/>
    <w:rsid w:val="000300D0"/>
    <w:rsid w:val="00031B29"/>
    <w:rsid w:val="00032615"/>
    <w:rsid w:val="00035C14"/>
    <w:rsid w:val="000366BB"/>
    <w:rsid w:val="00037BA0"/>
    <w:rsid w:val="0004071C"/>
    <w:rsid w:val="0004117F"/>
    <w:rsid w:val="00044554"/>
    <w:rsid w:val="00045B5C"/>
    <w:rsid w:val="00046FEC"/>
    <w:rsid w:val="00053031"/>
    <w:rsid w:val="000549FC"/>
    <w:rsid w:val="00061AE4"/>
    <w:rsid w:val="00063235"/>
    <w:rsid w:val="00065538"/>
    <w:rsid w:val="000768A2"/>
    <w:rsid w:val="000776D2"/>
    <w:rsid w:val="0008059E"/>
    <w:rsid w:val="00082EE6"/>
    <w:rsid w:val="0008306E"/>
    <w:rsid w:val="00084FDD"/>
    <w:rsid w:val="000867D2"/>
    <w:rsid w:val="0008755F"/>
    <w:rsid w:val="00090B23"/>
    <w:rsid w:val="00090B25"/>
    <w:rsid w:val="00090E99"/>
    <w:rsid w:val="000919F7"/>
    <w:rsid w:val="000949DB"/>
    <w:rsid w:val="00095B99"/>
    <w:rsid w:val="00095BE4"/>
    <w:rsid w:val="00095F95"/>
    <w:rsid w:val="000978B7"/>
    <w:rsid w:val="000A01A9"/>
    <w:rsid w:val="000A0DA7"/>
    <w:rsid w:val="000A3941"/>
    <w:rsid w:val="000A5423"/>
    <w:rsid w:val="000A7156"/>
    <w:rsid w:val="000B1394"/>
    <w:rsid w:val="000B1424"/>
    <w:rsid w:val="000B26FA"/>
    <w:rsid w:val="000B65DA"/>
    <w:rsid w:val="000B6612"/>
    <w:rsid w:val="000C1326"/>
    <w:rsid w:val="000C2EC7"/>
    <w:rsid w:val="000D29B6"/>
    <w:rsid w:val="000D3425"/>
    <w:rsid w:val="000D3AC3"/>
    <w:rsid w:val="000D3D58"/>
    <w:rsid w:val="000D43D9"/>
    <w:rsid w:val="000D453B"/>
    <w:rsid w:val="000E0C3B"/>
    <w:rsid w:val="000E39A2"/>
    <w:rsid w:val="000E3E9E"/>
    <w:rsid w:val="000E5583"/>
    <w:rsid w:val="000E5F3A"/>
    <w:rsid w:val="000F03F8"/>
    <w:rsid w:val="000F04DB"/>
    <w:rsid w:val="000F0B07"/>
    <w:rsid w:val="000F13AC"/>
    <w:rsid w:val="000F2298"/>
    <w:rsid w:val="000F4AC6"/>
    <w:rsid w:val="000F5A95"/>
    <w:rsid w:val="000F5C61"/>
    <w:rsid w:val="000F6878"/>
    <w:rsid w:val="00100EC3"/>
    <w:rsid w:val="0010355D"/>
    <w:rsid w:val="00103AC8"/>
    <w:rsid w:val="00104B1D"/>
    <w:rsid w:val="00105A5D"/>
    <w:rsid w:val="00106CBB"/>
    <w:rsid w:val="001238F4"/>
    <w:rsid w:val="00130D3E"/>
    <w:rsid w:val="001320F9"/>
    <w:rsid w:val="001327D4"/>
    <w:rsid w:val="00133306"/>
    <w:rsid w:val="0013553B"/>
    <w:rsid w:val="00136934"/>
    <w:rsid w:val="00136E8C"/>
    <w:rsid w:val="00143518"/>
    <w:rsid w:val="00143B90"/>
    <w:rsid w:val="0014401B"/>
    <w:rsid w:val="00146096"/>
    <w:rsid w:val="00147266"/>
    <w:rsid w:val="00150228"/>
    <w:rsid w:val="00153EA3"/>
    <w:rsid w:val="00154645"/>
    <w:rsid w:val="00154F6C"/>
    <w:rsid w:val="0015547E"/>
    <w:rsid w:val="00155BD7"/>
    <w:rsid w:val="00156940"/>
    <w:rsid w:val="001636DE"/>
    <w:rsid w:val="00163BB0"/>
    <w:rsid w:val="00164649"/>
    <w:rsid w:val="00165867"/>
    <w:rsid w:val="00165EC0"/>
    <w:rsid w:val="0016697B"/>
    <w:rsid w:val="0017087A"/>
    <w:rsid w:val="00170963"/>
    <w:rsid w:val="00171512"/>
    <w:rsid w:val="001716BE"/>
    <w:rsid w:val="001720F5"/>
    <w:rsid w:val="001755C3"/>
    <w:rsid w:val="00175BC3"/>
    <w:rsid w:val="00177392"/>
    <w:rsid w:val="001823BD"/>
    <w:rsid w:val="00184415"/>
    <w:rsid w:val="00184E29"/>
    <w:rsid w:val="00186065"/>
    <w:rsid w:val="00190356"/>
    <w:rsid w:val="001924C1"/>
    <w:rsid w:val="001971EB"/>
    <w:rsid w:val="001A26A5"/>
    <w:rsid w:val="001A59CF"/>
    <w:rsid w:val="001A5DBA"/>
    <w:rsid w:val="001B0D9B"/>
    <w:rsid w:val="001B154C"/>
    <w:rsid w:val="001B4BD1"/>
    <w:rsid w:val="001B4F97"/>
    <w:rsid w:val="001B5142"/>
    <w:rsid w:val="001B548E"/>
    <w:rsid w:val="001B56F1"/>
    <w:rsid w:val="001C0562"/>
    <w:rsid w:val="001C0EA3"/>
    <w:rsid w:val="001C1373"/>
    <w:rsid w:val="001C2915"/>
    <w:rsid w:val="001C665A"/>
    <w:rsid w:val="001C6EE4"/>
    <w:rsid w:val="001D1252"/>
    <w:rsid w:val="001D1DF8"/>
    <w:rsid w:val="001D7A52"/>
    <w:rsid w:val="001E0322"/>
    <w:rsid w:val="001E16B4"/>
    <w:rsid w:val="001E33A8"/>
    <w:rsid w:val="001E630A"/>
    <w:rsid w:val="001E6847"/>
    <w:rsid w:val="001E6BE4"/>
    <w:rsid w:val="001F13DE"/>
    <w:rsid w:val="001F160B"/>
    <w:rsid w:val="001F57CF"/>
    <w:rsid w:val="001F588A"/>
    <w:rsid w:val="001F6D75"/>
    <w:rsid w:val="001F74CC"/>
    <w:rsid w:val="00200244"/>
    <w:rsid w:val="00203959"/>
    <w:rsid w:val="00204792"/>
    <w:rsid w:val="00205D35"/>
    <w:rsid w:val="00206FAC"/>
    <w:rsid w:val="002077D0"/>
    <w:rsid w:val="002118F3"/>
    <w:rsid w:val="00212ADF"/>
    <w:rsid w:val="00217A71"/>
    <w:rsid w:val="00220222"/>
    <w:rsid w:val="00221497"/>
    <w:rsid w:val="00223EF0"/>
    <w:rsid w:val="00224418"/>
    <w:rsid w:val="00225576"/>
    <w:rsid w:val="00226AA6"/>
    <w:rsid w:val="0022709C"/>
    <w:rsid w:val="00232542"/>
    <w:rsid w:val="002326C3"/>
    <w:rsid w:val="0023355B"/>
    <w:rsid w:val="00233F63"/>
    <w:rsid w:val="00234D67"/>
    <w:rsid w:val="00235946"/>
    <w:rsid w:val="00236F1B"/>
    <w:rsid w:val="0023717B"/>
    <w:rsid w:val="00241CC0"/>
    <w:rsid w:val="0024269B"/>
    <w:rsid w:val="002426CB"/>
    <w:rsid w:val="00243958"/>
    <w:rsid w:val="00244844"/>
    <w:rsid w:val="002461BB"/>
    <w:rsid w:val="002479B9"/>
    <w:rsid w:val="002503BD"/>
    <w:rsid w:val="00255E0B"/>
    <w:rsid w:val="00256C64"/>
    <w:rsid w:val="002571F4"/>
    <w:rsid w:val="00257775"/>
    <w:rsid w:val="00260868"/>
    <w:rsid w:val="0026090A"/>
    <w:rsid w:val="00261E7F"/>
    <w:rsid w:val="00263FCA"/>
    <w:rsid w:val="0026495F"/>
    <w:rsid w:val="00264D71"/>
    <w:rsid w:val="00265D6F"/>
    <w:rsid w:val="002718CE"/>
    <w:rsid w:val="0027327C"/>
    <w:rsid w:val="0027593F"/>
    <w:rsid w:val="00276270"/>
    <w:rsid w:val="002762A4"/>
    <w:rsid w:val="00276D7D"/>
    <w:rsid w:val="002775B8"/>
    <w:rsid w:val="002777AF"/>
    <w:rsid w:val="00280206"/>
    <w:rsid w:val="00280B95"/>
    <w:rsid w:val="00280DEF"/>
    <w:rsid w:val="00280DF7"/>
    <w:rsid w:val="00280DFB"/>
    <w:rsid w:val="002815C9"/>
    <w:rsid w:val="00284459"/>
    <w:rsid w:val="00285272"/>
    <w:rsid w:val="0028787E"/>
    <w:rsid w:val="002902F9"/>
    <w:rsid w:val="002903C6"/>
    <w:rsid w:val="00290953"/>
    <w:rsid w:val="002954F9"/>
    <w:rsid w:val="00295705"/>
    <w:rsid w:val="002968E7"/>
    <w:rsid w:val="002A1346"/>
    <w:rsid w:val="002A2C82"/>
    <w:rsid w:val="002A3341"/>
    <w:rsid w:val="002A36AC"/>
    <w:rsid w:val="002A3FDF"/>
    <w:rsid w:val="002A5E28"/>
    <w:rsid w:val="002A67BF"/>
    <w:rsid w:val="002A6D2B"/>
    <w:rsid w:val="002B197C"/>
    <w:rsid w:val="002B40A4"/>
    <w:rsid w:val="002B4493"/>
    <w:rsid w:val="002B680B"/>
    <w:rsid w:val="002B6CF3"/>
    <w:rsid w:val="002C3A80"/>
    <w:rsid w:val="002C5675"/>
    <w:rsid w:val="002C72DA"/>
    <w:rsid w:val="002C7AE2"/>
    <w:rsid w:val="002C7FA6"/>
    <w:rsid w:val="002D3F16"/>
    <w:rsid w:val="002D4052"/>
    <w:rsid w:val="002D5BB9"/>
    <w:rsid w:val="002D626E"/>
    <w:rsid w:val="002D64B2"/>
    <w:rsid w:val="002E139F"/>
    <w:rsid w:val="002E471D"/>
    <w:rsid w:val="002E6D5E"/>
    <w:rsid w:val="002E772F"/>
    <w:rsid w:val="002F0359"/>
    <w:rsid w:val="002F0EDB"/>
    <w:rsid w:val="002F138A"/>
    <w:rsid w:val="002F465B"/>
    <w:rsid w:val="002F4B08"/>
    <w:rsid w:val="002F609D"/>
    <w:rsid w:val="002F6298"/>
    <w:rsid w:val="002F6E81"/>
    <w:rsid w:val="00301DDC"/>
    <w:rsid w:val="00303216"/>
    <w:rsid w:val="00303735"/>
    <w:rsid w:val="00303EAA"/>
    <w:rsid w:val="0030688C"/>
    <w:rsid w:val="0030695F"/>
    <w:rsid w:val="00307691"/>
    <w:rsid w:val="00307BF2"/>
    <w:rsid w:val="00312938"/>
    <w:rsid w:val="00312FF8"/>
    <w:rsid w:val="00313134"/>
    <w:rsid w:val="00313798"/>
    <w:rsid w:val="003148F1"/>
    <w:rsid w:val="0031698B"/>
    <w:rsid w:val="00316E4F"/>
    <w:rsid w:val="00320E29"/>
    <w:rsid w:val="0032137A"/>
    <w:rsid w:val="00322CDE"/>
    <w:rsid w:val="0032379C"/>
    <w:rsid w:val="0032518D"/>
    <w:rsid w:val="00325245"/>
    <w:rsid w:val="003258C9"/>
    <w:rsid w:val="0032653C"/>
    <w:rsid w:val="003269A9"/>
    <w:rsid w:val="003308D0"/>
    <w:rsid w:val="00331C02"/>
    <w:rsid w:val="00333E29"/>
    <w:rsid w:val="003340F3"/>
    <w:rsid w:val="00335168"/>
    <w:rsid w:val="0033725F"/>
    <w:rsid w:val="00341709"/>
    <w:rsid w:val="00343923"/>
    <w:rsid w:val="003442C4"/>
    <w:rsid w:val="00345242"/>
    <w:rsid w:val="0034653D"/>
    <w:rsid w:val="0034799F"/>
    <w:rsid w:val="003501E9"/>
    <w:rsid w:val="003509FD"/>
    <w:rsid w:val="003513E6"/>
    <w:rsid w:val="003538EC"/>
    <w:rsid w:val="003542A9"/>
    <w:rsid w:val="00355848"/>
    <w:rsid w:val="00357560"/>
    <w:rsid w:val="00360429"/>
    <w:rsid w:val="00362E3F"/>
    <w:rsid w:val="003639DD"/>
    <w:rsid w:val="00363EFB"/>
    <w:rsid w:val="003647F9"/>
    <w:rsid w:val="00365E38"/>
    <w:rsid w:val="00366BE7"/>
    <w:rsid w:val="00370223"/>
    <w:rsid w:val="003737FF"/>
    <w:rsid w:val="00374C91"/>
    <w:rsid w:val="00377F01"/>
    <w:rsid w:val="003813A0"/>
    <w:rsid w:val="0038165C"/>
    <w:rsid w:val="00382506"/>
    <w:rsid w:val="00383AAA"/>
    <w:rsid w:val="0038417C"/>
    <w:rsid w:val="00384D02"/>
    <w:rsid w:val="003856F8"/>
    <w:rsid w:val="00386165"/>
    <w:rsid w:val="00386EDC"/>
    <w:rsid w:val="003871FC"/>
    <w:rsid w:val="003875FC"/>
    <w:rsid w:val="003911A1"/>
    <w:rsid w:val="00392620"/>
    <w:rsid w:val="00393C2E"/>
    <w:rsid w:val="0039434E"/>
    <w:rsid w:val="003A1FB4"/>
    <w:rsid w:val="003A4071"/>
    <w:rsid w:val="003A5678"/>
    <w:rsid w:val="003B3015"/>
    <w:rsid w:val="003B3681"/>
    <w:rsid w:val="003B49D7"/>
    <w:rsid w:val="003B6726"/>
    <w:rsid w:val="003B6C41"/>
    <w:rsid w:val="003C0C79"/>
    <w:rsid w:val="003C1CE9"/>
    <w:rsid w:val="003C2CD2"/>
    <w:rsid w:val="003C2E9B"/>
    <w:rsid w:val="003C2ED8"/>
    <w:rsid w:val="003C64B4"/>
    <w:rsid w:val="003C7D8D"/>
    <w:rsid w:val="003D09F5"/>
    <w:rsid w:val="003D14B0"/>
    <w:rsid w:val="003D2A17"/>
    <w:rsid w:val="003D2AF3"/>
    <w:rsid w:val="003D3D7F"/>
    <w:rsid w:val="003D4E40"/>
    <w:rsid w:val="003D536B"/>
    <w:rsid w:val="003D6C6B"/>
    <w:rsid w:val="003E14F3"/>
    <w:rsid w:val="003E19FD"/>
    <w:rsid w:val="003E2236"/>
    <w:rsid w:val="003E28F1"/>
    <w:rsid w:val="003E4C19"/>
    <w:rsid w:val="003E4F85"/>
    <w:rsid w:val="003E7A40"/>
    <w:rsid w:val="003F060B"/>
    <w:rsid w:val="003F1EC2"/>
    <w:rsid w:val="003F2344"/>
    <w:rsid w:val="003F6819"/>
    <w:rsid w:val="003F6BDB"/>
    <w:rsid w:val="003F776D"/>
    <w:rsid w:val="004010F2"/>
    <w:rsid w:val="00402C3E"/>
    <w:rsid w:val="004030F2"/>
    <w:rsid w:val="0040375E"/>
    <w:rsid w:val="00404BA1"/>
    <w:rsid w:val="0040513D"/>
    <w:rsid w:val="00405424"/>
    <w:rsid w:val="00406208"/>
    <w:rsid w:val="00406AC9"/>
    <w:rsid w:val="004073C4"/>
    <w:rsid w:val="0041005D"/>
    <w:rsid w:val="00410B86"/>
    <w:rsid w:val="00411446"/>
    <w:rsid w:val="00412CEC"/>
    <w:rsid w:val="00412EC2"/>
    <w:rsid w:val="00413EF4"/>
    <w:rsid w:val="00420F17"/>
    <w:rsid w:val="00421BA0"/>
    <w:rsid w:val="0042271C"/>
    <w:rsid w:val="00422934"/>
    <w:rsid w:val="00423F0E"/>
    <w:rsid w:val="00424F40"/>
    <w:rsid w:val="0042516D"/>
    <w:rsid w:val="00426100"/>
    <w:rsid w:val="004322A4"/>
    <w:rsid w:val="0043276A"/>
    <w:rsid w:val="00433B8F"/>
    <w:rsid w:val="00433CF7"/>
    <w:rsid w:val="0043676D"/>
    <w:rsid w:val="00436912"/>
    <w:rsid w:val="004370DE"/>
    <w:rsid w:val="00441175"/>
    <w:rsid w:val="00441E55"/>
    <w:rsid w:val="0044236A"/>
    <w:rsid w:val="00443A59"/>
    <w:rsid w:val="0044511C"/>
    <w:rsid w:val="00447035"/>
    <w:rsid w:val="0045071B"/>
    <w:rsid w:val="0045300E"/>
    <w:rsid w:val="00456276"/>
    <w:rsid w:val="00456E46"/>
    <w:rsid w:val="00457DFC"/>
    <w:rsid w:val="00461CEE"/>
    <w:rsid w:val="00462453"/>
    <w:rsid w:val="004635E4"/>
    <w:rsid w:val="00463747"/>
    <w:rsid w:val="00464746"/>
    <w:rsid w:val="00470FA2"/>
    <w:rsid w:val="00474CCD"/>
    <w:rsid w:val="00475873"/>
    <w:rsid w:val="004763AC"/>
    <w:rsid w:val="00476ACC"/>
    <w:rsid w:val="00477A68"/>
    <w:rsid w:val="00477BBC"/>
    <w:rsid w:val="004813C5"/>
    <w:rsid w:val="0048202F"/>
    <w:rsid w:val="00482BDA"/>
    <w:rsid w:val="00486354"/>
    <w:rsid w:val="0048637A"/>
    <w:rsid w:val="00487D19"/>
    <w:rsid w:val="00491031"/>
    <w:rsid w:val="00491742"/>
    <w:rsid w:val="00492C94"/>
    <w:rsid w:val="00492E27"/>
    <w:rsid w:val="004930AA"/>
    <w:rsid w:val="0049384A"/>
    <w:rsid w:val="00494783"/>
    <w:rsid w:val="00495EB2"/>
    <w:rsid w:val="00496368"/>
    <w:rsid w:val="00496DB9"/>
    <w:rsid w:val="004A024A"/>
    <w:rsid w:val="004A1154"/>
    <w:rsid w:val="004A1E28"/>
    <w:rsid w:val="004A43C4"/>
    <w:rsid w:val="004A4443"/>
    <w:rsid w:val="004A55FA"/>
    <w:rsid w:val="004A5938"/>
    <w:rsid w:val="004A6127"/>
    <w:rsid w:val="004A67C6"/>
    <w:rsid w:val="004A7546"/>
    <w:rsid w:val="004B046A"/>
    <w:rsid w:val="004B06C9"/>
    <w:rsid w:val="004B0B28"/>
    <w:rsid w:val="004B2242"/>
    <w:rsid w:val="004B47AB"/>
    <w:rsid w:val="004B6EF3"/>
    <w:rsid w:val="004B73A2"/>
    <w:rsid w:val="004B7F88"/>
    <w:rsid w:val="004C29C4"/>
    <w:rsid w:val="004C32EF"/>
    <w:rsid w:val="004C3C8E"/>
    <w:rsid w:val="004C43EC"/>
    <w:rsid w:val="004C4809"/>
    <w:rsid w:val="004C4E3F"/>
    <w:rsid w:val="004D41C5"/>
    <w:rsid w:val="004D45AE"/>
    <w:rsid w:val="004D5907"/>
    <w:rsid w:val="004D763D"/>
    <w:rsid w:val="004E22D5"/>
    <w:rsid w:val="004E274E"/>
    <w:rsid w:val="004E352E"/>
    <w:rsid w:val="004E35AB"/>
    <w:rsid w:val="004E3BB7"/>
    <w:rsid w:val="004E3E58"/>
    <w:rsid w:val="004E57CC"/>
    <w:rsid w:val="004E5C23"/>
    <w:rsid w:val="004F0352"/>
    <w:rsid w:val="004F06BC"/>
    <w:rsid w:val="004F0701"/>
    <w:rsid w:val="004F2AFA"/>
    <w:rsid w:val="004F5A0F"/>
    <w:rsid w:val="004F6A95"/>
    <w:rsid w:val="005007A2"/>
    <w:rsid w:val="00501595"/>
    <w:rsid w:val="005015AA"/>
    <w:rsid w:val="0050181A"/>
    <w:rsid w:val="0050232E"/>
    <w:rsid w:val="00502C07"/>
    <w:rsid w:val="0050300F"/>
    <w:rsid w:val="00505E0C"/>
    <w:rsid w:val="00506B05"/>
    <w:rsid w:val="00507BF9"/>
    <w:rsid w:val="00510947"/>
    <w:rsid w:val="005117AE"/>
    <w:rsid w:val="00511F84"/>
    <w:rsid w:val="005126EA"/>
    <w:rsid w:val="00512C58"/>
    <w:rsid w:val="005138D5"/>
    <w:rsid w:val="005149F6"/>
    <w:rsid w:val="00520C1B"/>
    <w:rsid w:val="00521CE3"/>
    <w:rsid w:val="00522B6B"/>
    <w:rsid w:val="0052377A"/>
    <w:rsid w:val="005245F1"/>
    <w:rsid w:val="0052617C"/>
    <w:rsid w:val="0053245F"/>
    <w:rsid w:val="0053546A"/>
    <w:rsid w:val="00536B4B"/>
    <w:rsid w:val="00537AE4"/>
    <w:rsid w:val="005410B0"/>
    <w:rsid w:val="00547161"/>
    <w:rsid w:val="005572A2"/>
    <w:rsid w:val="00557A74"/>
    <w:rsid w:val="00557E85"/>
    <w:rsid w:val="00560E5A"/>
    <w:rsid w:val="00561D84"/>
    <w:rsid w:val="005621F9"/>
    <w:rsid w:val="0056321F"/>
    <w:rsid w:val="00564B1B"/>
    <w:rsid w:val="00566256"/>
    <w:rsid w:val="0056799E"/>
    <w:rsid w:val="00567D4B"/>
    <w:rsid w:val="00570165"/>
    <w:rsid w:val="0057129B"/>
    <w:rsid w:val="00571605"/>
    <w:rsid w:val="005727A6"/>
    <w:rsid w:val="0057387E"/>
    <w:rsid w:val="00573977"/>
    <w:rsid w:val="005751CA"/>
    <w:rsid w:val="0057562F"/>
    <w:rsid w:val="005767D9"/>
    <w:rsid w:val="00577091"/>
    <w:rsid w:val="00583EA3"/>
    <w:rsid w:val="005842B3"/>
    <w:rsid w:val="0058438C"/>
    <w:rsid w:val="00585841"/>
    <w:rsid w:val="00586AE0"/>
    <w:rsid w:val="005875C0"/>
    <w:rsid w:val="00590906"/>
    <w:rsid w:val="005910BB"/>
    <w:rsid w:val="00591688"/>
    <w:rsid w:val="005969CF"/>
    <w:rsid w:val="0059795F"/>
    <w:rsid w:val="005A0976"/>
    <w:rsid w:val="005A0BD2"/>
    <w:rsid w:val="005A2894"/>
    <w:rsid w:val="005A56DA"/>
    <w:rsid w:val="005A5BB8"/>
    <w:rsid w:val="005B2BD2"/>
    <w:rsid w:val="005B5534"/>
    <w:rsid w:val="005B5611"/>
    <w:rsid w:val="005B6527"/>
    <w:rsid w:val="005B79EF"/>
    <w:rsid w:val="005C5DA1"/>
    <w:rsid w:val="005C6C1D"/>
    <w:rsid w:val="005D077C"/>
    <w:rsid w:val="005D1F1E"/>
    <w:rsid w:val="005D3C0B"/>
    <w:rsid w:val="005D41A0"/>
    <w:rsid w:val="005D74ED"/>
    <w:rsid w:val="005D7A4D"/>
    <w:rsid w:val="005E5F0A"/>
    <w:rsid w:val="005F29FF"/>
    <w:rsid w:val="005F3A34"/>
    <w:rsid w:val="005F42D4"/>
    <w:rsid w:val="005F5DC1"/>
    <w:rsid w:val="005F79FB"/>
    <w:rsid w:val="00602585"/>
    <w:rsid w:val="00604CBB"/>
    <w:rsid w:val="006053CF"/>
    <w:rsid w:val="00605A94"/>
    <w:rsid w:val="00606D64"/>
    <w:rsid w:val="006102C2"/>
    <w:rsid w:val="00612C98"/>
    <w:rsid w:val="00614EDA"/>
    <w:rsid w:val="0061650C"/>
    <w:rsid w:val="006170A8"/>
    <w:rsid w:val="0061796F"/>
    <w:rsid w:val="00620557"/>
    <w:rsid w:val="00620A02"/>
    <w:rsid w:val="00623CC0"/>
    <w:rsid w:val="00624F21"/>
    <w:rsid w:val="00625599"/>
    <w:rsid w:val="006261F7"/>
    <w:rsid w:val="0062622B"/>
    <w:rsid w:val="00626C0E"/>
    <w:rsid w:val="006303B0"/>
    <w:rsid w:val="00630CEC"/>
    <w:rsid w:val="00630D5E"/>
    <w:rsid w:val="00635A06"/>
    <w:rsid w:val="0064017C"/>
    <w:rsid w:val="006408F9"/>
    <w:rsid w:val="00641061"/>
    <w:rsid w:val="00642AAC"/>
    <w:rsid w:val="00644081"/>
    <w:rsid w:val="006449B9"/>
    <w:rsid w:val="006453AD"/>
    <w:rsid w:val="00645837"/>
    <w:rsid w:val="00646FD6"/>
    <w:rsid w:val="00647C66"/>
    <w:rsid w:val="00650E61"/>
    <w:rsid w:val="006513B2"/>
    <w:rsid w:val="00652723"/>
    <w:rsid w:val="0065344A"/>
    <w:rsid w:val="00653EBD"/>
    <w:rsid w:val="00654D9D"/>
    <w:rsid w:val="00655C7D"/>
    <w:rsid w:val="00656444"/>
    <w:rsid w:val="00656FAB"/>
    <w:rsid w:val="00665E1F"/>
    <w:rsid w:val="0067058B"/>
    <w:rsid w:val="00671883"/>
    <w:rsid w:val="00671A1D"/>
    <w:rsid w:val="00671C42"/>
    <w:rsid w:val="0067239F"/>
    <w:rsid w:val="00672B5C"/>
    <w:rsid w:val="0067369C"/>
    <w:rsid w:val="0067419B"/>
    <w:rsid w:val="00674D45"/>
    <w:rsid w:val="00675537"/>
    <w:rsid w:val="00675572"/>
    <w:rsid w:val="006756AE"/>
    <w:rsid w:val="00675A9C"/>
    <w:rsid w:val="00675C62"/>
    <w:rsid w:val="00677308"/>
    <w:rsid w:val="00681650"/>
    <w:rsid w:val="00681C07"/>
    <w:rsid w:val="0068388C"/>
    <w:rsid w:val="0068736A"/>
    <w:rsid w:val="006876D3"/>
    <w:rsid w:val="00687FED"/>
    <w:rsid w:val="00690141"/>
    <w:rsid w:val="00690148"/>
    <w:rsid w:val="00695E0B"/>
    <w:rsid w:val="006960F2"/>
    <w:rsid w:val="006A045E"/>
    <w:rsid w:val="006A2A58"/>
    <w:rsid w:val="006A4AA2"/>
    <w:rsid w:val="006A54C0"/>
    <w:rsid w:val="006A66B0"/>
    <w:rsid w:val="006A6D7F"/>
    <w:rsid w:val="006A7EBE"/>
    <w:rsid w:val="006B2359"/>
    <w:rsid w:val="006B2543"/>
    <w:rsid w:val="006B46B7"/>
    <w:rsid w:val="006B4B4C"/>
    <w:rsid w:val="006B7290"/>
    <w:rsid w:val="006B7C37"/>
    <w:rsid w:val="006C010B"/>
    <w:rsid w:val="006C0509"/>
    <w:rsid w:val="006C09F9"/>
    <w:rsid w:val="006C0E5B"/>
    <w:rsid w:val="006C1430"/>
    <w:rsid w:val="006C625B"/>
    <w:rsid w:val="006C6599"/>
    <w:rsid w:val="006C6775"/>
    <w:rsid w:val="006D0CE7"/>
    <w:rsid w:val="006D1121"/>
    <w:rsid w:val="006D16A4"/>
    <w:rsid w:val="006D1F43"/>
    <w:rsid w:val="006D2E20"/>
    <w:rsid w:val="006D3C12"/>
    <w:rsid w:val="006D3E64"/>
    <w:rsid w:val="006D4458"/>
    <w:rsid w:val="006D47F0"/>
    <w:rsid w:val="006D6E4B"/>
    <w:rsid w:val="006D703B"/>
    <w:rsid w:val="006D7176"/>
    <w:rsid w:val="006D76BF"/>
    <w:rsid w:val="006E10B9"/>
    <w:rsid w:val="006E1CCE"/>
    <w:rsid w:val="006E42EB"/>
    <w:rsid w:val="006E6901"/>
    <w:rsid w:val="006E7D20"/>
    <w:rsid w:val="006F5C62"/>
    <w:rsid w:val="006F5FFA"/>
    <w:rsid w:val="0070183A"/>
    <w:rsid w:val="007021B3"/>
    <w:rsid w:val="00702283"/>
    <w:rsid w:val="0070573B"/>
    <w:rsid w:val="00705D03"/>
    <w:rsid w:val="00706513"/>
    <w:rsid w:val="00706ED4"/>
    <w:rsid w:val="00712C51"/>
    <w:rsid w:val="0071396F"/>
    <w:rsid w:val="00715869"/>
    <w:rsid w:val="00715988"/>
    <w:rsid w:val="00715AF2"/>
    <w:rsid w:val="00717621"/>
    <w:rsid w:val="00717677"/>
    <w:rsid w:val="00717E73"/>
    <w:rsid w:val="00717FF6"/>
    <w:rsid w:val="00720339"/>
    <w:rsid w:val="007220B6"/>
    <w:rsid w:val="007226BC"/>
    <w:rsid w:val="00723725"/>
    <w:rsid w:val="007253A4"/>
    <w:rsid w:val="00727209"/>
    <w:rsid w:val="007305B1"/>
    <w:rsid w:val="00733942"/>
    <w:rsid w:val="00733AFD"/>
    <w:rsid w:val="00734B97"/>
    <w:rsid w:val="00735B6F"/>
    <w:rsid w:val="00735F74"/>
    <w:rsid w:val="00741C3E"/>
    <w:rsid w:val="007454CD"/>
    <w:rsid w:val="007462E6"/>
    <w:rsid w:val="0074736C"/>
    <w:rsid w:val="00752810"/>
    <w:rsid w:val="0075329B"/>
    <w:rsid w:val="007564E7"/>
    <w:rsid w:val="007566C5"/>
    <w:rsid w:val="00757D99"/>
    <w:rsid w:val="0076289F"/>
    <w:rsid w:val="00762E04"/>
    <w:rsid w:val="007640C4"/>
    <w:rsid w:val="007653EE"/>
    <w:rsid w:val="007724FF"/>
    <w:rsid w:val="00773E07"/>
    <w:rsid w:val="00773FFF"/>
    <w:rsid w:val="00774960"/>
    <w:rsid w:val="00774DA1"/>
    <w:rsid w:val="00775E3E"/>
    <w:rsid w:val="0077738C"/>
    <w:rsid w:val="007779FE"/>
    <w:rsid w:val="00780763"/>
    <w:rsid w:val="007811CB"/>
    <w:rsid w:val="00781D82"/>
    <w:rsid w:val="00783913"/>
    <w:rsid w:val="007845C3"/>
    <w:rsid w:val="00785B52"/>
    <w:rsid w:val="00787131"/>
    <w:rsid w:val="00790FAE"/>
    <w:rsid w:val="00793B21"/>
    <w:rsid w:val="00793B9A"/>
    <w:rsid w:val="00796D9C"/>
    <w:rsid w:val="00796F3F"/>
    <w:rsid w:val="0079717D"/>
    <w:rsid w:val="007A19E1"/>
    <w:rsid w:val="007A2ACF"/>
    <w:rsid w:val="007A2DF8"/>
    <w:rsid w:val="007A59FC"/>
    <w:rsid w:val="007A7221"/>
    <w:rsid w:val="007A7D13"/>
    <w:rsid w:val="007B11E8"/>
    <w:rsid w:val="007B23C2"/>
    <w:rsid w:val="007B2BCE"/>
    <w:rsid w:val="007B488C"/>
    <w:rsid w:val="007B4BD1"/>
    <w:rsid w:val="007B64A5"/>
    <w:rsid w:val="007B6BF5"/>
    <w:rsid w:val="007C29C5"/>
    <w:rsid w:val="007C3853"/>
    <w:rsid w:val="007D0D7C"/>
    <w:rsid w:val="007D507C"/>
    <w:rsid w:val="007D57F7"/>
    <w:rsid w:val="007D66B9"/>
    <w:rsid w:val="007E0D16"/>
    <w:rsid w:val="007E1E44"/>
    <w:rsid w:val="007E622E"/>
    <w:rsid w:val="007E6281"/>
    <w:rsid w:val="007F01BD"/>
    <w:rsid w:val="007F0470"/>
    <w:rsid w:val="007F0E03"/>
    <w:rsid w:val="007F26F4"/>
    <w:rsid w:val="007F44A4"/>
    <w:rsid w:val="007F6FC6"/>
    <w:rsid w:val="007F7EF7"/>
    <w:rsid w:val="00800622"/>
    <w:rsid w:val="00801FED"/>
    <w:rsid w:val="00802E05"/>
    <w:rsid w:val="0080365C"/>
    <w:rsid w:val="00805220"/>
    <w:rsid w:val="00806050"/>
    <w:rsid w:val="00810283"/>
    <w:rsid w:val="00810A1C"/>
    <w:rsid w:val="00813F4E"/>
    <w:rsid w:val="008148B1"/>
    <w:rsid w:val="00815C02"/>
    <w:rsid w:val="00816AD2"/>
    <w:rsid w:val="00817947"/>
    <w:rsid w:val="008218FA"/>
    <w:rsid w:val="00821FB0"/>
    <w:rsid w:val="008229B0"/>
    <w:rsid w:val="00822DB3"/>
    <w:rsid w:val="00823040"/>
    <w:rsid w:val="00823E19"/>
    <w:rsid w:val="00826287"/>
    <w:rsid w:val="0082629F"/>
    <w:rsid w:val="00826432"/>
    <w:rsid w:val="008276E8"/>
    <w:rsid w:val="008301B4"/>
    <w:rsid w:val="0083119D"/>
    <w:rsid w:val="00832427"/>
    <w:rsid w:val="00832F70"/>
    <w:rsid w:val="00835C8C"/>
    <w:rsid w:val="00836D34"/>
    <w:rsid w:val="00843F18"/>
    <w:rsid w:val="00844493"/>
    <w:rsid w:val="00846C7D"/>
    <w:rsid w:val="00847C48"/>
    <w:rsid w:val="00851D0B"/>
    <w:rsid w:val="00851E24"/>
    <w:rsid w:val="0085313F"/>
    <w:rsid w:val="00854ED2"/>
    <w:rsid w:val="008564A1"/>
    <w:rsid w:val="00857067"/>
    <w:rsid w:val="0086086B"/>
    <w:rsid w:val="0086189F"/>
    <w:rsid w:val="008618BC"/>
    <w:rsid w:val="00861F90"/>
    <w:rsid w:val="00861FD5"/>
    <w:rsid w:val="00863D7E"/>
    <w:rsid w:val="00864931"/>
    <w:rsid w:val="00866BB0"/>
    <w:rsid w:val="00866E01"/>
    <w:rsid w:val="00872E78"/>
    <w:rsid w:val="008738D3"/>
    <w:rsid w:val="00873D06"/>
    <w:rsid w:val="0087493E"/>
    <w:rsid w:val="00876C13"/>
    <w:rsid w:val="008772A4"/>
    <w:rsid w:val="00883ED8"/>
    <w:rsid w:val="008848C9"/>
    <w:rsid w:val="00890281"/>
    <w:rsid w:val="0089184B"/>
    <w:rsid w:val="0089263C"/>
    <w:rsid w:val="00892B01"/>
    <w:rsid w:val="00895B2E"/>
    <w:rsid w:val="00895ED0"/>
    <w:rsid w:val="00895F09"/>
    <w:rsid w:val="008A125B"/>
    <w:rsid w:val="008A1B3B"/>
    <w:rsid w:val="008A7259"/>
    <w:rsid w:val="008B0938"/>
    <w:rsid w:val="008B0F29"/>
    <w:rsid w:val="008B116B"/>
    <w:rsid w:val="008B381B"/>
    <w:rsid w:val="008B3845"/>
    <w:rsid w:val="008B435F"/>
    <w:rsid w:val="008B5328"/>
    <w:rsid w:val="008B54F6"/>
    <w:rsid w:val="008B6437"/>
    <w:rsid w:val="008B66E3"/>
    <w:rsid w:val="008B699E"/>
    <w:rsid w:val="008C08FA"/>
    <w:rsid w:val="008C0ADB"/>
    <w:rsid w:val="008C2815"/>
    <w:rsid w:val="008C57F5"/>
    <w:rsid w:val="008D013F"/>
    <w:rsid w:val="008D1F49"/>
    <w:rsid w:val="008D244F"/>
    <w:rsid w:val="008D4657"/>
    <w:rsid w:val="008D5519"/>
    <w:rsid w:val="008D6367"/>
    <w:rsid w:val="008D6546"/>
    <w:rsid w:val="008D7418"/>
    <w:rsid w:val="008E4686"/>
    <w:rsid w:val="008E51E8"/>
    <w:rsid w:val="008E7416"/>
    <w:rsid w:val="008F0FD1"/>
    <w:rsid w:val="008F2A7B"/>
    <w:rsid w:val="008F3197"/>
    <w:rsid w:val="008F4CDE"/>
    <w:rsid w:val="008F4DE7"/>
    <w:rsid w:val="008F5C48"/>
    <w:rsid w:val="008F5CCD"/>
    <w:rsid w:val="008F75D2"/>
    <w:rsid w:val="00900587"/>
    <w:rsid w:val="00902057"/>
    <w:rsid w:val="00903B53"/>
    <w:rsid w:val="0090595C"/>
    <w:rsid w:val="0090719C"/>
    <w:rsid w:val="00910E72"/>
    <w:rsid w:val="00913864"/>
    <w:rsid w:val="0092181F"/>
    <w:rsid w:val="00921A35"/>
    <w:rsid w:val="0092266D"/>
    <w:rsid w:val="00922901"/>
    <w:rsid w:val="0092498E"/>
    <w:rsid w:val="00925656"/>
    <w:rsid w:val="00926F9F"/>
    <w:rsid w:val="00926FA7"/>
    <w:rsid w:val="00932131"/>
    <w:rsid w:val="009342FC"/>
    <w:rsid w:val="00934455"/>
    <w:rsid w:val="0093597E"/>
    <w:rsid w:val="009401CE"/>
    <w:rsid w:val="00940D8A"/>
    <w:rsid w:val="00941FD5"/>
    <w:rsid w:val="009425FA"/>
    <w:rsid w:val="009442FB"/>
    <w:rsid w:val="009445B4"/>
    <w:rsid w:val="00944B9E"/>
    <w:rsid w:val="00945965"/>
    <w:rsid w:val="009470FD"/>
    <w:rsid w:val="009473E5"/>
    <w:rsid w:val="009474AC"/>
    <w:rsid w:val="00951BDB"/>
    <w:rsid w:val="00952481"/>
    <w:rsid w:val="00956A58"/>
    <w:rsid w:val="00956C74"/>
    <w:rsid w:val="00956D29"/>
    <w:rsid w:val="00960264"/>
    <w:rsid w:val="00964009"/>
    <w:rsid w:val="009646D0"/>
    <w:rsid w:val="009653FE"/>
    <w:rsid w:val="00965A8D"/>
    <w:rsid w:val="00965B83"/>
    <w:rsid w:val="00967D30"/>
    <w:rsid w:val="0097062B"/>
    <w:rsid w:val="009712BE"/>
    <w:rsid w:val="0097187D"/>
    <w:rsid w:val="0097421E"/>
    <w:rsid w:val="009746DD"/>
    <w:rsid w:val="00974BC9"/>
    <w:rsid w:val="009756C8"/>
    <w:rsid w:val="009767F1"/>
    <w:rsid w:val="00976A08"/>
    <w:rsid w:val="00977C79"/>
    <w:rsid w:val="00977E2B"/>
    <w:rsid w:val="0098150E"/>
    <w:rsid w:val="0098195A"/>
    <w:rsid w:val="009819C6"/>
    <w:rsid w:val="00982DDF"/>
    <w:rsid w:val="00985185"/>
    <w:rsid w:val="009851FC"/>
    <w:rsid w:val="00987D8D"/>
    <w:rsid w:val="0099375B"/>
    <w:rsid w:val="00994448"/>
    <w:rsid w:val="00994DC1"/>
    <w:rsid w:val="00995EC8"/>
    <w:rsid w:val="009962CE"/>
    <w:rsid w:val="009A0DFB"/>
    <w:rsid w:val="009A15BD"/>
    <w:rsid w:val="009A226B"/>
    <w:rsid w:val="009A2460"/>
    <w:rsid w:val="009A4C6F"/>
    <w:rsid w:val="009A5562"/>
    <w:rsid w:val="009A5983"/>
    <w:rsid w:val="009A6281"/>
    <w:rsid w:val="009A676F"/>
    <w:rsid w:val="009B1628"/>
    <w:rsid w:val="009B3A76"/>
    <w:rsid w:val="009B4364"/>
    <w:rsid w:val="009B4705"/>
    <w:rsid w:val="009B5300"/>
    <w:rsid w:val="009B558C"/>
    <w:rsid w:val="009B741F"/>
    <w:rsid w:val="009C113F"/>
    <w:rsid w:val="009C1149"/>
    <w:rsid w:val="009C1E5D"/>
    <w:rsid w:val="009C3921"/>
    <w:rsid w:val="009C5F50"/>
    <w:rsid w:val="009D359E"/>
    <w:rsid w:val="009D4092"/>
    <w:rsid w:val="009D4EE4"/>
    <w:rsid w:val="009D7754"/>
    <w:rsid w:val="009D7792"/>
    <w:rsid w:val="009E05C0"/>
    <w:rsid w:val="009E2856"/>
    <w:rsid w:val="009E2CED"/>
    <w:rsid w:val="009E375E"/>
    <w:rsid w:val="009E4D88"/>
    <w:rsid w:val="009E5657"/>
    <w:rsid w:val="009E69FC"/>
    <w:rsid w:val="009E6A2D"/>
    <w:rsid w:val="009E73BC"/>
    <w:rsid w:val="009E76AA"/>
    <w:rsid w:val="009F1405"/>
    <w:rsid w:val="009F34A1"/>
    <w:rsid w:val="009F7621"/>
    <w:rsid w:val="00A001B0"/>
    <w:rsid w:val="00A0048F"/>
    <w:rsid w:val="00A04295"/>
    <w:rsid w:val="00A047E8"/>
    <w:rsid w:val="00A04E1F"/>
    <w:rsid w:val="00A10054"/>
    <w:rsid w:val="00A103B2"/>
    <w:rsid w:val="00A11EF0"/>
    <w:rsid w:val="00A15E59"/>
    <w:rsid w:val="00A161DE"/>
    <w:rsid w:val="00A1736E"/>
    <w:rsid w:val="00A229C4"/>
    <w:rsid w:val="00A2387C"/>
    <w:rsid w:val="00A254F3"/>
    <w:rsid w:val="00A25AF7"/>
    <w:rsid w:val="00A273FB"/>
    <w:rsid w:val="00A312ED"/>
    <w:rsid w:val="00A31D4A"/>
    <w:rsid w:val="00A330DC"/>
    <w:rsid w:val="00A33FA3"/>
    <w:rsid w:val="00A35593"/>
    <w:rsid w:val="00A366EC"/>
    <w:rsid w:val="00A36881"/>
    <w:rsid w:val="00A36DF1"/>
    <w:rsid w:val="00A4304C"/>
    <w:rsid w:val="00A43343"/>
    <w:rsid w:val="00A469C3"/>
    <w:rsid w:val="00A4705D"/>
    <w:rsid w:val="00A51571"/>
    <w:rsid w:val="00A51993"/>
    <w:rsid w:val="00A52A15"/>
    <w:rsid w:val="00A531B9"/>
    <w:rsid w:val="00A54E3B"/>
    <w:rsid w:val="00A55090"/>
    <w:rsid w:val="00A55DEF"/>
    <w:rsid w:val="00A56FC3"/>
    <w:rsid w:val="00A6338D"/>
    <w:rsid w:val="00A642BB"/>
    <w:rsid w:val="00A644F0"/>
    <w:rsid w:val="00A668B2"/>
    <w:rsid w:val="00A724AC"/>
    <w:rsid w:val="00A73444"/>
    <w:rsid w:val="00A73AAE"/>
    <w:rsid w:val="00A74CC5"/>
    <w:rsid w:val="00A77526"/>
    <w:rsid w:val="00A837A1"/>
    <w:rsid w:val="00A83ED3"/>
    <w:rsid w:val="00A86E44"/>
    <w:rsid w:val="00A87F40"/>
    <w:rsid w:val="00A90B8F"/>
    <w:rsid w:val="00A93999"/>
    <w:rsid w:val="00A95E2D"/>
    <w:rsid w:val="00A96F00"/>
    <w:rsid w:val="00AA5A97"/>
    <w:rsid w:val="00AB00F7"/>
    <w:rsid w:val="00AB1207"/>
    <w:rsid w:val="00AB2094"/>
    <w:rsid w:val="00AB2FD7"/>
    <w:rsid w:val="00AB420E"/>
    <w:rsid w:val="00AB4230"/>
    <w:rsid w:val="00AB474B"/>
    <w:rsid w:val="00AB63B6"/>
    <w:rsid w:val="00AC00EC"/>
    <w:rsid w:val="00AC0CA4"/>
    <w:rsid w:val="00AC1231"/>
    <w:rsid w:val="00AC218B"/>
    <w:rsid w:val="00AC366B"/>
    <w:rsid w:val="00AC3678"/>
    <w:rsid w:val="00AC4245"/>
    <w:rsid w:val="00AC4CFD"/>
    <w:rsid w:val="00AC78DA"/>
    <w:rsid w:val="00AD0DBD"/>
    <w:rsid w:val="00AD1CEF"/>
    <w:rsid w:val="00AD217C"/>
    <w:rsid w:val="00AD229C"/>
    <w:rsid w:val="00AD351D"/>
    <w:rsid w:val="00AD3A1C"/>
    <w:rsid w:val="00AD5391"/>
    <w:rsid w:val="00AD7C89"/>
    <w:rsid w:val="00AE4571"/>
    <w:rsid w:val="00AE4838"/>
    <w:rsid w:val="00AE4EEC"/>
    <w:rsid w:val="00AE595D"/>
    <w:rsid w:val="00AF04DD"/>
    <w:rsid w:val="00AF12A3"/>
    <w:rsid w:val="00AF2FD7"/>
    <w:rsid w:val="00AF399E"/>
    <w:rsid w:val="00AF48D4"/>
    <w:rsid w:val="00AF6A74"/>
    <w:rsid w:val="00AF7362"/>
    <w:rsid w:val="00AF7741"/>
    <w:rsid w:val="00B00113"/>
    <w:rsid w:val="00B0089D"/>
    <w:rsid w:val="00B057A3"/>
    <w:rsid w:val="00B10F37"/>
    <w:rsid w:val="00B1320B"/>
    <w:rsid w:val="00B1770B"/>
    <w:rsid w:val="00B2107A"/>
    <w:rsid w:val="00B22B36"/>
    <w:rsid w:val="00B22BB7"/>
    <w:rsid w:val="00B23289"/>
    <w:rsid w:val="00B233C6"/>
    <w:rsid w:val="00B2405F"/>
    <w:rsid w:val="00B25FD5"/>
    <w:rsid w:val="00B260E6"/>
    <w:rsid w:val="00B27FD9"/>
    <w:rsid w:val="00B3313C"/>
    <w:rsid w:val="00B3442D"/>
    <w:rsid w:val="00B348DE"/>
    <w:rsid w:val="00B37C84"/>
    <w:rsid w:val="00B427D8"/>
    <w:rsid w:val="00B42B60"/>
    <w:rsid w:val="00B42C53"/>
    <w:rsid w:val="00B460F0"/>
    <w:rsid w:val="00B46923"/>
    <w:rsid w:val="00B47858"/>
    <w:rsid w:val="00B50A53"/>
    <w:rsid w:val="00B50D05"/>
    <w:rsid w:val="00B53298"/>
    <w:rsid w:val="00B54A25"/>
    <w:rsid w:val="00B62799"/>
    <w:rsid w:val="00B632F9"/>
    <w:rsid w:val="00B65206"/>
    <w:rsid w:val="00B65B43"/>
    <w:rsid w:val="00B65CC0"/>
    <w:rsid w:val="00B6703C"/>
    <w:rsid w:val="00B70431"/>
    <w:rsid w:val="00B7059A"/>
    <w:rsid w:val="00B72F98"/>
    <w:rsid w:val="00B73A9E"/>
    <w:rsid w:val="00B746EC"/>
    <w:rsid w:val="00B75145"/>
    <w:rsid w:val="00B75476"/>
    <w:rsid w:val="00B77606"/>
    <w:rsid w:val="00B800C0"/>
    <w:rsid w:val="00B829F9"/>
    <w:rsid w:val="00B8357D"/>
    <w:rsid w:val="00B837F6"/>
    <w:rsid w:val="00B83D4E"/>
    <w:rsid w:val="00B842F3"/>
    <w:rsid w:val="00B84F82"/>
    <w:rsid w:val="00B8738F"/>
    <w:rsid w:val="00B92362"/>
    <w:rsid w:val="00B932DB"/>
    <w:rsid w:val="00B93687"/>
    <w:rsid w:val="00B93835"/>
    <w:rsid w:val="00B95865"/>
    <w:rsid w:val="00B958E0"/>
    <w:rsid w:val="00B9622F"/>
    <w:rsid w:val="00B96E16"/>
    <w:rsid w:val="00BA0185"/>
    <w:rsid w:val="00BA1832"/>
    <w:rsid w:val="00BA7B10"/>
    <w:rsid w:val="00BA7D7C"/>
    <w:rsid w:val="00BB12BD"/>
    <w:rsid w:val="00BB2B53"/>
    <w:rsid w:val="00BB4006"/>
    <w:rsid w:val="00BB49B4"/>
    <w:rsid w:val="00BC1BCC"/>
    <w:rsid w:val="00BC26DC"/>
    <w:rsid w:val="00BC3258"/>
    <w:rsid w:val="00BC3882"/>
    <w:rsid w:val="00BC3A02"/>
    <w:rsid w:val="00BC40C3"/>
    <w:rsid w:val="00BC5940"/>
    <w:rsid w:val="00BC6780"/>
    <w:rsid w:val="00BC6AEC"/>
    <w:rsid w:val="00BC7A06"/>
    <w:rsid w:val="00BD09AC"/>
    <w:rsid w:val="00BD2D11"/>
    <w:rsid w:val="00BD71A1"/>
    <w:rsid w:val="00BE0617"/>
    <w:rsid w:val="00BE07AA"/>
    <w:rsid w:val="00BE0E16"/>
    <w:rsid w:val="00BE18E1"/>
    <w:rsid w:val="00BE311A"/>
    <w:rsid w:val="00BE5E79"/>
    <w:rsid w:val="00BE7446"/>
    <w:rsid w:val="00BF0DBB"/>
    <w:rsid w:val="00BF184F"/>
    <w:rsid w:val="00BF30F3"/>
    <w:rsid w:val="00BF4999"/>
    <w:rsid w:val="00BF5340"/>
    <w:rsid w:val="00BF5561"/>
    <w:rsid w:val="00BF5FAE"/>
    <w:rsid w:val="00BF69A4"/>
    <w:rsid w:val="00BF6DE0"/>
    <w:rsid w:val="00C00E96"/>
    <w:rsid w:val="00C04372"/>
    <w:rsid w:val="00C0469A"/>
    <w:rsid w:val="00C0490C"/>
    <w:rsid w:val="00C051A4"/>
    <w:rsid w:val="00C06069"/>
    <w:rsid w:val="00C11ED7"/>
    <w:rsid w:val="00C12C5C"/>
    <w:rsid w:val="00C1529D"/>
    <w:rsid w:val="00C17E66"/>
    <w:rsid w:val="00C209F6"/>
    <w:rsid w:val="00C20ED2"/>
    <w:rsid w:val="00C2402E"/>
    <w:rsid w:val="00C240DE"/>
    <w:rsid w:val="00C240F2"/>
    <w:rsid w:val="00C24406"/>
    <w:rsid w:val="00C261D5"/>
    <w:rsid w:val="00C31E21"/>
    <w:rsid w:val="00C31F28"/>
    <w:rsid w:val="00C32C70"/>
    <w:rsid w:val="00C32CE3"/>
    <w:rsid w:val="00C33266"/>
    <w:rsid w:val="00C33576"/>
    <w:rsid w:val="00C344A1"/>
    <w:rsid w:val="00C36566"/>
    <w:rsid w:val="00C36571"/>
    <w:rsid w:val="00C377B9"/>
    <w:rsid w:val="00C37E6C"/>
    <w:rsid w:val="00C40085"/>
    <w:rsid w:val="00C41557"/>
    <w:rsid w:val="00C4225B"/>
    <w:rsid w:val="00C42A73"/>
    <w:rsid w:val="00C43890"/>
    <w:rsid w:val="00C450DA"/>
    <w:rsid w:val="00C47CFF"/>
    <w:rsid w:val="00C50BC6"/>
    <w:rsid w:val="00C5168A"/>
    <w:rsid w:val="00C51907"/>
    <w:rsid w:val="00C51CC2"/>
    <w:rsid w:val="00C525FE"/>
    <w:rsid w:val="00C52911"/>
    <w:rsid w:val="00C534D9"/>
    <w:rsid w:val="00C53964"/>
    <w:rsid w:val="00C54391"/>
    <w:rsid w:val="00C55C78"/>
    <w:rsid w:val="00C6110A"/>
    <w:rsid w:val="00C61C09"/>
    <w:rsid w:val="00C6220F"/>
    <w:rsid w:val="00C63DC6"/>
    <w:rsid w:val="00C665A6"/>
    <w:rsid w:val="00C66889"/>
    <w:rsid w:val="00C66F3D"/>
    <w:rsid w:val="00C67F67"/>
    <w:rsid w:val="00C72B0E"/>
    <w:rsid w:val="00C74299"/>
    <w:rsid w:val="00C7438C"/>
    <w:rsid w:val="00C754ED"/>
    <w:rsid w:val="00C767C3"/>
    <w:rsid w:val="00C77860"/>
    <w:rsid w:val="00C779A7"/>
    <w:rsid w:val="00C77D0D"/>
    <w:rsid w:val="00C80566"/>
    <w:rsid w:val="00C807FA"/>
    <w:rsid w:val="00C80A97"/>
    <w:rsid w:val="00C8167E"/>
    <w:rsid w:val="00C819F7"/>
    <w:rsid w:val="00C82C4B"/>
    <w:rsid w:val="00C85307"/>
    <w:rsid w:val="00C854DC"/>
    <w:rsid w:val="00C85B8A"/>
    <w:rsid w:val="00C8685E"/>
    <w:rsid w:val="00C86D3D"/>
    <w:rsid w:val="00C90E26"/>
    <w:rsid w:val="00C943AF"/>
    <w:rsid w:val="00C94CE5"/>
    <w:rsid w:val="00C957D3"/>
    <w:rsid w:val="00C96582"/>
    <w:rsid w:val="00C97EC2"/>
    <w:rsid w:val="00CA14E9"/>
    <w:rsid w:val="00CA1814"/>
    <w:rsid w:val="00CA4F0D"/>
    <w:rsid w:val="00CA5A3A"/>
    <w:rsid w:val="00CA615E"/>
    <w:rsid w:val="00CA698B"/>
    <w:rsid w:val="00CA7856"/>
    <w:rsid w:val="00CB0B6A"/>
    <w:rsid w:val="00CB1CAA"/>
    <w:rsid w:val="00CB241E"/>
    <w:rsid w:val="00CB367B"/>
    <w:rsid w:val="00CB368F"/>
    <w:rsid w:val="00CB5F75"/>
    <w:rsid w:val="00CC0B85"/>
    <w:rsid w:val="00CC0CF2"/>
    <w:rsid w:val="00CC2E0F"/>
    <w:rsid w:val="00CC3E25"/>
    <w:rsid w:val="00CC494B"/>
    <w:rsid w:val="00CC4969"/>
    <w:rsid w:val="00CC4CB9"/>
    <w:rsid w:val="00CC56E1"/>
    <w:rsid w:val="00CD068B"/>
    <w:rsid w:val="00CD27A5"/>
    <w:rsid w:val="00CD588D"/>
    <w:rsid w:val="00CD79AD"/>
    <w:rsid w:val="00CE13EA"/>
    <w:rsid w:val="00CE1C7E"/>
    <w:rsid w:val="00CE3486"/>
    <w:rsid w:val="00CE42C7"/>
    <w:rsid w:val="00CE4BA2"/>
    <w:rsid w:val="00CE567E"/>
    <w:rsid w:val="00CE57C7"/>
    <w:rsid w:val="00CE70D4"/>
    <w:rsid w:val="00CF078E"/>
    <w:rsid w:val="00CF15B9"/>
    <w:rsid w:val="00CF1C4F"/>
    <w:rsid w:val="00CF3D60"/>
    <w:rsid w:val="00CF5418"/>
    <w:rsid w:val="00CF6D13"/>
    <w:rsid w:val="00D009B2"/>
    <w:rsid w:val="00D016C7"/>
    <w:rsid w:val="00D01D8E"/>
    <w:rsid w:val="00D01DAE"/>
    <w:rsid w:val="00D02814"/>
    <w:rsid w:val="00D0437B"/>
    <w:rsid w:val="00D05CEB"/>
    <w:rsid w:val="00D061AD"/>
    <w:rsid w:val="00D1183B"/>
    <w:rsid w:val="00D12288"/>
    <w:rsid w:val="00D12C58"/>
    <w:rsid w:val="00D239E3"/>
    <w:rsid w:val="00D23C8B"/>
    <w:rsid w:val="00D255E9"/>
    <w:rsid w:val="00D256A2"/>
    <w:rsid w:val="00D25932"/>
    <w:rsid w:val="00D25A34"/>
    <w:rsid w:val="00D2719E"/>
    <w:rsid w:val="00D2761A"/>
    <w:rsid w:val="00D27949"/>
    <w:rsid w:val="00D360AD"/>
    <w:rsid w:val="00D3731D"/>
    <w:rsid w:val="00D43FA3"/>
    <w:rsid w:val="00D44977"/>
    <w:rsid w:val="00D46C4A"/>
    <w:rsid w:val="00D51134"/>
    <w:rsid w:val="00D515AE"/>
    <w:rsid w:val="00D52DDC"/>
    <w:rsid w:val="00D54026"/>
    <w:rsid w:val="00D57687"/>
    <w:rsid w:val="00D607E6"/>
    <w:rsid w:val="00D62401"/>
    <w:rsid w:val="00D63FD4"/>
    <w:rsid w:val="00D65809"/>
    <w:rsid w:val="00D707D5"/>
    <w:rsid w:val="00D728CA"/>
    <w:rsid w:val="00D73BDB"/>
    <w:rsid w:val="00D74619"/>
    <w:rsid w:val="00D77E0E"/>
    <w:rsid w:val="00D810A4"/>
    <w:rsid w:val="00D815CB"/>
    <w:rsid w:val="00D82966"/>
    <w:rsid w:val="00D84BC7"/>
    <w:rsid w:val="00D85270"/>
    <w:rsid w:val="00D858F9"/>
    <w:rsid w:val="00D85C79"/>
    <w:rsid w:val="00D937AE"/>
    <w:rsid w:val="00D957C4"/>
    <w:rsid w:val="00D95907"/>
    <w:rsid w:val="00D95ED4"/>
    <w:rsid w:val="00D97BB7"/>
    <w:rsid w:val="00DA0EC6"/>
    <w:rsid w:val="00DA2E70"/>
    <w:rsid w:val="00DA380A"/>
    <w:rsid w:val="00DA4D1F"/>
    <w:rsid w:val="00DA4DC5"/>
    <w:rsid w:val="00DA4E8F"/>
    <w:rsid w:val="00DA5C6E"/>
    <w:rsid w:val="00DA66FF"/>
    <w:rsid w:val="00DB0A39"/>
    <w:rsid w:val="00DB1A68"/>
    <w:rsid w:val="00DB1F95"/>
    <w:rsid w:val="00DB319C"/>
    <w:rsid w:val="00DB3C59"/>
    <w:rsid w:val="00DB587A"/>
    <w:rsid w:val="00DB7CCD"/>
    <w:rsid w:val="00DC0002"/>
    <w:rsid w:val="00DC1876"/>
    <w:rsid w:val="00DC364C"/>
    <w:rsid w:val="00DC4E6F"/>
    <w:rsid w:val="00DC6740"/>
    <w:rsid w:val="00DC6C6D"/>
    <w:rsid w:val="00DD2C01"/>
    <w:rsid w:val="00DD5C3D"/>
    <w:rsid w:val="00DD634F"/>
    <w:rsid w:val="00DD7D95"/>
    <w:rsid w:val="00DD7FCF"/>
    <w:rsid w:val="00DE1139"/>
    <w:rsid w:val="00DE224D"/>
    <w:rsid w:val="00DE2373"/>
    <w:rsid w:val="00DE5022"/>
    <w:rsid w:val="00DE6ED3"/>
    <w:rsid w:val="00DF168F"/>
    <w:rsid w:val="00DF1990"/>
    <w:rsid w:val="00DF1D2F"/>
    <w:rsid w:val="00DF1F4A"/>
    <w:rsid w:val="00DF2863"/>
    <w:rsid w:val="00DF4AE0"/>
    <w:rsid w:val="00DF63D7"/>
    <w:rsid w:val="00DF68E8"/>
    <w:rsid w:val="00E00DD5"/>
    <w:rsid w:val="00E012F1"/>
    <w:rsid w:val="00E027B1"/>
    <w:rsid w:val="00E02D49"/>
    <w:rsid w:val="00E040D4"/>
    <w:rsid w:val="00E051DD"/>
    <w:rsid w:val="00E05637"/>
    <w:rsid w:val="00E05B0C"/>
    <w:rsid w:val="00E05C77"/>
    <w:rsid w:val="00E06A41"/>
    <w:rsid w:val="00E06A5F"/>
    <w:rsid w:val="00E1000F"/>
    <w:rsid w:val="00E112FD"/>
    <w:rsid w:val="00E13F1A"/>
    <w:rsid w:val="00E1420A"/>
    <w:rsid w:val="00E146CA"/>
    <w:rsid w:val="00E16581"/>
    <w:rsid w:val="00E16882"/>
    <w:rsid w:val="00E16F5B"/>
    <w:rsid w:val="00E17DC9"/>
    <w:rsid w:val="00E21D2E"/>
    <w:rsid w:val="00E25D03"/>
    <w:rsid w:val="00E2739C"/>
    <w:rsid w:val="00E31560"/>
    <w:rsid w:val="00E327F8"/>
    <w:rsid w:val="00E359C2"/>
    <w:rsid w:val="00E36306"/>
    <w:rsid w:val="00E36EAC"/>
    <w:rsid w:val="00E3711B"/>
    <w:rsid w:val="00E378EA"/>
    <w:rsid w:val="00E4742C"/>
    <w:rsid w:val="00E50C25"/>
    <w:rsid w:val="00E5140B"/>
    <w:rsid w:val="00E53D48"/>
    <w:rsid w:val="00E54150"/>
    <w:rsid w:val="00E54CED"/>
    <w:rsid w:val="00E55270"/>
    <w:rsid w:val="00E56136"/>
    <w:rsid w:val="00E60A72"/>
    <w:rsid w:val="00E60AED"/>
    <w:rsid w:val="00E60B4E"/>
    <w:rsid w:val="00E61893"/>
    <w:rsid w:val="00E624FA"/>
    <w:rsid w:val="00E6257E"/>
    <w:rsid w:val="00E629BC"/>
    <w:rsid w:val="00E62FB5"/>
    <w:rsid w:val="00E640D4"/>
    <w:rsid w:val="00E64CF3"/>
    <w:rsid w:val="00E65E98"/>
    <w:rsid w:val="00E662AB"/>
    <w:rsid w:val="00E665A9"/>
    <w:rsid w:val="00E6669A"/>
    <w:rsid w:val="00E66AD2"/>
    <w:rsid w:val="00E7150E"/>
    <w:rsid w:val="00E71C72"/>
    <w:rsid w:val="00E72AF8"/>
    <w:rsid w:val="00E72D13"/>
    <w:rsid w:val="00E733C7"/>
    <w:rsid w:val="00E753FD"/>
    <w:rsid w:val="00E755E1"/>
    <w:rsid w:val="00E7576F"/>
    <w:rsid w:val="00E76621"/>
    <w:rsid w:val="00E77C01"/>
    <w:rsid w:val="00E81CE8"/>
    <w:rsid w:val="00E84214"/>
    <w:rsid w:val="00E843C6"/>
    <w:rsid w:val="00E855E1"/>
    <w:rsid w:val="00E866BB"/>
    <w:rsid w:val="00E8726D"/>
    <w:rsid w:val="00E90299"/>
    <w:rsid w:val="00E90D69"/>
    <w:rsid w:val="00E93333"/>
    <w:rsid w:val="00E948BB"/>
    <w:rsid w:val="00E94F44"/>
    <w:rsid w:val="00E9713B"/>
    <w:rsid w:val="00E97A47"/>
    <w:rsid w:val="00E97FAB"/>
    <w:rsid w:val="00EA1AB5"/>
    <w:rsid w:val="00EA2486"/>
    <w:rsid w:val="00EA3B54"/>
    <w:rsid w:val="00EA45D5"/>
    <w:rsid w:val="00EA5C5E"/>
    <w:rsid w:val="00EA5DBB"/>
    <w:rsid w:val="00EA7B11"/>
    <w:rsid w:val="00EA7C5F"/>
    <w:rsid w:val="00EB0ADB"/>
    <w:rsid w:val="00EB0EC8"/>
    <w:rsid w:val="00EB0FA0"/>
    <w:rsid w:val="00EB25F7"/>
    <w:rsid w:val="00EB3886"/>
    <w:rsid w:val="00EB57AD"/>
    <w:rsid w:val="00EB63F7"/>
    <w:rsid w:val="00EB67FB"/>
    <w:rsid w:val="00EB72C9"/>
    <w:rsid w:val="00EC085E"/>
    <w:rsid w:val="00EC0F0E"/>
    <w:rsid w:val="00EC2068"/>
    <w:rsid w:val="00EC48A2"/>
    <w:rsid w:val="00EC6BEC"/>
    <w:rsid w:val="00EC788D"/>
    <w:rsid w:val="00ED0424"/>
    <w:rsid w:val="00ED2DB0"/>
    <w:rsid w:val="00ED3689"/>
    <w:rsid w:val="00ED4FD1"/>
    <w:rsid w:val="00ED549B"/>
    <w:rsid w:val="00ED595D"/>
    <w:rsid w:val="00ED59E4"/>
    <w:rsid w:val="00ED5D59"/>
    <w:rsid w:val="00ED651B"/>
    <w:rsid w:val="00ED79BF"/>
    <w:rsid w:val="00EE0D3E"/>
    <w:rsid w:val="00EE4F82"/>
    <w:rsid w:val="00EE6EC6"/>
    <w:rsid w:val="00EF1EDA"/>
    <w:rsid w:val="00EF223A"/>
    <w:rsid w:val="00EF2EA3"/>
    <w:rsid w:val="00EF43FF"/>
    <w:rsid w:val="00EF53FF"/>
    <w:rsid w:val="00EF646C"/>
    <w:rsid w:val="00EF68C3"/>
    <w:rsid w:val="00F005FD"/>
    <w:rsid w:val="00F062C7"/>
    <w:rsid w:val="00F06B94"/>
    <w:rsid w:val="00F06BF0"/>
    <w:rsid w:val="00F1099E"/>
    <w:rsid w:val="00F12BB8"/>
    <w:rsid w:val="00F13260"/>
    <w:rsid w:val="00F14044"/>
    <w:rsid w:val="00F14CA1"/>
    <w:rsid w:val="00F166F6"/>
    <w:rsid w:val="00F1701F"/>
    <w:rsid w:val="00F224FC"/>
    <w:rsid w:val="00F22E83"/>
    <w:rsid w:val="00F26552"/>
    <w:rsid w:val="00F274CD"/>
    <w:rsid w:val="00F30625"/>
    <w:rsid w:val="00F307CB"/>
    <w:rsid w:val="00F30C37"/>
    <w:rsid w:val="00F30E24"/>
    <w:rsid w:val="00F33D00"/>
    <w:rsid w:val="00F33DEA"/>
    <w:rsid w:val="00F34BAC"/>
    <w:rsid w:val="00F366F9"/>
    <w:rsid w:val="00F3731D"/>
    <w:rsid w:val="00F375BC"/>
    <w:rsid w:val="00F37C28"/>
    <w:rsid w:val="00F40535"/>
    <w:rsid w:val="00F45AB8"/>
    <w:rsid w:val="00F50136"/>
    <w:rsid w:val="00F51861"/>
    <w:rsid w:val="00F51EDA"/>
    <w:rsid w:val="00F52F03"/>
    <w:rsid w:val="00F53930"/>
    <w:rsid w:val="00F55697"/>
    <w:rsid w:val="00F55889"/>
    <w:rsid w:val="00F56C49"/>
    <w:rsid w:val="00F57D21"/>
    <w:rsid w:val="00F60DB5"/>
    <w:rsid w:val="00F61B2E"/>
    <w:rsid w:val="00F6419B"/>
    <w:rsid w:val="00F65B37"/>
    <w:rsid w:val="00F65B9B"/>
    <w:rsid w:val="00F65E58"/>
    <w:rsid w:val="00F65F66"/>
    <w:rsid w:val="00F70846"/>
    <w:rsid w:val="00F70BCC"/>
    <w:rsid w:val="00F70F33"/>
    <w:rsid w:val="00F70FC9"/>
    <w:rsid w:val="00F72E1B"/>
    <w:rsid w:val="00F73554"/>
    <w:rsid w:val="00F76E8B"/>
    <w:rsid w:val="00F80CB4"/>
    <w:rsid w:val="00F81FA4"/>
    <w:rsid w:val="00F83263"/>
    <w:rsid w:val="00F84B90"/>
    <w:rsid w:val="00F85E77"/>
    <w:rsid w:val="00F87BFC"/>
    <w:rsid w:val="00F87D32"/>
    <w:rsid w:val="00F91330"/>
    <w:rsid w:val="00F91855"/>
    <w:rsid w:val="00F93551"/>
    <w:rsid w:val="00F9378C"/>
    <w:rsid w:val="00F939D8"/>
    <w:rsid w:val="00F94163"/>
    <w:rsid w:val="00F95C5A"/>
    <w:rsid w:val="00F96138"/>
    <w:rsid w:val="00FA2DAE"/>
    <w:rsid w:val="00FA6CFF"/>
    <w:rsid w:val="00FB0128"/>
    <w:rsid w:val="00FB0268"/>
    <w:rsid w:val="00FB11AB"/>
    <w:rsid w:val="00FB1E14"/>
    <w:rsid w:val="00FB488B"/>
    <w:rsid w:val="00FB4ED2"/>
    <w:rsid w:val="00FB528A"/>
    <w:rsid w:val="00FC0E97"/>
    <w:rsid w:val="00FC2783"/>
    <w:rsid w:val="00FC2A73"/>
    <w:rsid w:val="00FC3130"/>
    <w:rsid w:val="00FC4066"/>
    <w:rsid w:val="00FC62DF"/>
    <w:rsid w:val="00FD0D93"/>
    <w:rsid w:val="00FD0FA5"/>
    <w:rsid w:val="00FD15A3"/>
    <w:rsid w:val="00FD2705"/>
    <w:rsid w:val="00FD2E9D"/>
    <w:rsid w:val="00FD4424"/>
    <w:rsid w:val="00FD4592"/>
    <w:rsid w:val="00FE23EE"/>
    <w:rsid w:val="00FE2C38"/>
    <w:rsid w:val="00FE7B5F"/>
    <w:rsid w:val="00FF0521"/>
    <w:rsid w:val="00FF0A6A"/>
    <w:rsid w:val="00FF335E"/>
    <w:rsid w:val="00FF449B"/>
    <w:rsid w:val="00FF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DF7"/>
    <w:pPr>
      <w:spacing w:after="200" w:line="276" w:lineRule="auto"/>
    </w:pPr>
    <w:rPr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E14F3"/>
    <w:pPr>
      <w:keepNext/>
      <w:spacing w:before="240" w:after="60"/>
      <w:jc w:val="right"/>
      <w:outlineLvl w:val="0"/>
    </w:pPr>
    <w:rPr>
      <w:rFonts w:ascii="Cambria" w:eastAsia="Times New Roman" w:hAnsi="Cambria" w:cs="B Titr"/>
      <w:b/>
      <w:noProof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"/>
    <w:qFormat/>
    <w:rsid w:val="003E14F3"/>
    <w:pPr>
      <w:keepNext/>
      <w:keepLines/>
      <w:bidi/>
      <w:spacing w:after="0" w:line="360" w:lineRule="auto"/>
      <w:outlineLvl w:val="1"/>
    </w:pPr>
    <w:rPr>
      <w:rFonts w:ascii="Cambria" w:eastAsia="MS Gothic" w:hAnsi="Cambria" w:cs="2  Lotus"/>
      <w:color w:val="000000"/>
      <w:sz w:val="26"/>
      <w:szCs w:val="28"/>
      <w:lang w:bidi="fa-IR"/>
    </w:rPr>
  </w:style>
  <w:style w:type="paragraph" w:styleId="Heading3">
    <w:name w:val="heading 3"/>
    <w:basedOn w:val="Normal"/>
    <w:next w:val="Normal"/>
    <w:link w:val="Heading3Char"/>
    <w:uiPriority w:val="9"/>
    <w:qFormat/>
    <w:rsid w:val="00F57D21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96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29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0183A"/>
  </w:style>
  <w:style w:type="table" w:customStyle="1" w:styleId="LightList1">
    <w:name w:val="Light List1"/>
    <w:basedOn w:val="TableNormal"/>
    <w:uiPriority w:val="61"/>
    <w:rsid w:val="0031698B"/>
    <w:rPr>
      <w:lang w:bidi="fa-I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Heading1Char">
    <w:name w:val="Heading 1 Char"/>
    <w:link w:val="Heading1"/>
    <w:uiPriority w:val="9"/>
    <w:rsid w:val="003E14F3"/>
    <w:rPr>
      <w:rFonts w:ascii="Cambria" w:eastAsia="Times New Roman" w:hAnsi="Cambria" w:cs="B Titr"/>
      <w:b/>
      <w:noProof/>
      <w:kern w:val="32"/>
      <w:sz w:val="32"/>
      <w:szCs w:val="32"/>
      <w:lang w:bidi="hi-IN"/>
    </w:rPr>
  </w:style>
  <w:style w:type="character" w:customStyle="1" w:styleId="Heading2Char">
    <w:name w:val="Heading 2 Char"/>
    <w:link w:val="Heading2"/>
    <w:uiPriority w:val="9"/>
    <w:semiHidden/>
    <w:rsid w:val="003E14F3"/>
    <w:rPr>
      <w:rFonts w:ascii="Cambria" w:eastAsia="MS Gothic" w:hAnsi="Cambria" w:cs="2  Lotus"/>
      <w:color w:val="000000"/>
      <w:sz w:val="26"/>
      <w:szCs w:val="28"/>
      <w:lang w:bidi="fa-IR"/>
    </w:rPr>
  </w:style>
  <w:style w:type="paragraph" w:styleId="Caption">
    <w:name w:val="caption"/>
    <w:basedOn w:val="Normal"/>
    <w:next w:val="Normal"/>
    <w:uiPriority w:val="35"/>
    <w:qFormat/>
    <w:rsid w:val="003E14F3"/>
    <w:pPr>
      <w:spacing w:line="240" w:lineRule="auto"/>
    </w:pPr>
    <w:rPr>
      <w:b/>
      <w:bCs/>
      <w:color w:val="4F81BD"/>
      <w:sz w:val="18"/>
      <w:szCs w:val="18"/>
    </w:rPr>
  </w:style>
  <w:style w:type="table" w:styleId="DarkList">
    <w:name w:val="Dark List"/>
    <w:basedOn w:val="TableNormal"/>
    <w:uiPriority w:val="61"/>
    <w:rsid w:val="003E14F3"/>
    <w:rPr>
      <w:lang w:bidi="fa-I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Grid">
    <w:name w:val="Table Grid"/>
    <w:basedOn w:val="TableNormal"/>
    <w:uiPriority w:val="59"/>
    <w:rsid w:val="003E1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A2387C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u w:color="000000"/>
      <w:lang w:eastAsia="en-GB"/>
    </w:rPr>
  </w:style>
  <w:style w:type="character" w:customStyle="1" w:styleId="Heading3Char">
    <w:name w:val="Heading 3 Char"/>
    <w:link w:val="Heading3"/>
    <w:uiPriority w:val="9"/>
    <w:rsid w:val="00F57D21"/>
    <w:rPr>
      <w:rFonts w:ascii="Cambria" w:eastAsia="MS Gothic" w:hAnsi="Cambria" w:cs="Times New Roman"/>
      <w:b/>
      <w:bCs/>
      <w:color w:val="4F81BD"/>
    </w:rPr>
  </w:style>
  <w:style w:type="character" w:customStyle="1" w:styleId="shorttext">
    <w:name w:val="short_text"/>
    <w:basedOn w:val="DefaultParagraphFont"/>
    <w:rsid w:val="0077738C"/>
  </w:style>
  <w:style w:type="character" w:styleId="CommentReference">
    <w:name w:val="annotation reference"/>
    <w:uiPriority w:val="99"/>
    <w:semiHidden/>
    <w:unhideWhenUsed/>
    <w:rsid w:val="00BA7B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7B10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A7B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B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7B10"/>
    <w:rPr>
      <w:b/>
      <w:bCs/>
      <w:sz w:val="20"/>
      <w:szCs w:val="20"/>
    </w:rPr>
  </w:style>
  <w:style w:type="paragraph" w:customStyle="1" w:styleId="p">
    <w:name w:val="p"/>
    <w:basedOn w:val="Normal"/>
    <w:rsid w:val="0018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1823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pagecontents1">
    <w:name w:val="pagecontents1"/>
    <w:rsid w:val="002B197C"/>
    <w:rPr>
      <w:rFonts w:ascii="Verdana" w:hAnsi="Verdana" w:hint="default"/>
      <w:color w:val="000000"/>
      <w:sz w:val="13"/>
      <w:szCs w:val="13"/>
    </w:rPr>
  </w:style>
  <w:style w:type="table" w:styleId="MediumShading2-Accent3">
    <w:name w:val="Medium Shading 2 Accent 3"/>
    <w:basedOn w:val="TableNormal"/>
    <w:uiPriority w:val="30"/>
    <w:qFormat/>
    <w:rsid w:val="00C0490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6">
    <w:name w:val="Medium Shading 1 Accent 6"/>
    <w:basedOn w:val="TableNormal"/>
    <w:uiPriority w:val="64"/>
    <w:rsid w:val="00C0490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3-Accent3">
    <w:name w:val="Medium Grid 3 Accent 3"/>
    <w:basedOn w:val="TableNormal"/>
    <w:uiPriority w:val="70"/>
    <w:rsid w:val="00C0490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ghtGrid-Accent4">
    <w:name w:val="Light Grid Accent 4"/>
    <w:basedOn w:val="TableNormal"/>
    <w:uiPriority w:val="63"/>
    <w:rsid w:val="00487D19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MediumGrid3-Accent5">
    <w:name w:val="Medium Grid 3 Accent 5"/>
    <w:basedOn w:val="TableNormal"/>
    <w:uiPriority w:val="70"/>
    <w:rsid w:val="00487D19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paragraph" w:styleId="Header">
    <w:name w:val="header"/>
    <w:basedOn w:val="Normal"/>
    <w:link w:val="HeaderChar"/>
    <w:uiPriority w:val="99"/>
    <w:unhideWhenUsed/>
    <w:rsid w:val="005F5DC1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5F5DC1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F5DC1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5F5DC1"/>
    <w:rPr>
      <w:sz w:val="22"/>
      <w:szCs w:val="22"/>
      <w:lang w:val="en-GB" w:eastAsia="en-GB"/>
    </w:rPr>
  </w:style>
  <w:style w:type="character" w:customStyle="1" w:styleId="highlight">
    <w:name w:val="highlight"/>
    <w:rsid w:val="004B6EF3"/>
  </w:style>
  <w:style w:type="paragraph" w:customStyle="1" w:styleId="ColorfulShading-Accent11">
    <w:name w:val="Colorful Shading - Accent 11"/>
    <w:hidden/>
    <w:uiPriority w:val="99"/>
    <w:semiHidden/>
    <w:rsid w:val="002426CB"/>
    <w:rPr>
      <w:sz w:val="22"/>
      <w:szCs w:val="22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861F90"/>
  </w:style>
  <w:style w:type="paragraph" w:styleId="Revision">
    <w:name w:val="Revision"/>
    <w:hidden/>
    <w:uiPriority w:val="99"/>
    <w:semiHidden/>
    <w:rsid w:val="006A54C0"/>
    <w:rPr>
      <w:sz w:val="22"/>
      <w:szCs w:val="22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4763AC"/>
    <w:pPr>
      <w:spacing w:after="0"/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763AC"/>
    <w:rPr>
      <w:rFonts w:cs="Calibri"/>
      <w:noProof/>
      <w:sz w:val="22"/>
      <w:szCs w:val="22"/>
      <w:lang w:eastAsia="en-GB"/>
    </w:rPr>
  </w:style>
  <w:style w:type="paragraph" w:customStyle="1" w:styleId="EndNoteBibliography">
    <w:name w:val="EndNote Bibliography"/>
    <w:basedOn w:val="Normal"/>
    <w:link w:val="EndNoteBibliographyChar"/>
    <w:rsid w:val="004763AC"/>
    <w:pPr>
      <w:spacing w:line="240" w:lineRule="auto"/>
      <w:jc w:val="both"/>
    </w:pPr>
    <w:rPr>
      <w:rFonts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763AC"/>
    <w:rPr>
      <w:rFonts w:cs="Calibri"/>
      <w:noProof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4763AC"/>
    <w:rPr>
      <w:color w:val="0000FF" w:themeColor="hyperlink"/>
      <w:u w:val="single"/>
    </w:rPr>
  </w:style>
  <w:style w:type="character" w:customStyle="1" w:styleId="pagecontents">
    <w:name w:val="pagecontents"/>
    <w:basedOn w:val="DefaultParagraphFont"/>
    <w:rsid w:val="001755C3"/>
  </w:style>
  <w:style w:type="paragraph" w:styleId="ListParagraph">
    <w:name w:val="List Paragraph"/>
    <w:basedOn w:val="Normal"/>
    <w:uiPriority w:val="34"/>
    <w:qFormat/>
    <w:rsid w:val="00670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DF7"/>
    <w:pPr>
      <w:spacing w:after="200" w:line="276" w:lineRule="auto"/>
    </w:pPr>
    <w:rPr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E14F3"/>
    <w:pPr>
      <w:keepNext/>
      <w:spacing w:before="240" w:after="60"/>
      <w:jc w:val="right"/>
      <w:outlineLvl w:val="0"/>
    </w:pPr>
    <w:rPr>
      <w:rFonts w:ascii="Cambria" w:eastAsia="Times New Roman" w:hAnsi="Cambria" w:cs="B Titr"/>
      <w:b/>
      <w:noProof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"/>
    <w:qFormat/>
    <w:rsid w:val="003E14F3"/>
    <w:pPr>
      <w:keepNext/>
      <w:keepLines/>
      <w:bidi/>
      <w:spacing w:after="0" w:line="360" w:lineRule="auto"/>
      <w:outlineLvl w:val="1"/>
    </w:pPr>
    <w:rPr>
      <w:rFonts w:ascii="Cambria" w:eastAsia="MS Gothic" w:hAnsi="Cambria" w:cs="2  Lotus"/>
      <w:color w:val="000000"/>
      <w:sz w:val="26"/>
      <w:szCs w:val="28"/>
      <w:lang w:bidi="fa-IR"/>
    </w:rPr>
  </w:style>
  <w:style w:type="paragraph" w:styleId="Heading3">
    <w:name w:val="heading 3"/>
    <w:basedOn w:val="Normal"/>
    <w:next w:val="Normal"/>
    <w:link w:val="Heading3Char"/>
    <w:uiPriority w:val="9"/>
    <w:qFormat/>
    <w:rsid w:val="00F57D21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96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29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0183A"/>
  </w:style>
  <w:style w:type="table" w:customStyle="1" w:styleId="LightList1">
    <w:name w:val="Light List1"/>
    <w:basedOn w:val="TableNormal"/>
    <w:uiPriority w:val="61"/>
    <w:rsid w:val="0031698B"/>
    <w:rPr>
      <w:lang w:bidi="fa-I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Heading1Char">
    <w:name w:val="Heading 1 Char"/>
    <w:link w:val="Heading1"/>
    <w:uiPriority w:val="9"/>
    <w:rsid w:val="003E14F3"/>
    <w:rPr>
      <w:rFonts w:ascii="Cambria" w:eastAsia="Times New Roman" w:hAnsi="Cambria" w:cs="B Titr"/>
      <w:b/>
      <w:noProof/>
      <w:kern w:val="32"/>
      <w:sz w:val="32"/>
      <w:szCs w:val="32"/>
      <w:lang w:bidi="hi-IN"/>
    </w:rPr>
  </w:style>
  <w:style w:type="character" w:customStyle="1" w:styleId="Heading2Char">
    <w:name w:val="Heading 2 Char"/>
    <w:link w:val="Heading2"/>
    <w:uiPriority w:val="9"/>
    <w:semiHidden/>
    <w:rsid w:val="003E14F3"/>
    <w:rPr>
      <w:rFonts w:ascii="Cambria" w:eastAsia="MS Gothic" w:hAnsi="Cambria" w:cs="2  Lotus"/>
      <w:color w:val="000000"/>
      <w:sz w:val="26"/>
      <w:szCs w:val="28"/>
      <w:lang w:bidi="fa-IR"/>
    </w:rPr>
  </w:style>
  <w:style w:type="paragraph" w:styleId="Caption">
    <w:name w:val="caption"/>
    <w:basedOn w:val="Normal"/>
    <w:next w:val="Normal"/>
    <w:uiPriority w:val="35"/>
    <w:qFormat/>
    <w:rsid w:val="003E14F3"/>
    <w:pPr>
      <w:spacing w:line="240" w:lineRule="auto"/>
    </w:pPr>
    <w:rPr>
      <w:b/>
      <w:bCs/>
      <w:color w:val="4F81BD"/>
      <w:sz w:val="18"/>
      <w:szCs w:val="18"/>
    </w:rPr>
  </w:style>
  <w:style w:type="table" w:styleId="DarkList">
    <w:name w:val="Dark List"/>
    <w:basedOn w:val="TableNormal"/>
    <w:uiPriority w:val="61"/>
    <w:rsid w:val="003E14F3"/>
    <w:rPr>
      <w:lang w:bidi="fa-I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Grid">
    <w:name w:val="Table Grid"/>
    <w:basedOn w:val="TableNormal"/>
    <w:uiPriority w:val="59"/>
    <w:rsid w:val="003E1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A2387C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u w:color="000000"/>
      <w:lang w:eastAsia="en-GB"/>
    </w:rPr>
  </w:style>
  <w:style w:type="character" w:customStyle="1" w:styleId="Heading3Char">
    <w:name w:val="Heading 3 Char"/>
    <w:link w:val="Heading3"/>
    <w:uiPriority w:val="9"/>
    <w:rsid w:val="00F57D21"/>
    <w:rPr>
      <w:rFonts w:ascii="Cambria" w:eastAsia="MS Gothic" w:hAnsi="Cambria" w:cs="Times New Roman"/>
      <w:b/>
      <w:bCs/>
      <w:color w:val="4F81BD"/>
    </w:rPr>
  </w:style>
  <w:style w:type="character" w:customStyle="1" w:styleId="shorttext">
    <w:name w:val="short_text"/>
    <w:basedOn w:val="DefaultParagraphFont"/>
    <w:rsid w:val="0077738C"/>
  </w:style>
  <w:style w:type="character" w:styleId="CommentReference">
    <w:name w:val="annotation reference"/>
    <w:uiPriority w:val="99"/>
    <w:semiHidden/>
    <w:unhideWhenUsed/>
    <w:rsid w:val="00BA7B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7B10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A7B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B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7B10"/>
    <w:rPr>
      <w:b/>
      <w:bCs/>
      <w:sz w:val="20"/>
      <w:szCs w:val="20"/>
    </w:rPr>
  </w:style>
  <w:style w:type="paragraph" w:customStyle="1" w:styleId="p">
    <w:name w:val="p"/>
    <w:basedOn w:val="Normal"/>
    <w:rsid w:val="0018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1823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pagecontents1">
    <w:name w:val="pagecontents1"/>
    <w:rsid w:val="002B197C"/>
    <w:rPr>
      <w:rFonts w:ascii="Verdana" w:hAnsi="Verdana" w:hint="default"/>
      <w:color w:val="000000"/>
      <w:sz w:val="13"/>
      <w:szCs w:val="13"/>
    </w:rPr>
  </w:style>
  <w:style w:type="table" w:styleId="MediumShading2-Accent3">
    <w:name w:val="Medium Shading 2 Accent 3"/>
    <w:basedOn w:val="TableNormal"/>
    <w:uiPriority w:val="30"/>
    <w:qFormat/>
    <w:rsid w:val="00C0490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6">
    <w:name w:val="Medium Shading 1 Accent 6"/>
    <w:basedOn w:val="TableNormal"/>
    <w:uiPriority w:val="64"/>
    <w:rsid w:val="00C0490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3-Accent3">
    <w:name w:val="Medium Grid 3 Accent 3"/>
    <w:basedOn w:val="TableNormal"/>
    <w:uiPriority w:val="70"/>
    <w:rsid w:val="00C0490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ghtGrid-Accent4">
    <w:name w:val="Light Grid Accent 4"/>
    <w:basedOn w:val="TableNormal"/>
    <w:uiPriority w:val="63"/>
    <w:rsid w:val="00487D19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MediumGrid3-Accent5">
    <w:name w:val="Medium Grid 3 Accent 5"/>
    <w:basedOn w:val="TableNormal"/>
    <w:uiPriority w:val="70"/>
    <w:rsid w:val="00487D19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paragraph" w:styleId="Header">
    <w:name w:val="header"/>
    <w:basedOn w:val="Normal"/>
    <w:link w:val="HeaderChar"/>
    <w:uiPriority w:val="99"/>
    <w:unhideWhenUsed/>
    <w:rsid w:val="005F5DC1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5F5DC1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F5DC1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5F5DC1"/>
    <w:rPr>
      <w:sz w:val="22"/>
      <w:szCs w:val="22"/>
      <w:lang w:val="en-GB" w:eastAsia="en-GB"/>
    </w:rPr>
  </w:style>
  <w:style w:type="character" w:customStyle="1" w:styleId="highlight">
    <w:name w:val="highlight"/>
    <w:rsid w:val="004B6EF3"/>
  </w:style>
  <w:style w:type="paragraph" w:customStyle="1" w:styleId="ColorfulShading-Accent11">
    <w:name w:val="Colorful Shading - Accent 11"/>
    <w:hidden/>
    <w:uiPriority w:val="99"/>
    <w:semiHidden/>
    <w:rsid w:val="002426CB"/>
    <w:rPr>
      <w:sz w:val="22"/>
      <w:szCs w:val="22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861F90"/>
  </w:style>
  <w:style w:type="paragraph" w:styleId="Revision">
    <w:name w:val="Revision"/>
    <w:hidden/>
    <w:uiPriority w:val="99"/>
    <w:semiHidden/>
    <w:rsid w:val="006A54C0"/>
    <w:rPr>
      <w:sz w:val="22"/>
      <w:szCs w:val="22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4763AC"/>
    <w:pPr>
      <w:spacing w:after="0"/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763AC"/>
    <w:rPr>
      <w:rFonts w:cs="Calibri"/>
      <w:noProof/>
      <w:sz w:val="22"/>
      <w:szCs w:val="22"/>
      <w:lang w:eastAsia="en-GB"/>
    </w:rPr>
  </w:style>
  <w:style w:type="paragraph" w:customStyle="1" w:styleId="EndNoteBibliography">
    <w:name w:val="EndNote Bibliography"/>
    <w:basedOn w:val="Normal"/>
    <w:link w:val="EndNoteBibliographyChar"/>
    <w:rsid w:val="004763AC"/>
    <w:pPr>
      <w:spacing w:line="240" w:lineRule="auto"/>
      <w:jc w:val="both"/>
    </w:pPr>
    <w:rPr>
      <w:rFonts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763AC"/>
    <w:rPr>
      <w:rFonts w:cs="Calibri"/>
      <w:noProof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4763AC"/>
    <w:rPr>
      <w:color w:val="0000FF" w:themeColor="hyperlink"/>
      <w:u w:val="single"/>
    </w:rPr>
  </w:style>
  <w:style w:type="character" w:customStyle="1" w:styleId="pagecontents">
    <w:name w:val="pagecontents"/>
    <w:basedOn w:val="DefaultParagraphFont"/>
    <w:rsid w:val="001755C3"/>
  </w:style>
  <w:style w:type="paragraph" w:styleId="ListParagraph">
    <w:name w:val="List Paragraph"/>
    <w:basedOn w:val="Normal"/>
    <w:uiPriority w:val="34"/>
    <w:qFormat/>
    <w:rsid w:val="00670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8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28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4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35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53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6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0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75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51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29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74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0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9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52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8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738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6B1F5-4E90-45F6-A967-BA64E934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Amir Avan</cp:lastModifiedBy>
  <cp:revision>34</cp:revision>
  <cp:lastPrinted>2014-05-16T21:28:00Z</cp:lastPrinted>
  <dcterms:created xsi:type="dcterms:W3CDTF">2014-08-26T06:41:00Z</dcterms:created>
  <dcterms:modified xsi:type="dcterms:W3CDTF">2015-02-18T10:42:00Z</dcterms:modified>
</cp:coreProperties>
</file>