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C37" w14:textId="64C7EFB7" w:rsidR="006C5FD8" w:rsidRDefault="006C5FD8" w:rsidP="00ED08DC">
      <w:pPr>
        <w:pStyle w:val="NoSpacing"/>
        <w:jc w:val="center"/>
        <w:outlineLvl w:val="0"/>
        <w:rPr>
          <w:b/>
          <w:bCs/>
          <w:color w:val="212529"/>
          <w:sz w:val="30"/>
          <w:szCs w:val="30"/>
        </w:rPr>
      </w:pPr>
      <w:r w:rsidRPr="00BF5379">
        <w:rPr>
          <w:b/>
          <w:color w:val="231F20"/>
          <w:sz w:val="30"/>
          <w:szCs w:val="30"/>
        </w:rPr>
        <w:t>Online Appendix for “</w:t>
      </w:r>
      <w:r w:rsidR="00863F17" w:rsidRPr="005C6DEB">
        <w:rPr>
          <w:b/>
          <w:bCs/>
          <w:sz w:val="28"/>
          <w:szCs w:val="28"/>
        </w:rPr>
        <w:t>Making the List:</w:t>
      </w:r>
      <w:r w:rsidR="00863F17">
        <w:rPr>
          <w:b/>
          <w:bCs/>
          <w:sz w:val="28"/>
          <w:szCs w:val="28"/>
        </w:rPr>
        <w:t xml:space="preserve"> Reevaluating Political Trust and Social Desirability in China</w:t>
      </w:r>
      <w:r w:rsidRPr="00BF5379">
        <w:rPr>
          <w:b/>
          <w:bCs/>
          <w:color w:val="212529"/>
          <w:sz w:val="30"/>
          <w:szCs w:val="30"/>
        </w:rPr>
        <w:t>”</w:t>
      </w:r>
    </w:p>
    <w:p w14:paraId="65443052" w14:textId="77777777" w:rsidR="00863F17" w:rsidRDefault="00863F17" w:rsidP="00ED08DC">
      <w:pPr>
        <w:pStyle w:val="NoSpacing"/>
        <w:jc w:val="center"/>
        <w:outlineLvl w:val="0"/>
        <w:rPr>
          <w:b/>
          <w:bCs/>
          <w:color w:val="212529"/>
          <w:sz w:val="30"/>
          <w:szCs w:val="30"/>
        </w:rPr>
      </w:pPr>
    </w:p>
    <w:p w14:paraId="5C5B1FF4" w14:textId="5AE9F342" w:rsidR="00863F17" w:rsidRPr="00863F17" w:rsidRDefault="00863F17" w:rsidP="00ED08DC">
      <w:pPr>
        <w:pStyle w:val="NoSpacing"/>
        <w:jc w:val="center"/>
        <w:outlineLvl w:val="0"/>
        <w:rPr>
          <w:b/>
          <w:bCs/>
          <w:color w:val="212529"/>
        </w:rPr>
      </w:pPr>
      <w:r>
        <w:rPr>
          <w:b/>
          <w:bCs/>
          <w:color w:val="212529"/>
        </w:rPr>
        <w:t xml:space="preserve">Stephen P. </w:t>
      </w:r>
      <w:r w:rsidRPr="00863F17">
        <w:rPr>
          <w:b/>
          <w:bCs/>
          <w:color w:val="212529"/>
        </w:rPr>
        <w:t>Nicholson</w:t>
      </w:r>
      <w:r w:rsidR="00E56639">
        <w:rPr>
          <w:b/>
          <w:bCs/>
          <w:color w:val="212529"/>
        </w:rPr>
        <w:t xml:space="preserve"> and Haifeng </w:t>
      </w:r>
      <w:r w:rsidR="00E56639" w:rsidRPr="00863F17">
        <w:rPr>
          <w:b/>
          <w:bCs/>
          <w:color w:val="212529"/>
        </w:rPr>
        <w:t xml:space="preserve">Huang </w:t>
      </w:r>
    </w:p>
    <w:p w14:paraId="35239EB5" w14:textId="328C5F4B" w:rsidR="00863F17" w:rsidRDefault="00863F17" w:rsidP="00863F17">
      <w:pPr>
        <w:pStyle w:val="NoSpacing"/>
        <w:outlineLvl w:val="0"/>
        <w:rPr>
          <w:b/>
          <w:bCs/>
          <w:color w:val="212529"/>
          <w:sz w:val="30"/>
          <w:szCs w:val="30"/>
        </w:rPr>
      </w:pPr>
    </w:p>
    <w:p w14:paraId="4E309C68" w14:textId="0934BDAC" w:rsidR="00863F17" w:rsidRDefault="00863F17" w:rsidP="00863F17">
      <w:pPr>
        <w:pStyle w:val="NoSpacing"/>
        <w:outlineLvl w:val="0"/>
        <w:rPr>
          <w:b/>
          <w:bCs/>
          <w:color w:val="212529"/>
          <w:sz w:val="30"/>
          <w:szCs w:val="30"/>
        </w:rPr>
      </w:pPr>
    </w:p>
    <w:p w14:paraId="475D1F10" w14:textId="5A7D8FC3" w:rsidR="00863F17" w:rsidRDefault="00863F17" w:rsidP="00863F17">
      <w:pPr>
        <w:pStyle w:val="NoSpacing"/>
        <w:outlineLvl w:val="0"/>
        <w:rPr>
          <w:b/>
          <w:bCs/>
          <w:color w:val="212529"/>
          <w:sz w:val="30"/>
          <w:szCs w:val="30"/>
        </w:rPr>
      </w:pPr>
    </w:p>
    <w:p w14:paraId="1E011BB6" w14:textId="2B90CFDD" w:rsidR="00863F17" w:rsidRDefault="00863F17" w:rsidP="00863F17">
      <w:pPr>
        <w:pStyle w:val="NoSpacing"/>
        <w:outlineLvl w:val="0"/>
        <w:rPr>
          <w:b/>
          <w:bCs/>
          <w:color w:val="212529"/>
          <w:sz w:val="30"/>
          <w:szCs w:val="30"/>
        </w:rPr>
      </w:pPr>
    </w:p>
    <w:p w14:paraId="6D831458" w14:textId="2500B6EC" w:rsidR="00863F17" w:rsidRDefault="00863F17" w:rsidP="00863F17">
      <w:pPr>
        <w:pStyle w:val="NoSpacing"/>
        <w:outlineLvl w:val="0"/>
        <w:rPr>
          <w:b/>
          <w:bCs/>
          <w:color w:val="212529"/>
          <w:sz w:val="30"/>
          <w:szCs w:val="30"/>
        </w:rPr>
      </w:pPr>
    </w:p>
    <w:p w14:paraId="27763C8D" w14:textId="77777777" w:rsidR="00863F17" w:rsidRPr="00863F17" w:rsidRDefault="00863F17" w:rsidP="00863F17">
      <w:pPr>
        <w:pStyle w:val="NoSpacing"/>
        <w:outlineLvl w:val="0"/>
        <w:rPr>
          <w:b/>
          <w:bCs/>
          <w:sz w:val="28"/>
          <w:szCs w:val="28"/>
        </w:rPr>
      </w:pPr>
    </w:p>
    <w:p w14:paraId="125B1EF3" w14:textId="77777777" w:rsidR="00863F17" w:rsidRDefault="00863F17" w:rsidP="006C5FD8">
      <w:pPr>
        <w:spacing w:line="360" w:lineRule="auto"/>
        <w:jc w:val="both"/>
        <w:rPr>
          <w:b/>
          <w:color w:val="231F20"/>
          <w:sz w:val="28"/>
          <w:szCs w:val="28"/>
        </w:rPr>
        <w:sectPr w:rsidR="00863F17" w:rsidSect="00ED2E81">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titlePg/>
          <w:docGrid w:linePitch="360"/>
        </w:sectPr>
      </w:pPr>
    </w:p>
    <w:p w14:paraId="04355E80" w14:textId="36487ABF" w:rsidR="00331B31" w:rsidRDefault="00682DB5" w:rsidP="00743060">
      <w:pPr>
        <w:spacing w:line="480" w:lineRule="auto"/>
        <w:jc w:val="both"/>
        <w:rPr>
          <w:b/>
          <w:color w:val="231F20"/>
          <w:sz w:val="28"/>
          <w:szCs w:val="28"/>
        </w:rPr>
      </w:pPr>
      <w:r w:rsidRPr="00743060">
        <w:rPr>
          <w:b/>
          <w:color w:val="231F20"/>
          <w:sz w:val="28"/>
          <w:szCs w:val="28"/>
        </w:rPr>
        <w:lastRenderedPageBreak/>
        <w:t>Appendix</w:t>
      </w:r>
      <w:r w:rsidR="0018464A" w:rsidRPr="00743060">
        <w:rPr>
          <w:b/>
          <w:color w:val="231F20"/>
          <w:sz w:val="28"/>
          <w:szCs w:val="28"/>
        </w:rPr>
        <w:t xml:space="preserve"> </w:t>
      </w:r>
      <w:r w:rsidR="00ED2E81">
        <w:rPr>
          <w:b/>
          <w:color w:val="231F20"/>
          <w:sz w:val="28"/>
          <w:szCs w:val="28"/>
        </w:rPr>
        <w:t>A</w:t>
      </w:r>
      <w:r w:rsidR="00844914">
        <w:rPr>
          <w:b/>
          <w:color w:val="231F20"/>
          <w:sz w:val="28"/>
          <w:szCs w:val="28"/>
        </w:rPr>
        <w:t xml:space="preserve">: </w:t>
      </w:r>
      <w:r w:rsidR="00ED08DC">
        <w:rPr>
          <w:b/>
          <w:color w:val="231F20"/>
          <w:sz w:val="28"/>
          <w:szCs w:val="28"/>
        </w:rPr>
        <w:t>Demographics</w:t>
      </w:r>
      <w:r w:rsidR="002565A4">
        <w:rPr>
          <w:b/>
          <w:color w:val="231F20"/>
          <w:sz w:val="28"/>
          <w:szCs w:val="28"/>
        </w:rPr>
        <w:t xml:space="preserve"> and Ethical Considerations</w:t>
      </w:r>
    </w:p>
    <w:p w14:paraId="059BB447" w14:textId="79518FA2" w:rsidR="007C7B48" w:rsidRPr="00951884" w:rsidRDefault="007C7B48" w:rsidP="00ED08DC">
      <w:pPr>
        <w:jc w:val="both"/>
        <w:rPr>
          <w:b/>
          <w:color w:val="231F20"/>
        </w:rPr>
      </w:pPr>
      <w:r w:rsidRPr="00951884">
        <w:rPr>
          <w:b/>
          <w:color w:val="231F20"/>
        </w:rPr>
        <w:t>Appendix A1: Demographics</w:t>
      </w:r>
    </w:p>
    <w:p w14:paraId="25D109D2" w14:textId="77777777" w:rsidR="007C7B48" w:rsidRDefault="007C7B48" w:rsidP="00ED08DC">
      <w:pPr>
        <w:jc w:val="both"/>
        <w:rPr>
          <w:b/>
          <w:color w:val="231F20"/>
          <w:sz w:val="28"/>
          <w:szCs w:val="28"/>
        </w:rPr>
      </w:pPr>
    </w:p>
    <w:p w14:paraId="1FA2B77D" w14:textId="2592A39E" w:rsidR="00ED08DC" w:rsidRPr="00951884" w:rsidRDefault="00ED08DC" w:rsidP="00951884">
      <w:pPr>
        <w:jc w:val="center"/>
        <w:rPr>
          <w:bCs/>
          <w:color w:val="231F20"/>
        </w:rPr>
      </w:pPr>
      <w:r w:rsidRPr="00951884">
        <w:rPr>
          <w:bCs/>
          <w:color w:val="231F20"/>
        </w:rPr>
        <w:t>Table A1. Sample Demographic Breakdown</w:t>
      </w:r>
    </w:p>
    <w:tbl>
      <w:tblPr>
        <w:tblStyle w:val="TableGrid"/>
        <w:tblW w:w="9350" w:type="dxa"/>
        <w:tblLook w:val="04A0" w:firstRow="1" w:lastRow="0" w:firstColumn="1" w:lastColumn="0" w:noHBand="0" w:noVBand="1"/>
      </w:tblPr>
      <w:tblGrid>
        <w:gridCol w:w="1413"/>
        <w:gridCol w:w="2268"/>
        <w:gridCol w:w="1417"/>
        <w:gridCol w:w="2693"/>
        <w:gridCol w:w="1559"/>
      </w:tblGrid>
      <w:tr w:rsidR="004C0E45" w14:paraId="5D5DC507" w14:textId="77777777" w:rsidTr="00743060">
        <w:tc>
          <w:tcPr>
            <w:tcW w:w="1413" w:type="dxa"/>
            <w:tcBorders>
              <w:top w:val="single" w:sz="4" w:space="0" w:color="auto"/>
              <w:left w:val="single" w:sz="4" w:space="0" w:color="auto"/>
              <w:bottom w:val="single" w:sz="4" w:space="0" w:color="auto"/>
              <w:right w:val="single" w:sz="4" w:space="0" w:color="auto"/>
            </w:tcBorders>
            <w:hideMark/>
          </w:tcPr>
          <w:p w14:paraId="5E22C0EC" w14:textId="77777777" w:rsidR="004C0E45" w:rsidRDefault="004C0E45" w:rsidP="004767F7">
            <w:pPr>
              <w:jc w:val="center"/>
              <w:rPr>
                <w:rFonts w:eastAsia="宋体" w:cstheme="minorHAnsi"/>
              </w:rPr>
            </w:pPr>
            <w:r>
              <w:rPr>
                <w:rFonts w:eastAsia="宋体" w:cstheme="minorHAnsi"/>
              </w:rPr>
              <w:t>Variables</w:t>
            </w:r>
          </w:p>
        </w:tc>
        <w:tc>
          <w:tcPr>
            <w:tcW w:w="2268" w:type="dxa"/>
            <w:tcBorders>
              <w:top w:val="single" w:sz="4" w:space="0" w:color="auto"/>
              <w:left w:val="single" w:sz="4" w:space="0" w:color="auto"/>
              <w:bottom w:val="single" w:sz="4" w:space="0" w:color="auto"/>
              <w:right w:val="single" w:sz="4" w:space="0" w:color="auto"/>
            </w:tcBorders>
            <w:hideMark/>
          </w:tcPr>
          <w:p w14:paraId="765016E4" w14:textId="77777777" w:rsidR="004C0E45" w:rsidRDefault="004C0E45" w:rsidP="004767F7">
            <w:pPr>
              <w:jc w:val="center"/>
              <w:rPr>
                <w:rFonts w:eastAsia="宋体" w:cstheme="minorHAnsi"/>
              </w:rPr>
            </w:pPr>
            <w:r>
              <w:rPr>
                <w:rFonts w:eastAsia="宋体" w:cstheme="minorHAnsi"/>
              </w:rPr>
              <w:t>Categories</w:t>
            </w:r>
          </w:p>
        </w:tc>
        <w:tc>
          <w:tcPr>
            <w:tcW w:w="1417" w:type="dxa"/>
            <w:tcBorders>
              <w:top w:val="single" w:sz="4" w:space="0" w:color="auto"/>
              <w:left w:val="single" w:sz="4" w:space="0" w:color="auto"/>
              <w:bottom w:val="single" w:sz="4" w:space="0" w:color="auto"/>
              <w:right w:val="single" w:sz="4" w:space="0" w:color="auto"/>
            </w:tcBorders>
            <w:hideMark/>
          </w:tcPr>
          <w:p w14:paraId="798B1E03" w14:textId="77777777" w:rsidR="004C0E45" w:rsidRDefault="004C0E45" w:rsidP="004767F7">
            <w:pPr>
              <w:jc w:val="center"/>
              <w:rPr>
                <w:rFonts w:eastAsia="宋体" w:cstheme="minorHAnsi"/>
              </w:rPr>
            </w:pPr>
            <w:r>
              <w:rPr>
                <w:rFonts w:eastAsia="宋体" w:cstheme="minorHAnsi"/>
              </w:rPr>
              <w:t>Our Study</w:t>
            </w:r>
          </w:p>
        </w:tc>
        <w:tc>
          <w:tcPr>
            <w:tcW w:w="2693" w:type="dxa"/>
            <w:tcBorders>
              <w:top w:val="single" w:sz="4" w:space="0" w:color="auto"/>
              <w:left w:val="single" w:sz="4" w:space="0" w:color="auto"/>
              <w:bottom w:val="single" w:sz="4" w:space="0" w:color="auto"/>
              <w:right w:val="single" w:sz="4" w:space="0" w:color="auto"/>
            </w:tcBorders>
            <w:hideMark/>
          </w:tcPr>
          <w:p w14:paraId="690B5C96" w14:textId="77777777" w:rsidR="004C0E45" w:rsidRDefault="004C0E45" w:rsidP="004767F7">
            <w:pPr>
              <w:jc w:val="center"/>
              <w:rPr>
                <w:rFonts w:eastAsia="宋体" w:cstheme="minorHAnsi"/>
              </w:rPr>
            </w:pPr>
            <w:r>
              <w:rPr>
                <w:rFonts w:eastAsia="宋体" w:cstheme="minorHAnsi"/>
              </w:rPr>
              <w:t>2018 CFPS</w:t>
            </w:r>
          </w:p>
          <w:p w14:paraId="73EBDE4D" w14:textId="77777777" w:rsidR="004C0E45" w:rsidRDefault="004C0E45" w:rsidP="004767F7">
            <w:pPr>
              <w:jc w:val="center"/>
              <w:rPr>
                <w:rFonts w:eastAsia="宋体" w:cstheme="minorHAnsi"/>
              </w:rPr>
            </w:pPr>
            <w:r>
              <w:rPr>
                <w:rFonts w:eastAsia="宋体" w:cstheme="minorHAnsi"/>
              </w:rPr>
              <w:t>(Internet Active Adults)</w:t>
            </w:r>
          </w:p>
        </w:tc>
        <w:tc>
          <w:tcPr>
            <w:tcW w:w="1559" w:type="dxa"/>
            <w:tcBorders>
              <w:top w:val="single" w:sz="4" w:space="0" w:color="auto"/>
              <w:left w:val="single" w:sz="4" w:space="0" w:color="auto"/>
              <w:bottom w:val="single" w:sz="4" w:space="0" w:color="auto"/>
              <w:right w:val="single" w:sz="4" w:space="0" w:color="auto"/>
            </w:tcBorders>
            <w:hideMark/>
          </w:tcPr>
          <w:p w14:paraId="3ABC1AD2" w14:textId="77777777" w:rsidR="004C0E45" w:rsidRDefault="004C0E45" w:rsidP="004767F7">
            <w:pPr>
              <w:jc w:val="center"/>
              <w:rPr>
                <w:rFonts w:eastAsia="宋体" w:cstheme="minorHAnsi"/>
              </w:rPr>
            </w:pPr>
            <w:r>
              <w:rPr>
                <w:rFonts w:eastAsia="宋体" w:cstheme="minorHAnsi"/>
              </w:rPr>
              <w:t>2018 CFPS (Adults)</w:t>
            </w:r>
          </w:p>
        </w:tc>
      </w:tr>
      <w:tr w:rsidR="004C0E45" w14:paraId="7632C9D2" w14:textId="77777777" w:rsidTr="00743060">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15C761B" w14:textId="77777777" w:rsidR="004C0E45" w:rsidRDefault="004C0E45" w:rsidP="004767F7">
            <w:pPr>
              <w:rPr>
                <w:rFonts w:eastAsia="宋体" w:cstheme="minorHAnsi"/>
              </w:rPr>
            </w:pPr>
            <w:r>
              <w:rPr>
                <w:rFonts w:eastAsia="宋体" w:cstheme="minorHAnsi"/>
              </w:rPr>
              <w:t>Gender</w:t>
            </w:r>
          </w:p>
        </w:tc>
        <w:tc>
          <w:tcPr>
            <w:tcW w:w="2268" w:type="dxa"/>
            <w:tcBorders>
              <w:top w:val="single" w:sz="4" w:space="0" w:color="auto"/>
              <w:left w:val="single" w:sz="4" w:space="0" w:color="auto"/>
              <w:bottom w:val="single" w:sz="4" w:space="0" w:color="auto"/>
              <w:right w:val="single" w:sz="4" w:space="0" w:color="auto"/>
            </w:tcBorders>
            <w:hideMark/>
          </w:tcPr>
          <w:p w14:paraId="032BDE7A" w14:textId="77777777" w:rsidR="004C0E45" w:rsidRDefault="004C0E45" w:rsidP="004767F7">
            <w:pPr>
              <w:rPr>
                <w:rFonts w:eastAsia="宋体" w:cstheme="minorHAnsi"/>
              </w:rPr>
            </w:pPr>
            <w:r>
              <w:rPr>
                <w:rFonts w:eastAsia="宋体" w:cstheme="minorHAnsi"/>
              </w:rPr>
              <w:t>Female</w:t>
            </w:r>
          </w:p>
        </w:tc>
        <w:tc>
          <w:tcPr>
            <w:tcW w:w="1417" w:type="dxa"/>
            <w:tcBorders>
              <w:top w:val="single" w:sz="4" w:space="0" w:color="auto"/>
              <w:left w:val="single" w:sz="4" w:space="0" w:color="auto"/>
              <w:bottom w:val="single" w:sz="4" w:space="0" w:color="auto"/>
              <w:right w:val="single" w:sz="4" w:space="0" w:color="auto"/>
            </w:tcBorders>
            <w:hideMark/>
          </w:tcPr>
          <w:p w14:paraId="45029AC1" w14:textId="5CE4D25E" w:rsidR="004C0E45" w:rsidRDefault="00F771FB" w:rsidP="004767F7">
            <w:pPr>
              <w:jc w:val="center"/>
              <w:rPr>
                <w:rFonts w:eastAsia="宋体" w:cstheme="minorHAnsi"/>
              </w:rPr>
            </w:pPr>
            <w:r>
              <w:rPr>
                <w:rFonts w:cstheme="minorHAnsi"/>
              </w:rPr>
              <w:t>46.7</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0FF7ACF2" w14:textId="77777777" w:rsidR="004C0E45" w:rsidRDefault="004C0E45" w:rsidP="004767F7">
            <w:pPr>
              <w:jc w:val="center"/>
              <w:rPr>
                <w:rFonts w:eastAsia="宋体" w:cstheme="minorHAnsi"/>
              </w:rPr>
            </w:pPr>
            <w:r>
              <w:rPr>
                <w:rFonts w:eastAsia="宋体" w:cstheme="minorHAnsi"/>
              </w:rPr>
              <w:t>48.7%</w:t>
            </w:r>
          </w:p>
        </w:tc>
        <w:tc>
          <w:tcPr>
            <w:tcW w:w="1559" w:type="dxa"/>
            <w:tcBorders>
              <w:top w:val="single" w:sz="4" w:space="0" w:color="auto"/>
              <w:left w:val="single" w:sz="4" w:space="0" w:color="auto"/>
              <w:bottom w:val="single" w:sz="4" w:space="0" w:color="auto"/>
              <w:right w:val="single" w:sz="4" w:space="0" w:color="auto"/>
            </w:tcBorders>
            <w:hideMark/>
          </w:tcPr>
          <w:p w14:paraId="2BB26754" w14:textId="77777777" w:rsidR="004C0E45" w:rsidRDefault="004C0E45" w:rsidP="004767F7">
            <w:pPr>
              <w:jc w:val="center"/>
              <w:rPr>
                <w:rFonts w:cstheme="minorHAnsi"/>
                <w:lang w:eastAsia="en-US"/>
              </w:rPr>
            </w:pPr>
            <w:r>
              <w:rPr>
                <w:rFonts w:cstheme="minorHAnsi"/>
              </w:rPr>
              <w:t>50.6</w:t>
            </w:r>
            <w:r>
              <w:rPr>
                <w:rFonts w:ascii="宋体" w:eastAsia="宋体" w:hAnsi="宋体" w:cstheme="minorHAnsi" w:hint="eastAsia"/>
              </w:rPr>
              <w:t>%</w:t>
            </w:r>
          </w:p>
        </w:tc>
      </w:tr>
      <w:tr w:rsidR="004C0E45" w14:paraId="02569FDD"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157561FF"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533D2BE8" w14:textId="77777777" w:rsidR="004C0E45" w:rsidRDefault="004C0E45" w:rsidP="004767F7">
            <w:pPr>
              <w:rPr>
                <w:rFonts w:eastAsia="宋体" w:cstheme="minorHAnsi"/>
              </w:rPr>
            </w:pPr>
            <w:r>
              <w:rPr>
                <w:rFonts w:eastAsia="宋体" w:cstheme="minorHAnsi"/>
              </w:rPr>
              <w:t>Male</w:t>
            </w:r>
          </w:p>
        </w:tc>
        <w:tc>
          <w:tcPr>
            <w:tcW w:w="1417" w:type="dxa"/>
            <w:tcBorders>
              <w:top w:val="single" w:sz="4" w:space="0" w:color="auto"/>
              <w:left w:val="single" w:sz="4" w:space="0" w:color="auto"/>
              <w:bottom w:val="single" w:sz="4" w:space="0" w:color="auto"/>
              <w:right w:val="single" w:sz="4" w:space="0" w:color="auto"/>
            </w:tcBorders>
            <w:hideMark/>
          </w:tcPr>
          <w:p w14:paraId="6CCA4CED" w14:textId="3E0B45CE" w:rsidR="004C0E45" w:rsidRDefault="00F771FB" w:rsidP="004767F7">
            <w:pPr>
              <w:jc w:val="center"/>
              <w:rPr>
                <w:rFonts w:eastAsia="宋体" w:cstheme="minorHAnsi"/>
              </w:rPr>
            </w:pPr>
            <w:r>
              <w:rPr>
                <w:rFonts w:cstheme="minorHAnsi"/>
              </w:rPr>
              <w:t>53.3</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27F624A6" w14:textId="77777777" w:rsidR="004C0E45" w:rsidRDefault="004C0E45" w:rsidP="004767F7">
            <w:pPr>
              <w:jc w:val="center"/>
              <w:rPr>
                <w:rFonts w:eastAsia="宋体" w:cstheme="minorHAnsi"/>
              </w:rPr>
            </w:pPr>
            <w:r>
              <w:rPr>
                <w:rFonts w:eastAsia="宋体" w:cstheme="minorHAnsi"/>
              </w:rPr>
              <w:t>51.3%</w:t>
            </w:r>
          </w:p>
        </w:tc>
        <w:tc>
          <w:tcPr>
            <w:tcW w:w="1559" w:type="dxa"/>
            <w:tcBorders>
              <w:top w:val="single" w:sz="4" w:space="0" w:color="auto"/>
              <w:left w:val="single" w:sz="4" w:space="0" w:color="auto"/>
              <w:bottom w:val="single" w:sz="4" w:space="0" w:color="auto"/>
              <w:right w:val="single" w:sz="4" w:space="0" w:color="auto"/>
            </w:tcBorders>
            <w:hideMark/>
          </w:tcPr>
          <w:p w14:paraId="28E8B438" w14:textId="77777777" w:rsidR="004C0E45" w:rsidRDefault="004C0E45" w:rsidP="004767F7">
            <w:pPr>
              <w:jc w:val="center"/>
              <w:rPr>
                <w:rFonts w:eastAsia="宋体" w:cstheme="minorHAnsi"/>
              </w:rPr>
            </w:pPr>
            <w:r>
              <w:rPr>
                <w:rFonts w:cstheme="minorHAnsi"/>
              </w:rPr>
              <w:t>49.4%</w:t>
            </w:r>
          </w:p>
        </w:tc>
      </w:tr>
      <w:tr w:rsidR="004C0E45" w14:paraId="0D7AF84D" w14:textId="77777777" w:rsidTr="00743060">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03F9AC1" w14:textId="77777777" w:rsidR="004C0E45" w:rsidRDefault="004C0E45" w:rsidP="004767F7">
            <w:pPr>
              <w:rPr>
                <w:rFonts w:eastAsia="宋体" w:cstheme="minorHAnsi"/>
                <w:lang w:eastAsia="en-US"/>
              </w:rPr>
            </w:pPr>
            <w:r>
              <w:rPr>
                <w:rFonts w:eastAsia="宋体" w:cstheme="minorHAnsi"/>
              </w:rPr>
              <w:t>Age Group</w:t>
            </w:r>
          </w:p>
        </w:tc>
        <w:tc>
          <w:tcPr>
            <w:tcW w:w="2268" w:type="dxa"/>
            <w:tcBorders>
              <w:top w:val="single" w:sz="4" w:space="0" w:color="auto"/>
              <w:left w:val="single" w:sz="4" w:space="0" w:color="auto"/>
              <w:bottom w:val="single" w:sz="4" w:space="0" w:color="auto"/>
              <w:right w:val="single" w:sz="4" w:space="0" w:color="auto"/>
            </w:tcBorders>
            <w:hideMark/>
          </w:tcPr>
          <w:p w14:paraId="3320C42B" w14:textId="77777777" w:rsidR="004C0E45" w:rsidRDefault="004C0E45" w:rsidP="004767F7">
            <w:pPr>
              <w:rPr>
                <w:rFonts w:eastAsia="宋体" w:cstheme="minorHAnsi"/>
              </w:rPr>
            </w:pPr>
            <w:r>
              <w:rPr>
                <w:b/>
                <w:bCs/>
                <w:color w:val="231F20"/>
                <w:sz w:val="28"/>
                <w:szCs w:val="28"/>
              </w:rPr>
              <w:t xml:space="preserve">≤ </w:t>
            </w:r>
            <w:r>
              <w:rPr>
                <w:rFonts w:cstheme="minorHAnsi"/>
              </w:rPr>
              <w:t>19</w:t>
            </w:r>
          </w:p>
        </w:tc>
        <w:tc>
          <w:tcPr>
            <w:tcW w:w="1417" w:type="dxa"/>
            <w:tcBorders>
              <w:top w:val="single" w:sz="4" w:space="0" w:color="auto"/>
              <w:left w:val="single" w:sz="4" w:space="0" w:color="auto"/>
              <w:bottom w:val="single" w:sz="4" w:space="0" w:color="auto"/>
              <w:right w:val="single" w:sz="4" w:space="0" w:color="auto"/>
            </w:tcBorders>
            <w:hideMark/>
          </w:tcPr>
          <w:p w14:paraId="0B127F3D" w14:textId="2101CC9B" w:rsidR="004C0E45" w:rsidRDefault="00F771FB" w:rsidP="004767F7">
            <w:pPr>
              <w:jc w:val="center"/>
              <w:rPr>
                <w:rFonts w:eastAsia="宋体" w:cstheme="minorHAnsi"/>
              </w:rPr>
            </w:pPr>
            <w:r>
              <w:rPr>
                <w:rFonts w:cstheme="minorHAnsi"/>
              </w:rPr>
              <w:t>3.6</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5FA803ED" w14:textId="77777777" w:rsidR="004C0E45" w:rsidRDefault="004C0E45" w:rsidP="004767F7">
            <w:pPr>
              <w:jc w:val="center"/>
              <w:rPr>
                <w:rFonts w:eastAsia="宋体" w:cstheme="minorHAnsi"/>
              </w:rPr>
            </w:pPr>
            <w:r>
              <w:rPr>
                <w:rFonts w:eastAsia="宋体" w:cstheme="minorHAnsi"/>
              </w:rPr>
              <w:t>4.5%</w:t>
            </w:r>
          </w:p>
        </w:tc>
        <w:tc>
          <w:tcPr>
            <w:tcW w:w="1559" w:type="dxa"/>
            <w:tcBorders>
              <w:top w:val="single" w:sz="4" w:space="0" w:color="auto"/>
              <w:left w:val="single" w:sz="4" w:space="0" w:color="auto"/>
              <w:bottom w:val="single" w:sz="4" w:space="0" w:color="auto"/>
              <w:right w:val="single" w:sz="4" w:space="0" w:color="auto"/>
            </w:tcBorders>
            <w:hideMark/>
          </w:tcPr>
          <w:p w14:paraId="4BAB80DA" w14:textId="77777777" w:rsidR="004C0E45" w:rsidRDefault="004C0E45" w:rsidP="004767F7">
            <w:pPr>
              <w:jc w:val="center"/>
              <w:rPr>
                <w:rFonts w:eastAsia="宋体" w:cstheme="minorHAnsi"/>
              </w:rPr>
            </w:pPr>
            <w:r>
              <w:rPr>
                <w:rFonts w:eastAsia="宋体" w:cstheme="minorHAnsi"/>
              </w:rPr>
              <w:t>2.7%</w:t>
            </w:r>
          </w:p>
        </w:tc>
      </w:tr>
      <w:tr w:rsidR="004C0E45" w14:paraId="5B600FA6"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419451ED"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7217D486" w14:textId="77777777" w:rsidR="004C0E45" w:rsidRDefault="004C0E45" w:rsidP="004767F7">
            <w:pPr>
              <w:rPr>
                <w:rFonts w:eastAsia="宋体" w:cstheme="minorHAnsi"/>
                <w:lang w:eastAsia="en-US"/>
              </w:rPr>
            </w:pPr>
            <w:r>
              <w:rPr>
                <w:rFonts w:cstheme="minorHAnsi"/>
              </w:rPr>
              <w:t>20-29</w:t>
            </w:r>
          </w:p>
        </w:tc>
        <w:tc>
          <w:tcPr>
            <w:tcW w:w="1417" w:type="dxa"/>
            <w:tcBorders>
              <w:top w:val="single" w:sz="4" w:space="0" w:color="auto"/>
              <w:left w:val="single" w:sz="4" w:space="0" w:color="auto"/>
              <w:bottom w:val="single" w:sz="4" w:space="0" w:color="auto"/>
              <w:right w:val="single" w:sz="4" w:space="0" w:color="auto"/>
            </w:tcBorders>
            <w:hideMark/>
          </w:tcPr>
          <w:p w14:paraId="17411A4F" w14:textId="3FB9FAEF" w:rsidR="004C0E45" w:rsidRDefault="00F771FB" w:rsidP="004767F7">
            <w:pPr>
              <w:jc w:val="center"/>
              <w:rPr>
                <w:rFonts w:eastAsia="宋体" w:cstheme="minorHAnsi"/>
              </w:rPr>
            </w:pPr>
            <w:r>
              <w:rPr>
                <w:rFonts w:cstheme="minorHAnsi"/>
              </w:rPr>
              <w:t>39.9</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379B0578" w14:textId="77777777" w:rsidR="004C0E45" w:rsidRDefault="004C0E45" w:rsidP="004767F7">
            <w:pPr>
              <w:jc w:val="center"/>
              <w:rPr>
                <w:rFonts w:eastAsia="宋体" w:cstheme="minorHAnsi"/>
              </w:rPr>
            </w:pPr>
            <w:r>
              <w:rPr>
                <w:rFonts w:eastAsia="宋体" w:cstheme="minorHAnsi"/>
              </w:rPr>
              <w:t>29.5%</w:t>
            </w:r>
          </w:p>
        </w:tc>
        <w:tc>
          <w:tcPr>
            <w:tcW w:w="1559" w:type="dxa"/>
            <w:tcBorders>
              <w:top w:val="single" w:sz="4" w:space="0" w:color="auto"/>
              <w:left w:val="single" w:sz="4" w:space="0" w:color="auto"/>
              <w:bottom w:val="single" w:sz="4" w:space="0" w:color="auto"/>
              <w:right w:val="single" w:sz="4" w:space="0" w:color="auto"/>
            </w:tcBorders>
            <w:hideMark/>
          </w:tcPr>
          <w:p w14:paraId="512D8BFB" w14:textId="77777777" w:rsidR="004C0E45" w:rsidRDefault="004C0E45" w:rsidP="004767F7">
            <w:pPr>
              <w:jc w:val="center"/>
              <w:rPr>
                <w:rFonts w:eastAsia="宋体" w:cstheme="minorHAnsi"/>
              </w:rPr>
            </w:pPr>
            <w:r>
              <w:rPr>
                <w:rFonts w:eastAsia="宋体" w:cstheme="minorHAnsi"/>
              </w:rPr>
              <w:t>15.7%</w:t>
            </w:r>
          </w:p>
        </w:tc>
      </w:tr>
      <w:tr w:rsidR="004C0E45" w14:paraId="737A776F"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0F4529A0"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6B5A9C30" w14:textId="77777777" w:rsidR="004C0E45" w:rsidRDefault="004C0E45" w:rsidP="004767F7">
            <w:pPr>
              <w:rPr>
                <w:rFonts w:eastAsia="宋体" w:cstheme="minorHAnsi"/>
                <w:lang w:eastAsia="en-US"/>
              </w:rPr>
            </w:pPr>
            <w:r>
              <w:rPr>
                <w:rFonts w:cstheme="minorHAnsi"/>
              </w:rPr>
              <w:t>30-39</w:t>
            </w:r>
          </w:p>
        </w:tc>
        <w:tc>
          <w:tcPr>
            <w:tcW w:w="1417" w:type="dxa"/>
            <w:tcBorders>
              <w:top w:val="single" w:sz="4" w:space="0" w:color="auto"/>
              <w:left w:val="single" w:sz="4" w:space="0" w:color="auto"/>
              <w:bottom w:val="single" w:sz="4" w:space="0" w:color="auto"/>
              <w:right w:val="single" w:sz="4" w:space="0" w:color="auto"/>
            </w:tcBorders>
            <w:hideMark/>
          </w:tcPr>
          <w:p w14:paraId="0E26DF11" w14:textId="0ACA707E" w:rsidR="004C0E45" w:rsidRDefault="00F771FB" w:rsidP="004767F7">
            <w:pPr>
              <w:jc w:val="center"/>
              <w:rPr>
                <w:rFonts w:eastAsia="宋体" w:cstheme="minorHAnsi"/>
              </w:rPr>
            </w:pPr>
            <w:r>
              <w:rPr>
                <w:rFonts w:cstheme="minorHAnsi"/>
              </w:rPr>
              <w:t>39.2</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04484BF2" w14:textId="77777777" w:rsidR="004C0E45" w:rsidRDefault="004C0E45" w:rsidP="004767F7">
            <w:pPr>
              <w:jc w:val="center"/>
              <w:rPr>
                <w:rFonts w:eastAsia="宋体" w:cstheme="minorHAnsi"/>
              </w:rPr>
            </w:pPr>
            <w:r>
              <w:rPr>
                <w:rFonts w:eastAsia="宋体" w:cstheme="minorHAnsi"/>
              </w:rPr>
              <w:t>27.7%</w:t>
            </w:r>
          </w:p>
        </w:tc>
        <w:tc>
          <w:tcPr>
            <w:tcW w:w="1559" w:type="dxa"/>
            <w:tcBorders>
              <w:top w:val="single" w:sz="4" w:space="0" w:color="auto"/>
              <w:left w:val="single" w:sz="4" w:space="0" w:color="auto"/>
              <w:bottom w:val="single" w:sz="4" w:space="0" w:color="auto"/>
              <w:right w:val="single" w:sz="4" w:space="0" w:color="auto"/>
            </w:tcBorders>
            <w:hideMark/>
          </w:tcPr>
          <w:p w14:paraId="6496424D" w14:textId="77777777" w:rsidR="004C0E45" w:rsidRDefault="004C0E45" w:rsidP="004767F7">
            <w:pPr>
              <w:jc w:val="center"/>
              <w:rPr>
                <w:rFonts w:eastAsia="宋体" w:cstheme="minorHAnsi"/>
              </w:rPr>
            </w:pPr>
            <w:r>
              <w:rPr>
                <w:rFonts w:eastAsia="宋体" w:cstheme="minorHAnsi"/>
              </w:rPr>
              <w:t>17.2%</w:t>
            </w:r>
          </w:p>
        </w:tc>
      </w:tr>
      <w:tr w:rsidR="004C0E45" w14:paraId="49C7E662"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3C44DA01"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386C3BCB" w14:textId="77777777" w:rsidR="004C0E45" w:rsidRDefault="004C0E45" w:rsidP="004767F7">
            <w:pPr>
              <w:rPr>
                <w:rFonts w:eastAsia="宋体" w:cstheme="minorHAnsi"/>
                <w:lang w:eastAsia="en-US"/>
              </w:rPr>
            </w:pPr>
            <w:r>
              <w:rPr>
                <w:rFonts w:cstheme="minorHAnsi"/>
              </w:rPr>
              <w:t>40-49</w:t>
            </w:r>
          </w:p>
        </w:tc>
        <w:tc>
          <w:tcPr>
            <w:tcW w:w="1417" w:type="dxa"/>
            <w:tcBorders>
              <w:top w:val="single" w:sz="4" w:space="0" w:color="auto"/>
              <w:left w:val="single" w:sz="4" w:space="0" w:color="auto"/>
              <w:bottom w:val="single" w:sz="4" w:space="0" w:color="auto"/>
              <w:right w:val="single" w:sz="4" w:space="0" w:color="auto"/>
            </w:tcBorders>
            <w:hideMark/>
          </w:tcPr>
          <w:p w14:paraId="2B3EB603" w14:textId="44E72B6F" w:rsidR="004C0E45" w:rsidRDefault="00F771FB" w:rsidP="004767F7">
            <w:pPr>
              <w:jc w:val="center"/>
              <w:rPr>
                <w:rFonts w:eastAsia="宋体" w:cstheme="minorHAnsi"/>
              </w:rPr>
            </w:pPr>
            <w:r>
              <w:rPr>
                <w:rFonts w:cstheme="minorHAnsi"/>
              </w:rPr>
              <w:t>12.5</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1FD94DB6" w14:textId="77777777" w:rsidR="004C0E45" w:rsidRDefault="004C0E45" w:rsidP="004767F7">
            <w:pPr>
              <w:jc w:val="center"/>
              <w:rPr>
                <w:rFonts w:eastAsia="宋体" w:cstheme="minorHAnsi"/>
              </w:rPr>
            </w:pPr>
            <w:r>
              <w:rPr>
                <w:rFonts w:eastAsia="宋体" w:cstheme="minorHAnsi"/>
              </w:rPr>
              <w:t>19.0%</w:t>
            </w:r>
          </w:p>
        </w:tc>
        <w:tc>
          <w:tcPr>
            <w:tcW w:w="1559" w:type="dxa"/>
            <w:tcBorders>
              <w:top w:val="single" w:sz="4" w:space="0" w:color="auto"/>
              <w:left w:val="single" w:sz="4" w:space="0" w:color="auto"/>
              <w:bottom w:val="single" w:sz="4" w:space="0" w:color="auto"/>
              <w:right w:val="single" w:sz="4" w:space="0" w:color="auto"/>
            </w:tcBorders>
            <w:hideMark/>
          </w:tcPr>
          <w:p w14:paraId="6E86F091" w14:textId="77777777" w:rsidR="004C0E45" w:rsidRDefault="004C0E45" w:rsidP="004767F7">
            <w:pPr>
              <w:jc w:val="center"/>
              <w:rPr>
                <w:rFonts w:eastAsia="宋体" w:cstheme="minorHAnsi"/>
              </w:rPr>
            </w:pPr>
            <w:r>
              <w:rPr>
                <w:rFonts w:eastAsia="宋体" w:cstheme="minorHAnsi"/>
              </w:rPr>
              <w:t>18.5%</w:t>
            </w:r>
          </w:p>
        </w:tc>
      </w:tr>
      <w:tr w:rsidR="004C0E45" w14:paraId="119E01DC"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14DE133F"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269522F7" w14:textId="77777777" w:rsidR="004C0E45" w:rsidRDefault="004C0E45" w:rsidP="004767F7">
            <w:pPr>
              <w:rPr>
                <w:rFonts w:eastAsia="宋体" w:cstheme="minorHAnsi"/>
                <w:lang w:eastAsia="en-US"/>
              </w:rPr>
            </w:pPr>
            <w:r>
              <w:rPr>
                <w:rFonts w:cstheme="minorHAnsi"/>
              </w:rPr>
              <w:t>50-59</w:t>
            </w:r>
          </w:p>
        </w:tc>
        <w:tc>
          <w:tcPr>
            <w:tcW w:w="1417" w:type="dxa"/>
            <w:tcBorders>
              <w:top w:val="single" w:sz="4" w:space="0" w:color="auto"/>
              <w:left w:val="single" w:sz="4" w:space="0" w:color="auto"/>
              <w:bottom w:val="single" w:sz="4" w:space="0" w:color="auto"/>
              <w:right w:val="single" w:sz="4" w:space="0" w:color="auto"/>
            </w:tcBorders>
            <w:hideMark/>
          </w:tcPr>
          <w:p w14:paraId="426B37B8" w14:textId="4184C21E" w:rsidR="004C0E45" w:rsidRDefault="00F771FB" w:rsidP="004767F7">
            <w:pPr>
              <w:jc w:val="center"/>
              <w:rPr>
                <w:rFonts w:eastAsia="宋体" w:cstheme="minorHAnsi"/>
              </w:rPr>
            </w:pPr>
            <w:r>
              <w:rPr>
                <w:rFonts w:cstheme="minorHAnsi"/>
              </w:rPr>
              <w:t>3.9</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26456D74" w14:textId="77777777" w:rsidR="004C0E45" w:rsidRDefault="004C0E45" w:rsidP="004767F7">
            <w:pPr>
              <w:jc w:val="center"/>
              <w:rPr>
                <w:rFonts w:eastAsia="宋体" w:cstheme="minorHAnsi"/>
              </w:rPr>
            </w:pPr>
            <w:r>
              <w:rPr>
                <w:rFonts w:eastAsia="宋体" w:cstheme="minorHAnsi"/>
              </w:rPr>
              <w:t>12.2%</w:t>
            </w:r>
          </w:p>
        </w:tc>
        <w:tc>
          <w:tcPr>
            <w:tcW w:w="1559" w:type="dxa"/>
            <w:tcBorders>
              <w:top w:val="single" w:sz="4" w:space="0" w:color="auto"/>
              <w:left w:val="single" w:sz="4" w:space="0" w:color="auto"/>
              <w:bottom w:val="single" w:sz="4" w:space="0" w:color="auto"/>
              <w:right w:val="single" w:sz="4" w:space="0" w:color="auto"/>
            </w:tcBorders>
            <w:hideMark/>
          </w:tcPr>
          <w:p w14:paraId="5084CC4A" w14:textId="77777777" w:rsidR="004C0E45" w:rsidRDefault="004C0E45" w:rsidP="004767F7">
            <w:pPr>
              <w:jc w:val="center"/>
              <w:rPr>
                <w:rFonts w:eastAsia="宋体" w:cstheme="minorHAnsi"/>
              </w:rPr>
            </w:pPr>
            <w:r>
              <w:rPr>
                <w:rFonts w:eastAsia="宋体" w:cstheme="minorHAnsi"/>
              </w:rPr>
              <w:t>19.8%</w:t>
            </w:r>
          </w:p>
        </w:tc>
      </w:tr>
      <w:tr w:rsidR="004C0E45" w14:paraId="0E3E09AE"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75BA19A1"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7F7624FA" w14:textId="77777777" w:rsidR="004C0E45" w:rsidRDefault="004C0E45" w:rsidP="004767F7">
            <w:pPr>
              <w:rPr>
                <w:rFonts w:cstheme="minorHAnsi"/>
                <w:lang w:eastAsia="en-US"/>
              </w:rPr>
            </w:pPr>
            <w:r>
              <w:rPr>
                <w:b/>
                <w:bCs/>
                <w:color w:val="231F20"/>
                <w:sz w:val="28"/>
                <w:szCs w:val="28"/>
              </w:rPr>
              <w:t xml:space="preserve">≥ </w:t>
            </w:r>
            <w:r>
              <w:rPr>
                <w:rFonts w:cstheme="minorHAnsi"/>
              </w:rPr>
              <w:t>60</w:t>
            </w:r>
          </w:p>
        </w:tc>
        <w:tc>
          <w:tcPr>
            <w:tcW w:w="1417" w:type="dxa"/>
            <w:tcBorders>
              <w:top w:val="single" w:sz="4" w:space="0" w:color="auto"/>
              <w:left w:val="single" w:sz="4" w:space="0" w:color="auto"/>
              <w:bottom w:val="single" w:sz="4" w:space="0" w:color="auto"/>
              <w:right w:val="single" w:sz="4" w:space="0" w:color="auto"/>
            </w:tcBorders>
            <w:hideMark/>
          </w:tcPr>
          <w:p w14:paraId="727595CF" w14:textId="7BAA2910" w:rsidR="004C0E45" w:rsidRDefault="00F771FB" w:rsidP="004767F7">
            <w:pPr>
              <w:jc w:val="center"/>
              <w:rPr>
                <w:rFonts w:cstheme="minorHAnsi"/>
              </w:rPr>
            </w:pPr>
            <w:r>
              <w:rPr>
                <w:rFonts w:cstheme="minorHAnsi"/>
              </w:rPr>
              <w:t>0.9</w:t>
            </w:r>
            <w:r w:rsidR="004C0E45">
              <w:rPr>
                <w:rFonts w:cstheme="minorHAnsi"/>
              </w:rPr>
              <w:t>%</w:t>
            </w:r>
          </w:p>
        </w:tc>
        <w:tc>
          <w:tcPr>
            <w:tcW w:w="2693" w:type="dxa"/>
            <w:tcBorders>
              <w:top w:val="single" w:sz="4" w:space="0" w:color="auto"/>
              <w:left w:val="single" w:sz="4" w:space="0" w:color="auto"/>
              <w:bottom w:val="single" w:sz="4" w:space="0" w:color="auto"/>
              <w:right w:val="single" w:sz="4" w:space="0" w:color="auto"/>
            </w:tcBorders>
            <w:hideMark/>
          </w:tcPr>
          <w:p w14:paraId="2401244E" w14:textId="77777777" w:rsidR="004C0E45" w:rsidRDefault="004C0E45" w:rsidP="004767F7">
            <w:pPr>
              <w:jc w:val="center"/>
              <w:rPr>
                <w:rFonts w:eastAsia="宋体" w:cstheme="minorHAnsi"/>
              </w:rPr>
            </w:pPr>
            <w:r>
              <w:rPr>
                <w:rFonts w:eastAsia="宋体" w:cstheme="minorHAnsi"/>
              </w:rPr>
              <w:t>7%</w:t>
            </w:r>
          </w:p>
        </w:tc>
        <w:tc>
          <w:tcPr>
            <w:tcW w:w="1559" w:type="dxa"/>
            <w:tcBorders>
              <w:top w:val="single" w:sz="4" w:space="0" w:color="auto"/>
              <w:left w:val="single" w:sz="4" w:space="0" w:color="auto"/>
              <w:bottom w:val="single" w:sz="4" w:space="0" w:color="auto"/>
              <w:right w:val="single" w:sz="4" w:space="0" w:color="auto"/>
            </w:tcBorders>
            <w:hideMark/>
          </w:tcPr>
          <w:p w14:paraId="5ADA92C9" w14:textId="77777777" w:rsidR="004C0E45" w:rsidRDefault="004C0E45" w:rsidP="004767F7">
            <w:pPr>
              <w:jc w:val="center"/>
              <w:rPr>
                <w:rFonts w:eastAsia="宋体" w:cstheme="minorHAnsi"/>
              </w:rPr>
            </w:pPr>
            <w:r>
              <w:rPr>
                <w:rFonts w:eastAsia="宋体" w:cstheme="minorHAnsi"/>
              </w:rPr>
              <w:t>26.2%</w:t>
            </w:r>
          </w:p>
        </w:tc>
      </w:tr>
      <w:tr w:rsidR="004C0E45" w14:paraId="6D26C7D3" w14:textId="77777777" w:rsidTr="00743060">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D0617D2" w14:textId="77777777" w:rsidR="004C0E45" w:rsidRDefault="004C0E45" w:rsidP="004767F7">
            <w:pPr>
              <w:rPr>
                <w:rFonts w:eastAsia="宋体" w:cstheme="minorHAnsi"/>
                <w:lang w:eastAsia="en-US"/>
              </w:rPr>
            </w:pPr>
            <w:r>
              <w:rPr>
                <w:rFonts w:eastAsia="宋体" w:cstheme="minorHAnsi"/>
              </w:rPr>
              <w:t>Education</w:t>
            </w:r>
          </w:p>
        </w:tc>
        <w:tc>
          <w:tcPr>
            <w:tcW w:w="2268" w:type="dxa"/>
            <w:tcBorders>
              <w:top w:val="single" w:sz="4" w:space="0" w:color="auto"/>
              <w:left w:val="single" w:sz="4" w:space="0" w:color="auto"/>
              <w:bottom w:val="single" w:sz="4" w:space="0" w:color="auto"/>
              <w:right w:val="single" w:sz="4" w:space="0" w:color="auto"/>
            </w:tcBorders>
            <w:hideMark/>
          </w:tcPr>
          <w:p w14:paraId="6DCCDBA8" w14:textId="77777777" w:rsidR="004C0E45" w:rsidRDefault="004C0E45" w:rsidP="004767F7">
            <w:pPr>
              <w:rPr>
                <w:rFonts w:cstheme="minorHAnsi"/>
              </w:rPr>
            </w:pPr>
            <w:r>
              <w:rPr>
                <w:b/>
                <w:bCs/>
                <w:color w:val="231F20"/>
                <w:sz w:val="28"/>
                <w:szCs w:val="28"/>
              </w:rPr>
              <w:t xml:space="preserve">≤ </w:t>
            </w:r>
            <w:r>
              <w:t>Primary school</w:t>
            </w:r>
          </w:p>
        </w:tc>
        <w:tc>
          <w:tcPr>
            <w:tcW w:w="1417" w:type="dxa"/>
            <w:tcBorders>
              <w:top w:val="single" w:sz="4" w:space="0" w:color="auto"/>
              <w:left w:val="single" w:sz="4" w:space="0" w:color="auto"/>
              <w:bottom w:val="single" w:sz="4" w:space="0" w:color="auto"/>
              <w:right w:val="single" w:sz="4" w:space="0" w:color="auto"/>
            </w:tcBorders>
            <w:hideMark/>
          </w:tcPr>
          <w:p w14:paraId="6713AC59" w14:textId="77777777" w:rsidR="004C0E45" w:rsidRDefault="004C0E45" w:rsidP="004767F7">
            <w:pPr>
              <w:jc w:val="center"/>
              <w:rPr>
                <w:rFonts w:cstheme="minorHAnsi"/>
              </w:rPr>
            </w:pPr>
            <w:r>
              <w:t>0.2%</w:t>
            </w:r>
          </w:p>
        </w:tc>
        <w:tc>
          <w:tcPr>
            <w:tcW w:w="2693" w:type="dxa"/>
            <w:tcBorders>
              <w:top w:val="single" w:sz="4" w:space="0" w:color="auto"/>
              <w:left w:val="single" w:sz="4" w:space="0" w:color="auto"/>
              <w:bottom w:val="single" w:sz="4" w:space="0" w:color="auto"/>
              <w:right w:val="single" w:sz="4" w:space="0" w:color="auto"/>
            </w:tcBorders>
            <w:hideMark/>
          </w:tcPr>
          <w:p w14:paraId="78C7B6F5" w14:textId="77777777" w:rsidR="004C0E45" w:rsidRDefault="004C0E45" w:rsidP="004767F7">
            <w:pPr>
              <w:jc w:val="center"/>
              <w:rPr>
                <w:rFonts w:eastAsia="宋体"/>
              </w:rPr>
            </w:pPr>
            <w:r>
              <w:rPr>
                <w:rFonts w:eastAsia="宋体"/>
              </w:rPr>
              <w:t>13.5%</w:t>
            </w:r>
          </w:p>
        </w:tc>
        <w:tc>
          <w:tcPr>
            <w:tcW w:w="1559" w:type="dxa"/>
            <w:tcBorders>
              <w:top w:val="single" w:sz="4" w:space="0" w:color="auto"/>
              <w:left w:val="single" w:sz="4" w:space="0" w:color="auto"/>
              <w:bottom w:val="single" w:sz="4" w:space="0" w:color="auto"/>
              <w:right w:val="single" w:sz="4" w:space="0" w:color="auto"/>
            </w:tcBorders>
            <w:hideMark/>
          </w:tcPr>
          <w:p w14:paraId="20C2D309" w14:textId="77777777" w:rsidR="004C0E45" w:rsidRDefault="004C0E45" w:rsidP="004767F7">
            <w:pPr>
              <w:jc w:val="center"/>
              <w:rPr>
                <w:rFonts w:eastAsia="宋体"/>
              </w:rPr>
            </w:pPr>
            <w:r>
              <w:rPr>
                <w:rFonts w:eastAsia="宋体"/>
              </w:rPr>
              <w:t>37.3%</w:t>
            </w:r>
          </w:p>
        </w:tc>
      </w:tr>
      <w:tr w:rsidR="004C0E45" w14:paraId="43DB9E08"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03CCD567"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64238BAF" w14:textId="77777777" w:rsidR="004C0E45" w:rsidRDefault="004C0E45" w:rsidP="004767F7">
            <w:pPr>
              <w:rPr>
                <w:rFonts w:cstheme="minorHAnsi"/>
                <w:lang w:eastAsia="en-US"/>
              </w:rPr>
            </w:pPr>
            <w:r>
              <w:t>Junior high school</w:t>
            </w:r>
          </w:p>
        </w:tc>
        <w:tc>
          <w:tcPr>
            <w:tcW w:w="1417" w:type="dxa"/>
            <w:tcBorders>
              <w:top w:val="single" w:sz="4" w:space="0" w:color="auto"/>
              <w:left w:val="single" w:sz="4" w:space="0" w:color="auto"/>
              <w:bottom w:val="single" w:sz="4" w:space="0" w:color="auto"/>
              <w:right w:val="single" w:sz="4" w:space="0" w:color="auto"/>
            </w:tcBorders>
            <w:hideMark/>
          </w:tcPr>
          <w:p w14:paraId="42B2AC6A" w14:textId="696C97D9" w:rsidR="004C0E45" w:rsidRDefault="004C0E45" w:rsidP="004767F7">
            <w:pPr>
              <w:jc w:val="center"/>
              <w:rPr>
                <w:rFonts w:cstheme="minorHAnsi"/>
              </w:rPr>
            </w:pPr>
            <w:r>
              <w:t>3.</w:t>
            </w:r>
            <w:r w:rsidR="00FA4F9C">
              <w:t>1</w:t>
            </w:r>
            <w:r>
              <w:t>%</w:t>
            </w:r>
          </w:p>
        </w:tc>
        <w:tc>
          <w:tcPr>
            <w:tcW w:w="2693" w:type="dxa"/>
            <w:tcBorders>
              <w:top w:val="single" w:sz="4" w:space="0" w:color="auto"/>
              <w:left w:val="single" w:sz="4" w:space="0" w:color="auto"/>
              <w:bottom w:val="single" w:sz="4" w:space="0" w:color="auto"/>
              <w:right w:val="single" w:sz="4" w:space="0" w:color="auto"/>
            </w:tcBorders>
            <w:hideMark/>
          </w:tcPr>
          <w:p w14:paraId="5B8D314D" w14:textId="77777777" w:rsidR="004C0E45" w:rsidRDefault="004C0E45" w:rsidP="004767F7">
            <w:pPr>
              <w:jc w:val="center"/>
              <w:rPr>
                <w:rFonts w:eastAsia="宋体"/>
              </w:rPr>
            </w:pPr>
            <w:r>
              <w:rPr>
                <w:rFonts w:eastAsia="宋体"/>
              </w:rPr>
              <w:t>34.6%</w:t>
            </w:r>
          </w:p>
        </w:tc>
        <w:tc>
          <w:tcPr>
            <w:tcW w:w="1559" w:type="dxa"/>
            <w:tcBorders>
              <w:top w:val="single" w:sz="4" w:space="0" w:color="auto"/>
              <w:left w:val="single" w:sz="4" w:space="0" w:color="auto"/>
              <w:bottom w:val="single" w:sz="4" w:space="0" w:color="auto"/>
              <w:right w:val="single" w:sz="4" w:space="0" w:color="auto"/>
            </w:tcBorders>
            <w:hideMark/>
          </w:tcPr>
          <w:p w14:paraId="52A94C29" w14:textId="77777777" w:rsidR="004C0E45" w:rsidRDefault="004C0E45" w:rsidP="004767F7">
            <w:pPr>
              <w:jc w:val="center"/>
              <w:rPr>
                <w:rFonts w:eastAsia="宋体"/>
              </w:rPr>
            </w:pPr>
            <w:r>
              <w:rPr>
                <w:rFonts w:eastAsia="宋体"/>
              </w:rPr>
              <w:t>32.5%</w:t>
            </w:r>
          </w:p>
        </w:tc>
      </w:tr>
      <w:tr w:rsidR="004C0E45" w14:paraId="153AEB67"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5B4A6A47"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50DC09AC" w14:textId="77777777" w:rsidR="004C0E45" w:rsidRDefault="004C0E45" w:rsidP="004767F7">
            <w:pPr>
              <w:rPr>
                <w:rFonts w:eastAsia="宋体"/>
                <w:lang w:eastAsia="en-US"/>
              </w:rPr>
            </w:pPr>
            <w:r>
              <w:rPr>
                <w:rFonts w:eastAsia="宋体"/>
              </w:rPr>
              <w:t>Senior high school</w:t>
            </w:r>
          </w:p>
        </w:tc>
        <w:tc>
          <w:tcPr>
            <w:tcW w:w="1417" w:type="dxa"/>
            <w:tcBorders>
              <w:top w:val="single" w:sz="4" w:space="0" w:color="auto"/>
              <w:left w:val="single" w:sz="4" w:space="0" w:color="auto"/>
              <w:bottom w:val="single" w:sz="4" w:space="0" w:color="auto"/>
              <w:right w:val="single" w:sz="4" w:space="0" w:color="auto"/>
            </w:tcBorders>
            <w:hideMark/>
          </w:tcPr>
          <w:p w14:paraId="246BEA32" w14:textId="10DFDD6C" w:rsidR="004C0E45" w:rsidRDefault="00F771FB" w:rsidP="004767F7">
            <w:pPr>
              <w:jc w:val="center"/>
            </w:pPr>
            <w:r>
              <w:t>12.7</w:t>
            </w:r>
            <w:r w:rsidR="004C0E45">
              <w:t>%</w:t>
            </w:r>
          </w:p>
        </w:tc>
        <w:tc>
          <w:tcPr>
            <w:tcW w:w="2693" w:type="dxa"/>
            <w:tcBorders>
              <w:top w:val="single" w:sz="4" w:space="0" w:color="auto"/>
              <w:left w:val="single" w:sz="4" w:space="0" w:color="auto"/>
              <w:bottom w:val="single" w:sz="4" w:space="0" w:color="auto"/>
              <w:right w:val="single" w:sz="4" w:space="0" w:color="auto"/>
            </w:tcBorders>
            <w:hideMark/>
          </w:tcPr>
          <w:p w14:paraId="5B044A6B" w14:textId="77777777" w:rsidR="004C0E45" w:rsidRDefault="004C0E45" w:rsidP="004767F7">
            <w:pPr>
              <w:jc w:val="center"/>
              <w:rPr>
                <w:rFonts w:eastAsia="宋体"/>
              </w:rPr>
            </w:pPr>
            <w:r>
              <w:rPr>
                <w:rFonts w:eastAsia="宋体"/>
              </w:rPr>
              <w:t>22.8%</w:t>
            </w:r>
          </w:p>
        </w:tc>
        <w:tc>
          <w:tcPr>
            <w:tcW w:w="1559" w:type="dxa"/>
            <w:tcBorders>
              <w:top w:val="single" w:sz="4" w:space="0" w:color="auto"/>
              <w:left w:val="single" w:sz="4" w:space="0" w:color="auto"/>
              <w:bottom w:val="single" w:sz="4" w:space="0" w:color="auto"/>
              <w:right w:val="single" w:sz="4" w:space="0" w:color="auto"/>
            </w:tcBorders>
            <w:hideMark/>
          </w:tcPr>
          <w:p w14:paraId="4EA7C4EF" w14:textId="77777777" w:rsidR="004C0E45" w:rsidRDefault="004C0E45" w:rsidP="004767F7">
            <w:pPr>
              <w:jc w:val="center"/>
              <w:rPr>
                <w:rFonts w:eastAsia="宋体"/>
              </w:rPr>
            </w:pPr>
            <w:r>
              <w:rPr>
                <w:rFonts w:eastAsia="宋体"/>
              </w:rPr>
              <w:t>15.9%</w:t>
            </w:r>
          </w:p>
        </w:tc>
      </w:tr>
      <w:tr w:rsidR="004C0E45" w14:paraId="759960F9"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10659B73"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250933C4" w14:textId="77777777" w:rsidR="004C0E45" w:rsidRDefault="004C0E45" w:rsidP="004767F7">
            <w:pPr>
              <w:rPr>
                <w:lang w:eastAsia="en-US"/>
              </w:rPr>
            </w:pPr>
            <w:r>
              <w:t>3-year college</w:t>
            </w:r>
          </w:p>
        </w:tc>
        <w:tc>
          <w:tcPr>
            <w:tcW w:w="1417" w:type="dxa"/>
            <w:tcBorders>
              <w:top w:val="single" w:sz="4" w:space="0" w:color="auto"/>
              <w:left w:val="single" w:sz="4" w:space="0" w:color="auto"/>
              <w:bottom w:val="single" w:sz="4" w:space="0" w:color="auto"/>
              <w:right w:val="single" w:sz="4" w:space="0" w:color="auto"/>
            </w:tcBorders>
            <w:hideMark/>
          </w:tcPr>
          <w:p w14:paraId="6D13A763" w14:textId="3E748751" w:rsidR="004C0E45" w:rsidRDefault="00F771FB" w:rsidP="004767F7">
            <w:pPr>
              <w:jc w:val="center"/>
            </w:pPr>
            <w:r>
              <w:t>19.7</w:t>
            </w:r>
            <w:r w:rsidR="004C0E45">
              <w:t>%</w:t>
            </w:r>
          </w:p>
        </w:tc>
        <w:tc>
          <w:tcPr>
            <w:tcW w:w="2693" w:type="dxa"/>
            <w:tcBorders>
              <w:top w:val="single" w:sz="4" w:space="0" w:color="auto"/>
              <w:left w:val="single" w:sz="4" w:space="0" w:color="auto"/>
              <w:bottom w:val="single" w:sz="4" w:space="0" w:color="auto"/>
              <w:right w:val="single" w:sz="4" w:space="0" w:color="auto"/>
            </w:tcBorders>
            <w:hideMark/>
          </w:tcPr>
          <w:p w14:paraId="26098238" w14:textId="77777777" w:rsidR="004C0E45" w:rsidRDefault="004C0E45" w:rsidP="004767F7">
            <w:pPr>
              <w:jc w:val="center"/>
              <w:rPr>
                <w:rFonts w:eastAsia="宋体"/>
              </w:rPr>
            </w:pPr>
            <w:r>
              <w:rPr>
                <w:rFonts w:eastAsia="宋体"/>
              </w:rPr>
              <w:t>14.6%</w:t>
            </w:r>
          </w:p>
        </w:tc>
        <w:tc>
          <w:tcPr>
            <w:tcW w:w="1559" w:type="dxa"/>
            <w:tcBorders>
              <w:top w:val="single" w:sz="4" w:space="0" w:color="auto"/>
              <w:left w:val="single" w:sz="4" w:space="0" w:color="auto"/>
              <w:bottom w:val="single" w:sz="4" w:space="0" w:color="auto"/>
              <w:right w:val="single" w:sz="4" w:space="0" w:color="auto"/>
            </w:tcBorders>
            <w:hideMark/>
          </w:tcPr>
          <w:p w14:paraId="55D55E8E" w14:textId="77777777" w:rsidR="004C0E45" w:rsidRDefault="004C0E45" w:rsidP="004767F7">
            <w:pPr>
              <w:jc w:val="center"/>
              <w:rPr>
                <w:rFonts w:eastAsia="宋体"/>
              </w:rPr>
            </w:pPr>
            <w:r>
              <w:rPr>
                <w:rFonts w:eastAsia="宋体"/>
              </w:rPr>
              <w:t>7.6%</w:t>
            </w:r>
          </w:p>
        </w:tc>
      </w:tr>
      <w:tr w:rsidR="004C0E45" w14:paraId="22B95DEE"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182A262C"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24072740" w14:textId="77777777" w:rsidR="004C0E45" w:rsidRDefault="004C0E45" w:rsidP="004767F7">
            <w:pPr>
              <w:rPr>
                <w:lang w:eastAsia="en-US"/>
              </w:rPr>
            </w:pPr>
            <w:r>
              <w:rPr>
                <w:b/>
                <w:bCs/>
                <w:color w:val="231F20"/>
                <w:sz w:val="28"/>
                <w:szCs w:val="28"/>
              </w:rPr>
              <w:t xml:space="preserve">≥ </w:t>
            </w:r>
            <w:r>
              <w:t>4-year college</w:t>
            </w:r>
          </w:p>
        </w:tc>
        <w:tc>
          <w:tcPr>
            <w:tcW w:w="1417" w:type="dxa"/>
            <w:tcBorders>
              <w:top w:val="single" w:sz="4" w:space="0" w:color="auto"/>
              <w:left w:val="single" w:sz="4" w:space="0" w:color="auto"/>
              <w:bottom w:val="single" w:sz="4" w:space="0" w:color="auto"/>
              <w:right w:val="single" w:sz="4" w:space="0" w:color="auto"/>
            </w:tcBorders>
            <w:hideMark/>
          </w:tcPr>
          <w:p w14:paraId="41797DBE" w14:textId="60260756" w:rsidR="004C0E45" w:rsidRDefault="00F771FB" w:rsidP="004767F7">
            <w:pPr>
              <w:jc w:val="center"/>
            </w:pPr>
            <w:r>
              <w:t>64.4</w:t>
            </w:r>
            <w:r w:rsidR="004C0E45">
              <w:t>%</w:t>
            </w:r>
          </w:p>
        </w:tc>
        <w:tc>
          <w:tcPr>
            <w:tcW w:w="2693" w:type="dxa"/>
            <w:tcBorders>
              <w:top w:val="single" w:sz="4" w:space="0" w:color="auto"/>
              <w:left w:val="single" w:sz="4" w:space="0" w:color="auto"/>
              <w:bottom w:val="single" w:sz="4" w:space="0" w:color="auto"/>
              <w:right w:val="single" w:sz="4" w:space="0" w:color="auto"/>
            </w:tcBorders>
            <w:hideMark/>
          </w:tcPr>
          <w:p w14:paraId="6CD9C467" w14:textId="77777777" w:rsidR="004C0E45" w:rsidRDefault="004C0E45" w:rsidP="004767F7">
            <w:pPr>
              <w:jc w:val="center"/>
              <w:rPr>
                <w:rFonts w:eastAsia="宋体"/>
              </w:rPr>
            </w:pPr>
            <w:r>
              <w:rPr>
                <w:rFonts w:eastAsia="宋体"/>
              </w:rPr>
              <w:t>14.5%</w:t>
            </w:r>
          </w:p>
        </w:tc>
        <w:tc>
          <w:tcPr>
            <w:tcW w:w="1559" w:type="dxa"/>
            <w:tcBorders>
              <w:top w:val="single" w:sz="4" w:space="0" w:color="auto"/>
              <w:left w:val="single" w:sz="4" w:space="0" w:color="auto"/>
              <w:bottom w:val="single" w:sz="4" w:space="0" w:color="auto"/>
              <w:right w:val="single" w:sz="4" w:space="0" w:color="auto"/>
            </w:tcBorders>
            <w:hideMark/>
          </w:tcPr>
          <w:p w14:paraId="79509036" w14:textId="77777777" w:rsidR="004C0E45" w:rsidRDefault="004C0E45" w:rsidP="004767F7">
            <w:pPr>
              <w:jc w:val="center"/>
              <w:rPr>
                <w:rFonts w:eastAsia="宋体"/>
              </w:rPr>
            </w:pPr>
            <w:r>
              <w:rPr>
                <w:rFonts w:eastAsia="宋体"/>
              </w:rPr>
              <w:t>6.7%</w:t>
            </w:r>
          </w:p>
        </w:tc>
      </w:tr>
      <w:tr w:rsidR="004C0E45" w14:paraId="58B7EE42" w14:textId="77777777" w:rsidTr="00743060">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3B1D787" w14:textId="77777777" w:rsidR="004C0E45" w:rsidRDefault="004C0E45" w:rsidP="004767F7">
            <w:pPr>
              <w:rPr>
                <w:rFonts w:eastAsia="宋体" w:cstheme="minorHAnsi"/>
                <w:lang w:eastAsia="en-US"/>
              </w:rPr>
            </w:pPr>
            <w:r>
              <w:rPr>
                <w:rFonts w:eastAsia="宋体" w:cstheme="minorHAnsi"/>
              </w:rPr>
              <w:t>CCP Member</w:t>
            </w:r>
          </w:p>
        </w:tc>
        <w:tc>
          <w:tcPr>
            <w:tcW w:w="2268" w:type="dxa"/>
            <w:tcBorders>
              <w:top w:val="single" w:sz="4" w:space="0" w:color="auto"/>
              <w:left w:val="single" w:sz="4" w:space="0" w:color="auto"/>
              <w:bottom w:val="single" w:sz="4" w:space="0" w:color="auto"/>
              <w:right w:val="single" w:sz="4" w:space="0" w:color="auto"/>
            </w:tcBorders>
            <w:hideMark/>
          </w:tcPr>
          <w:p w14:paraId="18A628FE" w14:textId="77777777" w:rsidR="004C0E45" w:rsidRDefault="004C0E45" w:rsidP="004767F7">
            <w:pPr>
              <w:rPr>
                <w:rFonts w:eastAsia="宋体"/>
              </w:rPr>
            </w:pPr>
            <w:r>
              <w:rPr>
                <w:rFonts w:eastAsia="宋体"/>
              </w:rPr>
              <w:t>Yes</w:t>
            </w:r>
          </w:p>
        </w:tc>
        <w:tc>
          <w:tcPr>
            <w:tcW w:w="1417" w:type="dxa"/>
            <w:tcBorders>
              <w:top w:val="single" w:sz="4" w:space="0" w:color="auto"/>
              <w:left w:val="single" w:sz="4" w:space="0" w:color="auto"/>
              <w:bottom w:val="single" w:sz="4" w:space="0" w:color="auto"/>
              <w:right w:val="single" w:sz="4" w:space="0" w:color="auto"/>
            </w:tcBorders>
            <w:hideMark/>
          </w:tcPr>
          <w:p w14:paraId="397F4EAC" w14:textId="07447233" w:rsidR="004C0E45" w:rsidRDefault="00F771FB" w:rsidP="004767F7">
            <w:pPr>
              <w:jc w:val="center"/>
            </w:pPr>
            <w:r>
              <w:t>25.8</w:t>
            </w:r>
            <w:r w:rsidR="004C0E45">
              <w:t>%</w:t>
            </w:r>
          </w:p>
        </w:tc>
        <w:tc>
          <w:tcPr>
            <w:tcW w:w="2693" w:type="dxa"/>
            <w:tcBorders>
              <w:top w:val="single" w:sz="4" w:space="0" w:color="auto"/>
              <w:left w:val="single" w:sz="4" w:space="0" w:color="auto"/>
              <w:bottom w:val="single" w:sz="4" w:space="0" w:color="auto"/>
              <w:right w:val="single" w:sz="4" w:space="0" w:color="auto"/>
            </w:tcBorders>
            <w:hideMark/>
          </w:tcPr>
          <w:p w14:paraId="63F9F160" w14:textId="77777777" w:rsidR="004C0E45" w:rsidRDefault="004C0E45" w:rsidP="004767F7">
            <w:pPr>
              <w:jc w:val="center"/>
              <w:rPr>
                <w:rFonts w:eastAsia="宋体"/>
              </w:rPr>
            </w:pPr>
            <w:r>
              <w:rPr>
                <w:rFonts w:eastAsia="宋体"/>
              </w:rPr>
              <w:t>11.7%</w:t>
            </w:r>
          </w:p>
        </w:tc>
        <w:tc>
          <w:tcPr>
            <w:tcW w:w="1559" w:type="dxa"/>
            <w:tcBorders>
              <w:top w:val="single" w:sz="4" w:space="0" w:color="auto"/>
              <w:left w:val="single" w:sz="4" w:space="0" w:color="auto"/>
              <w:bottom w:val="single" w:sz="4" w:space="0" w:color="auto"/>
              <w:right w:val="single" w:sz="4" w:space="0" w:color="auto"/>
            </w:tcBorders>
            <w:hideMark/>
          </w:tcPr>
          <w:p w14:paraId="06ADE85D" w14:textId="77777777" w:rsidR="004C0E45" w:rsidRDefault="004C0E45" w:rsidP="004767F7">
            <w:pPr>
              <w:jc w:val="center"/>
              <w:rPr>
                <w:rFonts w:eastAsia="宋体"/>
              </w:rPr>
            </w:pPr>
            <w:r>
              <w:rPr>
                <w:rFonts w:eastAsia="宋体"/>
              </w:rPr>
              <w:t>9.7%</w:t>
            </w:r>
          </w:p>
        </w:tc>
      </w:tr>
      <w:tr w:rsidR="004C0E45" w14:paraId="1DFC77F8" w14:textId="77777777" w:rsidTr="00743060">
        <w:tc>
          <w:tcPr>
            <w:tcW w:w="0" w:type="auto"/>
            <w:vMerge/>
            <w:tcBorders>
              <w:top w:val="single" w:sz="4" w:space="0" w:color="auto"/>
              <w:left w:val="single" w:sz="4" w:space="0" w:color="auto"/>
              <w:bottom w:val="single" w:sz="4" w:space="0" w:color="auto"/>
              <w:right w:val="single" w:sz="4" w:space="0" w:color="auto"/>
            </w:tcBorders>
            <w:vAlign w:val="center"/>
            <w:hideMark/>
          </w:tcPr>
          <w:p w14:paraId="233C35D7" w14:textId="77777777" w:rsidR="004C0E45" w:rsidRDefault="004C0E45" w:rsidP="004767F7">
            <w:pPr>
              <w:rPr>
                <w:rFonts w:eastAsia="宋体"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57EA471B" w14:textId="77777777" w:rsidR="004C0E45" w:rsidRDefault="004C0E45" w:rsidP="004767F7">
            <w:pPr>
              <w:rPr>
                <w:rFonts w:eastAsia="宋体"/>
                <w:lang w:eastAsia="en-US"/>
              </w:rPr>
            </w:pPr>
            <w:r>
              <w:rPr>
                <w:rFonts w:eastAsia="宋体"/>
              </w:rPr>
              <w:t>No</w:t>
            </w:r>
          </w:p>
        </w:tc>
        <w:tc>
          <w:tcPr>
            <w:tcW w:w="1417" w:type="dxa"/>
            <w:tcBorders>
              <w:top w:val="single" w:sz="4" w:space="0" w:color="auto"/>
              <w:left w:val="single" w:sz="4" w:space="0" w:color="auto"/>
              <w:bottom w:val="single" w:sz="4" w:space="0" w:color="auto"/>
              <w:right w:val="single" w:sz="4" w:space="0" w:color="auto"/>
            </w:tcBorders>
            <w:hideMark/>
          </w:tcPr>
          <w:p w14:paraId="51B6B405" w14:textId="3BA372CF" w:rsidR="004C0E45" w:rsidRDefault="00F771FB" w:rsidP="004767F7">
            <w:pPr>
              <w:jc w:val="center"/>
            </w:pPr>
            <w:r>
              <w:t>74.2</w:t>
            </w:r>
            <w:r w:rsidR="004C0E45">
              <w:t>%</w:t>
            </w:r>
          </w:p>
        </w:tc>
        <w:tc>
          <w:tcPr>
            <w:tcW w:w="2693" w:type="dxa"/>
            <w:tcBorders>
              <w:top w:val="single" w:sz="4" w:space="0" w:color="auto"/>
              <w:left w:val="single" w:sz="4" w:space="0" w:color="auto"/>
              <w:bottom w:val="single" w:sz="4" w:space="0" w:color="auto"/>
              <w:right w:val="single" w:sz="4" w:space="0" w:color="auto"/>
            </w:tcBorders>
            <w:hideMark/>
          </w:tcPr>
          <w:p w14:paraId="6924FC28" w14:textId="77777777" w:rsidR="004C0E45" w:rsidRDefault="004C0E45" w:rsidP="004767F7">
            <w:pPr>
              <w:jc w:val="center"/>
              <w:rPr>
                <w:rFonts w:eastAsia="宋体"/>
              </w:rPr>
            </w:pPr>
            <w:r>
              <w:rPr>
                <w:rFonts w:eastAsia="宋体"/>
              </w:rPr>
              <w:t>88.3%</w:t>
            </w:r>
          </w:p>
        </w:tc>
        <w:tc>
          <w:tcPr>
            <w:tcW w:w="1559" w:type="dxa"/>
            <w:tcBorders>
              <w:top w:val="single" w:sz="4" w:space="0" w:color="auto"/>
              <w:left w:val="single" w:sz="4" w:space="0" w:color="auto"/>
              <w:bottom w:val="single" w:sz="4" w:space="0" w:color="auto"/>
              <w:right w:val="single" w:sz="4" w:space="0" w:color="auto"/>
            </w:tcBorders>
            <w:hideMark/>
          </w:tcPr>
          <w:p w14:paraId="4AEA6A4A" w14:textId="77777777" w:rsidR="004C0E45" w:rsidRDefault="004C0E45" w:rsidP="004767F7">
            <w:pPr>
              <w:jc w:val="center"/>
              <w:rPr>
                <w:rFonts w:eastAsia="宋体"/>
              </w:rPr>
            </w:pPr>
            <w:r>
              <w:rPr>
                <w:rFonts w:eastAsia="宋体"/>
              </w:rPr>
              <w:t>90.3%</w:t>
            </w:r>
          </w:p>
        </w:tc>
      </w:tr>
    </w:tbl>
    <w:p w14:paraId="79932BD3" w14:textId="4C0BEE6D" w:rsidR="004C0E45" w:rsidRPr="00743060" w:rsidRDefault="004C0E45" w:rsidP="004C0E45">
      <w:pPr>
        <w:rPr>
          <w:rFonts w:eastAsia="宋体"/>
          <w:sz w:val="22"/>
          <w:szCs w:val="22"/>
        </w:rPr>
      </w:pPr>
      <w:r w:rsidRPr="00743060">
        <w:rPr>
          <w:rFonts w:eastAsia="宋体"/>
          <w:i/>
          <w:sz w:val="22"/>
          <w:szCs w:val="22"/>
        </w:rPr>
        <w:t>Note</w:t>
      </w:r>
      <w:r w:rsidRPr="00743060">
        <w:rPr>
          <w:rFonts w:eastAsia="宋体"/>
          <w:sz w:val="22"/>
          <w:szCs w:val="22"/>
        </w:rPr>
        <w:t xml:space="preserve">: CFPS refers to China Family Panel Studies, </w:t>
      </w:r>
      <w:r w:rsidRPr="00743060">
        <w:rPr>
          <w:rStyle w:val="st"/>
          <w:sz w:val="22"/>
          <w:szCs w:val="22"/>
        </w:rPr>
        <w:t>a biennial longitudinal general social survey</w:t>
      </w:r>
      <w:r w:rsidRPr="00743060">
        <w:rPr>
          <w:rStyle w:val="st"/>
          <w:rFonts w:eastAsia="宋体"/>
          <w:sz w:val="22"/>
          <w:szCs w:val="22"/>
        </w:rPr>
        <w:t xml:space="preserve"> of China using multi-stage probability sampling</w:t>
      </w:r>
      <w:r w:rsidRPr="00743060">
        <w:rPr>
          <w:rFonts w:eastAsia="宋体"/>
          <w:sz w:val="22"/>
          <w:szCs w:val="22"/>
        </w:rPr>
        <w:t>. We use its “resampled sample” (subsample=1), which is nationally representative by design (see CFPS User’s Manual, 3</w:t>
      </w:r>
      <w:r w:rsidRPr="00743060">
        <w:rPr>
          <w:rFonts w:eastAsia="宋体"/>
          <w:sz w:val="22"/>
          <w:szCs w:val="22"/>
          <w:vertAlign w:val="superscript"/>
        </w:rPr>
        <w:t>rd</w:t>
      </w:r>
      <w:r w:rsidRPr="00743060">
        <w:rPr>
          <w:rFonts w:eastAsia="宋体"/>
          <w:sz w:val="22"/>
          <w:szCs w:val="22"/>
        </w:rPr>
        <w:t xml:space="preserve"> Edition, </w:t>
      </w:r>
      <w:hyperlink r:id="rId13" w:history="1">
        <w:r w:rsidRPr="00743060">
          <w:rPr>
            <w:rStyle w:val="Hyperlink"/>
            <w:rFonts w:eastAsia="微软雅黑"/>
            <w:color w:val="000000"/>
            <w:sz w:val="22"/>
            <w:szCs w:val="22"/>
          </w:rPr>
          <w:t>http://isss.pku.edu.cn/cfps/docs/20200315092524928116.pdf</w:t>
        </w:r>
      </w:hyperlink>
      <w:r w:rsidRPr="00743060">
        <w:rPr>
          <w:rFonts w:eastAsia="宋体"/>
          <w:sz w:val="22"/>
          <w:szCs w:val="22"/>
        </w:rPr>
        <w:t xml:space="preserve">). We also only include </w:t>
      </w:r>
      <w:r w:rsidR="000B1892">
        <w:rPr>
          <w:rFonts w:eastAsia="宋体"/>
          <w:sz w:val="22"/>
          <w:szCs w:val="22"/>
        </w:rPr>
        <w:t>participan</w:t>
      </w:r>
      <w:r w:rsidR="003E4493">
        <w:rPr>
          <w:rFonts w:eastAsia="宋体"/>
          <w:sz w:val="22"/>
          <w:szCs w:val="22"/>
        </w:rPr>
        <w:t>t</w:t>
      </w:r>
      <w:r w:rsidRPr="00743060">
        <w:rPr>
          <w:rFonts w:eastAsia="宋体"/>
          <w:sz w:val="22"/>
          <w:szCs w:val="22"/>
        </w:rPr>
        <w:t xml:space="preserve">s aged 18 and above from CFPS </w:t>
      </w:r>
      <w:proofErr w:type="gramStart"/>
      <w:r w:rsidRPr="00743060">
        <w:rPr>
          <w:rFonts w:eastAsia="宋体"/>
          <w:sz w:val="22"/>
          <w:szCs w:val="22"/>
        </w:rPr>
        <w:t>in order to</w:t>
      </w:r>
      <w:proofErr w:type="gramEnd"/>
      <w:r w:rsidRPr="00743060">
        <w:rPr>
          <w:rFonts w:eastAsia="宋体"/>
          <w:sz w:val="22"/>
          <w:szCs w:val="22"/>
        </w:rPr>
        <w:t xml:space="preserve"> make the data comparable to our study. “Internet active” </w:t>
      </w:r>
      <w:r w:rsidR="000B1892">
        <w:rPr>
          <w:rFonts w:eastAsia="宋体"/>
          <w:sz w:val="22"/>
          <w:szCs w:val="22"/>
        </w:rPr>
        <w:t>participa</w:t>
      </w:r>
      <w:r w:rsidRPr="00743060">
        <w:rPr>
          <w:rFonts w:eastAsia="宋体"/>
          <w:sz w:val="22"/>
          <w:szCs w:val="22"/>
        </w:rPr>
        <w:t xml:space="preserve">nts are those for whom the importance of the internet as an information source (qu802) is 4 or 5 on a scale from 1 to 5. The variable in CFPS used for education is “cfps2018sch,” urban/rural residence is “urban,” and CCP Member = Yes if “party” or “qn4001” is 1. </w:t>
      </w:r>
    </w:p>
    <w:p w14:paraId="7F87F08F" w14:textId="77777777" w:rsidR="007C7B48" w:rsidRDefault="007C7B48" w:rsidP="00743060">
      <w:pPr>
        <w:jc w:val="both"/>
        <w:rPr>
          <w:color w:val="231F20"/>
          <w:sz w:val="28"/>
          <w:szCs w:val="28"/>
        </w:rPr>
      </w:pPr>
    </w:p>
    <w:p w14:paraId="2EACB79B" w14:textId="77777777" w:rsidR="007C7B48" w:rsidRDefault="007C7B48">
      <w:pPr>
        <w:rPr>
          <w:color w:val="231F20"/>
          <w:sz w:val="28"/>
          <w:szCs w:val="28"/>
        </w:rPr>
      </w:pPr>
      <w:r>
        <w:rPr>
          <w:color w:val="231F20"/>
          <w:sz w:val="28"/>
          <w:szCs w:val="28"/>
        </w:rPr>
        <w:br w:type="page"/>
      </w:r>
    </w:p>
    <w:p w14:paraId="48BB3183" w14:textId="3D1DD73B" w:rsidR="007C7B48" w:rsidRPr="00366F9D" w:rsidRDefault="007C7B48" w:rsidP="007C7B48">
      <w:pPr>
        <w:pStyle w:val="NoSpacing"/>
        <w:jc w:val="both"/>
        <w:rPr>
          <w:b/>
          <w:bCs/>
          <w:lang w:eastAsia="zh-CN"/>
        </w:rPr>
      </w:pPr>
      <w:r w:rsidRPr="00366F9D">
        <w:rPr>
          <w:b/>
          <w:bCs/>
          <w:lang w:eastAsia="zh-CN"/>
        </w:rPr>
        <w:lastRenderedPageBreak/>
        <w:t>Appendix A2: Ethical Considerations</w:t>
      </w:r>
    </w:p>
    <w:p w14:paraId="50673911" w14:textId="77777777" w:rsidR="007C7B48" w:rsidRDefault="007C7B48" w:rsidP="007C7B48">
      <w:pPr>
        <w:rPr>
          <w:b/>
          <w:bCs/>
          <w:color w:val="231F20"/>
          <w:sz w:val="28"/>
          <w:szCs w:val="28"/>
        </w:rPr>
      </w:pPr>
    </w:p>
    <w:p w14:paraId="23053026" w14:textId="44B0803C" w:rsidR="007C7B48" w:rsidRDefault="007C7B48" w:rsidP="007C7B48">
      <w:pPr>
        <w:spacing w:line="480" w:lineRule="auto"/>
        <w:jc w:val="both"/>
        <w:rPr>
          <w:color w:val="231F20"/>
        </w:rPr>
      </w:pPr>
      <w:r>
        <w:rPr>
          <w:color w:val="231F20"/>
        </w:rPr>
        <w:t xml:space="preserve">This is a standard survey experiment with the item count method (list experiment) embedded in it. The survey was anonymous and no personal identifying information was collected. Respondents were required to be at least 18 years old, and they first completed a voluntary consent page before participating in the survey. They could also withdraw from the survey at any time. Although the respondents were from China, they completed the survey on Qualtrics, a US-based survey platform, which allowed the authors to maintain full control of the survey process and only we have access to the </w:t>
      </w:r>
      <w:r w:rsidR="00366F9D">
        <w:rPr>
          <w:color w:val="231F20"/>
        </w:rPr>
        <w:t xml:space="preserve">anonymized </w:t>
      </w:r>
      <w:r>
        <w:rPr>
          <w:color w:val="231F20"/>
        </w:rPr>
        <w:t xml:space="preserve">data.  </w:t>
      </w:r>
    </w:p>
    <w:p w14:paraId="1914D5A8" w14:textId="36CE848C" w:rsidR="007C7B48" w:rsidRDefault="007C7B48" w:rsidP="007C7B48">
      <w:pPr>
        <w:spacing w:line="480" w:lineRule="auto"/>
        <w:ind w:firstLine="720"/>
        <w:jc w:val="both"/>
        <w:rPr>
          <w:color w:val="231F20"/>
        </w:rPr>
      </w:pPr>
      <w:r>
        <w:rPr>
          <w:color w:val="231F20"/>
        </w:rPr>
        <w:t xml:space="preserve">Most of the questions in our study have appeared regularly in previous studies. The list experiment method is used to indirectly measure the aggregate distribution of respondents’ attitudes on certain questions without explicitly asking individual respondents to directly reveal their attitudes. The method reduces the sensitivity of relevant questions and has been widely used in </w:t>
      </w:r>
      <w:r w:rsidR="004D7C20">
        <w:rPr>
          <w:color w:val="231F20"/>
        </w:rPr>
        <w:t xml:space="preserve">political science </w:t>
      </w:r>
      <w:r>
        <w:rPr>
          <w:color w:val="231F20"/>
        </w:rPr>
        <w:t xml:space="preserve">research including studies in Chinese politics. Further, as </w:t>
      </w:r>
      <w:r w:rsidR="004D7C20">
        <w:rPr>
          <w:color w:val="231F20"/>
        </w:rPr>
        <w:t xml:space="preserve">mentioned </w:t>
      </w:r>
      <w:r>
        <w:rPr>
          <w:color w:val="231F20"/>
        </w:rPr>
        <w:t xml:space="preserve">in the article, our list items were adapted from existing studies. </w:t>
      </w:r>
    </w:p>
    <w:p w14:paraId="4F555C2E" w14:textId="4CDB1F99" w:rsidR="007C7B48" w:rsidRPr="003B0998" w:rsidRDefault="007C7B48" w:rsidP="007C7B48">
      <w:pPr>
        <w:spacing w:line="480" w:lineRule="auto"/>
        <w:ind w:firstLine="720"/>
        <w:jc w:val="both"/>
      </w:pPr>
      <w:r>
        <w:rPr>
          <w:color w:val="231F20"/>
        </w:rPr>
        <w:t xml:space="preserve">Respondents were recruited by Qualtrics, which maintains a large panel of respondents in China who </w:t>
      </w:r>
      <w:r w:rsidR="004D7C20">
        <w:rPr>
          <w:color w:val="231F20"/>
        </w:rPr>
        <w:t xml:space="preserve">are </w:t>
      </w:r>
      <w:r>
        <w:rPr>
          <w:color w:val="231F20"/>
        </w:rPr>
        <w:t>compensated for participation. The participant pool was highly diverse and, as Appendix A1 shows, the demographic distributions were comparable to Chinese internet users in general. It was a voluntary and broad-based survey, and we do not see how it</w:t>
      </w:r>
      <w:r w:rsidRPr="001C1EB6">
        <w:rPr>
          <w:color w:val="231F20"/>
        </w:rPr>
        <w:t xml:space="preserve"> differentially benefited or harmed </w:t>
      </w:r>
      <w:proofErr w:type="gramStart"/>
      <w:r w:rsidRPr="001C1EB6">
        <w:rPr>
          <w:color w:val="231F20"/>
        </w:rPr>
        <w:t>particular groups</w:t>
      </w:r>
      <w:proofErr w:type="gramEnd"/>
      <w:r w:rsidRPr="001C1EB6">
        <w:rPr>
          <w:color w:val="231F20"/>
        </w:rPr>
        <w:t xml:space="preserve"> in a meaningful way</w:t>
      </w:r>
      <w:r>
        <w:rPr>
          <w:color w:val="231F20"/>
        </w:rPr>
        <w:t xml:space="preserve">. The coauthors were faculty members at the same university at the time of the survey and the study was deemed </w:t>
      </w:r>
      <w:r>
        <w:t>exempt from review by the Institutional Review Board of the University of California, Merced</w:t>
      </w:r>
      <w:r w:rsidR="007E328F">
        <w:t xml:space="preserve"> (protocol ID: UCM12-0032)</w:t>
      </w:r>
      <w:r>
        <w:t xml:space="preserve">. </w:t>
      </w:r>
    </w:p>
    <w:p w14:paraId="37B1630F" w14:textId="42C8DC00" w:rsidR="0018464A" w:rsidRPr="00B1356B" w:rsidRDefault="0018464A" w:rsidP="00743060">
      <w:pPr>
        <w:jc w:val="both"/>
        <w:rPr>
          <w:color w:val="231F20"/>
          <w:sz w:val="28"/>
          <w:szCs w:val="28"/>
        </w:rPr>
      </w:pPr>
      <w:r>
        <w:rPr>
          <w:color w:val="231F20"/>
          <w:sz w:val="28"/>
          <w:szCs w:val="28"/>
        </w:rPr>
        <w:br w:type="page"/>
      </w:r>
    </w:p>
    <w:p w14:paraId="674E4567" w14:textId="03E9FDC0" w:rsidR="00D87000" w:rsidRPr="00743060" w:rsidRDefault="00682DB5" w:rsidP="00743060">
      <w:pPr>
        <w:spacing w:line="480" w:lineRule="auto"/>
        <w:jc w:val="both"/>
        <w:rPr>
          <w:b/>
          <w:color w:val="231F20"/>
          <w:sz w:val="28"/>
          <w:szCs w:val="28"/>
        </w:rPr>
      </w:pPr>
      <w:r w:rsidRPr="00743060">
        <w:rPr>
          <w:b/>
          <w:color w:val="231F20"/>
          <w:sz w:val="28"/>
          <w:szCs w:val="28"/>
        </w:rPr>
        <w:lastRenderedPageBreak/>
        <w:t>Appendix</w:t>
      </w:r>
      <w:r w:rsidR="0018464A" w:rsidRPr="00743060">
        <w:rPr>
          <w:b/>
          <w:color w:val="231F20"/>
          <w:sz w:val="28"/>
          <w:szCs w:val="28"/>
        </w:rPr>
        <w:t xml:space="preserve"> </w:t>
      </w:r>
      <w:r w:rsidR="00ED2E81">
        <w:rPr>
          <w:b/>
          <w:color w:val="231F20"/>
          <w:sz w:val="28"/>
          <w:szCs w:val="28"/>
        </w:rPr>
        <w:t>B</w:t>
      </w:r>
      <w:r w:rsidR="00D87000" w:rsidRPr="00743060">
        <w:rPr>
          <w:b/>
          <w:color w:val="231F20"/>
          <w:sz w:val="28"/>
          <w:szCs w:val="28"/>
        </w:rPr>
        <w:t xml:space="preserve">: </w:t>
      </w:r>
      <w:r w:rsidR="00F5291D">
        <w:rPr>
          <w:b/>
          <w:color w:val="231F20"/>
          <w:sz w:val="28"/>
          <w:szCs w:val="28"/>
        </w:rPr>
        <w:t>Survey</w:t>
      </w:r>
      <w:r w:rsidR="00F5291D" w:rsidRPr="00743060">
        <w:rPr>
          <w:b/>
          <w:color w:val="231F20"/>
          <w:sz w:val="28"/>
          <w:szCs w:val="28"/>
        </w:rPr>
        <w:t xml:space="preserve"> </w:t>
      </w:r>
      <w:r w:rsidR="00D87000" w:rsidRPr="00743060">
        <w:rPr>
          <w:b/>
          <w:color w:val="231F20"/>
          <w:sz w:val="28"/>
          <w:szCs w:val="28"/>
        </w:rPr>
        <w:t>Question Wording</w:t>
      </w:r>
    </w:p>
    <w:p w14:paraId="61AF76F9" w14:textId="77777777" w:rsidR="00D23705" w:rsidRDefault="00D23705" w:rsidP="00D23705">
      <w:pPr>
        <w:pStyle w:val="ListParagraph"/>
        <w:numPr>
          <w:ilvl w:val="0"/>
          <w:numId w:val="29"/>
        </w:numPr>
        <w:tabs>
          <w:tab w:val="left" w:pos="360"/>
        </w:tabs>
        <w:spacing w:after="200" w:line="276" w:lineRule="auto"/>
        <w:ind w:left="360" w:hanging="360"/>
      </w:pPr>
      <w:r>
        <w:t>Attitudinal Questions</w:t>
      </w:r>
    </w:p>
    <w:p w14:paraId="2374145D" w14:textId="77777777" w:rsidR="00D23705" w:rsidRDefault="00D23705" w:rsidP="00D23705">
      <w:pPr>
        <w:numPr>
          <w:ilvl w:val="0"/>
          <w:numId w:val="30"/>
        </w:numPr>
        <w:tabs>
          <w:tab w:val="left" w:pos="360"/>
        </w:tabs>
        <w:spacing w:after="200" w:line="276" w:lineRule="auto"/>
        <w:contextualSpacing/>
        <w:rPr>
          <w:rFonts w:eastAsia="宋体"/>
        </w:rPr>
      </w:pPr>
      <w:r>
        <w:rPr>
          <w:rFonts w:eastAsia="宋体"/>
        </w:rPr>
        <w:t xml:space="preserve">Life satisfaction: </w:t>
      </w:r>
    </w:p>
    <w:p w14:paraId="373DE876" w14:textId="77777777" w:rsidR="00D23705" w:rsidRDefault="00D23705" w:rsidP="00D23705">
      <w:pPr>
        <w:tabs>
          <w:tab w:val="left" w:pos="360"/>
        </w:tabs>
        <w:spacing w:line="276" w:lineRule="auto"/>
        <w:ind w:left="360"/>
        <w:contextualSpacing/>
        <w:rPr>
          <w:rFonts w:eastAsia="宋体"/>
        </w:rPr>
      </w:pPr>
    </w:p>
    <w:p w14:paraId="5D0BC4F1" w14:textId="77777777" w:rsidR="00D23705" w:rsidRDefault="00D23705" w:rsidP="00D23705">
      <w:pPr>
        <w:tabs>
          <w:tab w:val="left" w:pos="360"/>
        </w:tabs>
        <w:spacing w:line="276" w:lineRule="auto"/>
        <w:ind w:left="360"/>
        <w:contextualSpacing/>
        <w:rPr>
          <w:rFonts w:eastAsia="宋体"/>
          <w:i/>
          <w:iCs/>
        </w:rPr>
      </w:pPr>
      <w:r>
        <w:rPr>
          <w:rFonts w:eastAsia="宋体"/>
          <w:i/>
          <w:iCs/>
        </w:rPr>
        <w:t xml:space="preserve">All things </w:t>
      </w:r>
      <w:proofErr w:type="gramStart"/>
      <w:r>
        <w:rPr>
          <w:rFonts w:eastAsia="宋体"/>
          <w:i/>
          <w:iCs/>
        </w:rPr>
        <w:t>considered,</w:t>
      </w:r>
      <w:proofErr w:type="gramEnd"/>
      <w:r>
        <w:rPr>
          <w:rFonts w:eastAsia="宋体"/>
          <w:i/>
          <w:iCs/>
        </w:rPr>
        <w:t xml:space="preserve"> how do you feel about your life these days?</w:t>
      </w:r>
    </w:p>
    <w:p w14:paraId="278F35BB" w14:textId="77777777" w:rsidR="00D23705" w:rsidRDefault="00D23705" w:rsidP="00D23705">
      <w:pPr>
        <w:tabs>
          <w:tab w:val="left" w:pos="360"/>
        </w:tabs>
        <w:spacing w:line="276" w:lineRule="auto"/>
        <w:ind w:left="360"/>
        <w:contextualSpacing/>
        <w:rPr>
          <w:rFonts w:eastAsia="宋体"/>
          <w:i/>
          <w:iCs/>
        </w:rPr>
      </w:pPr>
    </w:p>
    <w:p w14:paraId="3C0D1B27" w14:textId="77777777" w:rsidR="00D23705" w:rsidRDefault="00D23705" w:rsidP="00D23705">
      <w:pPr>
        <w:numPr>
          <w:ilvl w:val="0"/>
          <w:numId w:val="31"/>
        </w:numPr>
        <w:ind w:left="720"/>
        <w:rPr>
          <w:rFonts w:eastAsia="宋体"/>
          <w:i/>
          <w:iCs/>
          <w:lang w:eastAsia="en-US"/>
        </w:rPr>
      </w:pPr>
      <w:r>
        <w:rPr>
          <w:rFonts w:eastAsia="宋体"/>
          <w:i/>
          <w:iCs/>
          <w:lang w:eastAsia="en-US"/>
        </w:rPr>
        <w:t xml:space="preserve">Satisfied   </w:t>
      </w:r>
    </w:p>
    <w:p w14:paraId="5DD7874D" w14:textId="77777777" w:rsidR="00D23705" w:rsidRDefault="00D23705" w:rsidP="00D23705">
      <w:pPr>
        <w:numPr>
          <w:ilvl w:val="0"/>
          <w:numId w:val="31"/>
        </w:numPr>
        <w:ind w:left="720"/>
        <w:rPr>
          <w:rFonts w:eastAsia="宋体"/>
          <w:i/>
          <w:iCs/>
          <w:lang w:eastAsia="en-US"/>
        </w:rPr>
      </w:pPr>
      <w:r>
        <w:rPr>
          <w:rFonts w:eastAsia="宋体"/>
          <w:i/>
          <w:iCs/>
          <w:lang w:eastAsia="en-US"/>
        </w:rPr>
        <w:t xml:space="preserve">Somewhat satisfied  </w:t>
      </w:r>
    </w:p>
    <w:p w14:paraId="306E7089" w14:textId="77777777" w:rsidR="00D23705" w:rsidRDefault="00D23705" w:rsidP="00D23705">
      <w:pPr>
        <w:numPr>
          <w:ilvl w:val="0"/>
          <w:numId w:val="31"/>
        </w:numPr>
        <w:ind w:left="720"/>
        <w:rPr>
          <w:rFonts w:eastAsia="宋体"/>
          <w:i/>
          <w:iCs/>
          <w:lang w:eastAsia="en-US"/>
        </w:rPr>
      </w:pPr>
      <w:r>
        <w:rPr>
          <w:rFonts w:eastAsia="宋体"/>
          <w:i/>
          <w:iCs/>
          <w:lang w:eastAsia="en-US"/>
        </w:rPr>
        <w:t xml:space="preserve">Neither satisfied nor dissatisfied  </w:t>
      </w:r>
    </w:p>
    <w:p w14:paraId="17E01043" w14:textId="77777777" w:rsidR="00D23705" w:rsidRDefault="00D23705" w:rsidP="00D23705">
      <w:pPr>
        <w:numPr>
          <w:ilvl w:val="0"/>
          <w:numId w:val="31"/>
        </w:numPr>
        <w:ind w:left="720"/>
        <w:rPr>
          <w:rFonts w:eastAsia="宋体"/>
          <w:i/>
          <w:iCs/>
          <w:lang w:eastAsia="en-US"/>
        </w:rPr>
      </w:pPr>
      <w:r>
        <w:rPr>
          <w:rFonts w:eastAsia="宋体"/>
          <w:i/>
          <w:iCs/>
          <w:lang w:eastAsia="en-US"/>
        </w:rPr>
        <w:t xml:space="preserve">Somewhat dissatisfied </w:t>
      </w:r>
    </w:p>
    <w:p w14:paraId="09DCA1AD" w14:textId="77777777" w:rsidR="00D23705" w:rsidRDefault="00D23705" w:rsidP="00D23705">
      <w:pPr>
        <w:numPr>
          <w:ilvl w:val="0"/>
          <w:numId w:val="31"/>
        </w:numPr>
        <w:ind w:left="720"/>
        <w:rPr>
          <w:rFonts w:eastAsia="宋体"/>
          <w:lang w:eastAsia="en-US"/>
        </w:rPr>
      </w:pPr>
      <w:r>
        <w:rPr>
          <w:rFonts w:eastAsia="宋体"/>
          <w:i/>
          <w:iCs/>
          <w:lang w:eastAsia="en-US"/>
        </w:rPr>
        <w:t xml:space="preserve">Dissatisfied   </w:t>
      </w:r>
      <w:r>
        <w:rPr>
          <w:rFonts w:eastAsia="宋体"/>
          <w:lang w:eastAsia="en-US"/>
        </w:rPr>
        <w:t xml:space="preserve"> </w:t>
      </w:r>
    </w:p>
    <w:p w14:paraId="70331A53" w14:textId="77777777" w:rsidR="00D23705" w:rsidRDefault="00D23705" w:rsidP="00D23705">
      <w:pPr>
        <w:autoSpaceDE w:val="0"/>
        <w:autoSpaceDN w:val="0"/>
        <w:adjustRightInd w:val="0"/>
        <w:ind w:left="360"/>
        <w:contextualSpacing/>
        <w:jc w:val="both"/>
        <w:rPr>
          <w:rFonts w:eastAsia="宋体"/>
        </w:rPr>
      </w:pPr>
    </w:p>
    <w:p w14:paraId="7385CFFF" w14:textId="77777777" w:rsidR="00D23705" w:rsidRDefault="00D23705" w:rsidP="00D23705">
      <w:pPr>
        <w:numPr>
          <w:ilvl w:val="0"/>
          <w:numId w:val="30"/>
        </w:numPr>
        <w:tabs>
          <w:tab w:val="left" w:pos="360"/>
        </w:tabs>
        <w:spacing w:line="276" w:lineRule="auto"/>
        <w:contextualSpacing/>
        <w:rPr>
          <w:rFonts w:eastAsia="宋体"/>
        </w:rPr>
      </w:pPr>
      <w:r>
        <w:rPr>
          <w:rFonts w:eastAsia="宋体"/>
        </w:rPr>
        <w:t xml:space="preserve">Political interest: </w:t>
      </w:r>
    </w:p>
    <w:p w14:paraId="6F894E90" w14:textId="77777777" w:rsidR="00D23705" w:rsidRDefault="00D23705" w:rsidP="00D23705">
      <w:pPr>
        <w:tabs>
          <w:tab w:val="left" w:pos="360"/>
        </w:tabs>
        <w:spacing w:line="276" w:lineRule="auto"/>
        <w:ind w:left="360"/>
        <w:contextualSpacing/>
        <w:rPr>
          <w:rFonts w:eastAsia="宋体"/>
        </w:rPr>
      </w:pPr>
    </w:p>
    <w:p w14:paraId="0197DDEE" w14:textId="77777777" w:rsidR="00D23705" w:rsidRDefault="00D23705" w:rsidP="00D23705">
      <w:pPr>
        <w:tabs>
          <w:tab w:val="left" w:pos="360"/>
        </w:tabs>
        <w:spacing w:line="276" w:lineRule="auto"/>
        <w:ind w:left="360"/>
        <w:contextualSpacing/>
        <w:rPr>
          <w:rFonts w:eastAsia="宋体"/>
          <w:i/>
          <w:iCs/>
        </w:rPr>
      </w:pPr>
      <w:r>
        <w:rPr>
          <w:rFonts w:eastAsia="宋体"/>
          <w:i/>
          <w:iCs/>
        </w:rPr>
        <w:t>To what extent are you interested in political affairs?</w:t>
      </w:r>
    </w:p>
    <w:p w14:paraId="3A29B16D" w14:textId="77777777" w:rsidR="00D23705" w:rsidRDefault="00D23705" w:rsidP="00D23705">
      <w:pPr>
        <w:tabs>
          <w:tab w:val="left" w:pos="360"/>
        </w:tabs>
        <w:spacing w:line="276" w:lineRule="auto"/>
        <w:ind w:left="360"/>
        <w:contextualSpacing/>
        <w:rPr>
          <w:rFonts w:eastAsia="宋体"/>
          <w:i/>
          <w:iCs/>
        </w:rPr>
      </w:pPr>
    </w:p>
    <w:p w14:paraId="6C8884C1" w14:textId="77777777" w:rsidR="00D23705" w:rsidRDefault="00D23705" w:rsidP="00D23705">
      <w:pPr>
        <w:numPr>
          <w:ilvl w:val="0"/>
          <w:numId w:val="32"/>
        </w:numPr>
        <w:tabs>
          <w:tab w:val="left" w:pos="360"/>
        </w:tabs>
        <w:spacing w:line="276" w:lineRule="auto"/>
        <w:contextualSpacing/>
        <w:rPr>
          <w:rFonts w:eastAsia="宋体"/>
          <w:i/>
          <w:iCs/>
        </w:rPr>
      </w:pPr>
      <w:r>
        <w:rPr>
          <w:rFonts w:eastAsia="宋体"/>
          <w:i/>
          <w:iCs/>
        </w:rPr>
        <w:t xml:space="preserve">Very interested   </w:t>
      </w:r>
    </w:p>
    <w:p w14:paraId="4C59C378" w14:textId="77777777" w:rsidR="00D23705" w:rsidRDefault="00D23705" w:rsidP="00D23705">
      <w:pPr>
        <w:numPr>
          <w:ilvl w:val="0"/>
          <w:numId w:val="32"/>
        </w:numPr>
        <w:tabs>
          <w:tab w:val="left" w:pos="360"/>
        </w:tabs>
        <w:spacing w:line="276" w:lineRule="auto"/>
        <w:contextualSpacing/>
        <w:rPr>
          <w:rFonts w:eastAsia="宋体"/>
          <w:i/>
          <w:iCs/>
        </w:rPr>
      </w:pPr>
      <w:r>
        <w:rPr>
          <w:rFonts w:eastAsia="宋体"/>
          <w:i/>
          <w:iCs/>
        </w:rPr>
        <w:t xml:space="preserve">Somewhat interested    </w:t>
      </w:r>
    </w:p>
    <w:p w14:paraId="2AACA70A" w14:textId="77777777" w:rsidR="00D23705" w:rsidRDefault="00D23705" w:rsidP="00D23705">
      <w:pPr>
        <w:numPr>
          <w:ilvl w:val="0"/>
          <w:numId w:val="32"/>
        </w:numPr>
        <w:tabs>
          <w:tab w:val="left" w:pos="360"/>
        </w:tabs>
        <w:spacing w:line="276" w:lineRule="auto"/>
        <w:contextualSpacing/>
        <w:rPr>
          <w:rFonts w:eastAsia="宋体"/>
          <w:i/>
          <w:iCs/>
        </w:rPr>
      </w:pPr>
      <w:r>
        <w:rPr>
          <w:rFonts w:eastAsia="宋体"/>
          <w:i/>
          <w:iCs/>
        </w:rPr>
        <w:t xml:space="preserve">Not very interested   </w:t>
      </w:r>
    </w:p>
    <w:p w14:paraId="3C90F94F" w14:textId="77777777" w:rsidR="00D23705" w:rsidRDefault="00D23705" w:rsidP="00D23705">
      <w:pPr>
        <w:numPr>
          <w:ilvl w:val="0"/>
          <w:numId w:val="32"/>
        </w:numPr>
        <w:tabs>
          <w:tab w:val="left" w:pos="360"/>
        </w:tabs>
        <w:spacing w:line="276" w:lineRule="auto"/>
        <w:contextualSpacing/>
        <w:rPr>
          <w:rFonts w:eastAsia="宋体"/>
          <w:i/>
          <w:iCs/>
        </w:rPr>
      </w:pPr>
      <w:r>
        <w:rPr>
          <w:rFonts w:eastAsia="宋体"/>
          <w:i/>
          <w:iCs/>
        </w:rPr>
        <w:t>Not interested at all</w:t>
      </w:r>
      <w:r>
        <w:rPr>
          <w:rFonts w:eastAsia="宋体"/>
          <w:i/>
          <w:iCs/>
        </w:rPr>
        <w:tab/>
      </w:r>
    </w:p>
    <w:p w14:paraId="20B91AE7" w14:textId="77777777" w:rsidR="00D23705" w:rsidRDefault="00D23705" w:rsidP="00D23705">
      <w:pPr>
        <w:pStyle w:val="ListParagraph"/>
        <w:numPr>
          <w:ilvl w:val="0"/>
          <w:numId w:val="30"/>
        </w:numPr>
        <w:autoSpaceDE w:val="0"/>
        <w:autoSpaceDN w:val="0"/>
        <w:adjustRightInd w:val="0"/>
        <w:jc w:val="both"/>
      </w:pPr>
      <w:r>
        <w:t xml:space="preserve">Confucian values: </w:t>
      </w:r>
    </w:p>
    <w:p w14:paraId="7849C32A" w14:textId="77777777" w:rsidR="00D23705" w:rsidRDefault="00D23705" w:rsidP="00D23705">
      <w:pPr>
        <w:pStyle w:val="ListParagraph"/>
        <w:autoSpaceDE w:val="0"/>
        <w:autoSpaceDN w:val="0"/>
        <w:adjustRightInd w:val="0"/>
        <w:ind w:left="360"/>
        <w:jc w:val="both"/>
      </w:pPr>
    </w:p>
    <w:p w14:paraId="40D12BC0" w14:textId="77777777" w:rsidR="00D23705" w:rsidRDefault="00D23705" w:rsidP="00D23705">
      <w:pPr>
        <w:pStyle w:val="ListParagraph"/>
        <w:autoSpaceDE w:val="0"/>
        <w:autoSpaceDN w:val="0"/>
        <w:adjustRightInd w:val="0"/>
        <w:ind w:left="360"/>
        <w:jc w:val="both"/>
        <w:rPr>
          <w:i/>
          <w:iCs/>
        </w:rPr>
      </w:pPr>
      <w:r>
        <w:rPr>
          <w:i/>
          <w:iCs/>
        </w:rPr>
        <w:t xml:space="preserve">How much do you agree or disagree with each of the following </w:t>
      </w:r>
      <w:proofErr w:type="gramStart"/>
      <w:r>
        <w:rPr>
          <w:i/>
          <w:iCs/>
        </w:rPr>
        <w:t>statements:</w:t>
      </w:r>
      <w:proofErr w:type="gramEnd"/>
    </w:p>
    <w:p w14:paraId="33884A94" w14:textId="77777777" w:rsidR="00D23705" w:rsidRDefault="00D23705" w:rsidP="00D23705">
      <w:pPr>
        <w:pStyle w:val="NoSpacing"/>
        <w:ind w:left="360"/>
        <w:jc w:val="both"/>
        <w:rPr>
          <w:i/>
          <w:iCs/>
        </w:rPr>
      </w:pPr>
    </w:p>
    <w:p w14:paraId="0EA1E3D7" w14:textId="77777777" w:rsidR="00D23705" w:rsidRDefault="00D23705" w:rsidP="00D23705">
      <w:pPr>
        <w:pStyle w:val="ListParagraph"/>
        <w:numPr>
          <w:ilvl w:val="0"/>
          <w:numId w:val="33"/>
        </w:numPr>
        <w:autoSpaceDE w:val="0"/>
        <w:autoSpaceDN w:val="0"/>
        <w:adjustRightInd w:val="0"/>
        <w:jc w:val="both"/>
        <w:rPr>
          <w:i/>
          <w:iCs/>
          <w:color w:val="000000"/>
        </w:rPr>
      </w:pPr>
      <w:r>
        <w:rPr>
          <w:i/>
          <w:iCs/>
          <w:color w:val="000000"/>
        </w:rPr>
        <w:t>“Even if parents’ demands are unreasonable, children still should do what they ask.”</w:t>
      </w:r>
    </w:p>
    <w:p w14:paraId="73AE5AF0" w14:textId="77777777" w:rsidR="00D23705" w:rsidRDefault="00D23705" w:rsidP="00D23705">
      <w:pPr>
        <w:pStyle w:val="ListParagraph"/>
        <w:numPr>
          <w:ilvl w:val="0"/>
          <w:numId w:val="33"/>
        </w:numPr>
        <w:autoSpaceDE w:val="0"/>
        <w:autoSpaceDN w:val="0"/>
        <w:adjustRightInd w:val="0"/>
        <w:jc w:val="both"/>
        <w:rPr>
          <w:i/>
          <w:iCs/>
        </w:rPr>
      </w:pPr>
      <w:r>
        <w:rPr>
          <w:i/>
          <w:iCs/>
          <w:color w:val="000000"/>
        </w:rPr>
        <w:t xml:space="preserve">“Being a student, one should not question the authority of their teacher.” </w:t>
      </w:r>
    </w:p>
    <w:p w14:paraId="02E38CFF" w14:textId="77777777" w:rsidR="00D23705" w:rsidRDefault="00D23705" w:rsidP="00D23705">
      <w:pPr>
        <w:pStyle w:val="ListParagraph"/>
        <w:numPr>
          <w:ilvl w:val="0"/>
          <w:numId w:val="33"/>
        </w:numPr>
        <w:autoSpaceDE w:val="0"/>
        <w:autoSpaceDN w:val="0"/>
        <w:adjustRightInd w:val="0"/>
        <w:jc w:val="both"/>
        <w:rPr>
          <w:i/>
          <w:iCs/>
        </w:rPr>
      </w:pPr>
      <w:r>
        <w:rPr>
          <w:i/>
          <w:iCs/>
          <w:color w:val="000000"/>
        </w:rPr>
        <w:t xml:space="preserve">“Government leaders are like the head of a family; we should all follow their decisions.” </w:t>
      </w:r>
    </w:p>
    <w:p w14:paraId="6EA4C403" w14:textId="77777777" w:rsidR="00D23705" w:rsidRDefault="00D23705" w:rsidP="00D23705">
      <w:pPr>
        <w:pStyle w:val="ListParagraph"/>
        <w:numPr>
          <w:ilvl w:val="0"/>
          <w:numId w:val="33"/>
        </w:numPr>
        <w:autoSpaceDE w:val="0"/>
        <w:autoSpaceDN w:val="0"/>
        <w:adjustRightInd w:val="0"/>
        <w:jc w:val="both"/>
        <w:rPr>
          <w:i/>
          <w:iCs/>
          <w:color w:val="000000"/>
        </w:rPr>
      </w:pPr>
      <w:r>
        <w:rPr>
          <w:i/>
          <w:iCs/>
          <w:color w:val="000000"/>
        </w:rPr>
        <w:t xml:space="preserve">“Even if there is some disagreement with others, one should avoid the conflict.” </w:t>
      </w:r>
    </w:p>
    <w:p w14:paraId="42009BD5" w14:textId="77777777" w:rsidR="00D23705" w:rsidRDefault="00D23705" w:rsidP="00D23705">
      <w:pPr>
        <w:pStyle w:val="NoSpacing"/>
        <w:jc w:val="both"/>
        <w:rPr>
          <w:i/>
          <w:iCs/>
        </w:rPr>
      </w:pPr>
    </w:p>
    <w:p w14:paraId="2C6704C9" w14:textId="77777777" w:rsidR="00D23705" w:rsidRDefault="00D23705" w:rsidP="00D23705">
      <w:pPr>
        <w:pStyle w:val="NoSpacing"/>
        <w:numPr>
          <w:ilvl w:val="0"/>
          <w:numId w:val="34"/>
        </w:numPr>
        <w:ind w:left="720"/>
        <w:rPr>
          <w:i/>
          <w:iCs/>
        </w:rPr>
      </w:pPr>
      <w:r>
        <w:rPr>
          <w:i/>
          <w:iCs/>
        </w:rPr>
        <w:t xml:space="preserve">Agree  </w:t>
      </w:r>
    </w:p>
    <w:p w14:paraId="072F54A9" w14:textId="77777777" w:rsidR="00D23705" w:rsidRDefault="00D23705" w:rsidP="00D23705">
      <w:pPr>
        <w:pStyle w:val="NoSpacing"/>
        <w:numPr>
          <w:ilvl w:val="0"/>
          <w:numId w:val="34"/>
        </w:numPr>
        <w:ind w:left="720"/>
        <w:rPr>
          <w:i/>
          <w:iCs/>
        </w:rPr>
      </w:pPr>
      <w:r>
        <w:rPr>
          <w:i/>
          <w:iCs/>
        </w:rPr>
        <w:t xml:space="preserve">Somewhat agree  </w:t>
      </w:r>
    </w:p>
    <w:p w14:paraId="3DCF8F5E" w14:textId="77777777" w:rsidR="00D23705" w:rsidRDefault="00D23705" w:rsidP="00D23705">
      <w:pPr>
        <w:pStyle w:val="NoSpacing"/>
        <w:numPr>
          <w:ilvl w:val="0"/>
          <w:numId w:val="34"/>
        </w:numPr>
        <w:ind w:left="720"/>
        <w:rPr>
          <w:i/>
          <w:iCs/>
        </w:rPr>
      </w:pPr>
      <w:r>
        <w:rPr>
          <w:i/>
          <w:iCs/>
        </w:rPr>
        <w:t xml:space="preserve">Somewhat disagree  </w:t>
      </w:r>
    </w:p>
    <w:p w14:paraId="5EBBD6EC" w14:textId="77777777" w:rsidR="00D23705" w:rsidRDefault="00D23705" w:rsidP="00D23705">
      <w:pPr>
        <w:pStyle w:val="NoSpacing"/>
        <w:numPr>
          <w:ilvl w:val="0"/>
          <w:numId w:val="34"/>
        </w:numPr>
        <w:ind w:left="720"/>
        <w:rPr>
          <w:i/>
          <w:iCs/>
        </w:rPr>
      </w:pPr>
      <w:r>
        <w:rPr>
          <w:i/>
          <w:iCs/>
        </w:rPr>
        <w:t xml:space="preserve">Disagree  </w:t>
      </w:r>
    </w:p>
    <w:p w14:paraId="67310A67" w14:textId="77777777" w:rsidR="00D23705" w:rsidRDefault="00D23705" w:rsidP="00D23705">
      <w:pPr>
        <w:pStyle w:val="NoSpacing"/>
        <w:ind w:left="360"/>
        <w:jc w:val="both"/>
      </w:pPr>
    </w:p>
    <w:p w14:paraId="5F68F61F" w14:textId="77777777" w:rsidR="00D23705" w:rsidRDefault="00D23705" w:rsidP="00D23705">
      <w:pPr>
        <w:pStyle w:val="ListParagraph"/>
        <w:numPr>
          <w:ilvl w:val="0"/>
          <w:numId w:val="30"/>
        </w:numPr>
        <w:tabs>
          <w:tab w:val="left" w:pos="1080"/>
        </w:tabs>
        <w:spacing w:after="200" w:line="276" w:lineRule="auto"/>
        <w:jc w:val="both"/>
      </w:pPr>
      <w:r>
        <w:t xml:space="preserve">China’s current situation: </w:t>
      </w:r>
    </w:p>
    <w:p w14:paraId="58B6E1E5" w14:textId="77777777" w:rsidR="00D23705" w:rsidRDefault="00D23705" w:rsidP="00D23705">
      <w:pPr>
        <w:pStyle w:val="ListParagraph"/>
        <w:tabs>
          <w:tab w:val="left" w:pos="1080"/>
        </w:tabs>
        <w:spacing w:after="200" w:line="276" w:lineRule="auto"/>
        <w:ind w:left="360"/>
        <w:jc w:val="both"/>
      </w:pPr>
    </w:p>
    <w:p w14:paraId="7B04F7D6" w14:textId="77777777" w:rsidR="00D23705" w:rsidRDefault="00D23705" w:rsidP="00D23705">
      <w:pPr>
        <w:pStyle w:val="ListParagraph"/>
        <w:tabs>
          <w:tab w:val="left" w:pos="1080"/>
        </w:tabs>
        <w:spacing w:after="200" w:line="276" w:lineRule="auto"/>
        <w:ind w:left="360"/>
        <w:jc w:val="both"/>
        <w:rPr>
          <w:i/>
          <w:iCs/>
        </w:rPr>
      </w:pPr>
      <w:r>
        <w:rPr>
          <w:i/>
          <w:iCs/>
        </w:rPr>
        <w:t xml:space="preserve">How do you feel about the overall situation in China today? </w:t>
      </w:r>
    </w:p>
    <w:p w14:paraId="08A4D14B" w14:textId="77777777" w:rsidR="00D23705" w:rsidRDefault="00D23705" w:rsidP="00D23705">
      <w:pPr>
        <w:pStyle w:val="NoSpacing"/>
        <w:numPr>
          <w:ilvl w:val="0"/>
          <w:numId w:val="35"/>
        </w:numPr>
        <w:ind w:left="720"/>
        <w:rPr>
          <w:i/>
          <w:iCs/>
        </w:rPr>
      </w:pPr>
      <w:r>
        <w:rPr>
          <w:i/>
          <w:iCs/>
        </w:rPr>
        <w:t xml:space="preserve">Satisfied  </w:t>
      </w:r>
    </w:p>
    <w:p w14:paraId="35FDEA29" w14:textId="77777777" w:rsidR="00D23705" w:rsidRDefault="00D23705" w:rsidP="00D23705">
      <w:pPr>
        <w:pStyle w:val="NoSpacing"/>
        <w:numPr>
          <w:ilvl w:val="0"/>
          <w:numId w:val="35"/>
        </w:numPr>
        <w:ind w:left="720"/>
        <w:rPr>
          <w:i/>
          <w:iCs/>
        </w:rPr>
      </w:pPr>
      <w:r>
        <w:rPr>
          <w:i/>
          <w:iCs/>
        </w:rPr>
        <w:t xml:space="preserve">Somewhat satisfied  </w:t>
      </w:r>
    </w:p>
    <w:p w14:paraId="690CFE69" w14:textId="77777777" w:rsidR="00D23705" w:rsidRDefault="00D23705" w:rsidP="00D23705">
      <w:pPr>
        <w:pStyle w:val="NoSpacing"/>
        <w:numPr>
          <w:ilvl w:val="0"/>
          <w:numId w:val="35"/>
        </w:numPr>
        <w:ind w:left="720"/>
        <w:rPr>
          <w:i/>
          <w:iCs/>
        </w:rPr>
      </w:pPr>
      <w:r>
        <w:rPr>
          <w:i/>
          <w:iCs/>
        </w:rPr>
        <w:t xml:space="preserve">Neither satisfied nor dissatisfied </w:t>
      </w:r>
    </w:p>
    <w:p w14:paraId="3288E1FB" w14:textId="77777777" w:rsidR="00D23705" w:rsidRDefault="00D23705" w:rsidP="00D23705">
      <w:pPr>
        <w:pStyle w:val="NoSpacing"/>
        <w:numPr>
          <w:ilvl w:val="0"/>
          <w:numId w:val="35"/>
        </w:numPr>
        <w:ind w:left="720"/>
        <w:rPr>
          <w:i/>
          <w:iCs/>
        </w:rPr>
      </w:pPr>
      <w:r>
        <w:rPr>
          <w:i/>
          <w:iCs/>
        </w:rPr>
        <w:t xml:space="preserve">Somewhat dissatisfied  </w:t>
      </w:r>
      <w:r>
        <w:rPr>
          <w:i/>
          <w:iCs/>
        </w:rPr>
        <w:tab/>
      </w:r>
    </w:p>
    <w:p w14:paraId="485219DF" w14:textId="77777777" w:rsidR="00D23705" w:rsidRDefault="00D23705" w:rsidP="00D23705">
      <w:pPr>
        <w:pStyle w:val="NoSpacing"/>
        <w:numPr>
          <w:ilvl w:val="0"/>
          <w:numId w:val="35"/>
        </w:numPr>
        <w:ind w:left="720"/>
        <w:rPr>
          <w:i/>
          <w:iCs/>
        </w:rPr>
      </w:pPr>
      <w:r>
        <w:rPr>
          <w:i/>
          <w:iCs/>
        </w:rPr>
        <w:lastRenderedPageBreak/>
        <w:t xml:space="preserve">Dissatisfied  </w:t>
      </w:r>
    </w:p>
    <w:p w14:paraId="10B768FD" w14:textId="77777777" w:rsidR="00D23705" w:rsidRDefault="00D23705" w:rsidP="00D23705">
      <w:pPr>
        <w:pStyle w:val="NoSpacing"/>
        <w:ind w:left="360"/>
        <w:jc w:val="both"/>
      </w:pPr>
    </w:p>
    <w:p w14:paraId="674377BE" w14:textId="77777777" w:rsidR="00D23705" w:rsidRDefault="00D23705" w:rsidP="00D23705">
      <w:pPr>
        <w:pStyle w:val="NoSpacing"/>
        <w:numPr>
          <w:ilvl w:val="0"/>
          <w:numId w:val="30"/>
        </w:numPr>
        <w:jc w:val="both"/>
      </w:pPr>
      <w:r>
        <w:t>Self-monitoring</w:t>
      </w:r>
    </w:p>
    <w:p w14:paraId="225598F4" w14:textId="77777777" w:rsidR="00D23705" w:rsidRDefault="00D23705" w:rsidP="00D23705">
      <w:pPr>
        <w:pStyle w:val="NoSpacing"/>
        <w:ind w:left="360"/>
        <w:jc w:val="both"/>
      </w:pPr>
    </w:p>
    <w:p w14:paraId="48D995D1" w14:textId="77777777" w:rsidR="00D23705" w:rsidRDefault="00D23705" w:rsidP="00D23705">
      <w:pPr>
        <w:pStyle w:val="PlainText"/>
        <w:numPr>
          <w:ilvl w:val="0"/>
          <w:numId w:val="36"/>
        </w:numPr>
        <w:jc w:val="both"/>
        <w:rPr>
          <w:rFonts w:ascii="Times New Roman" w:hAnsi="Times New Roman" w:cs="Times New Roman"/>
          <w:i/>
          <w:iCs/>
          <w:sz w:val="24"/>
          <w:szCs w:val="24"/>
        </w:rPr>
      </w:pPr>
      <w:r>
        <w:rPr>
          <w:rFonts w:ascii="Times New Roman" w:hAnsi="Times New Roman" w:cs="Times New Roman"/>
          <w:i/>
          <w:iCs/>
          <w:sz w:val="24"/>
          <w:szCs w:val="24"/>
        </w:rPr>
        <w:t xml:space="preserve">When you’re with other people, how often do you put on a show to impress or entertain them? </w:t>
      </w:r>
    </w:p>
    <w:p w14:paraId="5E555036" w14:textId="77777777" w:rsidR="00D23705" w:rsidRDefault="00D23705" w:rsidP="00D23705">
      <w:pPr>
        <w:pStyle w:val="BodyText"/>
        <w:widowControl w:val="0"/>
        <w:tabs>
          <w:tab w:val="left" w:pos="461"/>
        </w:tabs>
        <w:spacing w:before="7"/>
        <w:ind w:left="1320"/>
        <w:jc w:val="both"/>
        <w:rPr>
          <w:rFonts w:ascii="Times New Roman" w:hAnsi="Times New Roman" w:cs="Times New Roman"/>
          <w:i/>
          <w:iCs/>
          <w:color w:val="000000"/>
        </w:rPr>
      </w:pPr>
    </w:p>
    <w:p w14:paraId="09F306EE" w14:textId="77777777" w:rsidR="00D23705" w:rsidRDefault="00D23705" w:rsidP="00D23705">
      <w:pPr>
        <w:pStyle w:val="BodyText"/>
        <w:widowControl w:val="0"/>
        <w:numPr>
          <w:ilvl w:val="0"/>
          <w:numId w:val="37"/>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Never  </w:t>
      </w:r>
    </w:p>
    <w:p w14:paraId="4B5D8DBC" w14:textId="77777777" w:rsidR="00D23705" w:rsidRDefault="00D23705" w:rsidP="00D23705">
      <w:pPr>
        <w:pStyle w:val="BodyText"/>
        <w:widowControl w:val="0"/>
        <w:numPr>
          <w:ilvl w:val="0"/>
          <w:numId w:val="37"/>
        </w:numPr>
        <w:tabs>
          <w:tab w:val="left" w:pos="461"/>
        </w:tabs>
        <w:spacing w:before="7"/>
        <w:jc w:val="both"/>
        <w:rPr>
          <w:rFonts w:ascii="Times New Roman" w:hAnsi="Times New Roman" w:cs="Times New Roman"/>
          <w:i/>
          <w:iCs/>
          <w:color w:val="000000"/>
        </w:rPr>
      </w:pPr>
      <w:proofErr w:type="gramStart"/>
      <w:r>
        <w:rPr>
          <w:rFonts w:ascii="Times New Roman" w:hAnsi="Times New Roman" w:cs="Times New Roman"/>
          <w:i/>
          <w:iCs/>
          <w:color w:val="000000"/>
        </w:rPr>
        <w:t>Once in a while</w:t>
      </w:r>
      <w:proofErr w:type="gramEnd"/>
      <w:r>
        <w:rPr>
          <w:rFonts w:ascii="Times New Roman" w:hAnsi="Times New Roman" w:cs="Times New Roman"/>
          <w:i/>
          <w:iCs/>
          <w:color w:val="000000"/>
        </w:rPr>
        <w:t xml:space="preserve">  </w:t>
      </w:r>
    </w:p>
    <w:p w14:paraId="5F1344C1" w14:textId="77777777" w:rsidR="00D23705" w:rsidRDefault="00D23705" w:rsidP="00D23705">
      <w:pPr>
        <w:pStyle w:val="BodyText"/>
        <w:widowControl w:val="0"/>
        <w:numPr>
          <w:ilvl w:val="0"/>
          <w:numId w:val="37"/>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About half the time  </w:t>
      </w:r>
    </w:p>
    <w:p w14:paraId="014189B1" w14:textId="77777777" w:rsidR="00D23705" w:rsidRDefault="00D23705" w:rsidP="00D23705">
      <w:pPr>
        <w:pStyle w:val="BodyText"/>
        <w:widowControl w:val="0"/>
        <w:numPr>
          <w:ilvl w:val="0"/>
          <w:numId w:val="37"/>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Most of the time  </w:t>
      </w:r>
    </w:p>
    <w:p w14:paraId="4A4BFC27" w14:textId="77777777" w:rsidR="00D23705" w:rsidRDefault="00D23705" w:rsidP="00D23705">
      <w:pPr>
        <w:pStyle w:val="BodyText"/>
        <w:widowControl w:val="0"/>
        <w:numPr>
          <w:ilvl w:val="0"/>
          <w:numId w:val="37"/>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Always </w:t>
      </w:r>
    </w:p>
    <w:p w14:paraId="60154E7E" w14:textId="77777777" w:rsidR="00D23705" w:rsidRDefault="00D23705" w:rsidP="00D23705">
      <w:pPr>
        <w:pStyle w:val="PlainText"/>
        <w:ind w:left="720"/>
        <w:jc w:val="both"/>
        <w:rPr>
          <w:rFonts w:ascii="Times New Roman" w:hAnsi="Times New Roman" w:cs="Times New Roman"/>
          <w:sz w:val="24"/>
          <w:szCs w:val="24"/>
        </w:rPr>
      </w:pPr>
    </w:p>
    <w:p w14:paraId="2C71136A" w14:textId="77777777" w:rsidR="00D23705" w:rsidRDefault="00D23705" w:rsidP="00D23705">
      <w:pPr>
        <w:pStyle w:val="PlainText"/>
        <w:numPr>
          <w:ilvl w:val="0"/>
          <w:numId w:val="36"/>
        </w:numPr>
        <w:jc w:val="both"/>
        <w:rPr>
          <w:rFonts w:ascii="Times New Roman" w:hAnsi="Times New Roman" w:cs="Times New Roman"/>
          <w:i/>
          <w:iCs/>
          <w:sz w:val="24"/>
          <w:szCs w:val="24"/>
        </w:rPr>
      </w:pPr>
      <w:r>
        <w:rPr>
          <w:rFonts w:ascii="Times New Roman" w:hAnsi="Times New Roman" w:cs="Times New Roman"/>
          <w:i/>
          <w:iCs/>
          <w:sz w:val="24"/>
          <w:szCs w:val="24"/>
        </w:rPr>
        <w:t xml:space="preserve">How good or bad of an actor would you be?  </w:t>
      </w:r>
    </w:p>
    <w:p w14:paraId="0902829B" w14:textId="77777777" w:rsidR="00D23705" w:rsidRDefault="00D23705" w:rsidP="00D23705">
      <w:pPr>
        <w:pStyle w:val="BodyText"/>
        <w:widowControl w:val="0"/>
        <w:tabs>
          <w:tab w:val="left" w:pos="461"/>
        </w:tabs>
        <w:spacing w:before="7"/>
        <w:ind w:left="1320"/>
        <w:jc w:val="both"/>
        <w:rPr>
          <w:rFonts w:ascii="Times New Roman" w:hAnsi="Times New Roman" w:cs="Times New Roman"/>
          <w:i/>
          <w:iCs/>
          <w:color w:val="000000"/>
        </w:rPr>
      </w:pPr>
    </w:p>
    <w:p w14:paraId="40593785" w14:textId="77777777" w:rsidR="00D23705" w:rsidRDefault="00D23705" w:rsidP="00D23705">
      <w:pPr>
        <w:pStyle w:val="BodyText"/>
        <w:widowControl w:val="0"/>
        <w:numPr>
          <w:ilvl w:val="0"/>
          <w:numId w:val="38"/>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Very poor  </w:t>
      </w:r>
    </w:p>
    <w:p w14:paraId="39B3C089" w14:textId="77777777" w:rsidR="00D23705" w:rsidRDefault="00D23705" w:rsidP="00D23705">
      <w:pPr>
        <w:pStyle w:val="BodyText"/>
        <w:widowControl w:val="0"/>
        <w:numPr>
          <w:ilvl w:val="0"/>
          <w:numId w:val="38"/>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Poor  </w:t>
      </w:r>
    </w:p>
    <w:p w14:paraId="3FEE0BBB" w14:textId="77777777" w:rsidR="00D23705" w:rsidRDefault="00D23705" w:rsidP="00D23705">
      <w:pPr>
        <w:pStyle w:val="BodyText"/>
        <w:widowControl w:val="0"/>
        <w:numPr>
          <w:ilvl w:val="0"/>
          <w:numId w:val="38"/>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Fair  </w:t>
      </w:r>
    </w:p>
    <w:p w14:paraId="2A44D51C" w14:textId="77777777" w:rsidR="00D23705" w:rsidRDefault="00D23705" w:rsidP="00D23705">
      <w:pPr>
        <w:pStyle w:val="BodyText"/>
        <w:widowControl w:val="0"/>
        <w:numPr>
          <w:ilvl w:val="0"/>
          <w:numId w:val="38"/>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Good </w:t>
      </w:r>
    </w:p>
    <w:p w14:paraId="2DB05449" w14:textId="77777777" w:rsidR="00D23705" w:rsidRDefault="00D23705" w:rsidP="00D23705">
      <w:pPr>
        <w:pStyle w:val="BodyText"/>
        <w:widowControl w:val="0"/>
        <w:numPr>
          <w:ilvl w:val="0"/>
          <w:numId w:val="38"/>
        </w:numPr>
        <w:tabs>
          <w:tab w:val="left" w:pos="461"/>
        </w:tabs>
        <w:spacing w:before="7"/>
        <w:jc w:val="both"/>
        <w:rPr>
          <w:rFonts w:ascii="Times New Roman" w:hAnsi="Times New Roman" w:cs="Times New Roman"/>
          <w:i/>
          <w:iCs/>
          <w:color w:val="000000"/>
        </w:rPr>
      </w:pPr>
      <w:r>
        <w:rPr>
          <w:rFonts w:ascii="Times New Roman" w:hAnsi="Times New Roman" w:cs="Times New Roman"/>
          <w:i/>
          <w:iCs/>
          <w:color w:val="000000"/>
        </w:rPr>
        <w:t xml:space="preserve">Excellent </w:t>
      </w:r>
    </w:p>
    <w:p w14:paraId="609E4870" w14:textId="77777777" w:rsidR="00D23705" w:rsidRDefault="00D23705" w:rsidP="00D23705">
      <w:pPr>
        <w:pStyle w:val="PlainText"/>
        <w:ind w:left="720"/>
        <w:jc w:val="both"/>
        <w:rPr>
          <w:rFonts w:ascii="Times New Roman" w:hAnsi="Times New Roman" w:cs="Times New Roman"/>
          <w:sz w:val="24"/>
          <w:szCs w:val="24"/>
        </w:rPr>
      </w:pPr>
    </w:p>
    <w:p w14:paraId="334DDB50" w14:textId="77777777" w:rsidR="00D23705" w:rsidRDefault="00D23705" w:rsidP="00D23705">
      <w:pPr>
        <w:pStyle w:val="PlainText"/>
        <w:numPr>
          <w:ilvl w:val="0"/>
          <w:numId w:val="36"/>
        </w:numPr>
        <w:jc w:val="both"/>
        <w:rPr>
          <w:rFonts w:ascii="Times New Roman" w:hAnsi="Times New Roman" w:cs="Times New Roman"/>
          <w:i/>
          <w:iCs/>
          <w:sz w:val="24"/>
          <w:szCs w:val="24"/>
        </w:rPr>
      </w:pPr>
      <w:r>
        <w:rPr>
          <w:rFonts w:ascii="Times New Roman" w:hAnsi="Times New Roman" w:cs="Times New Roman"/>
          <w:i/>
          <w:iCs/>
          <w:sz w:val="24"/>
          <w:szCs w:val="24"/>
        </w:rPr>
        <w:t xml:space="preserve">When you're in a group of people, how often are you the center of attention? </w:t>
      </w:r>
    </w:p>
    <w:p w14:paraId="4CE351BF" w14:textId="77777777" w:rsidR="00D23705" w:rsidRDefault="00D23705" w:rsidP="00D23705">
      <w:pPr>
        <w:pStyle w:val="BodyText"/>
        <w:widowControl w:val="0"/>
        <w:tabs>
          <w:tab w:val="left" w:pos="461"/>
        </w:tabs>
        <w:spacing w:before="7"/>
        <w:ind w:left="1320"/>
        <w:jc w:val="both"/>
        <w:rPr>
          <w:rFonts w:ascii="Times New Roman" w:hAnsi="Times New Roman" w:cs="Times New Roman"/>
          <w:i/>
          <w:iCs/>
        </w:rPr>
      </w:pPr>
    </w:p>
    <w:p w14:paraId="47C3E361" w14:textId="77777777" w:rsidR="00D23705" w:rsidRDefault="00D23705" w:rsidP="00D23705">
      <w:pPr>
        <w:pStyle w:val="BodyText"/>
        <w:widowControl w:val="0"/>
        <w:numPr>
          <w:ilvl w:val="0"/>
          <w:numId w:val="39"/>
        </w:numPr>
        <w:tabs>
          <w:tab w:val="left" w:pos="461"/>
        </w:tabs>
        <w:spacing w:before="7"/>
        <w:jc w:val="both"/>
        <w:rPr>
          <w:rFonts w:ascii="Times New Roman" w:hAnsi="Times New Roman" w:cs="Times New Roman"/>
          <w:i/>
          <w:iCs/>
        </w:rPr>
      </w:pPr>
      <w:r>
        <w:rPr>
          <w:rFonts w:ascii="Times New Roman" w:hAnsi="Times New Roman" w:cs="Times New Roman"/>
          <w:i/>
          <w:iCs/>
          <w:color w:val="000000"/>
        </w:rPr>
        <w:t xml:space="preserve">Never  </w:t>
      </w:r>
    </w:p>
    <w:p w14:paraId="40F6D5A8" w14:textId="77777777" w:rsidR="00D23705" w:rsidRDefault="00D23705" w:rsidP="00D23705">
      <w:pPr>
        <w:pStyle w:val="BodyText"/>
        <w:widowControl w:val="0"/>
        <w:numPr>
          <w:ilvl w:val="0"/>
          <w:numId w:val="39"/>
        </w:numPr>
        <w:tabs>
          <w:tab w:val="left" w:pos="461"/>
        </w:tabs>
        <w:spacing w:before="7"/>
        <w:jc w:val="both"/>
        <w:rPr>
          <w:rFonts w:ascii="Times New Roman" w:hAnsi="Times New Roman" w:cs="Times New Roman"/>
          <w:i/>
          <w:iCs/>
        </w:rPr>
      </w:pPr>
      <w:proofErr w:type="gramStart"/>
      <w:r>
        <w:rPr>
          <w:rFonts w:ascii="Times New Roman" w:hAnsi="Times New Roman" w:cs="Times New Roman"/>
          <w:i/>
          <w:iCs/>
          <w:color w:val="000000"/>
        </w:rPr>
        <w:t>Once in a while</w:t>
      </w:r>
      <w:proofErr w:type="gramEnd"/>
      <w:r>
        <w:rPr>
          <w:rFonts w:ascii="Times New Roman" w:hAnsi="Times New Roman" w:cs="Times New Roman"/>
          <w:i/>
          <w:iCs/>
          <w:color w:val="000000"/>
        </w:rPr>
        <w:t xml:space="preserve">  </w:t>
      </w:r>
    </w:p>
    <w:p w14:paraId="586F6A91" w14:textId="77777777" w:rsidR="00D23705" w:rsidRDefault="00D23705" w:rsidP="00D23705">
      <w:pPr>
        <w:pStyle w:val="BodyText"/>
        <w:widowControl w:val="0"/>
        <w:numPr>
          <w:ilvl w:val="0"/>
          <w:numId w:val="39"/>
        </w:numPr>
        <w:tabs>
          <w:tab w:val="left" w:pos="461"/>
        </w:tabs>
        <w:spacing w:before="7"/>
        <w:jc w:val="both"/>
        <w:rPr>
          <w:rFonts w:ascii="Times New Roman" w:hAnsi="Times New Roman" w:cs="Times New Roman"/>
          <w:i/>
          <w:iCs/>
        </w:rPr>
      </w:pPr>
      <w:r>
        <w:rPr>
          <w:rFonts w:ascii="Times New Roman" w:hAnsi="Times New Roman" w:cs="Times New Roman"/>
          <w:i/>
          <w:iCs/>
          <w:color w:val="000000"/>
        </w:rPr>
        <w:t xml:space="preserve">About half the time  </w:t>
      </w:r>
    </w:p>
    <w:p w14:paraId="45582307" w14:textId="77777777" w:rsidR="00D23705" w:rsidRDefault="00D23705" w:rsidP="00D23705">
      <w:pPr>
        <w:pStyle w:val="BodyText"/>
        <w:widowControl w:val="0"/>
        <w:numPr>
          <w:ilvl w:val="0"/>
          <w:numId w:val="39"/>
        </w:numPr>
        <w:tabs>
          <w:tab w:val="left" w:pos="461"/>
        </w:tabs>
        <w:spacing w:before="7"/>
        <w:jc w:val="both"/>
        <w:rPr>
          <w:rFonts w:ascii="Times New Roman" w:hAnsi="Times New Roman" w:cs="Times New Roman"/>
          <w:i/>
          <w:iCs/>
        </w:rPr>
      </w:pPr>
      <w:r>
        <w:rPr>
          <w:rFonts w:ascii="Times New Roman" w:hAnsi="Times New Roman" w:cs="Times New Roman"/>
          <w:i/>
          <w:iCs/>
          <w:color w:val="000000"/>
        </w:rPr>
        <w:t xml:space="preserve">Most of the time  </w:t>
      </w:r>
    </w:p>
    <w:p w14:paraId="6144A207" w14:textId="77777777" w:rsidR="00D23705" w:rsidRDefault="00D23705" w:rsidP="00D23705">
      <w:pPr>
        <w:pStyle w:val="BodyText"/>
        <w:widowControl w:val="0"/>
        <w:numPr>
          <w:ilvl w:val="0"/>
          <w:numId w:val="39"/>
        </w:numPr>
        <w:tabs>
          <w:tab w:val="left" w:pos="461"/>
        </w:tabs>
        <w:spacing w:before="7"/>
        <w:jc w:val="both"/>
        <w:rPr>
          <w:rFonts w:ascii="Times New Roman" w:hAnsi="Times New Roman" w:cs="Times New Roman"/>
          <w:i/>
          <w:iCs/>
        </w:rPr>
      </w:pPr>
      <w:r>
        <w:rPr>
          <w:rFonts w:ascii="Times New Roman" w:hAnsi="Times New Roman" w:cs="Times New Roman"/>
          <w:i/>
          <w:iCs/>
          <w:color w:val="000000"/>
        </w:rPr>
        <w:t xml:space="preserve">Always </w:t>
      </w:r>
    </w:p>
    <w:p w14:paraId="2108C242" w14:textId="77777777" w:rsidR="00D23705" w:rsidRDefault="00D23705" w:rsidP="00D23705">
      <w:pPr>
        <w:pStyle w:val="BodyText"/>
        <w:widowControl w:val="0"/>
        <w:tabs>
          <w:tab w:val="left" w:pos="461"/>
        </w:tabs>
        <w:spacing w:before="7"/>
        <w:jc w:val="both"/>
        <w:rPr>
          <w:rFonts w:ascii="Times New Roman" w:hAnsi="Times New Roman" w:cs="Times New Roman"/>
          <w:color w:val="000000"/>
        </w:rPr>
      </w:pPr>
    </w:p>
    <w:p w14:paraId="68111E0A" w14:textId="77777777" w:rsidR="00D23705" w:rsidRDefault="00D23705" w:rsidP="00D23705">
      <w:pPr>
        <w:pStyle w:val="ListParagraph"/>
        <w:numPr>
          <w:ilvl w:val="0"/>
          <w:numId w:val="30"/>
        </w:numPr>
        <w:spacing w:line="480" w:lineRule="auto"/>
        <w:jc w:val="both"/>
      </w:pPr>
      <w:r>
        <w:t xml:space="preserve">Direct measures of trust in government: </w:t>
      </w:r>
    </w:p>
    <w:p w14:paraId="73BA4B15" w14:textId="77777777" w:rsidR="00D23705" w:rsidRDefault="00D23705" w:rsidP="00D23705">
      <w:pPr>
        <w:pStyle w:val="ListParagraph"/>
        <w:numPr>
          <w:ilvl w:val="0"/>
          <w:numId w:val="40"/>
        </w:numPr>
        <w:spacing w:line="480" w:lineRule="auto"/>
        <w:jc w:val="both"/>
      </w:pPr>
      <w:r>
        <w:t>Central Government</w:t>
      </w:r>
    </w:p>
    <w:p w14:paraId="4CDF6295" w14:textId="77777777" w:rsidR="00D23705" w:rsidRDefault="00D23705" w:rsidP="00D23705">
      <w:pPr>
        <w:tabs>
          <w:tab w:val="left" w:pos="360"/>
        </w:tabs>
        <w:spacing w:after="200" w:line="276" w:lineRule="auto"/>
        <w:ind w:left="360"/>
        <w:contextualSpacing/>
        <w:rPr>
          <w:rFonts w:eastAsia="宋体"/>
          <w:i/>
          <w:iCs/>
        </w:rPr>
      </w:pPr>
      <w:r>
        <w:rPr>
          <w:rFonts w:eastAsia="宋体"/>
          <w:i/>
          <w:iCs/>
        </w:rPr>
        <w:tab/>
        <w:t>To what extent do you trust the central government to do what is right?</w:t>
      </w:r>
    </w:p>
    <w:p w14:paraId="30D5D502" w14:textId="77777777" w:rsidR="00D23705" w:rsidRDefault="00D23705" w:rsidP="00D23705">
      <w:pPr>
        <w:pStyle w:val="ListParagraph"/>
        <w:numPr>
          <w:ilvl w:val="0"/>
          <w:numId w:val="41"/>
        </w:numPr>
        <w:tabs>
          <w:tab w:val="left" w:pos="360"/>
        </w:tabs>
        <w:spacing w:after="200" w:line="276" w:lineRule="auto"/>
        <w:ind w:left="1350"/>
        <w:rPr>
          <w:i/>
          <w:iCs/>
        </w:rPr>
      </w:pPr>
      <w:r>
        <w:rPr>
          <w:i/>
          <w:iCs/>
        </w:rPr>
        <w:t>A great deal</w:t>
      </w:r>
    </w:p>
    <w:p w14:paraId="16597044" w14:textId="77777777" w:rsidR="00D23705" w:rsidRDefault="00D23705" w:rsidP="00D23705">
      <w:pPr>
        <w:pStyle w:val="ListParagraph"/>
        <w:numPr>
          <w:ilvl w:val="0"/>
          <w:numId w:val="41"/>
        </w:numPr>
        <w:tabs>
          <w:tab w:val="left" w:pos="360"/>
        </w:tabs>
        <w:spacing w:after="200" w:line="276" w:lineRule="auto"/>
        <w:ind w:left="1350"/>
        <w:rPr>
          <w:i/>
          <w:iCs/>
        </w:rPr>
      </w:pPr>
      <w:r>
        <w:rPr>
          <w:i/>
          <w:iCs/>
        </w:rPr>
        <w:t>A fair amount</w:t>
      </w:r>
    </w:p>
    <w:p w14:paraId="00349F92" w14:textId="77777777" w:rsidR="00D23705" w:rsidRDefault="00D23705" w:rsidP="00D23705">
      <w:pPr>
        <w:pStyle w:val="ListParagraph"/>
        <w:numPr>
          <w:ilvl w:val="0"/>
          <w:numId w:val="41"/>
        </w:numPr>
        <w:tabs>
          <w:tab w:val="left" w:pos="360"/>
        </w:tabs>
        <w:spacing w:after="200" w:line="276" w:lineRule="auto"/>
        <w:ind w:left="1350"/>
        <w:rPr>
          <w:i/>
          <w:iCs/>
        </w:rPr>
      </w:pPr>
      <w:r>
        <w:rPr>
          <w:i/>
          <w:iCs/>
        </w:rPr>
        <w:t>Not very much</w:t>
      </w:r>
    </w:p>
    <w:p w14:paraId="7DDA66B9" w14:textId="77777777" w:rsidR="00D23705" w:rsidRDefault="00D23705" w:rsidP="00D23705">
      <w:pPr>
        <w:pStyle w:val="ListParagraph"/>
        <w:numPr>
          <w:ilvl w:val="0"/>
          <w:numId w:val="41"/>
        </w:numPr>
        <w:tabs>
          <w:tab w:val="left" w:pos="360"/>
        </w:tabs>
        <w:spacing w:after="200" w:line="276" w:lineRule="auto"/>
        <w:ind w:left="1350"/>
        <w:rPr>
          <w:i/>
          <w:iCs/>
        </w:rPr>
      </w:pPr>
      <w:proofErr w:type="gramStart"/>
      <w:r>
        <w:rPr>
          <w:i/>
          <w:iCs/>
        </w:rPr>
        <w:t>None at all</w:t>
      </w:r>
      <w:proofErr w:type="gramEnd"/>
    </w:p>
    <w:p w14:paraId="3EA3BA60" w14:textId="77777777" w:rsidR="00D23705" w:rsidRDefault="00D23705" w:rsidP="00D23705">
      <w:pPr>
        <w:pStyle w:val="BodyText"/>
        <w:widowControl w:val="0"/>
        <w:numPr>
          <w:ilvl w:val="0"/>
          <w:numId w:val="40"/>
        </w:numPr>
        <w:tabs>
          <w:tab w:val="left" w:pos="461"/>
        </w:tabs>
        <w:spacing w:before="7"/>
        <w:jc w:val="both"/>
        <w:rPr>
          <w:rFonts w:ascii="Times New Roman" w:hAnsi="Times New Roman" w:cs="Times New Roman"/>
          <w:color w:val="000000"/>
        </w:rPr>
      </w:pPr>
      <w:r>
        <w:rPr>
          <w:rFonts w:ascii="Times New Roman" w:hAnsi="Times New Roman" w:cs="Times New Roman"/>
          <w:color w:val="000000"/>
        </w:rPr>
        <w:t>Local Government</w:t>
      </w:r>
    </w:p>
    <w:p w14:paraId="2A31BDC8" w14:textId="77777777" w:rsidR="00D23705" w:rsidRDefault="00D23705" w:rsidP="00D23705">
      <w:pPr>
        <w:pStyle w:val="BodyText"/>
        <w:widowControl w:val="0"/>
        <w:tabs>
          <w:tab w:val="left" w:pos="461"/>
        </w:tabs>
        <w:spacing w:before="7"/>
        <w:ind w:left="720"/>
        <w:jc w:val="both"/>
        <w:rPr>
          <w:rFonts w:ascii="Times New Roman" w:hAnsi="Times New Roman" w:cs="Times New Roman"/>
          <w:color w:val="000000"/>
        </w:rPr>
      </w:pPr>
    </w:p>
    <w:p w14:paraId="514A7161" w14:textId="77777777" w:rsidR="00D23705" w:rsidRDefault="00D23705" w:rsidP="00D23705">
      <w:pPr>
        <w:tabs>
          <w:tab w:val="left" w:pos="360"/>
        </w:tabs>
        <w:spacing w:after="200" w:line="276" w:lineRule="auto"/>
        <w:ind w:left="360"/>
        <w:contextualSpacing/>
        <w:rPr>
          <w:rFonts w:eastAsia="宋体"/>
          <w:i/>
          <w:iCs/>
        </w:rPr>
      </w:pPr>
      <w:r>
        <w:rPr>
          <w:rFonts w:eastAsia="宋体"/>
          <w:i/>
          <w:iCs/>
        </w:rPr>
        <w:tab/>
        <w:t>To what extent do you trust your county/municipal government to do what is right?</w:t>
      </w:r>
    </w:p>
    <w:p w14:paraId="2FEC7A45" w14:textId="77777777" w:rsidR="00D23705" w:rsidRDefault="00D23705" w:rsidP="00D23705">
      <w:pPr>
        <w:pStyle w:val="ListParagraph"/>
        <w:numPr>
          <w:ilvl w:val="0"/>
          <w:numId w:val="42"/>
        </w:numPr>
        <w:tabs>
          <w:tab w:val="left" w:pos="360"/>
        </w:tabs>
        <w:spacing w:after="200" w:line="276" w:lineRule="auto"/>
        <w:ind w:left="1350"/>
        <w:rPr>
          <w:i/>
          <w:iCs/>
        </w:rPr>
      </w:pPr>
      <w:r>
        <w:rPr>
          <w:i/>
          <w:iCs/>
        </w:rPr>
        <w:t>A great deal</w:t>
      </w:r>
    </w:p>
    <w:p w14:paraId="1E1B6F5A" w14:textId="77777777" w:rsidR="00D23705" w:rsidRDefault="00D23705" w:rsidP="00D23705">
      <w:pPr>
        <w:pStyle w:val="ListParagraph"/>
        <w:numPr>
          <w:ilvl w:val="0"/>
          <w:numId w:val="42"/>
        </w:numPr>
        <w:tabs>
          <w:tab w:val="left" w:pos="360"/>
        </w:tabs>
        <w:spacing w:after="200" w:line="276" w:lineRule="auto"/>
        <w:ind w:left="1350"/>
        <w:rPr>
          <w:i/>
          <w:iCs/>
        </w:rPr>
      </w:pPr>
      <w:r>
        <w:rPr>
          <w:i/>
          <w:iCs/>
        </w:rPr>
        <w:t>A fair amount</w:t>
      </w:r>
    </w:p>
    <w:p w14:paraId="1D8B91B6" w14:textId="77777777" w:rsidR="00D23705" w:rsidRDefault="00D23705" w:rsidP="00D23705">
      <w:pPr>
        <w:pStyle w:val="ListParagraph"/>
        <w:numPr>
          <w:ilvl w:val="0"/>
          <w:numId w:val="42"/>
        </w:numPr>
        <w:tabs>
          <w:tab w:val="left" w:pos="360"/>
        </w:tabs>
        <w:spacing w:after="200" w:line="276" w:lineRule="auto"/>
        <w:ind w:left="1350"/>
        <w:rPr>
          <w:i/>
          <w:iCs/>
        </w:rPr>
      </w:pPr>
      <w:r>
        <w:rPr>
          <w:i/>
          <w:iCs/>
        </w:rPr>
        <w:lastRenderedPageBreak/>
        <w:t>Not very much</w:t>
      </w:r>
    </w:p>
    <w:p w14:paraId="0E61A792" w14:textId="77777777" w:rsidR="00D23705" w:rsidRDefault="00D23705" w:rsidP="00D23705">
      <w:pPr>
        <w:pStyle w:val="ListParagraph"/>
        <w:numPr>
          <w:ilvl w:val="0"/>
          <w:numId w:val="42"/>
        </w:numPr>
        <w:tabs>
          <w:tab w:val="left" w:pos="360"/>
        </w:tabs>
        <w:spacing w:after="200" w:line="276" w:lineRule="auto"/>
        <w:ind w:left="1350"/>
        <w:rPr>
          <w:i/>
          <w:iCs/>
        </w:rPr>
      </w:pPr>
      <w:proofErr w:type="gramStart"/>
      <w:r>
        <w:rPr>
          <w:i/>
          <w:iCs/>
        </w:rPr>
        <w:t>None at all</w:t>
      </w:r>
      <w:proofErr w:type="gramEnd"/>
    </w:p>
    <w:p w14:paraId="53664535" w14:textId="77777777" w:rsidR="00D23705" w:rsidRDefault="00D23705" w:rsidP="00D23705">
      <w:pPr>
        <w:pStyle w:val="ListParagraph"/>
        <w:tabs>
          <w:tab w:val="left" w:pos="360"/>
        </w:tabs>
        <w:spacing w:after="200" w:line="276" w:lineRule="auto"/>
        <w:ind w:left="1350"/>
        <w:rPr>
          <w:i/>
          <w:iCs/>
        </w:rPr>
      </w:pPr>
    </w:p>
    <w:p w14:paraId="1579F2CD" w14:textId="77777777" w:rsidR="00D23705" w:rsidRDefault="00D23705" w:rsidP="00D23705">
      <w:pPr>
        <w:pStyle w:val="ListParagraph"/>
        <w:numPr>
          <w:ilvl w:val="0"/>
          <w:numId w:val="30"/>
        </w:numPr>
        <w:spacing w:line="480" w:lineRule="auto"/>
        <w:jc w:val="both"/>
      </w:pPr>
      <w:r>
        <w:rPr>
          <w:rFonts w:eastAsia="微软雅黑"/>
        </w:rPr>
        <w:t xml:space="preserve">Direct measure of support for the removal of the presidential term limit: </w:t>
      </w:r>
    </w:p>
    <w:p w14:paraId="02644F35" w14:textId="77777777" w:rsidR="00D23705" w:rsidRDefault="00D23705" w:rsidP="00D23705">
      <w:pPr>
        <w:pStyle w:val="ListParagraph"/>
        <w:spacing w:line="480" w:lineRule="auto"/>
        <w:ind w:left="360"/>
        <w:jc w:val="both"/>
        <w:rPr>
          <w:i/>
          <w:iCs/>
        </w:rPr>
      </w:pPr>
      <w:r>
        <w:rPr>
          <w:i/>
          <w:iCs/>
        </w:rPr>
        <w:t>Do you support the removal of the term limit for the national leader from the constitution?</w:t>
      </w:r>
    </w:p>
    <w:p w14:paraId="5D3F6896" w14:textId="77777777" w:rsidR="00D23705" w:rsidRDefault="00D23705" w:rsidP="00D23705">
      <w:pPr>
        <w:pStyle w:val="ListParagraph"/>
        <w:numPr>
          <w:ilvl w:val="0"/>
          <w:numId w:val="43"/>
        </w:numPr>
        <w:tabs>
          <w:tab w:val="left" w:pos="360"/>
        </w:tabs>
        <w:spacing w:after="200" w:line="276" w:lineRule="auto"/>
        <w:rPr>
          <w:i/>
          <w:iCs/>
        </w:rPr>
      </w:pPr>
      <w:r>
        <w:rPr>
          <w:i/>
          <w:iCs/>
        </w:rPr>
        <w:t>Support</w:t>
      </w:r>
    </w:p>
    <w:p w14:paraId="649C3582" w14:textId="77777777" w:rsidR="00D23705" w:rsidRDefault="00D23705" w:rsidP="00D23705">
      <w:pPr>
        <w:pStyle w:val="ListParagraph"/>
        <w:numPr>
          <w:ilvl w:val="0"/>
          <w:numId w:val="43"/>
        </w:numPr>
        <w:tabs>
          <w:tab w:val="left" w:pos="360"/>
        </w:tabs>
        <w:spacing w:after="200" w:line="276" w:lineRule="auto"/>
        <w:rPr>
          <w:i/>
          <w:iCs/>
        </w:rPr>
      </w:pPr>
      <w:r>
        <w:rPr>
          <w:i/>
          <w:iCs/>
        </w:rPr>
        <w:t>Somewhat support</w:t>
      </w:r>
    </w:p>
    <w:p w14:paraId="57BDA619" w14:textId="77777777" w:rsidR="00D23705" w:rsidRDefault="00D23705" w:rsidP="00D23705">
      <w:pPr>
        <w:pStyle w:val="ListParagraph"/>
        <w:numPr>
          <w:ilvl w:val="0"/>
          <w:numId w:val="43"/>
        </w:numPr>
        <w:tabs>
          <w:tab w:val="left" w:pos="360"/>
        </w:tabs>
        <w:spacing w:after="200" w:line="276" w:lineRule="auto"/>
        <w:rPr>
          <w:i/>
          <w:iCs/>
        </w:rPr>
      </w:pPr>
      <w:r>
        <w:rPr>
          <w:i/>
          <w:iCs/>
        </w:rPr>
        <w:t>Neither support nor oppose</w:t>
      </w:r>
    </w:p>
    <w:p w14:paraId="219A002D" w14:textId="77777777" w:rsidR="00D23705" w:rsidRDefault="00D23705" w:rsidP="00D23705">
      <w:pPr>
        <w:pStyle w:val="ListParagraph"/>
        <w:numPr>
          <w:ilvl w:val="0"/>
          <w:numId w:val="43"/>
        </w:numPr>
        <w:tabs>
          <w:tab w:val="left" w:pos="360"/>
        </w:tabs>
        <w:spacing w:after="200" w:line="276" w:lineRule="auto"/>
        <w:rPr>
          <w:i/>
          <w:iCs/>
        </w:rPr>
      </w:pPr>
      <w:r>
        <w:rPr>
          <w:i/>
          <w:iCs/>
        </w:rPr>
        <w:t>Somewhat oppose</w:t>
      </w:r>
    </w:p>
    <w:p w14:paraId="2C0571D3" w14:textId="77777777" w:rsidR="00D23705" w:rsidRDefault="00D23705" w:rsidP="00D23705">
      <w:pPr>
        <w:pStyle w:val="ListParagraph"/>
        <w:numPr>
          <w:ilvl w:val="0"/>
          <w:numId w:val="43"/>
        </w:numPr>
        <w:tabs>
          <w:tab w:val="left" w:pos="360"/>
        </w:tabs>
        <w:spacing w:after="200" w:line="276" w:lineRule="auto"/>
        <w:rPr>
          <w:i/>
          <w:iCs/>
        </w:rPr>
      </w:pPr>
      <w:r>
        <w:rPr>
          <w:i/>
          <w:iCs/>
        </w:rPr>
        <w:t>Oppose</w:t>
      </w:r>
    </w:p>
    <w:p w14:paraId="67EC7D52" w14:textId="77777777" w:rsidR="00D23705" w:rsidRDefault="00D23705" w:rsidP="00D23705">
      <w:pPr>
        <w:pStyle w:val="NoSpacing"/>
        <w:numPr>
          <w:ilvl w:val="0"/>
          <w:numId w:val="30"/>
        </w:numPr>
        <w:jc w:val="both"/>
        <w:rPr>
          <w:lang w:eastAsia="zh-CN"/>
        </w:rPr>
      </w:pPr>
      <w:r>
        <w:rPr>
          <w:lang w:eastAsia="zh-CN"/>
        </w:rPr>
        <w:t>List experiment for trust in government</w:t>
      </w:r>
    </w:p>
    <w:p w14:paraId="7690B28A" w14:textId="77777777" w:rsidR="00D23705" w:rsidRDefault="00D23705" w:rsidP="00D23705">
      <w:pPr>
        <w:pStyle w:val="NoSpacing"/>
        <w:ind w:left="360"/>
        <w:jc w:val="both"/>
        <w:rPr>
          <w:lang w:eastAsia="zh-CN"/>
        </w:rPr>
      </w:pPr>
    </w:p>
    <w:p w14:paraId="281E4CB9" w14:textId="77777777" w:rsidR="00D23705" w:rsidRDefault="00D23705" w:rsidP="00D23705">
      <w:pPr>
        <w:pStyle w:val="ListParagraph"/>
        <w:numPr>
          <w:ilvl w:val="0"/>
          <w:numId w:val="44"/>
        </w:numPr>
        <w:rPr>
          <w:rFonts w:eastAsia="微软雅黑"/>
        </w:rPr>
      </w:pPr>
      <w:r>
        <w:rPr>
          <w:rFonts w:eastAsia="微软雅黑"/>
        </w:rPr>
        <w:t xml:space="preserve">Control: </w:t>
      </w:r>
    </w:p>
    <w:p w14:paraId="2D7220F6" w14:textId="77777777" w:rsidR="00D23705" w:rsidRDefault="00D23705" w:rsidP="00D23705">
      <w:pPr>
        <w:pStyle w:val="ListParagraph"/>
        <w:rPr>
          <w:rFonts w:eastAsia="微软雅黑"/>
        </w:rPr>
      </w:pPr>
    </w:p>
    <w:p w14:paraId="0E674959" w14:textId="77777777" w:rsidR="00D23705" w:rsidRDefault="00D23705" w:rsidP="00D23705">
      <w:pPr>
        <w:pStyle w:val="ListParagraph"/>
        <w:rPr>
          <w:rFonts w:eastAsia="微软雅黑"/>
          <w:i/>
          <w:iCs/>
        </w:rPr>
      </w:pPr>
      <w:r>
        <w:rPr>
          <w:rFonts w:eastAsia="微软雅黑"/>
          <w:i/>
          <w:iCs/>
        </w:rPr>
        <w:t>How many of the following do you trust? Don’t tell us which ones, just how many (from 0 to 4).</w:t>
      </w:r>
    </w:p>
    <w:p w14:paraId="2B7595DA" w14:textId="77777777" w:rsidR="00D23705" w:rsidRDefault="00D23705" w:rsidP="00D23705">
      <w:pPr>
        <w:rPr>
          <w:rFonts w:eastAsia="微软雅黑"/>
          <w:i/>
          <w:iCs/>
        </w:rPr>
      </w:pPr>
    </w:p>
    <w:p w14:paraId="5902A0B7" w14:textId="77777777" w:rsidR="00D23705" w:rsidRDefault="00D23705" w:rsidP="00D23705">
      <w:pPr>
        <w:pStyle w:val="NoSpacing"/>
        <w:numPr>
          <w:ilvl w:val="0"/>
          <w:numId w:val="45"/>
        </w:numPr>
        <w:rPr>
          <w:i/>
          <w:iCs/>
        </w:rPr>
      </w:pPr>
      <w:r>
        <w:rPr>
          <w:i/>
          <w:iCs/>
        </w:rPr>
        <w:t>Neighbors</w:t>
      </w:r>
    </w:p>
    <w:p w14:paraId="54DC621F" w14:textId="77777777" w:rsidR="00D23705" w:rsidRDefault="00D23705" w:rsidP="00D23705">
      <w:pPr>
        <w:pStyle w:val="NoSpacing"/>
        <w:numPr>
          <w:ilvl w:val="0"/>
          <w:numId w:val="45"/>
        </w:numPr>
        <w:rPr>
          <w:i/>
          <w:iCs/>
        </w:rPr>
      </w:pPr>
      <w:r>
        <w:rPr>
          <w:i/>
          <w:iCs/>
        </w:rPr>
        <w:t>Schoolmates/colleagues</w:t>
      </w:r>
    </w:p>
    <w:p w14:paraId="25AD30B5" w14:textId="77777777" w:rsidR="00D23705" w:rsidRDefault="00D23705" w:rsidP="00D23705">
      <w:pPr>
        <w:pStyle w:val="NoSpacing"/>
        <w:numPr>
          <w:ilvl w:val="0"/>
          <w:numId w:val="45"/>
        </w:numPr>
        <w:rPr>
          <w:i/>
          <w:iCs/>
        </w:rPr>
      </w:pPr>
      <w:r>
        <w:rPr>
          <w:i/>
          <w:iCs/>
        </w:rPr>
        <w:t>Drug users</w:t>
      </w:r>
    </w:p>
    <w:p w14:paraId="00324362" w14:textId="77777777" w:rsidR="00D23705" w:rsidRDefault="00D23705" w:rsidP="00D23705">
      <w:pPr>
        <w:pStyle w:val="NoSpacing"/>
        <w:numPr>
          <w:ilvl w:val="0"/>
          <w:numId w:val="45"/>
        </w:numPr>
        <w:rPr>
          <w:i/>
          <w:iCs/>
        </w:rPr>
      </w:pPr>
      <w:r>
        <w:rPr>
          <w:i/>
          <w:iCs/>
        </w:rPr>
        <w:t>Policemen</w:t>
      </w:r>
    </w:p>
    <w:p w14:paraId="234FBFD9" w14:textId="77777777" w:rsidR="00D23705" w:rsidRDefault="00D23705" w:rsidP="00D23705">
      <w:pPr>
        <w:pStyle w:val="NoSpacing"/>
        <w:ind w:left="360"/>
        <w:jc w:val="both"/>
        <w:rPr>
          <w:lang w:eastAsia="zh-CN"/>
        </w:rPr>
      </w:pPr>
    </w:p>
    <w:p w14:paraId="457FB8FB" w14:textId="77777777" w:rsidR="00D23705" w:rsidRDefault="00D23705" w:rsidP="00D23705">
      <w:pPr>
        <w:pStyle w:val="ListParagraph"/>
        <w:numPr>
          <w:ilvl w:val="0"/>
          <w:numId w:val="44"/>
        </w:numPr>
        <w:rPr>
          <w:rFonts w:eastAsia="微软雅黑"/>
        </w:rPr>
      </w:pPr>
      <w:r>
        <w:rPr>
          <w:rFonts w:eastAsia="微软雅黑"/>
        </w:rPr>
        <w:t xml:space="preserve">Central government treatment: </w:t>
      </w:r>
    </w:p>
    <w:p w14:paraId="4FE8528B" w14:textId="77777777" w:rsidR="00D23705" w:rsidRDefault="00D23705" w:rsidP="00D23705">
      <w:pPr>
        <w:pStyle w:val="ListParagraph"/>
        <w:rPr>
          <w:rFonts w:eastAsia="微软雅黑"/>
        </w:rPr>
      </w:pPr>
    </w:p>
    <w:p w14:paraId="1EB384C7" w14:textId="77777777" w:rsidR="00D23705" w:rsidRDefault="00D23705" w:rsidP="00D23705">
      <w:pPr>
        <w:pStyle w:val="ListParagraph"/>
        <w:rPr>
          <w:rFonts w:eastAsia="微软雅黑"/>
          <w:i/>
          <w:iCs/>
        </w:rPr>
      </w:pPr>
      <w:r>
        <w:rPr>
          <w:rFonts w:eastAsia="微软雅黑"/>
          <w:i/>
          <w:iCs/>
        </w:rPr>
        <w:t>How many of the following do you trust? Don’t tell us which ones, just how many (from 0 to 5).</w:t>
      </w:r>
    </w:p>
    <w:p w14:paraId="67F97772" w14:textId="77777777" w:rsidR="00D23705" w:rsidRDefault="00D23705" w:rsidP="00D23705">
      <w:pPr>
        <w:pStyle w:val="ListParagraph"/>
        <w:ind w:left="360"/>
        <w:rPr>
          <w:rFonts w:eastAsia="微软雅黑"/>
          <w:i/>
          <w:iCs/>
        </w:rPr>
      </w:pPr>
    </w:p>
    <w:p w14:paraId="6868303F" w14:textId="77777777" w:rsidR="00D23705" w:rsidRDefault="00D23705" w:rsidP="00D23705">
      <w:pPr>
        <w:pStyle w:val="NoSpacing"/>
        <w:numPr>
          <w:ilvl w:val="0"/>
          <w:numId w:val="46"/>
        </w:numPr>
        <w:rPr>
          <w:i/>
          <w:iCs/>
        </w:rPr>
      </w:pPr>
      <w:r>
        <w:rPr>
          <w:i/>
          <w:iCs/>
        </w:rPr>
        <w:t>Neighbors</w:t>
      </w:r>
    </w:p>
    <w:p w14:paraId="000FC6F1" w14:textId="77777777" w:rsidR="00D23705" w:rsidRDefault="00D23705" w:rsidP="00D23705">
      <w:pPr>
        <w:pStyle w:val="NoSpacing"/>
        <w:numPr>
          <w:ilvl w:val="0"/>
          <w:numId w:val="46"/>
        </w:numPr>
        <w:rPr>
          <w:i/>
          <w:iCs/>
        </w:rPr>
      </w:pPr>
      <w:r>
        <w:rPr>
          <w:i/>
          <w:iCs/>
        </w:rPr>
        <w:t>Schoolmates/colleagues</w:t>
      </w:r>
    </w:p>
    <w:p w14:paraId="784FCE29" w14:textId="77777777" w:rsidR="00D23705" w:rsidRDefault="00D23705" w:rsidP="00D23705">
      <w:pPr>
        <w:pStyle w:val="NoSpacing"/>
        <w:numPr>
          <w:ilvl w:val="0"/>
          <w:numId w:val="46"/>
        </w:numPr>
        <w:rPr>
          <w:i/>
          <w:iCs/>
        </w:rPr>
      </w:pPr>
      <w:r>
        <w:rPr>
          <w:i/>
          <w:iCs/>
        </w:rPr>
        <w:t>Drug users</w:t>
      </w:r>
    </w:p>
    <w:p w14:paraId="28A4E718" w14:textId="77777777" w:rsidR="00D23705" w:rsidRDefault="00D23705" w:rsidP="00D23705">
      <w:pPr>
        <w:pStyle w:val="NoSpacing"/>
        <w:numPr>
          <w:ilvl w:val="0"/>
          <w:numId w:val="46"/>
        </w:numPr>
        <w:rPr>
          <w:i/>
          <w:iCs/>
        </w:rPr>
      </w:pPr>
      <w:r>
        <w:rPr>
          <w:i/>
          <w:iCs/>
        </w:rPr>
        <w:t>Policemen</w:t>
      </w:r>
    </w:p>
    <w:p w14:paraId="59425012" w14:textId="77777777" w:rsidR="00D23705" w:rsidRDefault="00D23705" w:rsidP="00D23705">
      <w:pPr>
        <w:pStyle w:val="NoSpacing"/>
        <w:numPr>
          <w:ilvl w:val="0"/>
          <w:numId w:val="46"/>
        </w:numPr>
        <w:rPr>
          <w:i/>
          <w:iCs/>
        </w:rPr>
      </w:pPr>
      <w:r>
        <w:rPr>
          <w:i/>
          <w:iCs/>
        </w:rPr>
        <w:t>Central government</w:t>
      </w:r>
    </w:p>
    <w:p w14:paraId="60069FE6" w14:textId="77777777" w:rsidR="00D23705" w:rsidRDefault="00D23705" w:rsidP="00D23705">
      <w:pPr>
        <w:pStyle w:val="NoSpacing"/>
      </w:pPr>
    </w:p>
    <w:p w14:paraId="793120D4" w14:textId="77777777" w:rsidR="00D23705" w:rsidRDefault="00D23705" w:rsidP="00D23705">
      <w:pPr>
        <w:pStyle w:val="ListParagraph"/>
        <w:numPr>
          <w:ilvl w:val="0"/>
          <w:numId w:val="44"/>
        </w:numPr>
        <w:rPr>
          <w:rFonts w:eastAsia="微软雅黑"/>
        </w:rPr>
      </w:pPr>
      <w:r>
        <w:rPr>
          <w:rFonts w:eastAsia="微软雅黑"/>
        </w:rPr>
        <w:t xml:space="preserve">Local government treatment: </w:t>
      </w:r>
    </w:p>
    <w:p w14:paraId="6CC562E5" w14:textId="77777777" w:rsidR="00D23705" w:rsidRDefault="00D23705" w:rsidP="00D23705">
      <w:pPr>
        <w:pStyle w:val="ListParagraph"/>
        <w:rPr>
          <w:rFonts w:eastAsia="微软雅黑"/>
        </w:rPr>
      </w:pPr>
    </w:p>
    <w:p w14:paraId="6B6FCB06" w14:textId="77777777" w:rsidR="00D23705" w:rsidRDefault="00D23705" w:rsidP="00D23705">
      <w:pPr>
        <w:pStyle w:val="ListParagraph"/>
        <w:rPr>
          <w:rFonts w:eastAsia="微软雅黑"/>
          <w:i/>
          <w:iCs/>
        </w:rPr>
      </w:pPr>
      <w:r>
        <w:rPr>
          <w:rFonts w:eastAsia="微软雅黑"/>
          <w:i/>
          <w:iCs/>
        </w:rPr>
        <w:t>How many of the following do you trust? Don’t tell us which ones, just how many (from 0 to 5).</w:t>
      </w:r>
    </w:p>
    <w:p w14:paraId="3ACC8B4F" w14:textId="77777777" w:rsidR="00D23705" w:rsidRDefault="00D23705" w:rsidP="00D23705">
      <w:pPr>
        <w:pStyle w:val="ListParagraph"/>
        <w:ind w:left="360"/>
        <w:rPr>
          <w:rFonts w:eastAsia="微软雅黑"/>
          <w:i/>
          <w:iCs/>
        </w:rPr>
      </w:pPr>
    </w:p>
    <w:p w14:paraId="54091F5A" w14:textId="77777777" w:rsidR="00D23705" w:rsidRDefault="00D23705" w:rsidP="00D23705">
      <w:pPr>
        <w:pStyle w:val="NoSpacing"/>
        <w:numPr>
          <w:ilvl w:val="0"/>
          <w:numId w:val="47"/>
        </w:numPr>
        <w:rPr>
          <w:i/>
          <w:iCs/>
        </w:rPr>
      </w:pPr>
      <w:r>
        <w:rPr>
          <w:i/>
          <w:iCs/>
        </w:rPr>
        <w:t>Neighbors</w:t>
      </w:r>
    </w:p>
    <w:p w14:paraId="7D04AEBC" w14:textId="77777777" w:rsidR="00D23705" w:rsidRDefault="00D23705" w:rsidP="00D23705">
      <w:pPr>
        <w:pStyle w:val="NoSpacing"/>
        <w:numPr>
          <w:ilvl w:val="0"/>
          <w:numId w:val="47"/>
        </w:numPr>
        <w:rPr>
          <w:i/>
          <w:iCs/>
        </w:rPr>
      </w:pPr>
      <w:r>
        <w:rPr>
          <w:i/>
          <w:iCs/>
        </w:rPr>
        <w:t>Schoolmates/colleagues</w:t>
      </w:r>
    </w:p>
    <w:p w14:paraId="37B069D8" w14:textId="77777777" w:rsidR="00D23705" w:rsidRDefault="00D23705" w:rsidP="00D23705">
      <w:pPr>
        <w:pStyle w:val="NoSpacing"/>
        <w:numPr>
          <w:ilvl w:val="0"/>
          <w:numId w:val="47"/>
        </w:numPr>
        <w:rPr>
          <w:i/>
          <w:iCs/>
        </w:rPr>
      </w:pPr>
      <w:r>
        <w:rPr>
          <w:i/>
          <w:iCs/>
        </w:rPr>
        <w:t>Drug users</w:t>
      </w:r>
    </w:p>
    <w:p w14:paraId="05D94D94" w14:textId="77777777" w:rsidR="00D23705" w:rsidRDefault="00D23705" w:rsidP="00D23705">
      <w:pPr>
        <w:pStyle w:val="NoSpacing"/>
        <w:numPr>
          <w:ilvl w:val="0"/>
          <w:numId w:val="47"/>
        </w:numPr>
        <w:rPr>
          <w:i/>
          <w:iCs/>
        </w:rPr>
      </w:pPr>
      <w:r>
        <w:rPr>
          <w:i/>
          <w:iCs/>
        </w:rPr>
        <w:t>Policemen</w:t>
      </w:r>
    </w:p>
    <w:p w14:paraId="7C81CC87" w14:textId="77777777" w:rsidR="00D23705" w:rsidRDefault="00D23705" w:rsidP="00D23705">
      <w:pPr>
        <w:pStyle w:val="NoSpacing"/>
        <w:numPr>
          <w:ilvl w:val="0"/>
          <w:numId w:val="47"/>
        </w:numPr>
        <w:rPr>
          <w:i/>
          <w:iCs/>
        </w:rPr>
      </w:pPr>
      <w:r>
        <w:rPr>
          <w:i/>
          <w:iCs/>
        </w:rPr>
        <w:t>County/municipal government</w:t>
      </w:r>
    </w:p>
    <w:p w14:paraId="1A9045DD" w14:textId="77777777" w:rsidR="00D23705" w:rsidRDefault="00D23705" w:rsidP="00D23705">
      <w:pPr>
        <w:pStyle w:val="NoSpacing"/>
        <w:jc w:val="both"/>
        <w:rPr>
          <w:lang w:eastAsia="zh-CN"/>
        </w:rPr>
      </w:pPr>
    </w:p>
    <w:p w14:paraId="2BD4FBA3" w14:textId="77777777" w:rsidR="00D23705" w:rsidRDefault="00D23705" w:rsidP="00D23705">
      <w:pPr>
        <w:pStyle w:val="NoSpacing"/>
        <w:numPr>
          <w:ilvl w:val="0"/>
          <w:numId w:val="30"/>
        </w:numPr>
        <w:jc w:val="both"/>
        <w:rPr>
          <w:lang w:eastAsia="zh-CN"/>
        </w:rPr>
      </w:pPr>
      <w:r>
        <w:rPr>
          <w:lang w:eastAsia="zh-CN"/>
        </w:rPr>
        <w:t>List experiment for support for the term limit removal:</w:t>
      </w:r>
    </w:p>
    <w:p w14:paraId="24C67994" w14:textId="77777777" w:rsidR="00D23705" w:rsidRDefault="00D23705" w:rsidP="00D23705">
      <w:pPr>
        <w:pStyle w:val="NoSpacing"/>
        <w:jc w:val="both"/>
        <w:rPr>
          <w:lang w:eastAsia="zh-CN"/>
        </w:rPr>
      </w:pPr>
    </w:p>
    <w:p w14:paraId="6D32E2AD" w14:textId="77777777" w:rsidR="00D23705" w:rsidRDefault="00D23705" w:rsidP="00D23705">
      <w:pPr>
        <w:pStyle w:val="ListParagraph"/>
        <w:numPr>
          <w:ilvl w:val="0"/>
          <w:numId w:val="48"/>
        </w:numPr>
        <w:rPr>
          <w:rFonts w:eastAsia="微软雅黑"/>
        </w:rPr>
      </w:pPr>
      <w:r>
        <w:rPr>
          <w:rFonts w:eastAsia="微软雅黑"/>
        </w:rPr>
        <w:t xml:space="preserve">Control: </w:t>
      </w:r>
    </w:p>
    <w:p w14:paraId="542F04BA" w14:textId="77777777" w:rsidR="00D23705" w:rsidRDefault="00D23705" w:rsidP="00D23705">
      <w:pPr>
        <w:pStyle w:val="ListParagraph"/>
        <w:rPr>
          <w:rFonts w:eastAsia="微软雅黑"/>
        </w:rPr>
      </w:pPr>
    </w:p>
    <w:p w14:paraId="2AD53368" w14:textId="77777777" w:rsidR="00D23705" w:rsidRDefault="00D23705" w:rsidP="00D23705">
      <w:pPr>
        <w:pStyle w:val="ListParagraph"/>
        <w:rPr>
          <w:rFonts w:eastAsia="微软雅黑"/>
          <w:i/>
          <w:iCs/>
        </w:rPr>
      </w:pPr>
      <w:r>
        <w:rPr>
          <w:rFonts w:eastAsia="微软雅黑"/>
          <w:i/>
          <w:iCs/>
        </w:rPr>
        <w:t>How many of the following do you like/approve? Don’t tell us which ones, just how many (from 0 to 4).</w:t>
      </w:r>
    </w:p>
    <w:p w14:paraId="5021DC78" w14:textId="77777777" w:rsidR="00D23705" w:rsidRDefault="00D23705" w:rsidP="00D23705">
      <w:pPr>
        <w:rPr>
          <w:rFonts w:eastAsia="微软雅黑"/>
          <w:i/>
          <w:iCs/>
        </w:rPr>
      </w:pPr>
    </w:p>
    <w:p w14:paraId="3E13D092" w14:textId="77777777" w:rsidR="00D23705" w:rsidRDefault="00D23705" w:rsidP="00D23705">
      <w:pPr>
        <w:pStyle w:val="NoSpacing"/>
        <w:numPr>
          <w:ilvl w:val="0"/>
          <w:numId w:val="49"/>
        </w:numPr>
        <w:ind w:left="1080"/>
        <w:rPr>
          <w:i/>
          <w:iCs/>
        </w:rPr>
      </w:pPr>
      <w:r>
        <w:rPr>
          <w:i/>
          <w:iCs/>
        </w:rPr>
        <w:t>Bike sharing</w:t>
      </w:r>
    </w:p>
    <w:p w14:paraId="193536E0" w14:textId="77777777" w:rsidR="00D23705" w:rsidRDefault="00D23705" w:rsidP="00D23705">
      <w:pPr>
        <w:pStyle w:val="NoSpacing"/>
        <w:numPr>
          <w:ilvl w:val="0"/>
          <w:numId w:val="49"/>
        </w:numPr>
        <w:ind w:left="1080"/>
        <w:rPr>
          <w:i/>
          <w:iCs/>
        </w:rPr>
      </w:pPr>
      <w:r>
        <w:rPr>
          <w:i/>
          <w:iCs/>
        </w:rPr>
        <w:t>Smoking</w:t>
      </w:r>
    </w:p>
    <w:p w14:paraId="2986EDF1" w14:textId="77777777" w:rsidR="00D23705" w:rsidRDefault="00D23705" w:rsidP="00D23705">
      <w:pPr>
        <w:pStyle w:val="NoSpacing"/>
        <w:numPr>
          <w:ilvl w:val="0"/>
          <w:numId w:val="49"/>
        </w:numPr>
        <w:ind w:left="1080"/>
        <w:rPr>
          <w:i/>
          <w:iCs/>
        </w:rPr>
      </w:pPr>
      <w:r>
        <w:rPr>
          <w:i/>
          <w:iCs/>
        </w:rPr>
        <w:t>Restricting the celebration of Western holidays</w:t>
      </w:r>
    </w:p>
    <w:p w14:paraId="386303BA" w14:textId="77777777" w:rsidR="00D23705" w:rsidRDefault="00D23705" w:rsidP="00D23705">
      <w:pPr>
        <w:pStyle w:val="NoSpacing"/>
        <w:numPr>
          <w:ilvl w:val="0"/>
          <w:numId w:val="49"/>
        </w:numPr>
        <w:ind w:left="1080"/>
        <w:rPr>
          <w:i/>
          <w:iCs/>
        </w:rPr>
      </w:pPr>
      <w:r>
        <w:rPr>
          <w:i/>
          <w:iCs/>
        </w:rPr>
        <w:t>Sending children to study abroad</w:t>
      </w:r>
    </w:p>
    <w:p w14:paraId="4992D3DB" w14:textId="77777777" w:rsidR="00D23705" w:rsidRDefault="00D23705" w:rsidP="00D23705">
      <w:pPr>
        <w:pStyle w:val="NoSpacing"/>
        <w:jc w:val="both"/>
        <w:rPr>
          <w:lang w:eastAsia="zh-CN"/>
        </w:rPr>
      </w:pPr>
    </w:p>
    <w:p w14:paraId="20D657DF" w14:textId="77777777" w:rsidR="00D23705" w:rsidRDefault="00D23705" w:rsidP="00D23705">
      <w:pPr>
        <w:pStyle w:val="ListParagraph"/>
        <w:numPr>
          <w:ilvl w:val="0"/>
          <w:numId w:val="48"/>
        </w:numPr>
        <w:rPr>
          <w:rFonts w:eastAsia="微软雅黑"/>
        </w:rPr>
      </w:pPr>
      <w:r>
        <w:rPr>
          <w:rFonts w:eastAsia="微软雅黑"/>
        </w:rPr>
        <w:t xml:space="preserve">Treatment: </w:t>
      </w:r>
    </w:p>
    <w:p w14:paraId="59F5BB49" w14:textId="77777777" w:rsidR="00D23705" w:rsidRDefault="00D23705" w:rsidP="00D23705">
      <w:pPr>
        <w:pStyle w:val="ListParagraph"/>
        <w:rPr>
          <w:rFonts w:eastAsia="微软雅黑"/>
        </w:rPr>
      </w:pPr>
    </w:p>
    <w:p w14:paraId="431EBEFA" w14:textId="77777777" w:rsidR="00D23705" w:rsidRDefault="00D23705" w:rsidP="00D23705">
      <w:pPr>
        <w:pStyle w:val="ListParagraph"/>
        <w:rPr>
          <w:rFonts w:eastAsia="微软雅黑"/>
          <w:i/>
          <w:iCs/>
        </w:rPr>
      </w:pPr>
      <w:r>
        <w:rPr>
          <w:rFonts w:eastAsia="微软雅黑"/>
          <w:i/>
          <w:iCs/>
        </w:rPr>
        <w:t>How many of the following do you like/approve? Don’t tell us which ones, just how many (from 0 to 5).</w:t>
      </w:r>
    </w:p>
    <w:p w14:paraId="0D916666" w14:textId="77777777" w:rsidR="00D23705" w:rsidRDefault="00D23705" w:rsidP="00D23705">
      <w:pPr>
        <w:rPr>
          <w:rFonts w:eastAsia="微软雅黑"/>
          <w:i/>
          <w:iCs/>
        </w:rPr>
      </w:pPr>
    </w:p>
    <w:p w14:paraId="1E1207E9" w14:textId="77777777" w:rsidR="00D23705" w:rsidRDefault="00D23705" w:rsidP="00D23705">
      <w:pPr>
        <w:pStyle w:val="NoSpacing"/>
        <w:numPr>
          <w:ilvl w:val="0"/>
          <w:numId w:val="50"/>
        </w:numPr>
        <w:ind w:left="1080"/>
        <w:rPr>
          <w:i/>
          <w:iCs/>
        </w:rPr>
      </w:pPr>
      <w:r>
        <w:rPr>
          <w:i/>
          <w:iCs/>
        </w:rPr>
        <w:t>Bike sharing</w:t>
      </w:r>
    </w:p>
    <w:p w14:paraId="34C6399B" w14:textId="77777777" w:rsidR="00D23705" w:rsidRDefault="00D23705" w:rsidP="00D23705">
      <w:pPr>
        <w:pStyle w:val="NoSpacing"/>
        <w:numPr>
          <w:ilvl w:val="0"/>
          <w:numId w:val="50"/>
        </w:numPr>
        <w:ind w:left="1080"/>
        <w:rPr>
          <w:i/>
          <w:iCs/>
        </w:rPr>
      </w:pPr>
      <w:r>
        <w:rPr>
          <w:i/>
          <w:iCs/>
        </w:rPr>
        <w:t>Smoking</w:t>
      </w:r>
    </w:p>
    <w:p w14:paraId="339CBF7C" w14:textId="77777777" w:rsidR="00D23705" w:rsidRDefault="00D23705" w:rsidP="00D23705">
      <w:pPr>
        <w:pStyle w:val="NoSpacing"/>
        <w:numPr>
          <w:ilvl w:val="0"/>
          <w:numId w:val="50"/>
        </w:numPr>
        <w:ind w:left="1080"/>
        <w:rPr>
          <w:i/>
          <w:iCs/>
        </w:rPr>
      </w:pPr>
      <w:r>
        <w:rPr>
          <w:i/>
          <w:iCs/>
        </w:rPr>
        <w:t>Restricting the celebration of Western holidays</w:t>
      </w:r>
    </w:p>
    <w:p w14:paraId="1F6AB929" w14:textId="77777777" w:rsidR="00D23705" w:rsidRDefault="00D23705" w:rsidP="00D23705">
      <w:pPr>
        <w:pStyle w:val="NoSpacing"/>
        <w:numPr>
          <w:ilvl w:val="0"/>
          <w:numId w:val="50"/>
        </w:numPr>
        <w:ind w:left="1080"/>
        <w:rPr>
          <w:i/>
          <w:iCs/>
        </w:rPr>
      </w:pPr>
      <w:r>
        <w:rPr>
          <w:i/>
          <w:iCs/>
        </w:rPr>
        <w:t>Sending children to study abroad</w:t>
      </w:r>
    </w:p>
    <w:p w14:paraId="5C4E2DD0" w14:textId="77777777" w:rsidR="00D23705" w:rsidRDefault="00D23705" w:rsidP="00D23705">
      <w:pPr>
        <w:pStyle w:val="NoSpacing"/>
        <w:numPr>
          <w:ilvl w:val="0"/>
          <w:numId w:val="50"/>
        </w:numPr>
        <w:ind w:left="1080"/>
        <w:rPr>
          <w:i/>
          <w:iCs/>
        </w:rPr>
      </w:pPr>
      <w:r>
        <w:rPr>
          <w:i/>
          <w:iCs/>
        </w:rPr>
        <w:t xml:space="preserve">Removing the term limit for the national leader </w:t>
      </w:r>
    </w:p>
    <w:p w14:paraId="3E406F30" w14:textId="77777777" w:rsidR="00D23705" w:rsidRDefault="00D23705" w:rsidP="00D23705"/>
    <w:p w14:paraId="48F64A1F" w14:textId="77777777" w:rsidR="00D23705" w:rsidRDefault="00D23705" w:rsidP="00D23705">
      <w:pPr>
        <w:pStyle w:val="ListParagraph"/>
        <w:numPr>
          <w:ilvl w:val="0"/>
          <w:numId w:val="29"/>
        </w:numPr>
        <w:ind w:left="360" w:hanging="360"/>
      </w:pPr>
      <w:r>
        <w:t>Demographic Questions</w:t>
      </w:r>
    </w:p>
    <w:p w14:paraId="2B865E41" w14:textId="77777777" w:rsidR="00D23705" w:rsidRDefault="00D23705" w:rsidP="00D23705">
      <w:pPr>
        <w:pStyle w:val="ListParagraph"/>
        <w:ind w:left="360"/>
      </w:pPr>
    </w:p>
    <w:p w14:paraId="5CDAB908" w14:textId="77777777" w:rsidR="00D23705" w:rsidRDefault="00D23705" w:rsidP="00D23705">
      <w:pPr>
        <w:pStyle w:val="PlainText"/>
        <w:ind w:left="360" w:hanging="360"/>
        <w:rPr>
          <w:rFonts w:ascii="Times New Roman" w:hAnsi="Times New Roman" w:cs="Times New Roman"/>
          <w:i/>
          <w:iCs/>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Your age: </w:t>
      </w:r>
    </w:p>
    <w:p w14:paraId="4DF94471" w14:textId="77777777" w:rsidR="00D23705" w:rsidRDefault="00D23705" w:rsidP="00D23705">
      <w:pPr>
        <w:pStyle w:val="PlainText"/>
        <w:rPr>
          <w:rFonts w:ascii="Times New Roman" w:hAnsi="Times New Roman" w:cs="Times New Roman"/>
          <w:i/>
          <w:iCs/>
          <w:sz w:val="24"/>
          <w:szCs w:val="24"/>
        </w:rPr>
      </w:pPr>
    </w:p>
    <w:p w14:paraId="6EC38966" w14:textId="77777777" w:rsidR="00D23705" w:rsidRDefault="00D23705" w:rsidP="00D23705">
      <w:pPr>
        <w:pStyle w:val="NoSpacing"/>
        <w:numPr>
          <w:ilvl w:val="0"/>
          <w:numId w:val="51"/>
        </w:numPr>
        <w:rPr>
          <w:i/>
          <w:iCs/>
        </w:rPr>
      </w:pPr>
      <w:r>
        <w:rPr>
          <w:i/>
          <w:iCs/>
        </w:rPr>
        <w:t xml:space="preserve">19 or below  </w:t>
      </w:r>
    </w:p>
    <w:p w14:paraId="5E7B12E7" w14:textId="77777777" w:rsidR="00D23705" w:rsidRDefault="00D23705" w:rsidP="00D23705">
      <w:pPr>
        <w:pStyle w:val="NoSpacing"/>
        <w:numPr>
          <w:ilvl w:val="0"/>
          <w:numId w:val="51"/>
        </w:numPr>
        <w:rPr>
          <w:i/>
          <w:iCs/>
        </w:rPr>
      </w:pPr>
      <w:r>
        <w:rPr>
          <w:i/>
          <w:iCs/>
        </w:rPr>
        <w:t xml:space="preserve">20-24  </w:t>
      </w:r>
    </w:p>
    <w:p w14:paraId="329103B5" w14:textId="77777777" w:rsidR="00D23705" w:rsidRDefault="00D23705" w:rsidP="00D23705">
      <w:pPr>
        <w:pStyle w:val="NoSpacing"/>
        <w:numPr>
          <w:ilvl w:val="0"/>
          <w:numId w:val="51"/>
        </w:numPr>
        <w:rPr>
          <w:i/>
          <w:iCs/>
        </w:rPr>
      </w:pPr>
      <w:r>
        <w:rPr>
          <w:i/>
          <w:iCs/>
        </w:rPr>
        <w:t xml:space="preserve">25-29  </w:t>
      </w:r>
    </w:p>
    <w:p w14:paraId="0047FDCA" w14:textId="77777777" w:rsidR="00D23705" w:rsidRDefault="00D23705" w:rsidP="00D23705">
      <w:pPr>
        <w:pStyle w:val="NoSpacing"/>
        <w:numPr>
          <w:ilvl w:val="0"/>
          <w:numId w:val="51"/>
        </w:numPr>
        <w:rPr>
          <w:i/>
          <w:iCs/>
        </w:rPr>
      </w:pPr>
      <w:r>
        <w:rPr>
          <w:i/>
          <w:iCs/>
        </w:rPr>
        <w:t xml:space="preserve">30-34  </w:t>
      </w:r>
    </w:p>
    <w:p w14:paraId="64DFE959" w14:textId="77777777" w:rsidR="00D23705" w:rsidRDefault="00D23705" w:rsidP="00D23705">
      <w:pPr>
        <w:pStyle w:val="NoSpacing"/>
        <w:numPr>
          <w:ilvl w:val="0"/>
          <w:numId w:val="51"/>
        </w:numPr>
        <w:rPr>
          <w:i/>
          <w:iCs/>
        </w:rPr>
      </w:pPr>
      <w:r>
        <w:rPr>
          <w:i/>
          <w:iCs/>
        </w:rPr>
        <w:t xml:space="preserve">35-39  </w:t>
      </w:r>
    </w:p>
    <w:p w14:paraId="7D07F9A9" w14:textId="77777777" w:rsidR="00D23705" w:rsidRDefault="00D23705" w:rsidP="00D23705">
      <w:pPr>
        <w:pStyle w:val="NoSpacing"/>
        <w:numPr>
          <w:ilvl w:val="0"/>
          <w:numId w:val="51"/>
        </w:numPr>
        <w:rPr>
          <w:i/>
          <w:iCs/>
        </w:rPr>
      </w:pPr>
      <w:r>
        <w:rPr>
          <w:i/>
          <w:iCs/>
        </w:rPr>
        <w:t xml:space="preserve">40-44  </w:t>
      </w:r>
    </w:p>
    <w:p w14:paraId="3601BA10" w14:textId="77777777" w:rsidR="00D23705" w:rsidRDefault="00D23705" w:rsidP="00D23705">
      <w:pPr>
        <w:pStyle w:val="NoSpacing"/>
        <w:numPr>
          <w:ilvl w:val="0"/>
          <w:numId w:val="51"/>
        </w:numPr>
        <w:rPr>
          <w:i/>
          <w:iCs/>
        </w:rPr>
      </w:pPr>
      <w:r>
        <w:rPr>
          <w:i/>
          <w:iCs/>
        </w:rPr>
        <w:t xml:space="preserve">45-49  </w:t>
      </w:r>
    </w:p>
    <w:p w14:paraId="7B4BC06A" w14:textId="77777777" w:rsidR="00D23705" w:rsidRDefault="00D23705" w:rsidP="00D23705">
      <w:pPr>
        <w:pStyle w:val="NoSpacing"/>
        <w:numPr>
          <w:ilvl w:val="0"/>
          <w:numId w:val="51"/>
        </w:numPr>
        <w:rPr>
          <w:i/>
          <w:iCs/>
        </w:rPr>
      </w:pPr>
      <w:r>
        <w:rPr>
          <w:i/>
          <w:iCs/>
        </w:rPr>
        <w:t xml:space="preserve">50-54  </w:t>
      </w:r>
    </w:p>
    <w:p w14:paraId="2421A316" w14:textId="77777777" w:rsidR="00D23705" w:rsidRDefault="00D23705" w:rsidP="00D23705">
      <w:pPr>
        <w:pStyle w:val="NoSpacing"/>
        <w:numPr>
          <w:ilvl w:val="0"/>
          <w:numId w:val="51"/>
        </w:numPr>
        <w:rPr>
          <w:i/>
          <w:iCs/>
        </w:rPr>
      </w:pPr>
      <w:r>
        <w:rPr>
          <w:i/>
          <w:iCs/>
        </w:rPr>
        <w:t xml:space="preserve">55-59  </w:t>
      </w:r>
    </w:p>
    <w:p w14:paraId="397A5125" w14:textId="77777777" w:rsidR="00D23705" w:rsidRDefault="00D23705" w:rsidP="00D23705">
      <w:pPr>
        <w:pStyle w:val="NoSpacing"/>
        <w:numPr>
          <w:ilvl w:val="0"/>
          <w:numId w:val="51"/>
        </w:numPr>
        <w:rPr>
          <w:i/>
          <w:iCs/>
        </w:rPr>
      </w:pPr>
      <w:r>
        <w:rPr>
          <w:i/>
          <w:iCs/>
        </w:rPr>
        <w:t xml:space="preserve">60 or above  </w:t>
      </w:r>
    </w:p>
    <w:p w14:paraId="2487BD3A" w14:textId="77777777" w:rsidR="00D23705" w:rsidRDefault="00D23705" w:rsidP="00D23705">
      <w:pPr>
        <w:pStyle w:val="PlainText"/>
        <w:ind w:left="360"/>
        <w:rPr>
          <w:rFonts w:ascii="Times New Roman" w:hAnsi="Times New Roman" w:cs="Times New Roman"/>
          <w:sz w:val="24"/>
          <w:szCs w:val="24"/>
        </w:rPr>
      </w:pPr>
    </w:p>
    <w:p w14:paraId="06732A2C" w14:textId="77777777" w:rsidR="00D23705" w:rsidRDefault="00D23705" w:rsidP="00D23705">
      <w:pPr>
        <w:pStyle w:val="PlainText"/>
        <w:ind w:left="36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 xml:space="preserve">Your gender:  </w:t>
      </w:r>
    </w:p>
    <w:p w14:paraId="0B259422" w14:textId="77777777" w:rsidR="00D23705" w:rsidRDefault="00D23705" w:rsidP="00D23705">
      <w:pPr>
        <w:pStyle w:val="PlainText"/>
        <w:rPr>
          <w:rFonts w:ascii="Times New Roman" w:hAnsi="Times New Roman" w:cs="Times New Roman"/>
          <w:sz w:val="24"/>
          <w:szCs w:val="24"/>
        </w:rPr>
      </w:pPr>
    </w:p>
    <w:p w14:paraId="3BB08E08" w14:textId="77777777" w:rsidR="00D23705" w:rsidRDefault="00D23705" w:rsidP="00D23705">
      <w:pPr>
        <w:pStyle w:val="PlainText"/>
        <w:ind w:left="540" w:hanging="270"/>
        <w:rPr>
          <w:rFonts w:ascii="Times New Roman" w:hAnsi="Times New Roman" w:cs="Times New Roman"/>
          <w:i/>
          <w:iCs/>
          <w:sz w:val="24"/>
          <w:szCs w:val="24"/>
        </w:rPr>
      </w:pPr>
      <w:r>
        <w:rPr>
          <w:rFonts w:ascii="Times New Roman" w:hAnsi="Times New Roman" w:cs="Times New Roman"/>
          <w:i/>
          <w:iCs/>
          <w:sz w:val="24"/>
          <w:szCs w:val="24"/>
        </w:rPr>
        <w:t xml:space="preserve">A. Female </w:t>
      </w:r>
    </w:p>
    <w:p w14:paraId="7F458CCA" w14:textId="77777777" w:rsidR="00D23705" w:rsidRDefault="00D23705" w:rsidP="00D23705">
      <w:pPr>
        <w:pStyle w:val="PlainText"/>
        <w:ind w:left="540" w:hanging="270"/>
        <w:rPr>
          <w:rFonts w:ascii="Times New Roman" w:hAnsi="Times New Roman" w:cs="Times New Roman"/>
          <w:i/>
          <w:iCs/>
          <w:sz w:val="24"/>
          <w:szCs w:val="24"/>
        </w:rPr>
      </w:pPr>
      <w:r>
        <w:rPr>
          <w:rFonts w:ascii="Times New Roman" w:hAnsi="Times New Roman" w:cs="Times New Roman"/>
          <w:i/>
          <w:iCs/>
          <w:sz w:val="24"/>
          <w:szCs w:val="24"/>
        </w:rPr>
        <w:t xml:space="preserve">B. Male </w:t>
      </w:r>
    </w:p>
    <w:p w14:paraId="2A3710F4" w14:textId="77777777" w:rsidR="00D23705" w:rsidRDefault="00D23705" w:rsidP="00D23705">
      <w:pPr>
        <w:pStyle w:val="PlainText"/>
        <w:rPr>
          <w:rFonts w:ascii="Times New Roman" w:hAnsi="Times New Roman" w:cs="Times New Roman"/>
          <w:i/>
          <w:iCs/>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 xml:space="preserve">Your highest education attainment (or the degree you are currently pursing if you are a student): </w:t>
      </w:r>
    </w:p>
    <w:p w14:paraId="1D9225F4" w14:textId="77777777" w:rsidR="00D23705" w:rsidRDefault="00D23705" w:rsidP="00D23705">
      <w:pPr>
        <w:pStyle w:val="PlainText"/>
        <w:rPr>
          <w:rFonts w:ascii="Times New Roman" w:hAnsi="Times New Roman" w:cs="Times New Roman"/>
          <w:i/>
          <w:iCs/>
          <w:sz w:val="24"/>
          <w:szCs w:val="24"/>
        </w:rPr>
      </w:pPr>
    </w:p>
    <w:p w14:paraId="0AC6B5CB" w14:textId="77777777" w:rsidR="00D23705" w:rsidRDefault="00D23705" w:rsidP="00D23705">
      <w:pPr>
        <w:pStyle w:val="NoSpacing"/>
        <w:numPr>
          <w:ilvl w:val="0"/>
          <w:numId w:val="52"/>
        </w:numPr>
        <w:ind w:left="630"/>
        <w:rPr>
          <w:i/>
          <w:iCs/>
        </w:rPr>
      </w:pPr>
      <w:r>
        <w:rPr>
          <w:i/>
          <w:iCs/>
        </w:rPr>
        <w:lastRenderedPageBreak/>
        <w:t xml:space="preserve">Primary school or below  </w:t>
      </w:r>
    </w:p>
    <w:p w14:paraId="0438F069" w14:textId="77777777" w:rsidR="00D23705" w:rsidRDefault="00D23705" w:rsidP="00D23705">
      <w:pPr>
        <w:pStyle w:val="NoSpacing"/>
        <w:numPr>
          <w:ilvl w:val="0"/>
          <w:numId w:val="52"/>
        </w:numPr>
        <w:ind w:left="630"/>
        <w:rPr>
          <w:i/>
          <w:iCs/>
        </w:rPr>
      </w:pPr>
      <w:r>
        <w:rPr>
          <w:i/>
          <w:iCs/>
        </w:rPr>
        <w:t xml:space="preserve">Junior high school  </w:t>
      </w:r>
    </w:p>
    <w:p w14:paraId="176BA073" w14:textId="77777777" w:rsidR="00D23705" w:rsidRDefault="00D23705" w:rsidP="00D23705">
      <w:pPr>
        <w:pStyle w:val="NoSpacing"/>
        <w:numPr>
          <w:ilvl w:val="0"/>
          <w:numId w:val="52"/>
        </w:numPr>
        <w:ind w:left="630"/>
        <w:rPr>
          <w:i/>
          <w:iCs/>
        </w:rPr>
      </w:pPr>
      <w:r>
        <w:rPr>
          <w:i/>
          <w:iCs/>
        </w:rPr>
        <w:t xml:space="preserve">Senior high school  </w:t>
      </w:r>
    </w:p>
    <w:p w14:paraId="16F70704" w14:textId="77777777" w:rsidR="00D23705" w:rsidRDefault="00D23705" w:rsidP="00D23705">
      <w:pPr>
        <w:pStyle w:val="NoSpacing"/>
        <w:numPr>
          <w:ilvl w:val="0"/>
          <w:numId w:val="52"/>
        </w:numPr>
        <w:ind w:left="630"/>
        <w:rPr>
          <w:i/>
          <w:iCs/>
        </w:rPr>
      </w:pPr>
      <w:r>
        <w:rPr>
          <w:i/>
          <w:iCs/>
        </w:rPr>
        <w:t xml:space="preserve">Three-year college  </w:t>
      </w:r>
    </w:p>
    <w:p w14:paraId="1DD4D083" w14:textId="77777777" w:rsidR="00D23705" w:rsidRDefault="00D23705" w:rsidP="00D23705">
      <w:pPr>
        <w:pStyle w:val="NoSpacing"/>
        <w:numPr>
          <w:ilvl w:val="0"/>
          <w:numId w:val="52"/>
        </w:numPr>
        <w:ind w:left="630"/>
        <w:rPr>
          <w:i/>
          <w:iCs/>
        </w:rPr>
      </w:pPr>
      <w:r>
        <w:rPr>
          <w:i/>
          <w:iCs/>
        </w:rPr>
        <w:t xml:space="preserve">Four-year college  </w:t>
      </w:r>
    </w:p>
    <w:p w14:paraId="085003F1" w14:textId="77777777" w:rsidR="00D23705" w:rsidRDefault="00D23705" w:rsidP="00D23705">
      <w:pPr>
        <w:pStyle w:val="NoSpacing"/>
        <w:numPr>
          <w:ilvl w:val="0"/>
          <w:numId w:val="52"/>
        </w:numPr>
        <w:ind w:left="630"/>
        <w:rPr>
          <w:i/>
          <w:iCs/>
        </w:rPr>
      </w:pPr>
      <w:r>
        <w:rPr>
          <w:i/>
          <w:iCs/>
        </w:rPr>
        <w:t xml:space="preserve">Graduate school  </w:t>
      </w:r>
    </w:p>
    <w:p w14:paraId="00B3D992" w14:textId="77777777" w:rsidR="00D23705" w:rsidRDefault="00D23705" w:rsidP="00D23705"/>
    <w:p w14:paraId="0EAE5F2E" w14:textId="77777777" w:rsidR="00D23705" w:rsidRDefault="00D23705" w:rsidP="00D23705">
      <w:pPr>
        <w:pStyle w:val="PlainText"/>
        <w:rPr>
          <w:rFonts w:ascii="Times New Roman" w:hAnsi="Times New Roman" w:cs="Times New Roman"/>
          <w:i/>
          <w:iCs/>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 xml:space="preserve">Are you a member of the Chinese Communist Party? </w:t>
      </w:r>
    </w:p>
    <w:p w14:paraId="52861079" w14:textId="77777777" w:rsidR="00D23705" w:rsidRDefault="00D23705" w:rsidP="00D23705">
      <w:pPr>
        <w:pStyle w:val="PlainText"/>
        <w:ind w:firstLine="720"/>
        <w:rPr>
          <w:rFonts w:ascii="Times New Roman" w:hAnsi="Times New Roman" w:cs="Times New Roman"/>
          <w:i/>
          <w:iCs/>
          <w:sz w:val="24"/>
          <w:szCs w:val="24"/>
        </w:rPr>
      </w:pPr>
    </w:p>
    <w:p w14:paraId="7C32D01A" w14:textId="77777777" w:rsidR="00D23705" w:rsidRDefault="00D23705" w:rsidP="00D23705">
      <w:pPr>
        <w:pStyle w:val="NoSpacing"/>
        <w:ind w:left="540" w:hanging="270"/>
        <w:rPr>
          <w:i/>
          <w:iCs/>
        </w:rPr>
      </w:pPr>
      <w:r>
        <w:rPr>
          <w:i/>
          <w:iCs/>
        </w:rPr>
        <w:t xml:space="preserve">A. Yes   </w:t>
      </w:r>
    </w:p>
    <w:p w14:paraId="44666B62" w14:textId="77777777" w:rsidR="00D23705" w:rsidRDefault="00D23705" w:rsidP="00D23705">
      <w:pPr>
        <w:pStyle w:val="NoSpacing"/>
        <w:ind w:firstLine="270"/>
        <w:rPr>
          <w:i/>
          <w:iCs/>
        </w:rPr>
      </w:pPr>
      <w:r>
        <w:rPr>
          <w:i/>
          <w:iCs/>
        </w:rPr>
        <w:t xml:space="preserve">B. No    </w:t>
      </w:r>
    </w:p>
    <w:p w14:paraId="283264D9" w14:textId="77777777" w:rsidR="00D23705" w:rsidRDefault="00D23705" w:rsidP="00D23705"/>
    <w:p w14:paraId="30538EEE" w14:textId="77777777" w:rsidR="00D23705" w:rsidRDefault="00D23705" w:rsidP="00D23705">
      <w:pPr>
        <w:pStyle w:val="PlainTex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On a scale from 1 (worst) to 9 (best), how would you describe your family’s overall income situation relative to other people in society?</w:t>
      </w:r>
    </w:p>
    <w:p w14:paraId="109F1FD9" w14:textId="77777777" w:rsidR="00D23705" w:rsidRDefault="00D23705" w:rsidP="00D23705">
      <w:pPr>
        <w:pStyle w:val="NoSpacing"/>
        <w:jc w:val="both"/>
        <w:rPr>
          <w:lang w:eastAsia="zh-CN"/>
        </w:rPr>
      </w:pPr>
    </w:p>
    <w:p w14:paraId="43958413" w14:textId="77777777" w:rsidR="00D23705" w:rsidRDefault="00D23705" w:rsidP="00D23705">
      <w:pPr>
        <w:pStyle w:val="NoSpacing"/>
        <w:jc w:val="both"/>
        <w:rPr>
          <w:lang w:eastAsia="zh-CN"/>
        </w:rPr>
      </w:pPr>
    </w:p>
    <w:p w14:paraId="58C779F1" w14:textId="77777777" w:rsidR="00BD689C" w:rsidRDefault="00BD689C" w:rsidP="00366F9D">
      <w:pPr>
        <w:pStyle w:val="NoSpacing"/>
        <w:jc w:val="both"/>
        <w:rPr>
          <w:lang w:eastAsia="zh-CN"/>
        </w:rPr>
      </w:pPr>
    </w:p>
    <w:p w14:paraId="05407907" w14:textId="77777777" w:rsidR="00793FF0" w:rsidRDefault="00793FF0" w:rsidP="00793FF0">
      <w:pPr>
        <w:pStyle w:val="NoSpacing"/>
        <w:jc w:val="both"/>
        <w:rPr>
          <w:lang w:eastAsia="zh-CN"/>
        </w:rPr>
      </w:pPr>
    </w:p>
    <w:p w14:paraId="1094E022" w14:textId="34BC2F39" w:rsidR="00CB27F3" w:rsidRDefault="00CB27F3" w:rsidP="00743060">
      <w:pPr>
        <w:spacing w:line="480" w:lineRule="auto"/>
        <w:jc w:val="both"/>
        <w:rPr>
          <w:b/>
          <w:color w:val="231F20"/>
          <w:sz w:val="28"/>
          <w:szCs w:val="28"/>
        </w:rPr>
      </w:pPr>
      <w:r w:rsidRPr="00743060">
        <w:rPr>
          <w:color w:val="231F20"/>
          <w:sz w:val="28"/>
          <w:szCs w:val="28"/>
        </w:rPr>
        <w:br w:type="page"/>
      </w:r>
      <w:r w:rsidR="00682DB5" w:rsidRPr="00743060">
        <w:rPr>
          <w:b/>
          <w:color w:val="231F20"/>
          <w:sz w:val="28"/>
          <w:szCs w:val="28"/>
        </w:rPr>
        <w:lastRenderedPageBreak/>
        <w:t>Appendix</w:t>
      </w:r>
      <w:r w:rsidRPr="00743060">
        <w:rPr>
          <w:b/>
          <w:color w:val="231F20"/>
          <w:sz w:val="28"/>
          <w:szCs w:val="28"/>
        </w:rPr>
        <w:t xml:space="preserve"> </w:t>
      </w:r>
      <w:r w:rsidR="00ED2E81">
        <w:rPr>
          <w:b/>
          <w:color w:val="231F20"/>
          <w:sz w:val="28"/>
          <w:szCs w:val="28"/>
        </w:rPr>
        <w:t>C</w:t>
      </w:r>
      <w:r w:rsidRPr="00743060">
        <w:rPr>
          <w:b/>
          <w:color w:val="231F20"/>
          <w:sz w:val="28"/>
          <w:szCs w:val="28"/>
        </w:rPr>
        <w:t>: Summary Statistics</w:t>
      </w:r>
      <w:r w:rsidR="0003162B">
        <w:rPr>
          <w:b/>
          <w:color w:val="231F20"/>
          <w:sz w:val="28"/>
          <w:szCs w:val="28"/>
        </w:rPr>
        <w:t xml:space="preserve"> and Balance Check of </w:t>
      </w:r>
      <w:r w:rsidR="007F0996">
        <w:rPr>
          <w:b/>
          <w:color w:val="231F20"/>
          <w:sz w:val="28"/>
          <w:szCs w:val="28"/>
        </w:rPr>
        <w:t>Covariates</w:t>
      </w:r>
    </w:p>
    <w:p w14:paraId="682DCE53" w14:textId="1E0C577B" w:rsidR="0003162B" w:rsidRPr="00E715F6" w:rsidRDefault="0003162B" w:rsidP="0003162B">
      <w:pPr>
        <w:jc w:val="center"/>
        <w:rPr>
          <w:color w:val="231F20"/>
        </w:rPr>
      </w:pPr>
      <w:r w:rsidRPr="00E715F6">
        <w:rPr>
          <w:color w:val="231F20"/>
        </w:rPr>
        <w:t>Table C1: Summary Statistics</w:t>
      </w:r>
    </w:p>
    <w:tbl>
      <w:tblPr>
        <w:tblStyle w:val="TableGrid"/>
        <w:tblW w:w="0" w:type="auto"/>
        <w:tblLook w:val="04A0" w:firstRow="1" w:lastRow="0" w:firstColumn="1" w:lastColumn="0" w:noHBand="0" w:noVBand="1"/>
      </w:tblPr>
      <w:tblGrid>
        <w:gridCol w:w="2369"/>
        <w:gridCol w:w="1454"/>
        <w:gridCol w:w="1701"/>
        <w:gridCol w:w="1275"/>
        <w:gridCol w:w="1276"/>
        <w:gridCol w:w="1275"/>
      </w:tblGrid>
      <w:tr w:rsidR="00D948F0" w:rsidRPr="00E715F6" w14:paraId="2B1D18A2" w14:textId="3C009128" w:rsidTr="00F116E8">
        <w:tc>
          <w:tcPr>
            <w:tcW w:w="2369" w:type="dxa"/>
          </w:tcPr>
          <w:p w14:paraId="29719253" w14:textId="24EC323D" w:rsidR="000223ED" w:rsidRPr="004D7C20" w:rsidRDefault="000223ED" w:rsidP="00743060">
            <w:pPr>
              <w:jc w:val="both"/>
              <w:rPr>
                <w:rFonts w:eastAsia="宋体"/>
                <w:color w:val="231F20"/>
              </w:rPr>
            </w:pPr>
            <w:r w:rsidRPr="004D7C20">
              <w:rPr>
                <w:rFonts w:eastAsia="宋体"/>
                <w:color w:val="231F20"/>
              </w:rPr>
              <w:t>Variable</w:t>
            </w:r>
          </w:p>
        </w:tc>
        <w:tc>
          <w:tcPr>
            <w:tcW w:w="1454" w:type="dxa"/>
          </w:tcPr>
          <w:p w14:paraId="05073D5E" w14:textId="262CBFCF" w:rsidR="000223ED" w:rsidRPr="004D7C20" w:rsidRDefault="000223ED" w:rsidP="004D7C20">
            <w:pPr>
              <w:jc w:val="center"/>
              <w:rPr>
                <w:rFonts w:eastAsia="宋体"/>
                <w:color w:val="231F20"/>
              </w:rPr>
            </w:pPr>
            <w:r w:rsidRPr="004D7C20">
              <w:rPr>
                <w:rFonts w:eastAsia="宋体"/>
                <w:color w:val="231F20"/>
              </w:rPr>
              <w:t>Mean</w:t>
            </w:r>
          </w:p>
        </w:tc>
        <w:tc>
          <w:tcPr>
            <w:tcW w:w="1701" w:type="dxa"/>
          </w:tcPr>
          <w:p w14:paraId="01C9F001" w14:textId="53497960" w:rsidR="000223ED" w:rsidRPr="004D7C20" w:rsidRDefault="000223ED" w:rsidP="004D7C20">
            <w:pPr>
              <w:jc w:val="center"/>
              <w:rPr>
                <w:rFonts w:eastAsia="宋体"/>
                <w:color w:val="231F20"/>
              </w:rPr>
            </w:pPr>
            <w:r w:rsidRPr="004D7C20">
              <w:rPr>
                <w:rFonts w:eastAsia="宋体"/>
                <w:color w:val="231F20"/>
              </w:rPr>
              <w:t>Std</w:t>
            </w:r>
            <w:r w:rsidR="008233BE" w:rsidRPr="004D7C20">
              <w:rPr>
                <w:rFonts w:eastAsia="宋体"/>
                <w:color w:val="231F20"/>
              </w:rPr>
              <w:t xml:space="preserve">. </w:t>
            </w:r>
            <w:r w:rsidRPr="004D7C20">
              <w:rPr>
                <w:rFonts w:eastAsia="宋体"/>
                <w:color w:val="231F20"/>
              </w:rPr>
              <w:t>Dev</w:t>
            </w:r>
            <w:r w:rsidR="008233BE" w:rsidRPr="004D7C20">
              <w:rPr>
                <w:rFonts w:eastAsia="宋体"/>
                <w:color w:val="231F20"/>
              </w:rPr>
              <w:t>.</w:t>
            </w:r>
          </w:p>
        </w:tc>
        <w:tc>
          <w:tcPr>
            <w:tcW w:w="1275" w:type="dxa"/>
          </w:tcPr>
          <w:p w14:paraId="3B091A53" w14:textId="3CD26EE2" w:rsidR="000223ED" w:rsidRPr="004D7C20" w:rsidRDefault="000223ED" w:rsidP="004D7C20">
            <w:pPr>
              <w:jc w:val="center"/>
              <w:rPr>
                <w:rFonts w:eastAsia="宋体"/>
                <w:color w:val="231F20"/>
              </w:rPr>
            </w:pPr>
            <w:r w:rsidRPr="004D7C20">
              <w:rPr>
                <w:rFonts w:eastAsia="宋体"/>
                <w:color w:val="231F20"/>
              </w:rPr>
              <w:t>Min</w:t>
            </w:r>
          </w:p>
        </w:tc>
        <w:tc>
          <w:tcPr>
            <w:tcW w:w="1276" w:type="dxa"/>
          </w:tcPr>
          <w:p w14:paraId="6743B253" w14:textId="39C83179" w:rsidR="000223ED" w:rsidRPr="004D7C20" w:rsidRDefault="000223ED" w:rsidP="004D7C20">
            <w:pPr>
              <w:jc w:val="center"/>
              <w:rPr>
                <w:rFonts w:eastAsia="宋体"/>
                <w:color w:val="231F20"/>
              </w:rPr>
            </w:pPr>
            <w:r w:rsidRPr="004D7C20">
              <w:rPr>
                <w:rFonts w:eastAsia="宋体"/>
                <w:color w:val="231F20"/>
              </w:rPr>
              <w:t>Max</w:t>
            </w:r>
          </w:p>
        </w:tc>
        <w:tc>
          <w:tcPr>
            <w:tcW w:w="1275" w:type="dxa"/>
          </w:tcPr>
          <w:p w14:paraId="7CCD8884" w14:textId="310D4F1B" w:rsidR="000223ED" w:rsidRPr="004D7C20" w:rsidRDefault="000223ED" w:rsidP="004D7C20">
            <w:pPr>
              <w:jc w:val="center"/>
              <w:rPr>
                <w:rFonts w:eastAsia="宋体"/>
                <w:color w:val="231F20"/>
              </w:rPr>
            </w:pPr>
            <w:r w:rsidRPr="004D7C20">
              <w:rPr>
                <w:rFonts w:eastAsia="宋体"/>
                <w:color w:val="231F20"/>
              </w:rPr>
              <w:t>N</w:t>
            </w:r>
          </w:p>
        </w:tc>
      </w:tr>
      <w:tr w:rsidR="00D948F0" w:rsidRPr="00E715F6" w14:paraId="2D7E47A8" w14:textId="73FB19C0" w:rsidTr="00F116E8">
        <w:tc>
          <w:tcPr>
            <w:tcW w:w="2369" w:type="dxa"/>
          </w:tcPr>
          <w:p w14:paraId="1646C9B5" w14:textId="0292C622" w:rsidR="000223ED" w:rsidRPr="004D7C20" w:rsidRDefault="0003162B" w:rsidP="00743060">
            <w:pPr>
              <w:jc w:val="both"/>
              <w:rPr>
                <w:rFonts w:eastAsia="宋体"/>
                <w:color w:val="231F20"/>
              </w:rPr>
            </w:pPr>
            <w:r w:rsidRPr="004D7C20">
              <w:rPr>
                <w:rFonts w:eastAsia="宋体"/>
                <w:color w:val="231F20"/>
              </w:rPr>
              <w:t>Age Group</w:t>
            </w:r>
          </w:p>
        </w:tc>
        <w:tc>
          <w:tcPr>
            <w:tcW w:w="1454" w:type="dxa"/>
          </w:tcPr>
          <w:p w14:paraId="34B4E9D7" w14:textId="0B9545D1" w:rsidR="000223ED" w:rsidRPr="004D7C20" w:rsidRDefault="00E715F6" w:rsidP="004D7C20">
            <w:pPr>
              <w:jc w:val="center"/>
              <w:rPr>
                <w:rFonts w:eastAsia="宋体"/>
                <w:color w:val="231F20"/>
              </w:rPr>
            </w:pPr>
            <w:r w:rsidRPr="004D7C20">
              <w:rPr>
                <w:rFonts w:eastAsia="宋体"/>
                <w:color w:val="231F20"/>
              </w:rPr>
              <w:t>3.993</w:t>
            </w:r>
          </w:p>
        </w:tc>
        <w:tc>
          <w:tcPr>
            <w:tcW w:w="1701" w:type="dxa"/>
          </w:tcPr>
          <w:p w14:paraId="1B7BA2B7" w14:textId="36B1A739" w:rsidR="000223ED" w:rsidRPr="004D7C20" w:rsidRDefault="00E715F6" w:rsidP="004D7C20">
            <w:pPr>
              <w:jc w:val="center"/>
              <w:rPr>
                <w:rFonts w:eastAsia="宋体"/>
                <w:color w:val="231F20"/>
              </w:rPr>
            </w:pPr>
            <w:r w:rsidRPr="004D7C20">
              <w:rPr>
                <w:rFonts w:eastAsia="宋体"/>
                <w:color w:val="231F20"/>
              </w:rPr>
              <w:t>1.786</w:t>
            </w:r>
          </w:p>
        </w:tc>
        <w:tc>
          <w:tcPr>
            <w:tcW w:w="1275" w:type="dxa"/>
          </w:tcPr>
          <w:p w14:paraId="711E1680" w14:textId="5A334373" w:rsidR="000223ED" w:rsidRPr="004D7C20" w:rsidRDefault="00E715F6" w:rsidP="004D7C20">
            <w:pPr>
              <w:jc w:val="center"/>
              <w:rPr>
                <w:rFonts w:eastAsia="宋体"/>
                <w:color w:val="231F20"/>
              </w:rPr>
            </w:pPr>
            <w:r w:rsidRPr="004D7C20">
              <w:rPr>
                <w:rFonts w:eastAsia="宋体"/>
                <w:color w:val="231F20"/>
              </w:rPr>
              <w:t>1</w:t>
            </w:r>
          </w:p>
        </w:tc>
        <w:tc>
          <w:tcPr>
            <w:tcW w:w="1276" w:type="dxa"/>
          </w:tcPr>
          <w:p w14:paraId="2A522C67" w14:textId="0A060B6E" w:rsidR="000223ED" w:rsidRPr="004D7C20" w:rsidRDefault="00E715F6" w:rsidP="004D7C20">
            <w:pPr>
              <w:jc w:val="center"/>
              <w:rPr>
                <w:rFonts w:eastAsia="宋体"/>
                <w:color w:val="231F20"/>
              </w:rPr>
            </w:pPr>
            <w:r w:rsidRPr="004D7C20">
              <w:rPr>
                <w:rFonts w:eastAsia="宋体"/>
                <w:color w:val="231F20"/>
              </w:rPr>
              <w:t>10</w:t>
            </w:r>
          </w:p>
        </w:tc>
        <w:tc>
          <w:tcPr>
            <w:tcW w:w="1275" w:type="dxa"/>
          </w:tcPr>
          <w:p w14:paraId="0317C6E0" w14:textId="10DFC6B3" w:rsidR="000223ED" w:rsidRPr="004D7C20" w:rsidRDefault="00E715F6" w:rsidP="004D7C20">
            <w:pPr>
              <w:jc w:val="center"/>
              <w:rPr>
                <w:rFonts w:eastAsia="宋体"/>
                <w:color w:val="231F20"/>
              </w:rPr>
            </w:pPr>
            <w:r w:rsidRPr="004D7C20">
              <w:rPr>
                <w:rFonts w:eastAsia="宋体"/>
                <w:color w:val="231F20"/>
              </w:rPr>
              <w:t>1602</w:t>
            </w:r>
          </w:p>
        </w:tc>
      </w:tr>
      <w:tr w:rsidR="00D948F0" w:rsidRPr="00E715F6" w14:paraId="2B525081" w14:textId="4235370C" w:rsidTr="00F116E8">
        <w:tc>
          <w:tcPr>
            <w:tcW w:w="2369" w:type="dxa"/>
          </w:tcPr>
          <w:p w14:paraId="608FC282" w14:textId="5CDFB6BC" w:rsidR="000223ED" w:rsidRPr="004D7C20" w:rsidRDefault="00E715F6" w:rsidP="00743060">
            <w:pPr>
              <w:jc w:val="both"/>
              <w:rPr>
                <w:rFonts w:eastAsia="宋体"/>
                <w:color w:val="231F20"/>
              </w:rPr>
            </w:pPr>
            <w:r w:rsidRPr="004D7C20">
              <w:rPr>
                <w:rFonts w:eastAsia="宋体"/>
                <w:color w:val="231F20"/>
              </w:rPr>
              <w:t>Income</w:t>
            </w:r>
            <w:r w:rsidR="00D23705" w:rsidRPr="004D7C20">
              <w:rPr>
                <w:rFonts w:eastAsia="宋体"/>
                <w:color w:val="231F20"/>
              </w:rPr>
              <w:t xml:space="preserve"> Level</w:t>
            </w:r>
          </w:p>
        </w:tc>
        <w:tc>
          <w:tcPr>
            <w:tcW w:w="1454" w:type="dxa"/>
          </w:tcPr>
          <w:p w14:paraId="0625E433" w14:textId="3FF64ED1" w:rsidR="000223ED" w:rsidRPr="004D7C20" w:rsidRDefault="00E715F6" w:rsidP="004D7C20">
            <w:pPr>
              <w:jc w:val="center"/>
              <w:rPr>
                <w:rFonts w:eastAsia="宋体"/>
                <w:color w:val="231F20"/>
              </w:rPr>
            </w:pPr>
            <w:r w:rsidRPr="004D7C20">
              <w:rPr>
                <w:rFonts w:eastAsia="宋体"/>
                <w:color w:val="231F20"/>
              </w:rPr>
              <w:t>5.939</w:t>
            </w:r>
          </w:p>
        </w:tc>
        <w:tc>
          <w:tcPr>
            <w:tcW w:w="1701" w:type="dxa"/>
          </w:tcPr>
          <w:p w14:paraId="76B02C60" w14:textId="04A0C670" w:rsidR="000223ED" w:rsidRPr="004D7C20" w:rsidRDefault="00E715F6" w:rsidP="004D7C20">
            <w:pPr>
              <w:jc w:val="center"/>
              <w:rPr>
                <w:rFonts w:eastAsia="宋体"/>
                <w:color w:val="231F20"/>
              </w:rPr>
            </w:pPr>
            <w:r w:rsidRPr="004D7C20">
              <w:rPr>
                <w:rFonts w:eastAsia="宋体"/>
                <w:color w:val="231F20"/>
              </w:rPr>
              <w:t>1.582</w:t>
            </w:r>
          </w:p>
        </w:tc>
        <w:tc>
          <w:tcPr>
            <w:tcW w:w="1275" w:type="dxa"/>
          </w:tcPr>
          <w:p w14:paraId="5FA35363" w14:textId="7B491378" w:rsidR="000223ED" w:rsidRPr="004D7C20" w:rsidRDefault="00E715F6" w:rsidP="004D7C20">
            <w:pPr>
              <w:jc w:val="center"/>
              <w:rPr>
                <w:rFonts w:eastAsia="宋体"/>
                <w:color w:val="231F20"/>
              </w:rPr>
            </w:pPr>
            <w:r w:rsidRPr="004D7C20">
              <w:rPr>
                <w:rFonts w:eastAsia="宋体"/>
                <w:color w:val="231F20"/>
              </w:rPr>
              <w:t>1</w:t>
            </w:r>
          </w:p>
        </w:tc>
        <w:tc>
          <w:tcPr>
            <w:tcW w:w="1276" w:type="dxa"/>
          </w:tcPr>
          <w:p w14:paraId="17C2E831" w14:textId="2B05125C" w:rsidR="000223ED" w:rsidRPr="004D7C20" w:rsidRDefault="00E715F6" w:rsidP="004D7C20">
            <w:pPr>
              <w:jc w:val="center"/>
              <w:rPr>
                <w:rFonts w:eastAsia="宋体"/>
                <w:color w:val="231F20"/>
              </w:rPr>
            </w:pPr>
            <w:r w:rsidRPr="004D7C20">
              <w:rPr>
                <w:rFonts w:eastAsia="宋体"/>
                <w:color w:val="231F20"/>
              </w:rPr>
              <w:t>9</w:t>
            </w:r>
          </w:p>
        </w:tc>
        <w:tc>
          <w:tcPr>
            <w:tcW w:w="1275" w:type="dxa"/>
          </w:tcPr>
          <w:p w14:paraId="0E8D9FA1" w14:textId="2FE12B70" w:rsidR="000223ED" w:rsidRPr="004D7C20" w:rsidRDefault="00E715F6" w:rsidP="004D7C20">
            <w:pPr>
              <w:jc w:val="center"/>
              <w:rPr>
                <w:rFonts w:eastAsia="宋体"/>
                <w:color w:val="231F20"/>
              </w:rPr>
            </w:pPr>
            <w:r w:rsidRPr="004D7C20">
              <w:rPr>
                <w:rFonts w:eastAsia="宋体"/>
                <w:color w:val="231F20"/>
              </w:rPr>
              <w:t>1602</w:t>
            </w:r>
          </w:p>
        </w:tc>
      </w:tr>
      <w:tr w:rsidR="00D948F0" w:rsidRPr="00E715F6" w14:paraId="586FD434" w14:textId="6A31ACEA" w:rsidTr="00F116E8">
        <w:tc>
          <w:tcPr>
            <w:tcW w:w="2369" w:type="dxa"/>
          </w:tcPr>
          <w:p w14:paraId="0FE74141" w14:textId="14E5C646" w:rsidR="000223ED" w:rsidRPr="004D7C20" w:rsidRDefault="00E715F6" w:rsidP="00743060">
            <w:pPr>
              <w:jc w:val="both"/>
              <w:rPr>
                <w:rFonts w:eastAsia="宋体"/>
                <w:color w:val="231F20"/>
              </w:rPr>
            </w:pPr>
            <w:r w:rsidRPr="004D7C20">
              <w:rPr>
                <w:rFonts w:eastAsia="宋体"/>
                <w:color w:val="231F20"/>
              </w:rPr>
              <w:t>Female</w:t>
            </w:r>
          </w:p>
        </w:tc>
        <w:tc>
          <w:tcPr>
            <w:tcW w:w="1454" w:type="dxa"/>
          </w:tcPr>
          <w:p w14:paraId="35BF0CAB" w14:textId="52B541B4" w:rsidR="000223ED" w:rsidRPr="004D7C20" w:rsidRDefault="00E715F6" w:rsidP="004D7C20">
            <w:pPr>
              <w:jc w:val="center"/>
              <w:rPr>
                <w:rFonts w:eastAsia="宋体"/>
                <w:color w:val="231F20"/>
              </w:rPr>
            </w:pPr>
            <w:r w:rsidRPr="004D7C20">
              <w:rPr>
                <w:rFonts w:eastAsia="宋体"/>
                <w:color w:val="231F20"/>
              </w:rPr>
              <w:t>.467</w:t>
            </w:r>
          </w:p>
        </w:tc>
        <w:tc>
          <w:tcPr>
            <w:tcW w:w="1701" w:type="dxa"/>
          </w:tcPr>
          <w:p w14:paraId="7D55BC7B" w14:textId="40CEBFF8" w:rsidR="000223ED" w:rsidRPr="004D7C20" w:rsidRDefault="00E715F6" w:rsidP="004D7C20">
            <w:pPr>
              <w:jc w:val="center"/>
              <w:rPr>
                <w:rFonts w:eastAsia="宋体"/>
                <w:color w:val="231F20"/>
              </w:rPr>
            </w:pPr>
            <w:r w:rsidRPr="004D7C20">
              <w:rPr>
                <w:rFonts w:eastAsia="宋体"/>
                <w:color w:val="231F20"/>
              </w:rPr>
              <w:t>.499</w:t>
            </w:r>
          </w:p>
        </w:tc>
        <w:tc>
          <w:tcPr>
            <w:tcW w:w="1275" w:type="dxa"/>
          </w:tcPr>
          <w:p w14:paraId="5D2CBC02" w14:textId="6E7A3A2A" w:rsidR="000223ED" w:rsidRPr="004D7C20" w:rsidRDefault="00E715F6" w:rsidP="004D7C20">
            <w:pPr>
              <w:jc w:val="center"/>
              <w:rPr>
                <w:rFonts w:eastAsia="宋体"/>
                <w:color w:val="231F20"/>
              </w:rPr>
            </w:pPr>
            <w:r w:rsidRPr="004D7C20">
              <w:rPr>
                <w:rFonts w:eastAsia="宋体"/>
                <w:color w:val="231F20"/>
              </w:rPr>
              <w:t>0</w:t>
            </w:r>
          </w:p>
        </w:tc>
        <w:tc>
          <w:tcPr>
            <w:tcW w:w="1276" w:type="dxa"/>
          </w:tcPr>
          <w:p w14:paraId="18358659" w14:textId="3BC2E856" w:rsidR="000223ED" w:rsidRPr="004D7C20" w:rsidRDefault="00E715F6" w:rsidP="004D7C20">
            <w:pPr>
              <w:jc w:val="center"/>
              <w:rPr>
                <w:rFonts w:eastAsia="宋体"/>
                <w:color w:val="231F20"/>
              </w:rPr>
            </w:pPr>
            <w:r w:rsidRPr="004D7C20">
              <w:rPr>
                <w:rFonts w:eastAsia="宋体"/>
                <w:color w:val="231F20"/>
              </w:rPr>
              <w:t>1</w:t>
            </w:r>
          </w:p>
        </w:tc>
        <w:tc>
          <w:tcPr>
            <w:tcW w:w="1275" w:type="dxa"/>
          </w:tcPr>
          <w:p w14:paraId="0EC38D83" w14:textId="402D7E59" w:rsidR="000223ED" w:rsidRPr="004D7C20" w:rsidRDefault="00E715F6" w:rsidP="004D7C20">
            <w:pPr>
              <w:jc w:val="center"/>
              <w:rPr>
                <w:rFonts w:eastAsia="宋体"/>
                <w:color w:val="231F20"/>
              </w:rPr>
            </w:pPr>
            <w:r w:rsidRPr="004D7C20">
              <w:rPr>
                <w:rFonts w:eastAsia="宋体"/>
                <w:color w:val="231F20"/>
              </w:rPr>
              <w:t>1602</w:t>
            </w:r>
          </w:p>
        </w:tc>
      </w:tr>
      <w:tr w:rsidR="00D948F0" w:rsidRPr="00E715F6" w14:paraId="1E8C0F33" w14:textId="5F046E8A" w:rsidTr="00F116E8">
        <w:tc>
          <w:tcPr>
            <w:tcW w:w="2369" w:type="dxa"/>
          </w:tcPr>
          <w:p w14:paraId="2014F82D" w14:textId="65BF5D96" w:rsidR="000223ED" w:rsidRPr="004D7C20" w:rsidRDefault="00E715F6" w:rsidP="00743060">
            <w:pPr>
              <w:jc w:val="both"/>
              <w:rPr>
                <w:rFonts w:eastAsia="宋体"/>
                <w:color w:val="231F20"/>
              </w:rPr>
            </w:pPr>
            <w:r w:rsidRPr="004D7C20">
              <w:rPr>
                <w:rFonts w:eastAsia="宋体"/>
                <w:color w:val="231F20"/>
              </w:rPr>
              <w:t>CCP Member</w:t>
            </w:r>
          </w:p>
        </w:tc>
        <w:tc>
          <w:tcPr>
            <w:tcW w:w="1454" w:type="dxa"/>
          </w:tcPr>
          <w:p w14:paraId="5F819B21" w14:textId="0FB6A326" w:rsidR="000223ED" w:rsidRPr="004D7C20" w:rsidRDefault="00E715F6" w:rsidP="004D7C20">
            <w:pPr>
              <w:jc w:val="center"/>
              <w:rPr>
                <w:rFonts w:eastAsia="宋体"/>
                <w:color w:val="231F20"/>
              </w:rPr>
            </w:pPr>
            <w:r w:rsidRPr="004D7C20">
              <w:rPr>
                <w:rFonts w:eastAsia="宋体"/>
                <w:color w:val="231F20"/>
              </w:rPr>
              <w:t>.258</w:t>
            </w:r>
          </w:p>
        </w:tc>
        <w:tc>
          <w:tcPr>
            <w:tcW w:w="1701" w:type="dxa"/>
          </w:tcPr>
          <w:p w14:paraId="0A293774" w14:textId="306F7380" w:rsidR="000223ED" w:rsidRPr="004D7C20" w:rsidRDefault="00E715F6" w:rsidP="004D7C20">
            <w:pPr>
              <w:jc w:val="center"/>
              <w:rPr>
                <w:rFonts w:eastAsia="宋体"/>
                <w:color w:val="231F20"/>
              </w:rPr>
            </w:pPr>
            <w:r w:rsidRPr="004D7C20">
              <w:rPr>
                <w:rFonts w:eastAsia="宋体"/>
                <w:color w:val="231F20"/>
              </w:rPr>
              <w:t>.438</w:t>
            </w:r>
          </w:p>
        </w:tc>
        <w:tc>
          <w:tcPr>
            <w:tcW w:w="1275" w:type="dxa"/>
          </w:tcPr>
          <w:p w14:paraId="6A411748" w14:textId="1E459573" w:rsidR="000223ED" w:rsidRPr="004D7C20" w:rsidRDefault="00E715F6" w:rsidP="004D7C20">
            <w:pPr>
              <w:jc w:val="center"/>
              <w:rPr>
                <w:rFonts w:eastAsia="宋体"/>
                <w:color w:val="231F20"/>
              </w:rPr>
            </w:pPr>
            <w:r w:rsidRPr="004D7C20">
              <w:rPr>
                <w:rFonts w:eastAsia="宋体"/>
                <w:color w:val="231F20"/>
              </w:rPr>
              <w:t>0</w:t>
            </w:r>
          </w:p>
        </w:tc>
        <w:tc>
          <w:tcPr>
            <w:tcW w:w="1276" w:type="dxa"/>
          </w:tcPr>
          <w:p w14:paraId="5E27238F" w14:textId="6CF28753" w:rsidR="000223ED" w:rsidRPr="004D7C20" w:rsidRDefault="00E715F6" w:rsidP="004D7C20">
            <w:pPr>
              <w:jc w:val="center"/>
              <w:rPr>
                <w:rFonts w:eastAsia="宋体"/>
                <w:color w:val="231F20"/>
              </w:rPr>
            </w:pPr>
            <w:r w:rsidRPr="004D7C20">
              <w:rPr>
                <w:rFonts w:eastAsia="宋体"/>
                <w:color w:val="231F20"/>
              </w:rPr>
              <w:t>1</w:t>
            </w:r>
          </w:p>
        </w:tc>
        <w:tc>
          <w:tcPr>
            <w:tcW w:w="1275" w:type="dxa"/>
          </w:tcPr>
          <w:p w14:paraId="48118F35" w14:textId="3748D54C" w:rsidR="000223ED" w:rsidRPr="004D7C20" w:rsidRDefault="00E715F6" w:rsidP="004D7C20">
            <w:pPr>
              <w:jc w:val="center"/>
              <w:rPr>
                <w:rFonts w:eastAsia="宋体"/>
                <w:color w:val="231F20"/>
              </w:rPr>
            </w:pPr>
            <w:r w:rsidRPr="004D7C20">
              <w:rPr>
                <w:rFonts w:eastAsia="宋体"/>
                <w:color w:val="231F20"/>
              </w:rPr>
              <w:t>1602</w:t>
            </w:r>
          </w:p>
        </w:tc>
      </w:tr>
      <w:tr w:rsidR="00D948F0" w:rsidRPr="00E715F6" w14:paraId="08356BCD" w14:textId="64AFAD62" w:rsidTr="00F116E8">
        <w:tc>
          <w:tcPr>
            <w:tcW w:w="2369" w:type="dxa"/>
          </w:tcPr>
          <w:p w14:paraId="7E2FE0BB" w14:textId="3FDC3AEE" w:rsidR="000223ED" w:rsidRPr="004D7C20" w:rsidRDefault="00E715F6" w:rsidP="00743060">
            <w:pPr>
              <w:jc w:val="both"/>
              <w:rPr>
                <w:rFonts w:eastAsia="宋体"/>
                <w:color w:val="231F20"/>
              </w:rPr>
            </w:pPr>
            <w:r w:rsidRPr="004D7C20">
              <w:rPr>
                <w:rFonts w:eastAsia="宋体"/>
                <w:color w:val="231F20"/>
              </w:rPr>
              <w:t>Education</w:t>
            </w:r>
          </w:p>
        </w:tc>
        <w:tc>
          <w:tcPr>
            <w:tcW w:w="1454" w:type="dxa"/>
          </w:tcPr>
          <w:p w14:paraId="0DCD5189" w14:textId="74D6ED08" w:rsidR="000223ED" w:rsidRPr="004D7C20" w:rsidRDefault="00E715F6" w:rsidP="004D7C20">
            <w:pPr>
              <w:jc w:val="center"/>
              <w:rPr>
                <w:rFonts w:eastAsia="宋体"/>
                <w:color w:val="231F20"/>
              </w:rPr>
            </w:pPr>
            <w:r w:rsidRPr="004D7C20">
              <w:rPr>
                <w:rFonts w:eastAsia="宋体"/>
                <w:color w:val="231F20"/>
              </w:rPr>
              <w:t>4.582</w:t>
            </w:r>
          </w:p>
        </w:tc>
        <w:tc>
          <w:tcPr>
            <w:tcW w:w="1701" w:type="dxa"/>
          </w:tcPr>
          <w:p w14:paraId="18BDA1F4" w14:textId="391AB689" w:rsidR="000223ED" w:rsidRPr="004D7C20" w:rsidRDefault="00E715F6" w:rsidP="004D7C20">
            <w:pPr>
              <w:jc w:val="center"/>
              <w:rPr>
                <w:rFonts w:eastAsia="宋体"/>
                <w:color w:val="231F20"/>
              </w:rPr>
            </w:pPr>
            <w:r w:rsidRPr="004D7C20">
              <w:rPr>
                <w:rFonts w:eastAsia="宋体"/>
                <w:color w:val="231F20"/>
              </w:rPr>
              <w:t>.983</w:t>
            </w:r>
          </w:p>
        </w:tc>
        <w:tc>
          <w:tcPr>
            <w:tcW w:w="1275" w:type="dxa"/>
          </w:tcPr>
          <w:p w14:paraId="3DFAD56C" w14:textId="730B1F6E" w:rsidR="000223ED" w:rsidRPr="004D7C20" w:rsidRDefault="00E715F6" w:rsidP="004D7C20">
            <w:pPr>
              <w:jc w:val="center"/>
              <w:rPr>
                <w:rFonts w:eastAsia="宋体"/>
                <w:color w:val="231F20"/>
              </w:rPr>
            </w:pPr>
            <w:r w:rsidRPr="004D7C20">
              <w:rPr>
                <w:rFonts w:eastAsia="宋体"/>
                <w:color w:val="231F20"/>
              </w:rPr>
              <w:t>1</w:t>
            </w:r>
          </w:p>
        </w:tc>
        <w:tc>
          <w:tcPr>
            <w:tcW w:w="1276" w:type="dxa"/>
          </w:tcPr>
          <w:p w14:paraId="5ADA6A86" w14:textId="4D8CB746" w:rsidR="000223ED" w:rsidRPr="004D7C20" w:rsidRDefault="00E715F6" w:rsidP="004D7C20">
            <w:pPr>
              <w:jc w:val="center"/>
              <w:rPr>
                <w:rFonts w:eastAsia="宋体"/>
                <w:color w:val="231F20"/>
              </w:rPr>
            </w:pPr>
            <w:r w:rsidRPr="004D7C20">
              <w:rPr>
                <w:rFonts w:eastAsia="宋体"/>
                <w:color w:val="231F20"/>
              </w:rPr>
              <w:t>6</w:t>
            </w:r>
          </w:p>
        </w:tc>
        <w:tc>
          <w:tcPr>
            <w:tcW w:w="1275" w:type="dxa"/>
          </w:tcPr>
          <w:p w14:paraId="429B6D3B" w14:textId="715189B2" w:rsidR="000223ED" w:rsidRPr="004D7C20" w:rsidRDefault="00E715F6" w:rsidP="004D7C20">
            <w:pPr>
              <w:jc w:val="center"/>
              <w:rPr>
                <w:rFonts w:eastAsia="宋体"/>
                <w:color w:val="231F20"/>
              </w:rPr>
            </w:pPr>
            <w:r w:rsidRPr="004D7C20">
              <w:rPr>
                <w:rFonts w:eastAsia="宋体"/>
                <w:color w:val="231F20"/>
              </w:rPr>
              <w:t>1602</w:t>
            </w:r>
          </w:p>
        </w:tc>
      </w:tr>
      <w:tr w:rsidR="00BB1975" w:rsidRPr="00E715F6" w14:paraId="4F79C75A" w14:textId="77777777" w:rsidTr="00F116E8">
        <w:tc>
          <w:tcPr>
            <w:tcW w:w="2369" w:type="dxa"/>
          </w:tcPr>
          <w:p w14:paraId="42AEDFEF" w14:textId="23E941B9" w:rsidR="00D948F0" w:rsidRPr="004D7C20" w:rsidRDefault="00E715F6" w:rsidP="00743060">
            <w:pPr>
              <w:jc w:val="both"/>
              <w:rPr>
                <w:rFonts w:eastAsia="宋体"/>
                <w:color w:val="231F20"/>
              </w:rPr>
            </w:pPr>
            <w:r w:rsidRPr="004D7C20">
              <w:rPr>
                <w:rFonts w:eastAsia="宋体"/>
                <w:color w:val="231F20"/>
              </w:rPr>
              <w:t>Life Satisfaction</w:t>
            </w:r>
          </w:p>
        </w:tc>
        <w:tc>
          <w:tcPr>
            <w:tcW w:w="1454" w:type="dxa"/>
          </w:tcPr>
          <w:p w14:paraId="49D1B8E7" w14:textId="098490D5" w:rsidR="00D948F0" w:rsidRPr="004D7C20" w:rsidRDefault="00E715F6" w:rsidP="004D7C20">
            <w:pPr>
              <w:jc w:val="center"/>
              <w:rPr>
                <w:rFonts w:eastAsia="宋体"/>
                <w:color w:val="231F20"/>
              </w:rPr>
            </w:pPr>
            <w:r w:rsidRPr="004D7C20">
              <w:rPr>
                <w:rFonts w:eastAsia="宋体"/>
                <w:color w:val="231F20"/>
              </w:rPr>
              <w:t>3.951</w:t>
            </w:r>
          </w:p>
        </w:tc>
        <w:tc>
          <w:tcPr>
            <w:tcW w:w="1701" w:type="dxa"/>
          </w:tcPr>
          <w:p w14:paraId="0DAF5109" w14:textId="55420235" w:rsidR="00D948F0" w:rsidRPr="004D7C20" w:rsidRDefault="00E715F6" w:rsidP="004D7C20">
            <w:pPr>
              <w:jc w:val="center"/>
              <w:rPr>
                <w:rFonts w:eastAsia="宋体"/>
                <w:color w:val="231F20"/>
              </w:rPr>
            </w:pPr>
            <w:r w:rsidRPr="004D7C20">
              <w:rPr>
                <w:rFonts w:eastAsia="宋体"/>
                <w:color w:val="231F20"/>
              </w:rPr>
              <w:t>.894</w:t>
            </w:r>
          </w:p>
        </w:tc>
        <w:tc>
          <w:tcPr>
            <w:tcW w:w="1275" w:type="dxa"/>
          </w:tcPr>
          <w:p w14:paraId="19C474F4" w14:textId="21BE7044" w:rsidR="00D948F0" w:rsidRPr="004D7C20" w:rsidRDefault="00E715F6" w:rsidP="004D7C20">
            <w:pPr>
              <w:jc w:val="center"/>
              <w:rPr>
                <w:rFonts w:eastAsia="宋体"/>
                <w:color w:val="231F20"/>
              </w:rPr>
            </w:pPr>
            <w:r w:rsidRPr="004D7C20">
              <w:rPr>
                <w:rFonts w:eastAsia="宋体"/>
                <w:color w:val="231F20"/>
              </w:rPr>
              <w:t>1</w:t>
            </w:r>
          </w:p>
        </w:tc>
        <w:tc>
          <w:tcPr>
            <w:tcW w:w="1276" w:type="dxa"/>
          </w:tcPr>
          <w:p w14:paraId="20C76E56" w14:textId="4A38873C" w:rsidR="00D948F0" w:rsidRPr="004D7C20" w:rsidRDefault="00E715F6" w:rsidP="004D7C20">
            <w:pPr>
              <w:jc w:val="center"/>
              <w:rPr>
                <w:rFonts w:eastAsia="宋体"/>
                <w:color w:val="231F20"/>
              </w:rPr>
            </w:pPr>
            <w:r w:rsidRPr="004D7C20">
              <w:rPr>
                <w:rFonts w:eastAsia="宋体"/>
                <w:color w:val="231F20"/>
              </w:rPr>
              <w:t>5</w:t>
            </w:r>
          </w:p>
        </w:tc>
        <w:tc>
          <w:tcPr>
            <w:tcW w:w="1275" w:type="dxa"/>
          </w:tcPr>
          <w:p w14:paraId="1DE0ADD7" w14:textId="1A40467E" w:rsidR="00D948F0" w:rsidRPr="004D7C20" w:rsidRDefault="00E715F6" w:rsidP="004D7C20">
            <w:pPr>
              <w:jc w:val="center"/>
              <w:rPr>
                <w:rFonts w:eastAsia="宋体"/>
                <w:color w:val="231F20"/>
              </w:rPr>
            </w:pPr>
            <w:r w:rsidRPr="004D7C20">
              <w:rPr>
                <w:rFonts w:eastAsia="宋体"/>
                <w:color w:val="231F20"/>
              </w:rPr>
              <w:t>1602</w:t>
            </w:r>
          </w:p>
        </w:tc>
      </w:tr>
      <w:tr w:rsidR="00E715F6" w:rsidRPr="00E715F6" w14:paraId="76CDBF14" w14:textId="77777777" w:rsidTr="00F116E8">
        <w:tc>
          <w:tcPr>
            <w:tcW w:w="2369" w:type="dxa"/>
          </w:tcPr>
          <w:p w14:paraId="0DE1B505" w14:textId="285CEFA0" w:rsidR="00E715F6" w:rsidRPr="004D7C20" w:rsidRDefault="00E715F6" w:rsidP="00E715F6">
            <w:pPr>
              <w:jc w:val="both"/>
              <w:rPr>
                <w:rFonts w:eastAsia="宋体"/>
                <w:color w:val="231F20"/>
              </w:rPr>
            </w:pPr>
            <w:r w:rsidRPr="004D7C20">
              <w:rPr>
                <w:rFonts w:eastAsia="宋体"/>
                <w:color w:val="231F20"/>
              </w:rPr>
              <w:t>Political Interest</w:t>
            </w:r>
          </w:p>
        </w:tc>
        <w:tc>
          <w:tcPr>
            <w:tcW w:w="1454" w:type="dxa"/>
          </w:tcPr>
          <w:p w14:paraId="26EA34D2" w14:textId="59F7190E" w:rsidR="00E715F6" w:rsidRPr="004D7C20" w:rsidRDefault="00E715F6" w:rsidP="004D7C20">
            <w:pPr>
              <w:jc w:val="center"/>
              <w:rPr>
                <w:rFonts w:eastAsia="宋体"/>
                <w:color w:val="231F20"/>
              </w:rPr>
            </w:pPr>
            <w:r w:rsidRPr="004D7C20">
              <w:rPr>
                <w:rFonts w:eastAsia="宋体"/>
                <w:color w:val="231F20"/>
              </w:rPr>
              <w:t>2.976</w:t>
            </w:r>
          </w:p>
        </w:tc>
        <w:tc>
          <w:tcPr>
            <w:tcW w:w="1701" w:type="dxa"/>
          </w:tcPr>
          <w:p w14:paraId="01F91204" w14:textId="06F2DC9B" w:rsidR="00E715F6" w:rsidRPr="004D7C20" w:rsidRDefault="00E715F6" w:rsidP="004D7C20">
            <w:pPr>
              <w:jc w:val="center"/>
              <w:rPr>
                <w:rFonts w:eastAsia="宋体"/>
                <w:color w:val="231F20"/>
              </w:rPr>
            </w:pPr>
            <w:r w:rsidRPr="004D7C20">
              <w:rPr>
                <w:rFonts w:eastAsia="宋体"/>
                <w:color w:val="231F20"/>
              </w:rPr>
              <w:t>.836</w:t>
            </w:r>
          </w:p>
        </w:tc>
        <w:tc>
          <w:tcPr>
            <w:tcW w:w="1275" w:type="dxa"/>
          </w:tcPr>
          <w:p w14:paraId="4B34DFFF" w14:textId="0934CEC0" w:rsidR="00E715F6" w:rsidRPr="004D7C20" w:rsidRDefault="00E715F6" w:rsidP="004D7C20">
            <w:pPr>
              <w:jc w:val="center"/>
              <w:rPr>
                <w:rFonts w:eastAsia="宋体"/>
                <w:color w:val="231F20"/>
              </w:rPr>
            </w:pPr>
            <w:r w:rsidRPr="004D7C20">
              <w:rPr>
                <w:rFonts w:eastAsia="宋体"/>
                <w:color w:val="231F20"/>
              </w:rPr>
              <w:t>1</w:t>
            </w:r>
          </w:p>
        </w:tc>
        <w:tc>
          <w:tcPr>
            <w:tcW w:w="1276" w:type="dxa"/>
          </w:tcPr>
          <w:p w14:paraId="46820A7D" w14:textId="025F033C" w:rsidR="00E715F6" w:rsidRPr="004D7C20" w:rsidRDefault="00E715F6" w:rsidP="004D7C20">
            <w:pPr>
              <w:jc w:val="center"/>
              <w:rPr>
                <w:rFonts w:eastAsia="宋体"/>
                <w:color w:val="231F20"/>
              </w:rPr>
            </w:pPr>
            <w:r w:rsidRPr="004D7C20">
              <w:rPr>
                <w:rFonts w:eastAsia="宋体"/>
                <w:color w:val="231F20"/>
              </w:rPr>
              <w:t>4</w:t>
            </w:r>
          </w:p>
        </w:tc>
        <w:tc>
          <w:tcPr>
            <w:tcW w:w="1275" w:type="dxa"/>
          </w:tcPr>
          <w:p w14:paraId="05D92785" w14:textId="4244573B" w:rsidR="00E715F6" w:rsidRPr="004D7C20" w:rsidRDefault="00E715F6" w:rsidP="004D7C20">
            <w:pPr>
              <w:jc w:val="center"/>
              <w:rPr>
                <w:rFonts w:eastAsia="宋体"/>
                <w:color w:val="231F20"/>
              </w:rPr>
            </w:pPr>
            <w:r w:rsidRPr="004D7C20">
              <w:rPr>
                <w:rFonts w:eastAsia="宋体"/>
                <w:color w:val="231F20"/>
              </w:rPr>
              <w:t>1602</w:t>
            </w:r>
          </w:p>
        </w:tc>
      </w:tr>
      <w:tr w:rsidR="007F0996" w:rsidRPr="00E715F6" w14:paraId="0F9F23C1" w14:textId="77777777" w:rsidTr="00F116E8">
        <w:tc>
          <w:tcPr>
            <w:tcW w:w="2369" w:type="dxa"/>
          </w:tcPr>
          <w:p w14:paraId="507FF4CA" w14:textId="09974AEE" w:rsidR="007F0996" w:rsidRPr="004D7C20" w:rsidRDefault="007F0996" w:rsidP="00E715F6">
            <w:pPr>
              <w:jc w:val="both"/>
              <w:rPr>
                <w:rFonts w:eastAsia="宋体"/>
                <w:color w:val="231F20"/>
              </w:rPr>
            </w:pPr>
            <w:r w:rsidRPr="004D7C20">
              <w:rPr>
                <w:rFonts w:eastAsia="宋体"/>
                <w:color w:val="231F20"/>
              </w:rPr>
              <w:t>Confucian Value</w:t>
            </w:r>
          </w:p>
        </w:tc>
        <w:tc>
          <w:tcPr>
            <w:tcW w:w="1454" w:type="dxa"/>
          </w:tcPr>
          <w:p w14:paraId="57DECDB6" w14:textId="2782ABA9" w:rsidR="007F0996" w:rsidRPr="004D7C20" w:rsidRDefault="007F0996" w:rsidP="004D7C20">
            <w:pPr>
              <w:jc w:val="center"/>
              <w:rPr>
                <w:rFonts w:eastAsia="宋体"/>
                <w:color w:val="231F20"/>
              </w:rPr>
            </w:pPr>
            <w:r w:rsidRPr="004D7C20">
              <w:rPr>
                <w:rFonts w:eastAsia="宋体"/>
                <w:color w:val="231F20"/>
              </w:rPr>
              <w:t>2.618</w:t>
            </w:r>
          </w:p>
        </w:tc>
        <w:tc>
          <w:tcPr>
            <w:tcW w:w="1701" w:type="dxa"/>
          </w:tcPr>
          <w:p w14:paraId="1986A147" w14:textId="05FC208C" w:rsidR="007F0996" w:rsidRPr="004D7C20" w:rsidRDefault="007F0996" w:rsidP="004D7C20">
            <w:pPr>
              <w:jc w:val="center"/>
              <w:rPr>
                <w:rFonts w:eastAsia="宋体"/>
                <w:color w:val="231F20"/>
              </w:rPr>
            </w:pPr>
            <w:r w:rsidRPr="004D7C20">
              <w:rPr>
                <w:rFonts w:eastAsia="宋体"/>
                <w:color w:val="231F20"/>
              </w:rPr>
              <w:t>.610</w:t>
            </w:r>
          </w:p>
        </w:tc>
        <w:tc>
          <w:tcPr>
            <w:tcW w:w="1275" w:type="dxa"/>
          </w:tcPr>
          <w:p w14:paraId="5CE5D252" w14:textId="7EF8DEAF" w:rsidR="007F0996" w:rsidRPr="004D7C20" w:rsidRDefault="007F0996" w:rsidP="004D7C20">
            <w:pPr>
              <w:jc w:val="center"/>
              <w:rPr>
                <w:rFonts w:eastAsia="宋体"/>
                <w:color w:val="231F20"/>
              </w:rPr>
            </w:pPr>
            <w:r w:rsidRPr="004D7C20">
              <w:rPr>
                <w:rFonts w:eastAsia="宋体"/>
                <w:color w:val="231F20"/>
              </w:rPr>
              <w:t>1</w:t>
            </w:r>
          </w:p>
        </w:tc>
        <w:tc>
          <w:tcPr>
            <w:tcW w:w="1276" w:type="dxa"/>
          </w:tcPr>
          <w:p w14:paraId="77C27019" w14:textId="671F936F" w:rsidR="007F0996" w:rsidRPr="004D7C20" w:rsidRDefault="007F0996" w:rsidP="004D7C20">
            <w:pPr>
              <w:jc w:val="center"/>
              <w:rPr>
                <w:rFonts w:eastAsia="宋体"/>
                <w:color w:val="231F20"/>
              </w:rPr>
            </w:pPr>
            <w:r w:rsidRPr="004D7C20">
              <w:rPr>
                <w:rFonts w:eastAsia="宋体"/>
                <w:color w:val="231F20"/>
              </w:rPr>
              <w:t>4</w:t>
            </w:r>
          </w:p>
        </w:tc>
        <w:tc>
          <w:tcPr>
            <w:tcW w:w="1275" w:type="dxa"/>
          </w:tcPr>
          <w:p w14:paraId="795366E4" w14:textId="5C28436E" w:rsidR="007F0996" w:rsidRPr="004D7C20" w:rsidRDefault="007F0996" w:rsidP="004D7C20">
            <w:pPr>
              <w:jc w:val="center"/>
              <w:rPr>
                <w:rFonts w:eastAsia="宋体"/>
                <w:color w:val="231F20"/>
              </w:rPr>
            </w:pPr>
            <w:r w:rsidRPr="004D7C20">
              <w:rPr>
                <w:rFonts w:eastAsia="宋体"/>
                <w:color w:val="231F20"/>
              </w:rPr>
              <w:t>1602</w:t>
            </w:r>
          </w:p>
        </w:tc>
      </w:tr>
      <w:tr w:rsidR="007F0996" w:rsidRPr="00E715F6" w14:paraId="0FD2DD24" w14:textId="77777777" w:rsidTr="00F116E8">
        <w:tc>
          <w:tcPr>
            <w:tcW w:w="2369" w:type="dxa"/>
          </w:tcPr>
          <w:p w14:paraId="52E02BAB" w14:textId="7C98AFCA" w:rsidR="007F0996" w:rsidRPr="004D7C20" w:rsidRDefault="007F0996" w:rsidP="00E715F6">
            <w:pPr>
              <w:jc w:val="both"/>
              <w:rPr>
                <w:rFonts w:eastAsia="宋体"/>
                <w:color w:val="231F20"/>
              </w:rPr>
            </w:pPr>
            <w:r w:rsidRPr="004D7C20">
              <w:rPr>
                <w:rFonts w:eastAsia="宋体"/>
                <w:color w:val="231F20"/>
              </w:rPr>
              <w:t>China Situation</w:t>
            </w:r>
          </w:p>
        </w:tc>
        <w:tc>
          <w:tcPr>
            <w:tcW w:w="1454" w:type="dxa"/>
          </w:tcPr>
          <w:p w14:paraId="7CF82013" w14:textId="62339FEE" w:rsidR="007F0996" w:rsidRPr="004D7C20" w:rsidRDefault="007F0996" w:rsidP="004D7C20">
            <w:pPr>
              <w:jc w:val="center"/>
              <w:rPr>
                <w:rFonts w:eastAsia="宋体"/>
                <w:color w:val="231F20"/>
              </w:rPr>
            </w:pPr>
            <w:r w:rsidRPr="004D7C20">
              <w:rPr>
                <w:rFonts w:eastAsia="宋体"/>
                <w:color w:val="231F20"/>
              </w:rPr>
              <w:t>3.963</w:t>
            </w:r>
          </w:p>
        </w:tc>
        <w:tc>
          <w:tcPr>
            <w:tcW w:w="1701" w:type="dxa"/>
          </w:tcPr>
          <w:p w14:paraId="55F37AC1" w14:textId="54CA04B5" w:rsidR="007F0996" w:rsidRPr="004D7C20" w:rsidRDefault="007F0996" w:rsidP="004D7C20">
            <w:pPr>
              <w:jc w:val="center"/>
              <w:rPr>
                <w:rFonts w:eastAsia="宋体"/>
                <w:color w:val="231F20"/>
              </w:rPr>
            </w:pPr>
            <w:r w:rsidRPr="004D7C20">
              <w:rPr>
                <w:rFonts w:eastAsia="宋体"/>
                <w:color w:val="231F20"/>
              </w:rPr>
              <w:t>.888</w:t>
            </w:r>
          </w:p>
        </w:tc>
        <w:tc>
          <w:tcPr>
            <w:tcW w:w="1275" w:type="dxa"/>
          </w:tcPr>
          <w:p w14:paraId="78B90FB5" w14:textId="2B2A6783" w:rsidR="007F0996" w:rsidRPr="004D7C20" w:rsidRDefault="007F0996" w:rsidP="004D7C20">
            <w:pPr>
              <w:jc w:val="center"/>
              <w:rPr>
                <w:rFonts w:eastAsia="宋体"/>
                <w:color w:val="231F20"/>
              </w:rPr>
            </w:pPr>
            <w:r w:rsidRPr="004D7C20">
              <w:rPr>
                <w:rFonts w:eastAsia="宋体"/>
                <w:color w:val="231F20"/>
              </w:rPr>
              <w:t>1</w:t>
            </w:r>
          </w:p>
        </w:tc>
        <w:tc>
          <w:tcPr>
            <w:tcW w:w="1276" w:type="dxa"/>
          </w:tcPr>
          <w:p w14:paraId="6E9C8B89" w14:textId="299A6384" w:rsidR="007F0996" w:rsidRPr="004D7C20" w:rsidRDefault="007F0996" w:rsidP="004D7C20">
            <w:pPr>
              <w:jc w:val="center"/>
              <w:rPr>
                <w:rFonts w:eastAsia="宋体"/>
                <w:color w:val="231F20"/>
              </w:rPr>
            </w:pPr>
            <w:r w:rsidRPr="004D7C20">
              <w:rPr>
                <w:rFonts w:eastAsia="宋体"/>
                <w:color w:val="231F20"/>
              </w:rPr>
              <w:t>6</w:t>
            </w:r>
          </w:p>
        </w:tc>
        <w:tc>
          <w:tcPr>
            <w:tcW w:w="1275" w:type="dxa"/>
          </w:tcPr>
          <w:p w14:paraId="06A1FF7C" w14:textId="20B31029" w:rsidR="007F0996" w:rsidRPr="004D7C20" w:rsidRDefault="007F0996" w:rsidP="004D7C20">
            <w:pPr>
              <w:jc w:val="center"/>
              <w:rPr>
                <w:rFonts w:eastAsia="宋体"/>
                <w:color w:val="231F20"/>
              </w:rPr>
            </w:pPr>
            <w:r w:rsidRPr="004D7C20">
              <w:rPr>
                <w:rFonts w:eastAsia="宋体"/>
                <w:color w:val="231F20"/>
              </w:rPr>
              <w:t>1602</w:t>
            </w:r>
          </w:p>
        </w:tc>
      </w:tr>
      <w:tr w:rsidR="00E715F6" w:rsidRPr="00E715F6" w14:paraId="2A4EE585" w14:textId="77777777" w:rsidTr="00F116E8">
        <w:tc>
          <w:tcPr>
            <w:tcW w:w="2369" w:type="dxa"/>
          </w:tcPr>
          <w:p w14:paraId="4E285116" w14:textId="0ABD8CF6" w:rsidR="00E715F6" w:rsidRPr="004D7C20" w:rsidRDefault="00E715F6" w:rsidP="00E715F6">
            <w:pPr>
              <w:jc w:val="both"/>
              <w:rPr>
                <w:rFonts w:eastAsia="宋体"/>
                <w:color w:val="231F20"/>
              </w:rPr>
            </w:pPr>
            <w:r w:rsidRPr="004D7C20">
              <w:rPr>
                <w:rFonts w:eastAsia="宋体"/>
                <w:color w:val="231F20"/>
              </w:rPr>
              <w:t>Self-Monitoring</w:t>
            </w:r>
          </w:p>
        </w:tc>
        <w:tc>
          <w:tcPr>
            <w:tcW w:w="1454" w:type="dxa"/>
          </w:tcPr>
          <w:p w14:paraId="7BBB8557" w14:textId="531EEC58" w:rsidR="00E715F6" w:rsidRPr="004D7C20" w:rsidRDefault="00E715F6" w:rsidP="004D7C20">
            <w:pPr>
              <w:jc w:val="center"/>
              <w:rPr>
                <w:rFonts w:eastAsia="宋体"/>
                <w:color w:val="231F20"/>
              </w:rPr>
            </w:pPr>
            <w:r w:rsidRPr="004D7C20">
              <w:rPr>
                <w:rFonts w:eastAsia="宋体"/>
                <w:color w:val="231F20"/>
              </w:rPr>
              <w:t>2.754</w:t>
            </w:r>
          </w:p>
        </w:tc>
        <w:tc>
          <w:tcPr>
            <w:tcW w:w="1701" w:type="dxa"/>
          </w:tcPr>
          <w:p w14:paraId="63F75E54" w14:textId="673A8BCE" w:rsidR="00E715F6" w:rsidRPr="004D7C20" w:rsidRDefault="00E715F6" w:rsidP="004D7C20">
            <w:pPr>
              <w:jc w:val="center"/>
              <w:rPr>
                <w:rFonts w:eastAsia="宋体"/>
                <w:color w:val="231F20"/>
              </w:rPr>
            </w:pPr>
            <w:r w:rsidRPr="004D7C20">
              <w:rPr>
                <w:rFonts w:eastAsia="宋体"/>
                <w:color w:val="231F20"/>
              </w:rPr>
              <w:t>.742</w:t>
            </w:r>
          </w:p>
        </w:tc>
        <w:tc>
          <w:tcPr>
            <w:tcW w:w="1275" w:type="dxa"/>
          </w:tcPr>
          <w:p w14:paraId="23EAA2F2" w14:textId="1DFEFEDD" w:rsidR="00E715F6" w:rsidRPr="004D7C20" w:rsidRDefault="00E715F6" w:rsidP="004D7C20">
            <w:pPr>
              <w:jc w:val="center"/>
              <w:rPr>
                <w:rFonts w:eastAsia="宋体"/>
                <w:color w:val="231F20"/>
              </w:rPr>
            </w:pPr>
            <w:r w:rsidRPr="004D7C20">
              <w:rPr>
                <w:rFonts w:eastAsia="宋体"/>
                <w:color w:val="231F20"/>
              </w:rPr>
              <w:t>1</w:t>
            </w:r>
          </w:p>
        </w:tc>
        <w:tc>
          <w:tcPr>
            <w:tcW w:w="1276" w:type="dxa"/>
          </w:tcPr>
          <w:p w14:paraId="7B79DD00" w14:textId="05EB40F9" w:rsidR="00E715F6" w:rsidRPr="004D7C20" w:rsidRDefault="00E715F6" w:rsidP="004D7C20">
            <w:pPr>
              <w:jc w:val="center"/>
              <w:rPr>
                <w:rFonts w:eastAsia="宋体"/>
                <w:color w:val="231F20"/>
              </w:rPr>
            </w:pPr>
            <w:r w:rsidRPr="004D7C20">
              <w:rPr>
                <w:rFonts w:eastAsia="宋体"/>
                <w:color w:val="231F20"/>
              </w:rPr>
              <w:t>5</w:t>
            </w:r>
          </w:p>
        </w:tc>
        <w:tc>
          <w:tcPr>
            <w:tcW w:w="1275" w:type="dxa"/>
          </w:tcPr>
          <w:p w14:paraId="0D2046F5" w14:textId="563D6BC5" w:rsidR="00E715F6" w:rsidRPr="004D7C20" w:rsidRDefault="00E715F6" w:rsidP="004D7C20">
            <w:pPr>
              <w:jc w:val="center"/>
              <w:rPr>
                <w:rFonts w:eastAsia="宋体"/>
                <w:color w:val="231F20"/>
              </w:rPr>
            </w:pPr>
            <w:r w:rsidRPr="004D7C20">
              <w:rPr>
                <w:rFonts w:eastAsia="宋体"/>
                <w:color w:val="231F20"/>
              </w:rPr>
              <w:t>1602</w:t>
            </w:r>
          </w:p>
        </w:tc>
      </w:tr>
    </w:tbl>
    <w:p w14:paraId="71E8FAFE" w14:textId="288888F0" w:rsidR="00AA4794" w:rsidRPr="00E715F6" w:rsidRDefault="00AA4794">
      <w:pPr>
        <w:rPr>
          <w:rFonts w:eastAsia="宋体"/>
          <w:color w:val="231F20"/>
          <w:sz w:val="18"/>
          <w:szCs w:val="18"/>
        </w:rPr>
      </w:pPr>
    </w:p>
    <w:p w14:paraId="18FA3462" w14:textId="02A11382" w:rsidR="00E715F6" w:rsidRDefault="00E715F6">
      <w:pPr>
        <w:rPr>
          <w:rFonts w:eastAsia="宋体"/>
          <w:color w:val="231F20"/>
          <w:sz w:val="28"/>
          <w:szCs w:val="28"/>
        </w:rPr>
      </w:pPr>
    </w:p>
    <w:p w14:paraId="78761999" w14:textId="2BE6ACA5" w:rsidR="00997A1A" w:rsidRDefault="00997A1A">
      <w:pPr>
        <w:rPr>
          <w:rFonts w:eastAsia="宋体"/>
          <w:color w:val="231F20"/>
          <w:sz w:val="28"/>
          <w:szCs w:val="28"/>
        </w:rPr>
      </w:pPr>
    </w:p>
    <w:p w14:paraId="4B7A0F8E" w14:textId="64623E42" w:rsidR="00997A1A" w:rsidRDefault="00997A1A">
      <w:pPr>
        <w:rPr>
          <w:rFonts w:eastAsia="宋体"/>
          <w:color w:val="231F20"/>
          <w:sz w:val="28"/>
          <w:szCs w:val="28"/>
        </w:rPr>
      </w:pPr>
    </w:p>
    <w:p w14:paraId="27FB4AC9" w14:textId="77777777" w:rsidR="00997A1A" w:rsidRDefault="00997A1A">
      <w:pPr>
        <w:rPr>
          <w:rFonts w:eastAsia="宋体"/>
          <w:color w:val="231F20"/>
          <w:sz w:val="28"/>
          <w:szCs w:val="28"/>
        </w:rPr>
      </w:pPr>
    </w:p>
    <w:p w14:paraId="3764354F" w14:textId="0394114C" w:rsidR="00AA4794" w:rsidRPr="00E715F6" w:rsidRDefault="00AB7A9E" w:rsidP="00AA4794">
      <w:pPr>
        <w:spacing w:line="276" w:lineRule="auto"/>
        <w:contextualSpacing/>
        <w:jc w:val="center"/>
        <w:outlineLvl w:val="0"/>
        <w:rPr>
          <w:rFonts w:eastAsia="宋体"/>
          <w:bCs/>
        </w:rPr>
      </w:pPr>
      <w:r w:rsidRPr="00E715F6">
        <w:rPr>
          <w:rFonts w:eastAsia="宋体"/>
          <w:bCs/>
        </w:rPr>
        <w:t>Table C</w:t>
      </w:r>
      <w:r w:rsidR="0003162B" w:rsidRPr="00E715F6">
        <w:rPr>
          <w:rFonts w:eastAsia="宋体"/>
          <w:bCs/>
        </w:rPr>
        <w:t>2</w:t>
      </w:r>
      <w:r w:rsidRPr="00E715F6">
        <w:rPr>
          <w:rFonts w:eastAsia="宋体"/>
          <w:bCs/>
        </w:rPr>
        <w:t>: Balance b</w:t>
      </w:r>
      <w:r w:rsidR="008A70FB" w:rsidRPr="00E715F6">
        <w:rPr>
          <w:rFonts w:eastAsia="宋体"/>
          <w:bCs/>
        </w:rPr>
        <w:t xml:space="preserve">y </w:t>
      </w:r>
      <w:r w:rsidR="00AA4794" w:rsidRPr="00E715F6">
        <w:rPr>
          <w:rFonts w:eastAsia="宋体"/>
          <w:bCs/>
        </w:rPr>
        <w:t>Trust in Government</w:t>
      </w:r>
      <w:r w:rsidR="008A70FB" w:rsidRPr="00E715F6">
        <w:rPr>
          <w:rFonts w:eastAsia="宋体"/>
          <w:bCs/>
        </w:rPr>
        <w:t xml:space="preserve"> List Experiment Groups</w:t>
      </w:r>
    </w:p>
    <w:tbl>
      <w:tblPr>
        <w:tblStyle w:val="PlainTable21"/>
        <w:tblW w:w="9360" w:type="dxa"/>
        <w:tblLayout w:type="fixed"/>
        <w:tblLook w:val="04A0" w:firstRow="1" w:lastRow="0" w:firstColumn="1" w:lastColumn="0" w:noHBand="0" w:noVBand="1"/>
      </w:tblPr>
      <w:tblGrid>
        <w:gridCol w:w="1890"/>
        <w:gridCol w:w="1620"/>
        <w:gridCol w:w="2070"/>
        <w:gridCol w:w="1800"/>
        <w:gridCol w:w="900"/>
        <w:gridCol w:w="1080"/>
      </w:tblGrid>
      <w:tr w:rsidR="009E1F59" w:rsidRPr="000C0630" w14:paraId="3CD0DDB9" w14:textId="77777777" w:rsidTr="00A058B6">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0" w:type="dxa"/>
            <w:tcBorders>
              <w:top w:val="double" w:sz="6" w:space="0" w:color="000000" w:themeColor="text1"/>
            </w:tcBorders>
          </w:tcPr>
          <w:p w14:paraId="2D61DAE8" w14:textId="77777777" w:rsidR="007F0996" w:rsidRPr="000C0630" w:rsidRDefault="007F0996" w:rsidP="003D1788">
            <w:pPr>
              <w:spacing w:line="276" w:lineRule="auto"/>
              <w:contextualSpacing/>
              <w:jc w:val="center"/>
              <w:outlineLvl w:val="0"/>
              <w:rPr>
                <w:b w:val="0"/>
                <w:bCs w:val="0"/>
                <w:color w:val="000000" w:themeColor="text1"/>
              </w:rPr>
            </w:pPr>
          </w:p>
        </w:tc>
        <w:tc>
          <w:tcPr>
            <w:tcW w:w="1620" w:type="dxa"/>
            <w:tcBorders>
              <w:top w:val="double" w:sz="6" w:space="0" w:color="000000" w:themeColor="text1"/>
            </w:tcBorders>
          </w:tcPr>
          <w:p w14:paraId="1E17BB84" w14:textId="1C7EBCF5" w:rsidR="007F0996" w:rsidRPr="000C0630" w:rsidRDefault="00A6263E" w:rsidP="003D1788">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0C0630">
              <w:rPr>
                <w:rFonts w:eastAsia="宋体"/>
                <w:b w:val="0"/>
                <w:bCs w:val="0"/>
                <w:color w:val="000000" w:themeColor="text1"/>
              </w:rPr>
              <w:t>Control (N=514)</w:t>
            </w:r>
          </w:p>
        </w:tc>
        <w:tc>
          <w:tcPr>
            <w:tcW w:w="0" w:type="dxa"/>
            <w:tcBorders>
              <w:top w:val="double" w:sz="6" w:space="0" w:color="000000" w:themeColor="text1"/>
            </w:tcBorders>
          </w:tcPr>
          <w:p w14:paraId="0F818A80" w14:textId="4523D50D" w:rsidR="007F0996" w:rsidRPr="000C0630" w:rsidRDefault="00A6263E" w:rsidP="003D1788">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0C0630">
              <w:rPr>
                <w:rFonts w:eastAsia="宋体"/>
                <w:b w:val="0"/>
                <w:bCs w:val="0"/>
                <w:color w:val="000000" w:themeColor="text1"/>
              </w:rPr>
              <w:t>Central List (N=520)</w:t>
            </w:r>
          </w:p>
        </w:tc>
        <w:tc>
          <w:tcPr>
            <w:tcW w:w="1800" w:type="dxa"/>
            <w:tcBorders>
              <w:top w:val="double" w:sz="6" w:space="0" w:color="000000" w:themeColor="text1"/>
            </w:tcBorders>
          </w:tcPr>
          <w:p w14:paraId="77AB1847" w14:textId="0AB12998" w:rsidR="007F0996" w:rsidRPr="000C0630" w:rsidRDefault="00A6263E" w:rsidP="003D1788">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0C0630">
              <w:rPr>
                <w:rFonts w:eastAsia="宋体"/>
                <w:b w:val="0"/>
                <w:bCs w:val="0"/>
                <w:color w:val="000000" w:themeColor="text1"/>
              </w:rPr>
              <w:t>Local List (N=568)</w:t>
            </w:r>
          </w:p>
        </w:tc>
        <w:tc>
          <w:tcPr>
            <w:tcW w:w="0" w:type="dxa"/>
            <w:tcBorders>
              <w:top w:val="double" w:sz="6" w:space="0" w:color="000000" w:themeColor="text1"/>
            </w:tcBorders>
          </w:tcPr>
          <w:p w14:paraId="79CF5C71" w14:textId="499565D7" w:rsidR="007F0996" w:rsidRPr="000C0630" w:rsidRDefault="00A6263E" w:rsidP="003D1788">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sidRPr="000C0630">
              <w:rPr>
                <w:b w:val="0"/>
                <w:bCs w:val="0"/>
                <w:i/>
                <w:iCs/>
                <w:color w:val="000000" w:themeColor="text1"/>
              </w:rPr>
              <w:t>F</w:t>
            </w:r>
          </w:p>
        </w:tc>
        <w:tc>
          <w:tcPr>
            <w:tcW w:w="0" w:type="dxa"/>
            <w:tcBorders>
              <w:top w:val="double" w:sz="6" w:space="0" w:color="000000" w:themeColor="text1"/>
            </w:tcBorders>
          </w:tcPr>
          <w:p w14:paraId="231A569C" w14:textId="0370B6BC" w:rsidR="007F0996" w:rsidRPr="000C0630" w:rsidRDefault="00A6263E" w:rsidP="003D1788">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0C0630">
              <w:rPr>
                <w:rFonts w:eastAsia="宋体"/>
                <w:b w:val="0"/>
                <w:bCs w:val="0"/>
                <w:i/>
                <w:iCs/>
                <w:color w:val="000000" w:themeColor="text1"/>
              </w:rPr>
              <w:t>P</w:t>
            </w:r>
            <w:r w:rsidRPr="000C0630">
              <w:rPr>
                <w:rFonts w:eastAsia="宋体"/>
                <w:b w:val="0"/>
                <w:bCs w:val="0"/>
                <w:color w:val="000000" w:themeColor="text1"/>
              </w:rPr>
              <w:t>-Value</w:t>
            </w:r>
          </w:p>
        </w:tc>
      </w:tr>
      <w:tr w:rsidR="009E1F59" w:rsidRPr="00E715F6" w14:paraId="6989D3AD" w14:textId="77777777" w:rsidTr="00A058B6">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33D6E3B1" w14:textId="161F04AB" w:rsidR="007F0996" w:rsidRPr="00A058B6" w:rsidRDefault="009E56BC" w:rsidP="00A058B6">
            <w:pPr>
              <w:snapToGrid w:val="0"/>
              <w:contextualSpacing/>
              <w:outlineLvl w:val="0"/>
              <w:rPr>
                <w:b w:val="0"/>
                <w:bCs w:val="0"/>
              </w:rPr>
            </w:pPr>
            <w:r w:rsidRPr="000C0630">
              <w:rPr>
                <w:b w:val="0"/>
                <w:bCs w:val="0"/>
              </w:rPr>
              <w:t>Age Group</w:t>
            </w:r>
          </w:p>
        </w:tc>
        <w:tc>
          <w:tcPr>
            <w:tcW w:w="0" w:type="dxa"/>
          </w:tcPr>
          <w:p w14:paraId="02FE5F26" w14:textId="3F02DAB4"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3.969 (1.779)</w:t>
            </w:r>
          </w:p>
        </w:tc>
        <w:tc>
          <w:tcPr>
            <w:tcW w:w="2070" w:type="dxa"/>
          </w:tcPr>
          <w:p w14:paraId="30DC9823" w14:textId="6B8D0946"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3.992 (1.796)</w:t>
            </w:r>
          </w:p>
        </w:tc>
        <w:tc>
          <w:tcPr>
            <w:tcW w:w="1800" w:type="dxa"/>
          </w:tcPr>
          <w:p w14:paraId="3E8B4D78" w14:textId="61BE58B3"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4.016</w:t>
            </w:r>
            <w:r w:rsidRPr="00A058B6">
              <w:t xml:space="preserve"> </w:t>
            </w:r>
            <w:r w:rsidRPr="00A058B6">
              <w:rPr>
                <w:bCs/>
              </w:rPr>
              <w:t>(</w:t>
            </w:r>
            <w:r w:rsidRPr="00A058B6">
              <w:t>1.785</w:t>
            </w:r>
            <w:r w:rsidRPr="00A058B6">
              <w:rPr>
                <w:bCs/>
              </w:rPr>
              <w:t>)</w:t>
            </w:r>
          </w:p>
        </w:tc>
        <w:tc>
          <w:tcPr>
            <w:tcW w:w="0" w:type="dxa"/>
          </w:tcPr>
          <w:p w14:paraId="6F890599" w14:textId="72E00358"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 xml:space="preserve">0.09  </w:t>
            </w:r>
          </w:p>
        </w:tc>
        <w:tc>
          <w:tcPr>
            <w:tcW w:w="0" w:type="dxa"/>
          </w:tcPr>
          <w:p w14:paraId="3EDAAE47" w14:textId="4640CBE6"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0.911</w:t>
            </w:r>
          </w:p>
        </w:tc>
      </w:tr>
      <w:tr w:rsidR="009E1F59" w:rsidRPr="00E715F6" w14:paraId="050F32F0" w14:textId="77777777" w:rsidTr="00A058B6">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4542A33D" w14:textId="780908D3" w:rsidR="007F0996" w:rsidRPr="00A058B6" w:rsidRDefault="009E56BC" w:rsidP="00A058B6">
            <w:pPr>
              <w:snapToGrid w:val="0"/>
              <w:contextualSpacing/>
              <w:outlineLvl w:val="0"/>
              <w:rPr>
                <w:b w:val="0"/>
                <w:bCs w:val="0"/>
              </w:rPr>
            </w:pPr>
            <w:r w:rsidRPr="000C0630">
              <w:rPr>
                <w:rFonts w:eastAsia="宋体"/>
                <w:b w:val="0"/>
                <w:bCs w:val="0"/>
                <w:color w:val="000000" w:themeColor="text1"/>
              </w:rPr>
              <w:t>Income Level</w:t>
            </w:r>
            <w:r w:rsidRPr="000C0630" w:rsidDel="009E56BC">
              <w:rPr>
                <w:b w:val="0"/>
                <w:bCs w:val="0"/>
              </w:rPr>
              <w:t xml:space="preserve"> </w:t>
            </w:r>
          </w:p>
        </w:tc>
        <w:tc>
          <w:tcPr>
            <w:tcW w:w="0" w:type="dxa"/>
          </w:tcPr>
          <w:p w14:paraId="65A0BB98" w14:textId="0DA48775"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5.975 (1.683)</w:t>
            </w:r>
          </w:p>
        </w:tc>
        <w:tc>
          <w:tcPr>
            <w:tcW w:w="2070" w:type="dxa"/>
          </w:tcPr>
          <w:p w14:paraId="3D75A69C" w14:textId="7BED5044" w:rsidR="007F0996" w:rsidRPr="00A058B6" w:rsidRDefault="009E56BC" w:rsidP="003D1788">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5.898 (1.517)</w:t>
            </w:r>
          </w:p>
        </w:tc>
        <w:tc>
          <w:tcPr>
            <w:tcW w:w="1800" w:type="dxa"/>
          </w:tcPr>
          <w:p w14:paraId="4EA1FD76" w14:textId="7F214F62" w:rsidR="007F0996" w:rsidRPr="00A058B6" w:rsidRDefault="009E56BC"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5.945 (1.547)</w:t>
            </w:r>
          </w:p>
        </w:tc>
        <w:tc>
          <w:tcPr>
            <w:tcW w:w="0" w:type="dxa"/>
          </w:tcPr>
          <w:p w14:paraId="1456EAB7" w14:textId="1F638885" w:rsidR="007F0996" w:rsidRPr="00A058B6" w:rsidRDefault="009E56BC"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0.31</w:t>
            </w:r>
          </w:p>
        </w:tc>
        <w:tc>
          <w:tcPr>
            <w:tcW w:w="0" w:type="dxa"/>
          </w:tcPr>
          <w:p w14:paraId="277B18E0" w14:textId="3A5F4167" w:rsidR="007F0996" w:rsidRPr="00A058B6" w:rsidRDefault="009E56BC"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0.734</w:t>
            </w:r>
          </w:p>
        </w:tc>
      </w:tr>
      <w:tr w:rsidR="009E1F59" w:rsidRPr="00E715F6" w14:paraId="386697FE" w14:textId="77777777" w:rsidTr="00A058B6">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3321CD2C" w14:textId="735CD41F" w:rsidR="007F0996" w:rsidRPr="00A058B6" w:rsidRDefault="009E56BC" w:rsidP="00A058B6">
            <w:pPr>
              <w:snapToGrid w:val="0"/>
              <w:contextualSpacing/>
              <w:outlineLvl w:val="0"/>
              <w:rPr>
                <w:b w:val="0"/>
                <w:bCs w:val="0"/>
              </w:rPr>
            </w:pPr>
            <w:r w:rsidRPr="000C0630">
              <w:rPr>
                <w:rFonts w:eastAsia="宋体"/>
                <w:b w:val="0"/>
                <w:bCs w:val="0"/>
                <w:color w:val="000000" w:themeColor="text1"/>
              </w:rPr>
              <w:t>Female</w:t>
            </w:r>
            <w:r w:rsidRPr="000C0630" w:rsidDel="009E56BC">
              <w:rPr>
                <w:b w:val="0"/>
                <w:bCs w:val="0"/>
              </w:rPr>
              <w:t xml:space="preserve"> </w:t>
            </w:r>
          </w:p>
        </w:tc>
        <w:tc>
          <w:tcPr>
            <w:tcW w:w="0" w:type="dxa"/>
          </w:tcPr>
          <w:p w14:paraId="5EBAAB48" w14:textId="35A658D3" w:rsidR="007F0996" w:rsidRPr="00A058B6" w:rsidRDefault="009E56BC" w:rsidP="009E56BC">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.446 (.498)</w:t>
            </w:r>
          </w:p>
        </w:tc>
        <w:tc>
          <w:tcPr>
            <w:tcW w:w="2070" w:type="dxa"/>
          </w:tcPr>
          <w:p w14:paraId="3EEF3296" w14:textId="49AA5F2F" w:rsidR="007F0996" w:rsidRPr="00A058B6" w:rsidRDefault="009E56BC" w:rsidP="009E56BC">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.512 (.500)</w:t>
            </w:r>
          </w:p>
        </w:tc>
        <w:tc>
          <w:tcPr>
            <w:tcW w:w="1800" w:type="dxa"/>
          </w:tcPr>
          <w:p w14:paraId="0721DD68" w14:textId="14617F3A" w:rsidR="007F0996" w:rsidRPr="00A058B6" w:rsidRDefault="009E56BC"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.445 (.497)</w:t>
            </w:r>
          </w:p>
        </w:tc>
        <w:tc>
          <w:tcPr>
            <w:tcW w:w="0" w:type="dxa"/>
          </w:tcPr>
          <w:p w14:paraId="22940F6E" w14:textId="229B00F3" w:rsidR="007F0996" w:rsidRPr="00A058B6" w:rsidRDefault="009E56BC"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 xml:space="preserve">3.09  </w:t>
            </w:r>
          </w:p>
        </w:tc>
        <w:tc>
          <w:tcPr>
            <w:tcW w:w="0" w:type="dxa"/>
          </w:tcPr>
          <w:p w14:paraId="708E6E26" w14:textId="4302E095" w:rsidR="007F0996" w:rsidRPr="00A058B6" w:rsidRDefault="009E56BC"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0.046</w:t>
            </w:r>
          </w:p>
        </w:tc>
      </w:tr>
      <w:tr w:rsidR="009E1F59" w:rsidRPr="00E715F6" w14:paraId="38BDD886" w14:textId="77777777" w:rsidTr="00A058B6">
        <w:trPr>
          <w:trHeight w:val="333"/>
        </w:trPr>
        <w:tc>
          <w:tcPr>
            <w:cnfStyle w:val="001000000000" w:firstRow="0" w:lastRow="0" w:firstColumn="1" w:lastColumn="0" w:oddVBand="0" w:evenVBand="0" w:oddHBand="0" w:evenHBand="0" w:firstRowFirstColumn="0" w:firstRowLastColumn="0" w:lastRowFirstColumn="0" w:lastRowLastColumn="0"/>
            <w:tcW w:w="0" w:type="dxa"/>
            <w:tcBorders>
              <w:bottom w:val="nil"/>
            </w:tcBorders>
          </w:tcPr>
          <w:p w14:paraId="52E1C290" w14:textId="606E8F77" w:rsidR="007F0996" w:rsidRPr="00A058B6" w:rsidRDefault="00732F65" w:rsidP="00A058B6">
            <w:pPr>
              <w:contextualSpacing/>
              <w:outlineLvl w:val="0"/>
              <w:rPr>
                <w:b w:val="0"/>
                <w:bCs w:val="0"/>
                <w:i/>
              </w:rPr>
            </w:pPr>
            <w:r w:rsidRPr="000C0630">
              <w:rPr>
                <w:b w:val="0"/>
                <w:bCs w:val="0"/>
                <w:color w:val="000000" w:themeColor="text1"/>
              </w:rPr>
              <w:t>CCP Member</w:t>
            </w:r>
            <w:r w:rsidRPr="000C0630" w:rsidDel="009E56BC">
              <w:rPr>
                <w:b w:val="0"/>
                <w:bCs w:val="0"/>
                <w:i/>
              </w:rPr>
              <w:t xml:space="preserve"> </w:t>
            </w:r>
          </w:p>
        </w:tc>
        <w:tc>
          <w:tcPr>
            <w:tcW w:w="0" w:type="dxa"/>
            <w:tcBorders>
              <w:bottom w:val="nil"/>
            </w:tcBorders>
          </w:tcPr>
          <w:p w14:paraId="39F1FF9B" w14:textId="0C82B22F" w:rsidR="007F0996" w:rsidRPr="00A058B6" w:rsidRDefault="00732F65" w:rsidP="00732F65">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.278 (.449)</w:t>
            </w:r>
          </w:p>
        </w:tc>
        <w:tc>
          <w:tcPr>
            <w:tcW w:w="2070" w:type="dxa"/>
            <w:tcBorders>
              <w:bottom w:val="nil"/>
            </w:tcBorders>
          </w:tcPr>
          <w:p w14:paraId="13E7A95D" w14:textId="0CFA6269" w:rsidR="007F0996" w:rsidRPr="00A058B6" w:rsidRDefault="00732F65" w:rsidP="00732F65">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.235 (.424)</w:t>
            </w:r>
          </w:p>
        </w:tc>
        <w:tc>
          <w:tcPr>
            <w:tcW w:w="1800" w:type="dxa"/>
            <w:tcBorders>
              <w:bottom w:val="nil"/>
            </w:tcBorders>
          </w:tcPr>
          <w:p w14:paraId="39591646" w14:textId="7C9E057F" w:rsidR="007F0996" w:rsidRPr="00A058B6" w:rsidRDefault="00732F65" w:rsidP="00732F65">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.261 (.439)</w:t>
            </w:r>
          </w:p>
        </w:tc>
        <w:tc>
          <w:tcPr>
            <w:tcW w:w="0" w:type="dxa"/>
            <w:tcBorders>
              <w:bottom w:val="nil"/>
            </w:tcBorders>
          </w:tcPr>
          <w:p w14:paraId="29B84BD4" w14:textId="5545D18C" w:rsidR="007F0996" w:rsidRPr="00A058B6" w:rsidRDefault="00732F65"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1.30</w:t>
            </w:r>
          </w:p>
        </w:tc>
        <w:tc>
          <w:tcPr>
            <w:tcW w:w="0" w:type="dxa"/>
            <w:tcBorders>
              <w:bottom w:val="nil"/>
            </w:tcBorders>
          </w:tcPr>
          <w:p w14:paraId="1E41DA09" w14:textId="77D03B28" w:rsidR="007F0996" w:rsidRPr="00A058B6" w:rsidRDefault="00732F65"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rFonts w:eastAsia="宋体"/>
                <w:bCs/>
              </w:rPr>
              <w:t>0.</w:t>
            </w:r>
            <w:r w:rsidRPr="00A058B6">
              <w:rPr>
                <w:bCs/>
              </w:rPr>
              <w:t>273</w:t>
            </w:r>
          </w:p>
        </w:tc>
      </w:tr>
      <w:tr w:rsidR="00732F65" w:rsidRPr="00E715F6" w14:paraId="045E251C" w14:textId="77777777" w:rsidTr="00A058B6">
        <w:trPr>
          <w:trHeight w:val="360"/>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23D96741" w14:textId="28230174" w:rsidR="00732F65" w:rsidRPr="00A058B6" w:rsidRDefault="006C14FB" w:rsidP="00A058B6">
            <w:pPr>
              <w:snapToGrid w:val="0"/>
              <w:contextualSpacing/>
              <w:outlineLvl w:val="0"/>
              <w:rPr>
                <w:rFonts w:eastAsia="宋体"/>
                <w:b w:val="0"/>
                <w:bCs w:val="0"/>
                <w:color w:val="000000" w:themeColor="text1"/>
              </w:rPr>
            </w:pPr>
            <w:r w:rsidRPr="000C0630">
              <w:rPr>
                <w:rFonts w:eastAsia="宋体"/>
                <w:b w:val="0"/>
                <w:bCs w:val="0"/>
                <w:color w:val="000000" w:themeColor="text1"/>
              </w:rPr>
              <w:t>Education</w:t>
            </w:r>
          </w:p>
        </w:tc>
        <w:tc>
          <w:tcPr>
            <w:tcW w:w="1620" w:type="dxa"/>
            <w:tcBorders>
              <w:top w:val="nil"/>
              <w:bottom w:val="nil"/>
            </w:tcBorders>
          </w:tcPr>
          <w:p w14:paraId="665AF377" w14:textId="7230B493" w:rsidR="00732F65" w:rsidRPr="00A058B6" w:rsidDel="009E56BC" w:rsidRDefault="006C14FB" w:rsidP="006C14F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4.689 (.981)</w:t>
            </w:r>
          </w:p>
        </w:tc>
        <w:tc>
          <w:tcPr>
            <w:tcW w:w="2070" w:type="dxa"/>
            <w:tcBorders>
              <w:top w:val="nil"/>
              <w:bottom w:val="nil"/>
            </w:tcBorders>
          </w:tcPr>
          <w:p w14:paraId="4A3B07AD" w14:textId="1DBD1853" w:rsidR="00732F65" w:rsidRPr="00A058B6" w:rsidDel="009E56BC" w:rsidRDefault="006C14FB" w:rsidP="006C14F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4.588 (.997)</w:t>
            </w:r>
          </w:p>
        </w:tc>
        <w:tc>
          <w:tcPr>
            <w:tcW w:w="1800" w:type="dxa"/>
            <w:tcBorders>
              <w:top w:val="nil"/>
              <w:bottom w:val="nil"/>
            </w:tcBorders>
          </w:tcPr>
          <w:p w14:paraId="55A263D1" w14:textId="34DA8B25" w:rsidR="00732F65" w:rsidRPr="00A058B6" w:rsidDel="009E56BC" w:rsidRDefault="006C14FB" w:rsidP="006C14F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4.481 (.963)</w:t>
            </w:r>
          </w:p>
        </w:tc>
        <w:tc>
          <w:tcPr>
            <w:tcW w:w="900" w:type="dxa"/>
            <w:tcBorders>
              <w:top w:val="nil"/>
              <w:bottom w:val="nil"/>
            </w:tcBorders>
          </w:tcPr>
          <w:p w14:paraId="51DC3F50" w14:textId="678154C4" w:rsidR="00732F65" w:rsidRPr="00A058B6" w:rsidDel="009E56BC" w:rsidRDefault="006C14FB"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bCs/>
              </w:rPr>
            </w:pPr>
            <w:r w:rsidRPr="00A058B6">
              <w:rPr>
                <w:bCs/>
              </w:rPr>
              <w:t xml:space="preserve">6.10  </w:t>
            </w:r>
          </w:p>
        </w:tc>
        <w:tc>
          <w:tcPr>
            <w:tcW w:w="0" w:type="dxa"/>
            <w:tcBorders>
              <w:top w:val="nil"/>
              <w:bottom w:val="nil"/>
            </w:tcBorders>
          </w:tcPr>
          <w:p w14:paraId="0975B99B" w14:textId="4C755671" w:rsidR="00732F65" w:rsidRPr="00A058B6" w:rsidDel="009E56BC" w:rsidRDefault="006C14FB"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0.002</w:t>
            </w:r>
          </w:p>
        </w:tc>
      </w:tr>
      <w:tr w:rsidR="00732F65" w:rsidRPr="00E715F6" w14:paraId="423A605F" w14:textId="77777777" w:rsidTr="00A058B6">
        <w:trPr>
          <w:trHeight w:val="387"/>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18FA4578" w14:textId="2DAA2817" w:rsidR="00732F65" w:rsidRPr="00A058B6" w:rsidRDefault="006C14FB" w:rsidP="00A058B6">
            <w:pPr>
              <w:snapToGrid w:val="0"/>
              <w:contextualSpacing/>
              <w:outlineLvl w:val="0"/>
              <w:rPr>
                <w:rFonts w:eastAsia="宋体"/>
                <w:b w:val="0"/>
                <w:bCs w:val="0"/>
                <w:color w:val="000000" w:themeColor="text1"/>
              </w:rPr>
            </w:pPr>
            <w:r w:rsidRPr="000C0630">
              <w:rPr>
                <w:rFonts w:eastAsia="宋体"/>
                <w:b w:val="0"/>
                <w:bCs w:val="0"/>
                <w:color w:val="000000" w:themeColor="text1"/>
              </w:rPr>
              <w:t>Life Satisfaction</w:t>
            </w:r>
          </w:p>
        </w:tc>
        <w:tc>
          <w:tcPr>
            <w:tcW w:w="1620" w:type="dxa"/>
            <w:tcBorders>
              <w:top w:val="nil"/>
              <w:bottom w:val="nil"/>
            </w:tcBorders>
          </w:tcPr>
          <w:p w14:paraId="5447C5EA" w14:textId="19BE6FF3" w:rsidR="00732F65" w:rsidRPr="00A058B6" w:rsidDel="009E56BC" w:rsidRDefault="006C14FB" w:rsidP="006C14F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3.907 (.942)</w:t>
            </w:r>
          </w:p>
        </w:tc>
        <w:tc>
          <w:tcPr>
            <w:tcW w:w="2070" w:type="dxa"/>
            <w:tcBorders>
              <w:top w:val="nil"/>
              <w:bottom w:val="nil"/>
            </w:tcBorders>
          </w:tcPr>
          <w:p w14:paraId="60807A1F" w14:textId="7C1EF287" w:rsidR="00732F65" w:rsidRPr="00A058B6" w:rsidDel="009E56BC" w:rsidRDefault="006C14FB" w:rsidP="006C14F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3.919 (.854)</w:t>
            </w:r>
          </w:p>
        </w:tc>
        <w:tc>
          <w:tcPr>
            <w:tcW w:w="1800" w:type="dxa"/>
            <w:tcBorders>
              <w:top w:val="nil"/>
              <w:bottom w:val="nil"/>
            </w:tcBorders>
          </w:tcPr>
          <w:p w14:paraId="3BD9E87B" w14:textId="7AB81D72" w:rsidR="00732F65" w:rsidRPr="00A058B6" w:rsidDel="009E56BC" w:rsidRDefault="006C14FB" w:rsidP="006C14F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4.021 (.883)</w:t>
            </w:r>
          </w:p>
        </w:tc>
        <w:tc>
          <w:tcPr>
            <w:tcW w:w="900" w:type="dxa"/>
            <w:tcBorders>
              <w:top w:val="nil"/>
              <w:bottom w:val="nil"/>
            </w:tcBorders>
          </w:tcPr>
          <w:p w14:paraId="31B87BC5" w14:textId="61D5B98A" w:rsidR="00732F65" w:rsidRPr="00A058B6" w:rsidDel="009E56BC" w:rsidRDefault="006C14FB"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bCs/>
              </w:rPr>
            </w:pPr>
            <w:r w:rsidRPr="00A058B6">
              <w:rPr>
                <w:bCs/>
              </w:rPr>
              <w:t xml:space="preserve">2.71  </w:t>
            </w:r>
          </w:p>
        </w:tc>
        <w:tc>
          <w:tcPr>
            <w:tcW w:w="0" w:type="dxa"/>
            <w:tcBorders>
              <w:top w:val="nil"/>
              <w:bottom w:val="nil"/>
            </w:tcBorders>
          </w:tcPr>
          <w:p w14:paraId="0D70FA2E" w14:textId="29100F36" w:rsidR="00732F65" w:rsidRPr="00A058B6" w:rsidDel="009E56BC" w:rsidRDefault="006C14FB" w:rsidP="00310297">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A058B6">
              <w:rPr>
                <w:bCs/>
              </w:rPr>
              <w:t>0.067</w:t>
            </w:r>
          </w:p>
        </w:tc>
      </w:tr>
      <w:tr w:rsidR="00E261B2" w:rsidRPr="009E1F59" w14:paraId="06CCB061" w14:textId="77777777" w:rsidTr="00E261B2">
        <w:trPr>
          <w:trHeight w:val="351"/>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39DE8031" w14:textId="74F496C5" w:rsidR="009E1F59" w:rsidRPr="00A058B6" w:rsidRDefault="009E1F59" w:rsidP="00A058B6">
            <w:pPr>
              <w:snapToGrid w:val="0"/>
              <w:contextualSpacing/>
              <w:outlineLvl w:val="0"/>
              <w:rPr>
                <w:rFonts w:eastAsia="宋体"/>
                <w:b w:val="0"/>
                <w:bCs w:val="0"/>
                <w:color w:val="000000" w:themeColor="text1"/>
              </w:rPr>
            </w:pPr>
            <w:r w:rsidRPr="000C0630">
              <w:rPr>
                <w:b w:val="0"/>
                <w:bCs w:val="0"/>
                <w:color w:val="000000" w:themeColor="text1"/>
              </w:rPr>
              <w:t>Political Interest</w:t>
            </w:r>
          </w:p>
        </w:tc>
        <w:tc>
          <w:tcPr>
            <w:tcW w:w="1620" w:type="dxa"/>
            <w:tcBorders>
              <w:top w:val="nil"/>
              <w:bottom w:val="nil"/>
            </w:tcBorders>
          </w:tcPr>
          <w:p w14:paraId="27E8BADC" w14:textId="05A13CD9" w:rsidR="009E1F59" w:rsidRPr="00A058B6" w:rsidDel="009E56BC" w:rsidRDefault="009E1F59"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t>2.928</w:t>
            </w:r>
            <w:r>
              <w:t xml:space="preserve"> </w:t>
            </w:r>
            <w:r w:rsidRPr="00A058B6">
              <w:t>(.850)</w:t>
            </w:r>
          </w:p>
        </w:tc>
        <w:tc>
          <w:tcPr>
            <w:tcW w:w="2070" w:type="dxa"/>
            <w:tcBorders>
              <w:top w:val="nil"/>
              <w:bottom w:val="nil"/>
            </w:tcBorders>
          </w:tcPr>
          <w:p w14:paraId="26554258" w14:textId="54A3E292" w:rsidR="009E1F59" w:rsidRPr="00A058B6" w:rsidDel="009E56BC" w:rsidRDefault="009E1F59"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t>2.990</w:t>
            </w:r>
            <w:r>
              <w:t xml:space="preserve"> </w:t>
            </w:r>
            <w:r w:rsidRPr="00A058B6">
              <w:t>(.836)</w:t>
            </w:r>
          </w:p>
        </w:tc>
        <w:tc>
          <w:tcPr>
            <w:tcW w:w="1800" w:type="dxa"/>
            <w:tcBorders>
              <w:top w:val="nil"/>
              <w:bottom w:val="nil"/>
            </w:tcBorders>
          </w:tcPr>
          <w:p w14:paraId="2FDEFB31" w14:textId="71E71878" w:rsidR="009E1F59" w:rsidRPr="00A058B6" w:rsidDel="009E56BC" w:rsidRDefault="009E1F59"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t>3.005</w:t>
            </w:r>
            <w:r>
              <w:t xml:space="preserve"> </w:t>
            </w:r>
            <w:r w:rsidRPr="00A058B6">
              <w:t>(.822)</w:t>
            </w:r>
          </w:p>
        </w:tc>
        <w:tc>
          <w:tcPr>
            <w:tcW w:w="900" w:type="dxa"/>
            <w:tcBorders>
              <w:top w:val="nil"/>
              <w:bottom w:val="nil"/>
            </w:tcBorders>
          </w:tcPr>
          <w:p w14:paraId="18575CBF" w14:textId="0D2CAD7F" w:rsidR="009E1F59" w:rsidRPr="00A058B6" w:rsidDel="009E56BC" w:rsidRDefault="009E1F59"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rPr>
            </w:pPr>
            <w:r w:rsidRPr="00A058B6">
              <w:t>1.27</w:t>
            </w:r>
          </w:p>
        </w:tc>
        <w:tc>
          <w:tcPr>
            <w:tcW w:w="1080" w:type="dxa"/>
            <w:tcBorders>
              <w:top w:val="nil"/>
              <w:bottom w:val="nil"/>
            </w:tcBorders>
          </w:tcPr>
          <w:p w14:paraId="6A8DCBF9" w14:textId="3C433756" w:rsidR="009E1F59" w:rsidRPr="00A058B6" w:rsidDel="009E56BC" w:rsidRDefault="009E1F59"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t>0.280</w:t>
            </w:r>
          </w:p>
        </w:tc>
      </w:tr>
      <w:tr w:rsidR="009E1F59" w:rsidRPr="009E1F59" w14:paraId="0400006D" w14:textId="77777777" w:rsidTr="00A058B6">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tcPr>
          <w:p w14:paraId="66285AC1" w14:textId="60514740" w:rsidR="009E1F59" w:rsidRPr="00A058B6" w:rsidRDefault="009E1F59" w:rsidP="00A058B6">
            <w:pPr>
              <w:snapToGrid w:val="0"/>
              <w:contextualSpacing/>
              <w:outlineLvl w:val="0"/>
              <w:rPr>
                <w:b w:val="0"/>
                <w:bCs w:val="0"/>
              </w:rPr>
            </w:pPr>
            <w:r w:rsidRPr="000C0630">
              <w:rPr>
                <w:b w:val="0"/>
                <w:bCs w:val="0"/>
              </w:rPr>
              <w:t>China Situation</w:t>
            </w:r>
          </w:p>
        </w:tc>
        <w:tc>
          <w:tcPr>
            <w:tcW w:w="1620" w:type="dxa"/>
            <w:tcBorders>
              <w:top w:val="nil"/>
              <w:bottom w:val="nil"/>
            </w:tcBorders>
          </w:tcPr>
          <w:p w14:paraId="352E824B" w14:textId="2927514C" w:rsidR="009E1F59" w:rsidRPr="00A058B6"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E261B2">
              <w:t>3.91</w:t>
            </w:r>
            <w:r>
              <w:t>1 (</w:t>
            </w:r>
            <w:r w:rsidRPr="00E261B2">
              <w:t>.936</w:t>
            </w:r>
            <w:r>
              <w:t>)</w:t>
            </w:r>
            <w:r w:rsidRPr="00E261B2">
              <w:t xml:space="preserve"> </w:t>
            </w:r>
          </w:p>
        </w:tc>
        <w:tc>
          <w:tcPr>
            <w:tcW w:w="2070" w:type="dxa"/>
            <w:tcBorders>
              <w:top w:val="nil"/>
              <w:bottom w:val="nil"/>
            </w:tcBorders>
          </w:tcPr>
          <w:p w14:paraId="54494B77" w14:textId="64668B6D" w:rsidR="009E1F59" w:rsidRPr="00A058B6"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E261B2">
              <w:t xml:space="preserve">3.938 </w:t>
            </w:r>
            <w:r>
              <w:t>(</w:t>
            </w:r>
            <w:r w:rsidRPr="00E261B2">
              <w:t>.862</w:t>
            </w:r>
            <w:r>
              <w:t>)</w:t>
            </w:r>
            <w:r w:rsidRPr="00E261B2">
              <w:t xml:space="preserve"> </w:t>
            </w:r>
          </w:p>
        </w:tc>
        <w:tc>
          <w:tcPr>
            <w:tcW w:w="1800" w:type="dxa"/>
            <w:tcBorders>
              <w:top w:val="nil"/>
              <w:bottom w:val="nil"/>
            </w:tcBorders>
          </w:tcPr>
          <w:p w14:paraId="1AE0F45E" w14:textId="4CFFC4FD" w:rsidR="009E1F59" w:rsidRPr="00A058B6"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E261B2">
              <w:t>4.03</w:t>
            </w:r>
            <w:r>
              <w:t>2</w:t>
            </w:r>
            <w:r w:rsidRPr="00E261B2">
              <w:t xml:space="preserve"> </w:t>
            </w:r>
            <w:r>
              <w:t>(</w:t>
            </w:r>
            <w:r w:rsidRPr="00E261B2">
              <w:t>.864</w:t>
            </w:r>
            <w:r>
              <w:t>)</w:t>
            </w:r>
            <w:r w:rsidRPr="00E261B2">
              <w:t xml:space="preserve"> </w:t>
            </w:r>
          </w:p>
        </w:tc>
        <w:tc>
          <w:tcPr>
            <w:tcW w:w="0" w:type="dxa"/>
            <w:tcBorders>
              <w:top w:val="nil"/>
              <w:bottom w:val="nil"/>
            </w:tcBorders>
          </w:tcPr>
          <w:p w14:paraId="430B6F59" w14:textId="0CB7B3E8" w:rsidR="009E1F59" w:rsidRPr="00A058B6"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Pr>
                <w:rFonts w:eastAsia="宋体"/>
              </w:rPr>
              <w:t>2.80</w:t>
            </w:r>
          </w:p>
        </w:tc>
        <w:tc>
          <w:tcPr>
            <w:tcW w:w="0" w:type="dxa"/>
            <w:tcBorders>
              <w:top w:val="nil"/>
              <w:bottom w:val="nil"/>
            </w:tcBorders>
          </w:tcPr>
          <w:p w14:paraId="28BB81D3" w14:textId="7E7D70D1" w:rsidR="009E1F59" w:rsidRPr="00A058B6"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t>0.061</w:t>
            </w:r>
          </w:p>
        </w:tc>
      </w:tr>
      <w:tr w:rsidR="009E1F59" w:rsidRPr="009E1F59" w14:paraId="1241F6DE" w14:textId="77777777" w:rsidTr="00A058B6">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tcPr>
          <w:p w14:paraId="369DA891" w14:textId="73E2314C" w:rsidR="009E1F59" w:rsidRPr="00A058B6" w:rsidRDefault="009E1F59" w:rsidP="00A058B6">
            <w:pPr>
              <w:snapToGrid w:val="0"/>
              <w:contextualSpacing/>
              <w:outlineLvl w:val="0"/>
              <w:rPr>
                <w:b w:val="0"/>
                <w:bCs w:val="0"/>
              </w:rPr>
            </w:pPr>
            <w:r w:rsidRPr="000C0630">
              <w:rPr>
                <w:b w:val="0"/>
                <w:bCs w:val="0"/>
              </w:rPr>
              <w:t>Confucian Value</w:t>
            </w:r>
          </w:p>
        </w:tc>
        <w:tc>
          <w:tcPr>
            <w:tcW w:w="0" w:type="dxa"/>
            <w:tcBorders>
              <w:top w:val="nil"/>
              <w:bottom w:val="nil"/>
            </w:tcBorders>
          </w:tcPr>
          <w:p w14:paraId="59589BFD" w14:textId="24A57675" w:rsidR="009E1F59" w:rsidRPr="009E1F59"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E261B2">
              <w:t xml:space="preserve">2.618 </w:t>
            </w:r>
            <w:r>
              <w:t>(</w:t>
            </w:r>
            <w:r w:rsidRPr="00E261B2">
              <w:t>.631</w:t>
            </w:r>
            <w:r>
              <w:t>)</w:t>
            </w:r>
          </w:p>
        </w:tc>
        <w:tc>
          <w:tcPr>
            <w:tcW w:w="0" w:type="dxa"/>
            <w:tcBorders>
              <w:top w:val="nil"/>
              <w:bottom w:val="nil"/>
            </w:tcBorders>
          </w:tcPr>
          <w:p w14:paraId="37652688" w14:textId="41D90656" w:rsidR="009E1F59" w:rsidRPr="009E1F59"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E261B2">
              <w:t>2.</w:t>
            </w:r>
            <w:r>
              <w:t>600</w:t>
            </w:r>
            <w:r w:rsidRPr="00E261B2">
              <w:t xml:space="preserve"> </w:t>
            </w:r>
            <w:r>
              <w:t>(</w:t>
            </w:r>
            <w:r w:rsidRPr="00E261B2">
              <w:t>.582</w:t>
            </w:r>
            <w:r>
              <w:t>)</w:t>
            </w:r>
          </w:p>
        </w:tc>
        <w:tc>
          <w:tcPr>
            <w:tcW w:w="0" w:type="dxa"/>
            <w:tcBorders>
              <w:top w:val="nil"/>
              <w:bottom w:val="nil"/>
            </w:tcBorders>
          </w:tcPr>
          <w:p w14:paraId="3E83FF48" w14:textId="7FAED327" w:rsidR="009E1F59" w:rsidRPr="009E1F59"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E261B2">
              <w:t xml:space="preserve">2.636 </w:t>
            </w:r>
            <w:r>
              <w:t>(</w:t>
            </w:r>
            <w:r w:rsidRPr="00E261B2">
              <w:t>.616</w:t>
            </w:r>
            <w:r>
              <w:t>)</w:t>
            </w:r>
          </w:p>
        </w:tc>
        <w:tc>
          <w:tcPr>
            <w:tcW w:w="0" w:type="dxa"/>
            <w:tcBorders>
              <w:top w:val="nil"/>
              <w:bottom w:val="nil"/>
            </w:tcBorders>
          </w:tcPr>
          <w:p w14:paraId="68E538C2" w14:textId="44291EBD" w:rsidR="009E1F59" w:rsidRPr="009E1F59"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rPr>
            </w:pPr>
            <w:r>
              <w:rPr>
                <w:rFonts w:eastAsia="宋体"/>
              </w:rPr>
              <w:t>0.47</w:t>
            </w:r>
          </w:p>
        </w:tc>
        <w:tc>
          <w:tcPr>
            <w:tcW w:w="0" w:type="dxa"/>
            <w:tcBorders>
              <w:top w:val="nil"/>
              <w:bottom w:val="nil"/>
            </w:tcBorders>
          </w:tcPr>
          <w:p w14:paraId="3CBF4EE2" w14:textId="56BDCCD1" w:rsidR="009E1F59" w:rsidRPr="009E1F59"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t>0.623</w:t>
            </w:r>
          </w:p>
        </w:tc>
      </w:tr>
      <w:tr w:rsidR="00997A1A" w:rsidRPr="00997A1A" w14:paraId="4A18101C" w14:textId="77777777" w:rsidTr="009E1F59">
        <w:trPr>
          <w:trHeight w:val="311"/>
        </w:trPr>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6" w:space="0" w:color="auto"/>
            </w:tcBorders>
          </w:tcPr>
          <w:p w14:paraId="7B9AABFE" w14:textId="796B9871" w:rsidR="009E1F59" w:rsidRPr="00A058B6" w:rsidRDefault="009E1F59" w:rsidP="00A058B6">
            <w:pPr>
              <w:snapToGrid w:val="0"/>
              <w:contextualSpacing/>
              <w:outlineLvl w:val="0"/>
              <w:rPr>
                <w:rFonts w:eastAsia="宋体"/>
                <w:b w:val="0"/>
                <w:bCs w:val="0"/>
                <w:color w:val="000000" w:themeColor="text1"/>
              </w:rPr>
            </w:pPr>
            <w:r w:rsidRPr="000C0630">
              <w:rPr>
                <w:rFonts w:eastAsia="宋体"/>
                <w:b w:val="0"/>
                <w:bCs w:val="0"/>
                <w:color w:val="000000" w:themeColor="text1"/>
              </w:rPr>
              <w:t>Self-Monitoring</w:t>
            </w:r>
          </w:p>
        </w:tc>
        <w:tc>
          <w:tcPr>
            <w:tcW w:w="1620" w:type="dxa"/>
            <w:tcBorders>
              <w:top w:val="nil"/>
              <w:bottom w:val="single" w:sz="6" w:space="0" w:color="auto"/>
            </w:tcBorders>
          </w:tcPr>
          <w:p w14:paraId="77C53C10" w14:textId="476C7164" w:rsidR="009E1F59" w:rsidRPr="00A058B6" w:rsidDel="009E56BC" w:rsidRDefault="00E261B2" w:rsidP="00997A1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rPr>
                <w:bCs/>
              </w:rPr>
              <w:t>2.790</w:t>
            </w:r>
            <w:r w:rsidR="00997A1A">
              <w:rPr>
                <w:bCs/>
              </w:rPr>
              <w:t xml:space="preserve"> </w:t>
            </w:r>
            <w:r w:rsidRPr="00A058B6">
              <w:rPr>
                <w:bCs/>
              </w:rPr>
              <w:t>(.727)</w:t>
            </w:r>
          </w:p>
        </w:tc>
        <w:tc>
          <w:tcPr>
            <w:tcW w:w="2070" w:type="dxa"/>
            <w:tcBorders>
              <w:top w:val="nil"/>
              <w:bottom w:val="single" w:sz="6" w:space="0" w:color="auto"/>
            </w:tcBorders>
          </w:tcPr>
          <w:p w14:paraId="649E1757" w14:textId="06B4DCAE" w:rsidR="009E1F59" w:rsidRPr="00A058B6" w:rsidDel="009E56BC" w:rsidRDefault="00E261B2" w:rsidP="00997A1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rPr>
                <w:bCs/>
              </w:rPr>
              <w:t>2.724</w:t>
            </w:r>
            <w:r w:rsidR="00997A1A">
              <w:rPr>
                <w:bCs/>
              </w:rPr>
              <w:t xml:space="preserve"> </w:t>
            </w:r>
            <w:r w:rsidRPr="00A058B6">
              <w:rPr>
                <w:bCs/>
              </w:rPr>
              <w:t>(.752)</w:t>
            </w:r>
          </w:p>
        </w:tc>
        <w:tc>
          <w:tcPr>
            <w:tcW w:w="1800" w:type="dxa"/>
            <w:tcBorders>
              <w:top w:val="nil"/>
              <w:bottom w:val="single" w:sz="6" w:space="0" w:color="auto"/>
            </w:tcBorders>
          </w:tcPr>
          <w:p w14:paraId="1FF2433E" w14:textId="61B7EA06" w:rsidR="009E1F59" w:rsidRPr="00A058B6" w:rsidDel="009E56BC" w:rsidRDefault="00E261B2" w:rsidP="00997A1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rPr>
                <w:bCs/>
              </w:rPr>
              <w:t>2.749</w:t>
            </w:r>
            <w:r w:rsidR="00997A1A">
              <w:rPr>
                <w:bCs/>
              </w:rPr>
              <w:t xml:space="preserve"> </w:t>
            </w:r>
            <w:r w:rsidRPr="00A058B6">
              <w:rPr>
                <w:bCs/>
              </w:rPr>
              <w:t>(.747)</w:t>
            </w:r>
          </w:p>
        </w:tc>
        <w:tc>
          <w:tcPr>
            <w:tcW w:w="900" w:type="dxa"/>
            <w:tcBorders>
              <w:top w:val="nil"/>
              <w:bottom w:val="single" w:sz="6" w:space="0" w:color="auto"/>
            </w:tcBorders>
          </w:tcPr>
          <w:p w14:paraId="2C0A64D0" w14:textId="473CE235" w:rsidR="009E1F59" w:rsidRPr="00A058B6"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rPr>
            </w:pPr>
            <w:r w:rsidRPr="00A058B6">
              <w:rPr>
                <w:bCs/>
              </w:rPr>
              <w:t>1.03</w:t>
            </w:r>
          </w:p>
        </w:tc>
        <w:tc>
          <w:tcPr>
            <w:tcW w:w="1080" w:type="dxa"/>
            <w:tcBorders>
              <w:top w:val="nil"/>
              <w:bottom w:val="single" w:sz="6" w:space="0" w:color="auto"/>
            </w:tcBorders>
          </w:tcPr>
          <w:p w14:paraId="25CA3763" w14:textId="128B853C" w:rsidR="009E1F59" w:rsidRPr="00A058B6" w:rsidDel="009E56BC" w:rsidRDefault="00E261B2" w:rsidP="009E1F59">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A058B6">
              <w:rPr>
                <w:bCs/>
              </w:rPr>
              <w:t>0.358</w:t>
            </w:r>
          </w:p>
        </w:tc>
      </w:tr>
    </w:tbl>
    <w:p w14:paraId="1407B6C4" w14:textId="2682023D" w:rsidR="00AA4794" w:rsidRPr="00A058B6" w:rsidRDefault="00310297" w:rsidP="00743060">
      <w:pPr>
        <w:jc w:val="both"/>
        <w:rPr>
          <w:rFonts w:eastAsia="宋体"/>
          <w:color w:val="231F20"/>
          <w:sz w:val="22"/>
          <w:szCs w:val="22"/>
        </w:rPr>
      </w:pPr>
      <w:r w:rsidRPr="00A058B6">
        <w:rPr>
          <w:rFonts w:eastAsia="宋体"/>
          <w:i/>
          <w:iCs/>
          <w:color w:val="231F20"/>
          <w:sz w:val="22"/>
          <w:szCs w:val="22"/>
        </w:rPr>
        <w:t>Note</w:t>
      </w:r>
      <w:r w:rsidRPr="00A058B6">
        <w:rPr>
          <w:rFonts w:eastAsia="宋体"/>
          <w:color w:val="231F20"/>
          <w:sz w:val="22"/>
          <w:szCs w:val="22"/>
        </w:rPr>
        <w:t xml:space="preserve">: Group means with standard deviations in parentheses. </w:t>
      </w:r>
      <w:r w:rsidR="000A21FA" w:rsidRPr="00A058B6">
        <w:rPr>
          <w:rFonts w:eastAsia="宋体"/>
          <w:color w:val="231F20"/>
          <w:sz w:val="22"/>
          <w:szCs w:val="22"/>
        </w:rPr>
        <w:t xml:space="preserve">One-way ANOVA. </w:t>
      </w:r>
    </w:p>
    <w:p w14:paraId="36F6B07E" w14:textId="07B76D38" w:rsidR="00053031" w:rsidRDefault="00053031" w:rsidP="00743060">
      <w:pPr>
        <w:jc w:val="both"/>
        <w:rPr>
          <w:rFonts w:eastAsia="宋体"/>
          <w:color w:val="231F20"/>
          <w:sz w:val="21"/>
          <w:szCs w:val="21"/>
        </w:rPr>
      </w:pPr>
    </w:p>
    <w:p w14:paraId="22E5A0A3" w14:textId="0FF75C95" w:rsidR="007F0996" w:rsidRDefault="007F0996" w:rsidP="00743060">
      <w:pPr>
        <w:jc w:val="both"/>
        <w:rPr>
          <w:rFonts w:eastAsia="宋体"/>
          <w:color w:val="231F20"/>
          <w:sz w:val="21"/>
          <w:szCs w:val="21"/>
        </w:rPr>
      </w:pPr>
    </w:p>
    <w:p w14:paraId="1FA76A2A" w14:textId="211169F2" w:rsidR="007F0996" w:rsidRDefault="007F0996" w:rsidP="00743060">
      <w:pPr>
        <w:jc w:val="both"/>
        <w:rPr>
          <w:rFonts w:eastAsia="宋体"/>
          <w:color w:val="231F20"/>
          <w:sz w:val="21"/>
          <w:szCs w:val="21"/>
        </w:rPr>
      </w:pPr>
    </w:p>
    <w:p w14:paraId="72D0845B" w14:textId="410AA1E7" w:rsidR="007F0996" w:rsidRDefault="007F0996" w:rsidP="00743060">
      <w:pPr>
        <w:jc w:val="both"/>
        <w:rPr>
          <w:rFonts w:eastAsia="宋体"/>
          <w:color w:val="231F20"/>
          <w:sz w:val="21"/>
          <w:szCs w:val="21"/>
        </w:rPr>
      </w:pPr>
    </w:p>
    <w:p w14:paraId="4FF1E745" w14:textId="2F767F2D" w:rsidR="00997A1A" w:rsidRDefault="00997A1A" w:rsidP="00743060">
      <w:pPr>
        <w:jc w:val="both"/>
        <w:rPr>
          <w:rFonts w:eastAsia="宋体"/>
          <w:color w:val="231F20"/>
          <w:sz w:val="21"/>
          <w:szCs w:val="21"/>
        </w:rPr>
      </w:pPr>
    </w:p>
    <w:p w14:paraId="6FF9A84D" w14:textId="0DC44834" w:rsidR="00997A1A" w:rsidRDefault="00997A1A" w:rsidP="00743060">
      <w:pPr>
        <w:jc w:val="both"/>
        <w:rPr>
          <w:rFonts w:eastAsia="宋体"/>
          <w:color w:val="231F20"/>
          <w:sz w:val="21"/>
          <w:szCs w:val="21"/>
        </w:rPr>
      </w:pPr>
    </w:p>
    <w:p w14:paraId="3E12A6D1" w14:textId="7527B2C0" w:rsidR="00997A1A" w:rsidRDefault="00997A1A" w:rsidP="00743060">
      <w:pPr>
        <w:jc w:val="both"/>
        <w:rPr>
          <w:rFonts w:eastAsia="宋体"/>
          <w:color w:val="231F20"/>
          <w:sz w:val="21"/>
          <w:szCs w:val="21"/>
        </w:rPr>
      </w:pPr>
    </w:p>
    <w:p w14:paraId="0F0159C7" w14:textId="11A27C4C" w:rsidR="00997A1A" w:rsidRDefault="00997A1A" w:rsidP="00743060">
      <w:pPr>
        <w:jc w:val="both"/>
        <w:rPr>
          <w:rFonts w:eastAsia="宋体"/>
          <w:color w:val="231F20"/>
          <w:sz w:val="21"/>
          <w:szCs w:val="21"/>
        </w:rPr>
      </w:pPr>
    </w:p>
    <w:p w14:paraId="21871AFF" w14:textId="10D4B5C5" w:rsidR="00997A1A" w:rsidRDefault="00997A1A" w:rsidP="00743060">
      <w:pPr>
        <w:jc w:val="both"/>
        <w:rPr>
          <w:rFonts w:eastAsia="宋体"/>
          <w:color w:val="231F20"/>
          <w:sz w:val="21"/>
          <w:szCs w:val="21"/>
        </w:rPr>
      </w:pPr>
    </w:p>
    <w:p w14:paraId="4B4E11CB" w14:textId="6A38B653" w:rsidR="00997A1A" w:rsidRDefault="00997A1A" w:rsidP="00743060">
      <w:pPr>
        <w:jc w:val="both"/>
        <w:rPr>
          <w:ins w:id="0" w:author="Haifeng Huang" w:date="2022-06-08T11:47:00Z"/>
          <w:rFonts w:eastAsia="宋体"/>
          <w:color w:val="231F20"/>
          <w:sz w:val="21"/>
          <w:szCs w:val="21"/>
        </w:rPr>
      </w:pPr>
    </w:p>
    <w:p w14:paraId="58260CE6" w14:textId="7EE62C43" w:rsidR="00997A1A" w:rsidRPr="00E715F6" w:rsidRDefault="00997A1A" w:rsidP="00997A1A">
      <w:pPr>
        <w:spacing w:line="276" w:lineRule="auto"/>
        <w:contextualSpacing/>
        <w:jc w:val="center"/>
        <w:outlineLvl w:val="0"/>
        <w:rPr>
          <w:rFonts w:eastAsia="宋体"/>
          <w:bCs/>
        </w:rPr>
      </w:pPr>
      <w:r w:rsidRPr="00E715F6">
        <w:rPr>
          <w:rFonts w:eastAsia="宋体"/>
          <w:bCs/>
        </w:rPr>
        <w:lastRenderedPageBreak/>
        <w:t>Table C</w:t>
      </w:r>
      <w:r>
        <w:rPr>
          <w:rFonts w:eastAsia="宋体"/>
          <w:bCs/>
        </w:rPr>
        <w:t>3</w:t>
      </w:r>
      <w:r w:rsidRPr="00E715F6">
        <w:rPr>
          <w:rFonts w:eastAsia="宋体"/>
          <w:bCs/>
        </w:rPr>
        <w:t xml:space="preserve">: Balance by Support </w:t>
      </w:r>
      <w:r>
        <w:rPr>
          <w:rFonts w:eastAsia="宋体"/>
          <w:bCs/>
        </w:rPr>
        <w:t>for</w:t>
      </w:r>
      <w:r w:rsidRPr="00E715F6">
        <w:rPr>
          <w:rFonts w:eastAsia="宋体"/>
          <w:bCs/>
        </w:rPr>
        <w:t xml:space="preserve"> Term Limit Removal List Experiment Groups</w:t>
      </w:r>
    </w:p>
    <w:tbl>
      <w:tblPr>
        <w:tblStyle w:val="PlainTable21"/>
        <w:tblW w:w="9360" w:type="dxa"/>
        <w:tblLayout w:type="fixed"/>
        <w:tblLook w:val="04A0" w:firstRow="1" w:lastRow="0" w:firstColumn="1" w:lastColumn="0" w:noHBand="0" w:noVBand="1"/>
      </w:tblPr>
      <w:tblGrid>
        <w:gridCol w:w="2070"/>
        <w:gridCol w:w="2250"/>
        <w:gridCol w:w="2250"/>
        <w:gridCol w:w="1170"/>
        <w:gridCol w:w="1620"/>
      </w:tblGrid>
      <w:tr w:rsidR="0040733D" w:rsidRPr="00E715F6" w14:paraId="1647935F" w14:textId="77777777" w:rsidTr="00C9078D">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070" w:type="dxa"/>
            <w:tcBorders>
              <w:top w:val="double" w:sz="6" w:space="0" w:color="000000" w:themeColor="text1"/>
            </w:tcBorders>
          </w:tcPr>
          <w:p w14:paraId="609F02BF" w14:textId="77777777" w:rsidR="00997A1A" w:rsidRPr="00716D1F" w:rsidRDefault="00997A1A" w:rsidP="00716D1F">
            <w:pPr>
              <w:spacing w:line="276" w:lineRule="auto"/>
              <w:contextualSpacing/>
              <w:jc w:val="center"/>
              <w:outlineLvl w:val="0"/>
              <w:rPr>
                <w:b w:val="0"/>
                <w:bCs w:val="0"/>
                <w:color w:val="000000" w:themeColor="text1"/>
              </w:rPr>
            </w:pPr>
          </w:p>
        </w:tc>
        <w:tc>
          <w:tcPr>
            <w:tcW w:w="2250" w:type="dxa"/>
            <w:tcBorders>
              <w:top w:val="double" w:sz="6" w:space="0" w:color="000000" w:themeColor="text1"/>
            </w:tcBorders>
          </w:tcPr>
          <w:p w14:paraId="4F3937CC" w14:textId="6D7201A3" w:rsidR="00997A1A" w:rsidRPr="00716D1F" w:rsidRDefault="00997A1A" w:rsidP="00716D1F">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716D1F">
              <w:rPr>
                <w:rFonts w:eastAsia="宋体"/>
                <w:b w:val="0"/>
                <w:bCs w:val="0"/>
                <w:color w:val="000000" w:themeColor="text1"/>
              </w:rPr>
              <w:t>Control (N=</w:t>
            </w:r>
            <w:r>
              <w:rPr>
                <w:rFonts w:eastAsia="宋体"/>
                <w:b w:val="0"/>
                <w:bCs w:val="0"/>
                <w:color w:val="000000" w:themeColor="text1"/>
              </w:rPr>
              <w:t>810</w:t>
            </w:r>
            <w:r w:rsidRPr="00716D1F">
              <w:rPr>
                <w:rFonts w:eastAsia="宋体"/>
                <w:b w:val="0"/>
                <w:bCs w:val="0"/>
                <w:color w:val="000000" w:themeColor="text1"/>
              </w:rPr>
              <w:t>)</w:t>
            </w:r>
          </w:p>
        </w:tc>
        <w:tc>
          <w:tcPr>
            <w:tcW w:w="2250" w:type="dxa"/>
            <w:tcBorders>
              <w:top w:val="double" w:sz="6" w:space="0" w:color="000000" w:themeColor="text1"/>
            </w:tcBorders>
          </w:tcPr>
          <w:p w14:paraId="611E61DA" w14:textId="49615423" w:rsidR="00997A1A" w:rsidRPr="00716D1F" w:rsidRDefault="00997A1A" w:rsidP="00716D1F">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716D1F">
              <w:rPr>
                <w:rFonts w:eastAsia="宋体"/>
                <w:b w:val="0"/>
                <w:bCs w:val="0"/>
                <w:color w:val="000000" w:themeColor="text1"/>
              </w:rPr>
              <w:t>List (N=</w:t>
            </w:r>
            <w:r>
              <w:rPr>
                <w:rFonts w:eastAsia="宋体"/>
                <w:b w:val="0"/>
                <w:bCs w:val="0"/>
                <w:color w:val="000000" w:themeColor="text1"/>
              </w:rPr>
              <w:t>792</w:t>
            </w:r>
            <w:r w:rsidRPr="00716D1F">
              <w:rPr>
                <w:rFonts w:eastAsia="宋体"/>
                <w:b w:val="0"/>
                <w:bCs w:val="0"/>
                <w:color w:val="000000" w:themeColor="text1"/>
              </w:rPr>
              <w:t>)</w:t>
            </w:r>
          </w:p>
        </w:tc>
        <w:tc>
          <w:tcPr>
            <w:tcW w:w="1170" w:type="dxa"/>
            <w:tcBorders>
              <w:top w:val="double" w:sz="6" w:space="0" w:color="000000" w:themeColor="text1"/>
            </w:tcBorders>
          </w:tcPr>
          <w:p w14:paraId="4C4DA81A" w14:textId="4A4E2A2C" w:rsidR="00997A1A" w:rsidRPr="00716D1F" w:rsidRDefault="00997A1A" w:rsidP="00716D1F">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Pr>
                <w:b w:val="0"/>
                <w:bCs w:val="0"/>
                <w:i/>
                <w:iCs/>
                <w:color w:val="000000" w:themeColor="text1"/>
              </w:rPr>
              <w:t>t</w:t>
            </w:r>
          </w:p>
        </w:tc>
        <w:tc>
          <w:tcPr>
            <w:tcW w:w="1620" w:type="dxa"/>
            <w:tcBorders>
              <w:top w:val="double" w:sz="6" w:space="0" w:color="000000" w:themeColor="text1"/>
            </w:tcBorders>
          </w:tcPr>
          <w:p w14:paraId="5A36C88F" w14:textId="77777777" w:rsidR="00997A1A" w:rsidRPr="00716D1F" w:rsidRDefault="00997A1A" w:rsidP="00716D1F">
            <w:pPr>
              <w:snapToGrid w:val="0"/>
              <w:contextualSpacing/>
              <w:jc w:val="center"/>
              <w:outlineLvl w:val="0"/>
              <w:cnfStyle w:val="100000000000" w:firstRow="1" w:lastRow="0" w:firstColumn="0" w:lastColumn="0" w:oddVBand="0" w:evenVBand="0" w:oddHBand="0" w:evenHBand="0" w:firstRowFirstColumn="0" w:firstRowLastColumn="0" w:lastRowFirstColumn="0" w:lastRowLastColumn="0"/>
              <w:rPr>
                <w:rFonts w:eastAsia="宋体"/>
                <w:b w:val="0"/>
                <w:bCs w:val="0"/>
                <w:color w:val="000000" w:themeColor="text1"/>
              </w:rPr>
            </w:pPr>
            <w:r w:rsidRPr="00716D1F">
              <w:rPr>
                <w:rFonts w:eastAsia="宋体"/>
                <w:b w:val="0"/>
                <w:bCs w:val="0"/>
                <w:i/>
                <w:iCs/>
                <w:color w:val="000000" w:themeColor="text1"/>
              </w:rPr>
              <w:t>P</w:t>
            </w:r>
            <w:r w:rsidRPr="00716D1F">
              <w:rPr>
                <w:rFonts w:eastAsia="宋体"/>
                <w:b w:val="0"/>
                <w:bCs w:val="0"/>
                <w:color w:val="000000" w:themeColor="text1"/>
              </w:rPr>
              <w:t>-Value</w:t>
            </w:r>
          </w:p>
        </w:tc>
      </w:tr>
      <w:tr w:rsidR="00FD46BB" w:rsidRPr="00E715F6" w14:paraId="4104610E" w14:textId="77777777" w:rsidTr="00C9078D">
        <w:trPr>
          <w:trHeight w:val="350"/>
        </w:trPr>
        <w:tc>
          <w:tcPr>
            <w:cnfStyle w:val="001000000000" w:firstRow="0" w:lastRow="0" w:firstColumn="1" w:lastColumn="0" w:oddVBand="0" w:evenVBand="0" w:oddHBand="0" w:evenHBand="0" w:firstRowFirstColumn="0" w:firstRowLastColumn="0" w:lastRowFirstColumn="0" w:lastRowLastColumn="0"/>
            <w:tcW w:w="2070" w:type="dxa"/>
          </w:tcPr>
          <w:p w14:paraId="0B1BF256" w14:textId="77777777" w:rsidR="00FD46BB" w:rsidRPr="00716D1F" w:rsidRDefault="00FD46BB" w:rsidP="00FD46BB">
            <w:pPr>
              <w:snapToGrid w:val="0"/>
              <w:contextualSpacing/>
              <w:outlineLvl w:val="0"/>
              <w:rPr>
                <w:b w:val="0"/>
                <w:bCs w:val="0"/>
              </w:rPr>
            </w:pPr>
            <w:r w:rsidRPr="00716D1F">
              <w:rPr>
                <w:b w:val="0"/>
                <w:bCs w:val="0"/>
              </w:rPr>
              <w:t>Age Group</w:t>
            </w:r>
          </w:p>
        </w:tc>
        <w:tc>
          <w:tcPr>
            <w:tcW w:w="0" w:type="dxa"/>
          </w:tcPr>
          <w:p w14:paraId="4A2C7B7A" w14:textId="3EC466FA"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3.960 (1.794)</w:t>
            </w:r>
          </w:p>
        </w:tc>
        <w:tc>
          <w:tcPr>
            <w:tcW w:w="2250" w:type="dxa"/>
          </w:tcPr>
          <w:p w14:paraId="2789C490" w14:textId="7DB99DCD"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4.027 (1.778)</w:t>
            </w:r>
          </w:p>
        </w:tc>
        <w:tc>
          <w:tcPr>
            <w:tcW w:w="1170" w:type="dxa"/>
          </w:tcPr>
          <w:p w14:paraId="0F0CAC40" w14:textId="6BA52669"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-0.740</w:t>
            </w:r>
          </w:p>
        </w:tc>
        <w:tc>
          <w:tcPr>
            <w:tcW w:w="1620" w:type="dxa"/>
          </w:tcPr>
          <w:p w14:paraId="7438C5AD" w14:textId="1589D5D7"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0.460</w:t>
            </w:r>
          </w:p>
        </w:tc>
      </w:tr>
      <w:tr w:rsidR="00FD46BB" w:rsidRPr="00E715F6" w14:paraId="3504FE1A" w14:textId="77777777" w:rsidTr="00C9078D">
        <w:trPr>
          <w:trHeight w:val="360"/>
        </w:trPr>
        <w:tc>
          <w:tcPr>
            <w:cnfStyle w:val="001000000000" w:firstRow="0" w:lastRow="0" w:firstColumn="1" w:lastColumn="0" w:oddVBand="0" w:evenVBand="0" w:oddHBand="0" w:evenHBand="0" w:firstRowFirstColumn="0" w:firstRowLastColumn="0" w:lastRowFirstColumn="0" w:lastRowLastColumn="0"/>
            <w:tcW w:w="2070" w:type="dxa"/>
          </w:tcPr>
          <w:p w14:paraId="600C1C71" w14:textId="77777777" w:rsidR="00FD46BB" w:rsidRPr="00716D1F" w:rsidRDefault="00FD46BB" w:rsidP="00FD46BB">
            <w:pPr>
              <w:snapToGrid w:val="0"/>
              <w:contextualSpacing/>
              <w:outlineLvl w:val="0"/>
              <w:rPr>
                <w:b w:val="0"/>
                <w:bCs w:val="0"/>
              </w:rPr>
            </w:pPr>
            <w:r w:rsidRPr="00716D1F">
              <w:rPr>
                <w:rFonts w:eastAsia="宋体"/>
                <w:b w:val="0"/>
                <w:bCs w:val="0"/>
                <w:color w:val="000000" w:themeColor="text1"/>
              </w:rPr>
              <w:t>Income Level</w:t>
            </w:r>
            <w:r w:rsidRPr="00716D1F" w:rsidDel="009E56BC">
              <w:rPr>
                <w:b w:val="0"/>
                <w:bCs w:val="0"/>
              </w:rPr>
              <w:t xml:space="preserve"> </w:t>
            </w:r>
          </w:p>
        </w:tc>
        <w:tc>
          <w:tcPr>
            <w:tcW w:w="0" w:type="dxa"/>
          </w:tcPr>
          <w:p w14:paraId="4BAC0A65" w14:textId="047A0C7B"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6.005 (1.536)</w:t>
            </w:r>
          </w:p>
        </w:tc>
        <w:tc>
          <w:tcPr>
            <w:tcW w:w="2250" w:type="dxa"/>
          </w:tcPr>
          <w:p w14:paraId="22179B63" w14:textId="10D96823"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5.872 (1.626)</w:t>
            </w:r>
          </w:p>
        </w:tc>
        <w:tc>
          <w:tcPr>
            <w:tcW w:w="1170" w:type="dxa"/>
          </w:tcPr>
          <w:p w14:paraId="62550E3F" w14:textId="4135D73C"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1.676</w:t>
            </w:r>
          </w:p>
        </w:tc>
        <w:tc>
          <w:tcPr>
            <w:tcW w:w="1620" w:type="dxa"/>
          </w:tcPr>
          <w:p w14:paraId="74106BD0" w14:textId="25A8F8C5"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0.094</w:t>
            </w:r>
          </w:p>
        </w:tc>
      </w:tr>
      <w:tr w:rsidR="00FD46BB" w:rsidRPr="00E715F6" w14:paraId="707CE3F0" w14:textId="77777777" w:rsidTr="00C9078D">
        <w:trPr>
          <w:trHeight w:val="360"/>
        </w:trPr>
        <w:tc>
          <w:tcPr>
            <w:cnfStyle w:val="001000000000" w:firstRow="0" w:lastRow="0" w:firstColumn="1" w:lastColumn="0" w:oddVBand="0" w:evenVBand="0" w:oddHBand="0" w:evenHBand="0" w:firstRowFirstColumn="0" w:firstRowLastColumn="0" w:lastRowFirstColumn="0" w:lastRowLastColumn="0"/>
            <w:tcW w:w="2070" w:type="dxa"/>
          </w:tcPr>
          <w:p w14:paraId="1B9508E2" w14:textId="77777777" w:rsidR="00FD46BB" w:rsidRPr="00716D1F" w:rsidRDefault="00FD46BB" w:rsidP="00FD46BB">
            <w:pPr>
              <w:snapToGrid w:val="0"/>
              <w:contextualSpacing/>
              <w:outlineLvl w:val="0"/>
              <w:rPr>
                <w:b w:val="0"/>
                <w:bCs w:val="0"/>
              </w:rPr>
            </w:pPr>
            <w:r w:rsidRPr="00716D1F">
              <w:rPr>
                <w:rFonts w:eastAsia="宋体"/>
                <w:b w:val="0"/>
                <w:bCs w:val="0"/>
                <w:color w:val="000000" w:themeColor="text1"/>
              </w:rPr>
              <w:t>Female</w:t>
            </w:r>
            <w:r w:rsidRPr="00716D1F" w:rsidDel="009E56BC">
              <w:rPr>
                <w:b w:val="0"/>
                <w:bCs w:val="0"/>
              </w:rPr>
              <w:t xml:space="preserve"> </w:t>
            </w:r>
          </w:p>
        </w:tc>
        <w:tc>
          <w:tcPr>
            <w:tcW w:w="0" w:type="dxa"/>
          </w:tcPr>
          <w:p w14:paraId="3F828CFC" w14:textId="43B509F9"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.458 (.499)</w:t>
            </w:r>
          </w:p>
        </w:tc>
        <w:tc>
          <w:tcPr>
            <w:tcW w:w="2250" w:type="dxa"/>
          </w:tcPr>
          <w:p w14:paraId="0E6772F2" w14:textId="63BB478A"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.476 (.500)</w:t>
            </w:r>
          </w:p>
        </w:tc>
        <w:tc>
          <w:tcPr>
            <w:tcW w:w="1170" w:type="dxa"/>
          </w:tcPr>
          <w:p w14:paraId="7DE66001" w14:textId="7F3DC6A0"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-0.721</w:t>
            </w:r>
          </w:p>
        </w:tc>
        <w:tc>
          <w:tcPr>
            <w:tcW w:w="1620" w:type="dxa"/>
          </w:tcPr>
          <w:p w14:paraId="09FE0119" w14:textId="478623CA"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0.471</w:t>
            </w:r>
          </w:p>
        </w:tc>
      </w:tr>
      <w:tr w:rsidR="00FD46BB" w:rsidRPr="00E715F6" w14:paraId="0CB2C44A" w14:textId="77777777" w:rsidTr="00C9078D">
        <w:trPr>
          <w:trHeight w:val="333"/>
        </w:trPr>
        <w:tc>
          <w:tcPr>
            <w:cnfStyle w:val="001000000000" w:firstRow="0" w:lastRow="0" w:firstColumn="1" w:lastColumn="0" w:oddVBand="0" w:evenVBand="0" w:oddHBand="0" w:evenHBand="0" w:firstRowFirstColumn="0" w:firstRowLastColumn="0" w:lastRowFirstColumn="0" w:lastRowLastColumn="0"/>
            <w:tcW w:w="2070" w:type="dxa"/>
            <w:tcBorders>
              <w:bottom w:val="nil"/>
            </w:tcBorders>
          </w:tcPr>
          <w:p w14:paraId="02414F73" w14:textId="77777777" w:rsidR="00FD46BB" w:rsidRPr="00716D1F" w:rsidRDefault="00FD46BB" w:rsidP="00FD46BB">
            <w:pPr>
              <w:contextualSpacing/>
              <w:outlineLvl w:val="0"/>
              <w:rPr>
                <w:b w:val="0"/>
                <w:bCs w:val="0"/>
                <w:i/>
              </w:rPr>
            </w:pPr>
            <w:r w:rsidRPr="00716D1F">
              <w:rPr>
                <w:b w:val="0"/>
                <w:bCs w:val="0"/>
                <w:color w:val="000000" w:themeColor="text1"/>
              </w:rPr>
              <w:t>CCP Member</w:t>
            </w:r>
            <w:r w:rsidRPr="00716D1F" w:rsidDel="009E56BC">
              <w:rPr>
                <w:b w:val="0"/>
                <w:bCs w:val="0"/>
                <w:i/>
              </w:rPr>
              <w:t xml:space="preserve"> </w:t>
            </w:r>
          </w:p>
        </w:tc>
        <w:tc>
          <w:tcPr>
            <w:tcW w:w="0" w:type="dxa"/>
            <w:tcBorders>
              <w:bottom w:val="nil"/>
            </w:tcBorders>
          </w:tcPr>
          <w:p w14:paraId="1E919990" w14:textId="7E607E9E"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.260 (.439)</w:t>
            </w:r>
          </w:p>
        </w:tc>
        <w:tc>
          <w:tcPr>
            <w:tcW w:w="2250" w:type="dxa"/>
            <w:tcBorders>
              <w:bottom w:val="nil"/>
            </w:tcBorders>
          </w:tcPr>
          <w:p w14:paraId="52BCF84A" w14:textId="43657B1F"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.255 (.436)</w:t>
            </w:r>
          </w:p>
        </w:tc>
        <w:tc>
          <w:tcPr>
            <w:tcW w:w="1170" w:type="dxa"/>
            <w:tcBorders>
              <w:bottom w:val="nil"/>
            </w:tcBorders>
          </w:tcPr>
          <w:p w14:paraId="02394FA6" w14:textId="4E5C6CD3"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0.249</w:t>
            </w:r>
          </w:p>
        </w:tc>
        <w:tc>
          <w:tcPr>
            <w:tcW w:w="1620" w:type="dxa"/>
            <w:tcBorders>
              <w:bottom w:val="nil"/>
            </w:tcBorders>
          </w:tcPr>
          <w:p w14:paraId="6BB15264" w14:textId="663F5F8A" w:rsidR="00FD46BB" w:rsidRPr="00635D0A"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rFonts w:eastAsia="宋体"/>
                <w:bCs/>
              </w:rPr>
              <w:t>0.804</w:t>
            </w:r>
          </w:p>
        </w:tc>
      </w:tr>
      <w:tr w:rsidR="00FD46BB" w:rsidRPr="00E715F6" w14:paraId="69ED7A28" w14:textId="77777777" w:rsidTr="00C9078D">
        <w:trPr>
          <w:trHeight w:val="36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14:paraId="4120FBF6" w14:textId="77777777" w:rsidR="00FD46BB" w:rsidRPr="00716D1F" w:rsidRDefault="00FD46BB" w:rsidP="00FD46BB">
            <w:pPr>
              <w:snapToGrid w:val="0"/>
              <w:contextualSpacing/>
              <w:outlineLvl w:val="0"/>
              <w:rPr>
                <w:rFonts w:eastAsia="宋体"/>
                <w:color w:val="000000" w:themeColor="text1"/>
              </w:rPr>
            </w:pPr>
            <w:r w:rsidRPr="00716D1F">
              <w:rPr>
                <w:rFonts w:eastAsia="宋体"/>
                <w:b w:val="0"/>
                <w:bCs w:val="0"/>
                <w:color w:val="000000" w:themeColor="text1"/>
              </w:rPr>
              <w:t>Education</w:t>
            </w:r>
          </w:p>
        </w:tc>
        <w:tc>
          <w:tcPr>
            <w:tcW w:w="0" w:type="dxa"/>
            <w:tcBorders>
              <w:top w:val="nil"/>
              <w:bottom w:val="nil"/>
            </w:tcBorders>
          </w:tcPr>
          <w:p w14:paraId="296EE53C" w14:textId="698BCDEA"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4.562 (.984)</w:t>
            </w:r>
          </w:p>
        </w:tc>
        <w:tc>
          <w:tcPr>
            <w:tcW w:w="2250" w:type="dxa"/>
            <w:tcBorders>
              <w:top w:val="nil"/>
              <w:bottom w:val="nil"/>
            </w:tcBorders>
          </w:tcPr>
          <w:p w14:paraId="1E5CF29C" w14:textId="4FF05BB1"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4.604 (.982)</w:t>
            </w:r>
          </w:p>
        </w:tc>
        <w:tc>
          <w:tcPr>
            <w:tcW w:w="1170" w:type="dxa"/>
            <w:tcBorders>
              <w:top w:val="nil"/>
              <w:bottom w:val="nil"/>
            </w:tcBorders>
          </w:tcPr>
          <w:p w14:paraId="58001000" w14:textId="124D68FF"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bCs/>
              </w:rPr>
            </w:pPr>
            <w:r w:rsidRPr="00C9078D">
              <w:rPr>
                <w:bCs/>
              </w:rPr>
              <w:t>-0.851</w:t>
            </w:r>
          </w:p>
        </w:tc>
        <w:tc>
          <w:tcPr>
            <w:tcW w:w="1620" w:type="dxa"/>
            <w:tcBorders>
              <w:top w:val="nil"/>
              <w:bottom w:val="nil"/>
            </w:tcBorders>
          </w:tcPr>
          <w:p w14:paraId="1572A340" w14:textId="1EE6F437"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0.395</w:t>
            </w:r>
          </w:p>
        </w:tc>
      </w:tr>
      <w:tr w:rsidR="00FD46BB" w:rsidRPr="00E715F6" w14:paraId="5F44FE6E" w14:textId="77777777" w:rsidTr="00C9078D">
        <w:trPr>
          <w:trHeight w:val="387"/>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14:paraId="56743B4E" w14:textId="77777777" w:rsidR="00FD46BB" w:rsidRPr="00716D1F" w:rsidRDefault="00FD46BB" w:rsidP="00FD46BB">
            <w:pPr>
              <w:snapToGrid w:val="0"/>
              <w:contextualSpacing/>
              <w:outlineLvl w:val="0"/>
              <w:rPr>
                <w:rFonts w:eastAsia="宋体"/>
                <w:color w:val="000000" w:themeColor="text1"/>
              </w:rPr>
            </w:pPr>
            <w:r w:rsidRPr="00716D1F">
              <w:rPr>
                <w:rFonts w:eastAsia="宋体"/>
                <w:b w:val="0"/>
                <w:bCs w:val="0"/>
                <w:color w:val="000000" w:themeColor="text1"/>
              </w:rPr>
              <w:t>Life Satisfaction</w:t>
            </w:r>
          </w:p>
        </w:tc>
        <w:tc>
          <w:tcPr>
            <w:tcW w:w="0" w:type="dxa"/>
            <w:tcBorders>
              <w:top w:val="nil"/>
              <w:bottom w:val="nil"/>
            </w:tcBorders>
          </w:tcPr>
          <w:p w14:paraId="4413F2F5" w14:textId="1881B7D1" w:rsidR="00FD46BB" w:rsidRPr="00635D0A" w:rsidDel="009E56BC" w:rsidRDefault="00FD46BB" w:rsidP="00635D0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3.980</w:t>
            </w:r>
            <w:r w:rsidR="00635D0A" w:rsidRPr="00C9078D">
              <w:rPr>
                <w:bCs/>
              </w:rPr>
              <w:t xml:space="preserve"> </w:t>
            </w:r>
            <w:r w:rsidRPr="00C9078D">
              <w:rPr>
                <w:bCs/>
              </w:rPr>
              <w:t>(.867)</w:t>
            </w:r>
          </w:p>
        </w:tc>
        <w:tc>
          <w:tcPr>
            <w:tcW w:w="2250" w:type="dxa"/>
            <w:tcBorders>
              <w:top w:val="nil"/>
              <w:bottom w:val="nil"/>
            </w:tcBorders>
          </w:tcPr>
          <w:p w14:paraId="4C5C6FC1" w14:textId="45C8EB9C" w:rsidR="00FD46BB" w:rsidRPr="00635D0A" w:rsidDel="009E56BC" w:rsidRDefault="00FD46BB" w:rsidP="00635D0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3.922 (.921)</w:t>
            </w:r>
          </w:p>
        </w:tc>
        <w:tc>
          <w:tcPr>
            <w:tcW w:w="1170" w:type="dxa"/>
            <w:tcBorders>
              <w:top w:val="nil"/>
              <w:bottom w:val="nil"/>
            </w:tcBorders>
          </w:tcPr>
          <w:p w14:paraId="2F9540A7" w14:textId="27BDDAF8"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bCs/>
              </w:rPr>
            </w:pPr>
            <w:r w:rsidRPr="00C9078D">
              <w:rPr>
                <w:bCs/>
              </w:rPr>
              <w:t xml:space="preserve">1.309   </w:t>
            </w:r>
          </w:p>
        </w:tc>
        <w:tc>
          <w:tcPr>
            <w:tcW w:w="1620" w:type="dxa"/>
            <w:tcBorders>
              <w:top w:val="nil"/>
              <w:bottom w:val="nil"/>
            </w:tcBorders>
          </w:tcPr>
          <w:p w14:paraId="0BDE03D0" w14:textId="678C9574"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bCs/>
              </w:rPr>
            </w:pPr>
            <w:r w:rsidRPr="00C9078D">
              <w:rPr>
                <w:bCs/>
              </w:rPr>
              <w:t>0.191</w:t>
            </w:r>
          </w:p>
        </w:tc>
      </w:tr>
      <w:tr w:rsidR="00FD46BB" w:rsidRPr="009E1F59" w14:paraId="6F01F0FB" w14:textId="77777777" w:rsidTr="00C9078D">
        <w:trPr>
          <w:trHeight w:val="351"/>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14:paraId="74E1A0D1" w14:textId="77777777" w:rsidR="00FD46BB" w:rsidRPr="00716D1F" w:rsidRDefault="00FD46BB" w:rsidP="00FD46BB">
            <w:pPr>
              <w:snapToGrid w:val="0"/>
              <w:contextualSpacing/>
              <w:outlineLvl w:val="0"/>
              <w:rPr>
                <w:rFonts w:eastAsia="宋体"/>
                <w:b w:val="0"/>
                <w:bCs w:val="0"/>
                <w:color w:val="000000" w:themeColor="text1"/>
              </w:rPr>
            </w:pPr>
            <w:r w:rsidRPr="00716D1F">
              <w:rPr>
                <w:b w:val="0"/>
                <w:bCs w:val="0"/>
                <w:color w:val="000000" w:themeColor="text1"/>
              </w:rPr>
              <w:t>Political Interest</w:t>
            </w:r>
          </w:p>
        </w:tc>
        <w:tc>
          <w:tcPr>
            <w:tcW w:w="0" w:type="dxa"/>
            <w:tcBorders>
              <w:top w:val="nil"/>
              <w:bottom w:val="nil"/>
            </w:tcBorders>
          </w:tcPr>
          <w:p w14:paraId="0EE3707C" w14:textId="5B1D422C" w:rsidR="00FD46BB" w:rsidRPr="00635D0A" w:rsidDel="009E56BC" w:rsidRDefault="00FD46BB" w:rsidP="00635D0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C9078D">
              <w:rPr>
                <w:bCs/>
              </w:rPr>
              <w:t>3.006</w:t>
            </w:r>
            <w:r w:rsidR="00635D0A" w:rsidRPr="00C9078D">
              <w:rPr>
                <w:bCs/>
              </w:rPr>
              <w:t xml:space="preserve"> </w:t>
            </w:r>
            <w:r w:rsidRPr="00C9078D">
              <w:rPr>
                <w:bCs/>
              </w:rPr>
              <w:t>(.822)</w:t>
            </w:r>
          </w:p>
        </w:tc>
        <w:tc>
          <w:tcPr>
            <w:tcW w:w="2250" w:type="dxa"/>
            <w:tcBorders>
              <w:top w:val="nil"/>
              <w:bottom w:val="nil"/>
            </w:tcBorders>
          </w:tcPr>
          <w:p w14:paraId="465EF095" w14:textId="30E5151D"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C9078D">
              <w:rPr>
                <w:bCs/>
              </w:rPr>
              <w:t>2.944 (.849)</w:t>
            </w:r>
          </w:p>
        </w:tc>
        <w:tc>
          <w:tcPr>
            <w:tcW w:w="1170" w:type="dxa"/>
            <w:tcBorders>
              <w:top w:val="nil"/>
              <w:bottom w:val="nil"/>
            </w:tcBorders>
          </w:tcPr>
          <w:p w14:paraId="14B2C3AD" w14:textId="04A59F95"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rPr>
            </w:pPr>
            <w:r w:rsidRPr="00C9078D">
              <w:rPr>
                <w:bCs/>
              </w:rPr>
              <w:t xml:space="preserve">1.478  </w:t>
            </w:r>
          </w:p>
        </w:tc>
        <w:tc>
          <w:tcPr>
            <w:tcW w:w="1620" w:type="dxa"/>
            <w:tcBorders>
              <w:top w:val="nil"/>
              <w:bottom w:val="nil"/>
            </w:tcBorders>
          </w:tcPr>
          <w:p w14:paraId="290990BA" w14:textId="2B61F261"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C9078D">
              <w:rPr>
                <w:bCs/>
              </w:rPr>
              <w:t>0.140</w:t>
            </w:r>
          </w:p>
        </w:tc>
      </w:tr>
      <w:tr w:rsidR="00FD46BB" w:rsidRPr="009E1F59" w14:paraId="058C252B" w14:textId="77777777" w:rsidTr="00C9078D">
        <w:trPr>
          <w:trHeight w:val="36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14:paraId="3886BCFA" w14:textId="77777777" w:rsidR="00FD46BB" w:rsidRPr="00716D1F" w:rsidRDefault="00FD46BB" w:rsidP="00FD46BB">
            <w:pPr>
              <w:snapToGrid w:val="0"/>
              <w:contextualSpacing/>
              <w:outlineLvl w:val="0"/>
              <w:rPr>
                <w:b w:val="0"/>
                <w:bCs w:val="0"/>
              </w:rPr>
            </w:pPr>
            <w:r w:rsidRPr="00716D1F">
              <w:rPr>
                <w:b w:val="0"/>
                <w:bCs w:val="0"/>
              </w:rPr>
              <w:t>China Situation</w:t>
            </w:r>
          </w:p>
        </w:tc>
        <w:tc>
          <w:tcPr>
            <w:tcW w:w="0" w:type="dxa"/>
            <w:tcBorders>
              <w:top w:val="nil"/>
              <w:bottom w:val="nil"/>
            </w:tcBorders>
          </w:tcPr>
          <w:p w14:paraId="240C9CF6" w14:textId="505EAB0E" w:rsidR="00FD46BB" w:rsidRPr="00635D0A" w:rsidRDefault="00236D28"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4.002</w:t>
            </w:r>
            <w:r w:rsidR="00635D0A" w:rsidRPr="00635D0A">
              <w:t xml:space="preserve"> (</w:t>
            </w:r>
            <w:r w:rsidRPr="00635D0A">
              <w:t>.85</w:t>
            </w:r>
            <w:r w:rsidR="00635D0A" w:rsidRPr="00635D0A">
              <w:t>4)</w:t>
            </w:r>
            <w:r w:rsidRPr="00635D0A">
              <w:t xml:space="preserve">  </w:t>
            </w:r>
          </w:p>
        </w:tc>
        <w:tc>
          <w:tcPr>
            <w:tcW w:w="2250" w:type="dxa"/>
            <w:tcBorders>
              <w:top w:val="nil"/>
              <w:bottom w:val="nil"/>
            </w:tcBorders>
          </w:tcPr>
          <w:p w14:paraId="12EE508D" w14:textId="2BE7D3AA" w:rsidR="00FD46BB" w:rsidRPr="00635D0A" w:rsidRDefault="00236D28"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3.92</w:t>
            </w:r>
            <w:r w:rsidR="00635D0A" w:rsidRPr="00635D0A">
              <w:t>2</w:t>
            </w:r>
            <w:r w:rsidRPr="00635D0A">
              <w:t xml:space="preserve"> </w:t>
            </w:r>
            <w:r w:rsidR="00635D0A" w:rsidRPr="00635D0A">
              <w:t>(.921)</w:t>
            </w:r>
          </w:p>
        </w:tc>
        <w:tc>
          <w:tcPr>
            <w:tcW w:w="1170" w:type="dxa"/>
            <w:tcBorders>
              <w:top w:val="nil"/>
              <w:bottom w:val="nil"/>
            </w:tcBorders>
          </w:tcPr>
          <w:p w14:paraId="7D4C93B5" w14:textId="5CF87B04" w:rsidR="00FD46BB" w:rsidRPr="00635D0A" w:rsidRDefault="00517212"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1.81</w:t>
            </w:r>
            <w:r w:rsidR="00635D0A" w:rsidRPr="00635D0A">
              <w:t>9</w:t>
            </w:r>
          </w:p>
        </w:tc>
        <w:tc>
          <w:tcPr>
            <w:tcW w:w="1620" w:type="dxa"/>
            <w:tcBorders>
              <w:top w:val="nil"/>
              <w:bottom w:val="nil"/>
            </w:tcBorders>
          </w:tcPr>
          <w:p w14:paraId="7DCB9125" w14:textId="2464FFE2" w:rsidR="00FD46BB" w:rsidRPr="00635D0A" w:rsidRDefault="00517212"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0.069</w:t>
            </w:r>
          </w:p>
        </w:tc>
      </w:tr>
      <w:tr w:rsidR="00FD46BB" w:rsidRPr="009E1F59" w14:paraId="7C63609B" w14:textId="77777777" w:rsidTr="00C9078D">
        <w:trPr>
          <w:trHeight w:val="36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tcPr>
          <w:p w14:paraId="6C7A854F" w14:textId="77777777" w:rsidR="00FD46BB" w:rsidRPr="00716D1F" w:rsidRDefault="00FD46BB" w:rsidP="00FD46BB">
            <w:pPr>
              <w:snapToGrid w:val="0"/>
              <w:contextualSpacing/>
              <w:outlineLvl w:val="0"/>
              <w:rPr>
                <w:b w:val="0"/>
                <w:bCs w:val="0"/>
              </w:rPr>
            </w:pPr>
            <w:r w:rsidRPr="00716D1F">
              <w:rPr>
                <w:b w:val="0"/>
                <w:bCs w:val="0"/>
              </w:rPr>
              <w:t>Confucian Value</w:t>
            </w:r>
          </w:p>
        </w:tc>
        <w:tc>
          <w:tcPr>
            <w:tcW w:w="0" w:type="dxa"/>
            <w:tcBorders>
              <w:top w:val="nil"/>
              <w:bottom w:val="nil"/>
            </w:tcBorders>
          </w:tcPr>
          <w:p w14:paraId="33592BB9" w14:textId="6F573502" w:rsidR="00FD46BB" w:rsidRPr="00635D0A" w:rsidDel="009E56BC" w:rsidRDefault="00635D0A"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2.637 (.614)</w:t>
            </w:r>
          </w:p>
        </w:tc>
        <w:tc>
          <w:tcPr>
            <w:tcW w:w="2250" w:type="dxa"/>
            <w:tcBorders>
              <w:top w:val="nil"/>
              <w:bottom w:val="nil"/>
            </w:tcBorders>
          </w:tcPr>
          <w:p w14:paraId="7EEF3424" w14:textId="7AFD0DF1" w:rsidR="00FD46BB" w:rsidRPr="00635D0A" w:rsidDel="009E56BC" w:rsidRDefault="00635D0A"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 xml:space="preserve">  2.599 (.605)</w:t>
            </w:r>
          </w:p>
        </w:tc>
        <w:tc>
          <w:tcPr>
            <w:tcW w:w="1170" w:type="dxa"/>
            <w:tcBorders>
              <w:top w:val="nil"/>
              <w:bottom w:val="nil"/>
            </w:tcBorders>
          </w:tcPr>
          <w:p w14:paraId="3A3D4963" w14:textId="63E0CEEA" w:rsidR="00FD46BB" w:rsidRPr="00635D0A" w:rsidDel="009E56BC" w:rsidRDefault="00635D0A"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rPr>
            </w:pPr>
            <w:r w:rsidRPr="00635D0A">
              <w:rPr>
                <w:rFonts w:eastAsia="宋体"/>
              </w:rPr>
              <w:t>1.244</w:t>
            </w:r>
          </w:p>
        </w:tc>
        <w:tc>
          <w:tcPr>
            <w:tcW w:w="1620" w:type="dxa"/>
            <w:tcBorders>
              <w:top w:val="nil"/>
              <w:bottom w:val="nil"/>
            </w:tcBorders>
          </w:tcPr>
          <w:p w14:paraId="5C351B40" w14:textId="4D00C104" w:rsidR="00FD46BB" w:rsidRPr="00635D0A" w:rsidDel="009E56BC" w:rsidRDefault="00635D0A"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635D0A">
              <w:t>0.21</w:t>
            </w:r>
            <w:r>
              <w:t>4</w:t>
            </w:r>
            <w:r w:rsidRPr="00635D0A">
              <w:t xml:space="preserve">  </w:t>
            </w:r>
          </w:p>
        </w:tc>
      </w:tr>
      <w:tr w:rsidR="00FD46BB" w:rsidRPr="00997A1A" w14:paraId="30875154" w14:textId="77777777" w:rsidTr="00C9078D">
        <w:trPr>
          <w:trHeight w:val="311"/>
        </w:trPr>
        <w:tc>
          <w:tcPr>
            <w:cnfStyle w:val="001000000000" w:firstRow="0" w:lastRow="0" w:firstColumn="1" w:lastColumn="0" w:oddVBand="0" w:evenVBand="0" w:oddHBand="0" w:evenHBand="0" w:firstRowFirstColumn="0" w:firstRowLastColumn="0" w:lastRowFirstColumn="0" w:lastRowLastColumn="0"/>
            <w:tcW w:w="2070" w:type="dxa"/>
            <w:tcBorders>
              <w:top w:val="nil"/>
              <w:bottom w:val="single" w:sz="6" w:space="0" w:color="auto"/>
            </w:tcBorders>
          </w:tcPr>
          <w:p w14:paraId="0B7E0BE7" w14:textId="77777777" w:rsidR="00FD46BB" w:rsidRPr="00716D1F" w:rsidRDefault="00FD46BB" w:rsidP="00FD46BB">
            <w:pPr>
              <w:snapToGrid w:val="0"/>
              <w:contextualSpacing/>
              <w:outlineLvl w:val="0"/>
              <w:rPr>
                <w:rFonts w:eastAsia="宋体"/>
                <w:b w:val="0"/>
                <w:bCs w:val="0"/>
                <w:color w:val="000000" w:themeColor="text1"/>
              </w:rPr>
            </w:pPr>
            <w:r w:rsidRPr="00716D1F">
              <w:rPr>
                <w:rFonts w:eastAsia="宋体"/>
                <w:b w:val="0"/>
                <w:bCs w:val="0"/>
                <w:color w:val="000000" w:themeColor="text1"/>
              </w:rPr>
              <w:t>Self-Monitoring</w:t>
            </w:r>
          </w:p>
        </w:tc>
        <w:tc>
          <w:tcPr>
            <w:tcW w:w="0" w:type="dxa"/>
            <w:tcBorders>
              <w:top w:val="nil"/>
              <w:bottom w:val="single" w:sz="6" w:space="0" w:color="auto"/>
            </w:tcBorders>
          </w:tcPr>
          <w:p w14:paraId="7D9B5E7A" w14:textId="33D0D11B" w:rsidR="00FD46BB" w:rsidRPr="00635D0A" w:rsidDel="009E56BC" w:rsidRDefault="00FD46BB" w:rsidP="00635D0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C9078D">
              <w:rPr>
                <w:bCs/>
              </w:rPr>
              <w:t>2.783 (.730)</w:t>
            </w:r>
          </w:p>
        </w:tc>
        <w:tc>
          <w:tcPr>
            <w:tcW w:w="2250" w:type="dxa"/>
            <w:tcBorders>
              <w:top w:val="nil"/>
              <w:bottom w:val="single" w:sz="6" w:space="0" w:color="auto"/>
            </w:tcBorders>
          </w:tcPr>
          <w:p w14:paraId="4C846C0D" w14:textId="09F33D6A" w:rsidR="00FD46BB" w:rsidRPr="00635D0A" w:rsidDel="009E56BC" w:rsidRDefault="00FD46BB" w:rsidP="00635D0A">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C9078D">
              <w:rPr>
                <w:bCs/>
              </w:rPr>
              <w:t>2.725 (.754)</w:t>
            </w:r>
          </w:p>
        </w:tc>
        <w:tc>
          <w:tcPr>
            <w:tcW w:w="1170" w:type="dxa"/>
            <w:tcBorders>
              <w:top w:val="nil"/>
              <w:bottom w:val="single" w:sz="6" w:space="0" w:color="auto"/>
            </w:tcBorders>
          </w:tcPr>
          <w:p w14:paraId="0C545B70" w14:textId="6D5B9F0D"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rPr>
                <w:rFonts w:eastAsia="宋体"/>
              </w:rPr>
            </w:pPr>
            <w:r w:rsidRPr="00C9078D">
              <w:rPr>
                <w:bCs/>
              </w:rPr>
              <w:t xml:space="preserve">1.563     </w:t>
            </w:r>
          </w:p>
        </w:tc>
        <w:tc>
          <w:tcPr>
            <w:tcW w:w="1620" w:type="dxa"/>
            <w:tcBorders>
              <w:top w:val="nil"/>
              <w:bottom w:val="single" w:sz="6" w:space="0" w:color="auto"/>
            </w:tcBorders>
          </w:tcPr>
          <w:p w14:paraId="1B44914F" w14:textId="791CE3CC" w:rsidR="00FD46BB" w:rsidRPr="00635D0A" w:rsidDel="009E56BC" w:rsidRDefault="00FD46BB" w:rsidP="00FD46BB">
            <w:pPr>
              <w:snapToGrid w:val="0"/>
              <w:contextualSpacing/>
              <w:jc w:val="center"/>
              <w:outlineLvl w:val="0"/>
              <w:cnfStyle w:val="000000000000" w:firstRow="0" w:lastRow="0" w:firstColumn="0" w:lastColumn="0" w:oddVBand="0" w:evenVBand="0" w:oddHBand="0" w:evenHBand="0" w:firstRowFirstColumn="0" w:firstRowLastColumn="0" w:lastRowFirstColumn="0" w:lastRowLastColumn="0"/>
            </w:pPr>
            <w:r w:rsidRPr="00C9078D">
              <w:rPr>
                <w:bCs/>
              </w:rPr>
              <w:t>0.118</w:t>
            </w:r>
          </w:p>
        </w:tc>
      </w:tr>
    </w:tbl>
    <w:p w14:paraId="1CB77987" w14:textId="274683CD" w:rsidR="00997A1A" w:rsidRPr="00C9078D" w:rsidRDefault="0040733D" w:rsidP="00743060">
      <w:pPr>
        <w:jc w:val="both"/>
        <w:rPr>
          <w:rFonts w:eastAsia="宋体"/>
          <w:color w:val="231F20"/>
          <w:sz w:val="22"/>
          <w:szCs w:val="22"/>
        </w:rPr>
      </w:pPr>
      <w:r w:rsidRPr="00C9078D">
        <w:rPr>
          <w:rFonts w:eastAsia="宋体"/>
          <w:i/>
          <w:iCs/>
          <w:sz w:val="22"/>
          <w:szCs w:val="22"/>
          <w:lang w:eastAsia="en-US"/>
        </w:rPr>
        <w:t>Note</w:t>
      </w:r>
      <w:r w:rsidRPr="00C9078D">
        <w:rPr>
          <w:rFonts w:eastAsia="宋体"/>
          <w:sz w:val="22"/>
          <w:szCs w:val="22"/>
          <w:lang w:eastAsia="en-US"/>
        </w:rPr>
        <w:t xml:space="preserve">: </w:t>
      </w:r>
      <w:r w:rsidRPr="00C9078D">
        <w:rPr>
          <w:rFonts w:eastAsia="宋体"/>
          <w:sz w:val="22"/>
          <w:szCs w:val="22"/>
        </w:rPr>
        <w:t>Group</w:t>
      </w:r>
      <w:r w:rsidRPr="00C9078D">
        <w:rPr>
          <w:rFonts w:eastAsia="宋体"/>
          <w:sz w:val="22"/>
          <w:szCs w:val="22"/>
          <w:lang w:eastAsia="en-US"/>
        </w:rPr>
        <w:t xml:space="preserve"> means with standard deviations in parentheses. Independent sample t-tests with unequal</w:t>
      </w:r>
      <w:r w:rsidRPr="0040733D">
        <w:rPr>
          <w:rFonts w:eastAsia="宋体"/>
          <w:sz w:val="22"/>
          <w:szCs w:val="22"/>
          <w:lang w:eastAsia="en-US"/>
        </w:rPr>
        <w:t xml:space="preserve"> </w:t>
      </w:r>
      <w:r w:rsidRPr="00C9078D">
        <w:rPr>
          <w:rFonts w:eastAsia="宋体"/>
          <w:sz w:val="22"/>
          <w:szCs w:val="22"/>
          <w:lang w:eastAsia="en-US"/>
        </w:rPr>
        <w:t xml:space="preserve">variances. </w:t>
      </w:r>
      <w:r w:rsidRPr="00C9078D">
        <w:rPr>
          <w:rFonts w:eastAsia="宋体"/>
          <w:i/>
          <w:sz w:val="22"/>
          <w:szCs w:val="22"/>
          <w:lang w:eastAsia="en-US"/>
        </w:rPr>
        <w:t>P</w:t>
      </w:r>
      <w:r w:rsidRPr="00C9078D">
        <w:rPr>
          <w:rFonts w:eastAsia="宋体"/>
          <w:sz w:val="22"/>
          <w:szCs w:val="22"/>
          <w:lang w:eastAsia="en-US"/>
        </w:rPr>
        <w:t>-values reflect two-sided tests.</w:t>
      </w:r>
    </w:p>
    <w:p w14:paraId="6E35C6C5" w14:textId="77777777" w:rsidR="007F0996" w:rsidRPr="00E715F6" w:rsidRDefault="007F0996" w:rsidP="00743060">
      <w:pPr>
        <w:jc w:val="both"/>
        <w:rPr>
          <w:rFonts w:eastAsia="宋体"/>
          <w:color w:val="231F20"/>
          <w:sz w:val="21"/>
          <w:szCs w:val="21"/>
        </w:rPr>
      </w:pPr>
    </w:p>
    <w:p w14:paraId="2960630E" w14:textId="46C20169" w:rsidR="00053031" w:rsidRDefault="00053031" w:rsidP="00F63AB4">
      <w:pPr>
        <w:widowControl w:val="0"/>
        <w:autoSpaceDE w:val="0"/>
        <w:autoSpaceDN w:val="0"/>
        <w:adjustRightInd w:val="0"/>
        <w:rPr>
          <w:rFonts w:eastAsia="宋体"/>
          <w:color w:val="231F20"/>
          <w:sz w:val="18"/>
          <w:szCs w:val="18"/>
        </w:rPr>
      </w:pPr>
      <w:r>
        <w:rPr>
          <w:rFonts w:eastAsia="宋体"/>
          <w:color w:val="231F20"/>
          <w:sz w:val="18"/>
          <w:szCs w:val="18"/>
        </w:rPr>
        <w:br w:type="page"/>
      </w:r>
    </w:p>
    <w:p w14:paraId="1610991B" w14:textId="0F384BF5" w:rsidR="00053031" w:rsidRDefault="00053031" w:rsidP="00053031">
      <w:pPr>
        <w:spacing w:line="480" w:lineRule="auto"/>
        <w:jc w:val="both"/>
        <w:rPr>
          <w:b/>
          <w:color w:val="231F20"/>
          <w:sz w:val="28"/>
          <w:szCs w:val="28"/>
        </w:rPr>
      </w:pPr>
      <w:r w:rsidRPr="00743060">
        <w:rPr>
          <w:b/>
          <w:color w:val="231F20"/>
          <w:sz w:val="28"/>
          <w:szCs w:val="28"/>
        </w:rPr>
        <w:lastRenderedPageBreak/>
        <w:t>Appendix</w:t>
      </w:r>
      <w:r w:rsidR="00B64E2C">
        <w:rPr>
          <w:b/>
          <w:color w:val="231F20"/>
          <w:sz w:val="28"/>
          <w:szCs w:val="28"/>
        </w:rPr>
        <w:t xml:space="preserve"> D</w:t>
      </w:r>
      <w:r w:rsidRPr="00743060">
        <w:rPr>
          <w:b/>
          <w:color w:val="231F20"/>
          <w:sz w:val="28"/>
          <w:szCs w:val="28"/>
        </w:rPr>
        <w:t xml:space="preserve">: </w:t>
      </w:r>
      <w:r w:rsidR="00B37F22">
        <w:rPr>
          <w:b/>
          <w:color w:val="231F20"/>
          <w:sz w:val="28"/>
          <w:szCs w:val="28"/>
        </w:rPr>
        <w:t xml:space="preserve">Other </w:t>
      </w:r>
      <w:r w:rsidR="009E79A2">
        <w:rPr>
          <w:b/>
          <w:color w:val="231F20"/>
          <w:sz w:val="28"/>
          <w:szCs w:val="28"/>
        </w:rPr>
        <w:t xml:space="preserve">Results </w:t>
      </w:r>
    </w:p>
    <w:p w14:paraId="5333511F" w14:textId="77777777" w:rsidR="00A163D2" w:rsidRDefault="00A163D2" w:rsidP="00A163D2">
      <w:pPr>
        <w:rPr>
          <w:rFonts w:eastAsia="宋体"/>
          <w:bCs/>
        </w:rPr>
      </w:pPr>
    </w:p>
    <w:p w14:paraId="7F18C654" w14:textId="70FCD0D7" w:rsidR="00A163D2" w:rsidRPr="00E715F6" w:rsidRDefault="00A163D2" w:rsidP="00A163D2">
      <w:pPr>
        <w:rPr>
          <w:rFonts w:eastAsia="宋体"/>
          <w:bCs/>
        </w:rPr>
      </w:pPr>
      <w:r w:rsidRPr="00E715F6">
        <w:rPr>
          <w:rFonts w:eastAsia="宋体"/>
          <w:bCs/>
        </w:rPr>
        <w:t xml:space="preserve">Table </w:t>
      </w:r>
      <w:r>
        <w:rPr>
          <w:rFonts w:eastAsia="宋体"/>
          <w:bCs/>
        </w:rPr>
        <w:t>D1</w:t>
      </w:r>
      <w:r w:rsidRPr="00E715F6">
        <w:rPr>
          <w:rFonts w:eastAsia="宋体"/>
          <w:bCs/>
        </w:rPr>
        <w:t xml:space="preserve">: </w:t>
      </w:r>
      <w:r>
        <w:rPr>
          <w:rFonts w:eastAsia="宋体"/>
          <w:bCs/>
        </w:rPr>
        <w:t>No Order Effect in the List Experiments</w:t>
      </w:r>
    </w:p>
    <w:p w14:paraId="747D811E" w14:textId="77777777" w:rsidR="00A163D2" w:rsidRDefault="00A163D2" w:rsidP="00A163D2">
      <w:pPr>
        <w:rPr>
          <w:rFonts w:eastAsia="宋体"/>
          <w:sz w:val="21"/>
          <w:szCs w:val="21"/>
          <w:lang w:eastAsia="en-US"/>
        </w:rPr>
      </w:pPr>
    </w:p>
    <w:tbl>
      <w:tblPr>
        <w:tblStyle w:val="TableGrid"/>
        <w:tblW w:w="0" w:type="auto"/>
        <w:tblLook w:val="04A0" w:firstRow="1" w:lastRow="0" w:firstColumn="1" w:lastColumn="0" w:noHBand="0" w:noVBand="1"/>
      </w:tblPr>
      <w:tblGrid>
        <w:gridCol w:w="2515"/>
        <w:gridCol w:w="2250"/>
        <w:gridCol w:w="2070"/>
        <w:gridCol w:w="1260"/>
        <w:gridCol w:w="1170"/>
      </w:tblGrid>
      <w:tr w:rsidR="00A163D2" w14:paraId="56A870F2" w14:textId="77777777" w:rsidTr="00EC2038">
        <w:tc>
          <w:tcPr>
            <w:tcW w:w="2515" w:type="dxa"/>
          </w:tcPr>
          <w:p w14:paraId="0DCF5ECD" w14:textId="77777777" w:rsidR="00A163D2" w:rsidRPr="002B3FED" w:rsidRDefault="00A163D2" w:rsidP="00EC2038">
            <w:pPr>
              <w:rPr>
                <w:rFonts w:eastAsia="宋体"/>
                <w:lang w:eastAsia="en-US"/>
              </w:rPr>
            </w:pPr>
            <w:r>
              <w:rPr>
                <w:rFonts w:eastAsia="宋体"/>
                <w:lang w:eastAsia="en-US"/>
              </w:rPr>
              <w:t>List Question</w:t>
            </w:r>
          </w:p>
        </w:tc>
        <w:tc>
          <w:tcPr>
            <w:tcW w:w="2250" w:type="dxa"/>
          </w:tcPr>
          <w:p w14:paraId="67749E89" w14:textId="77777777" w:rsidR="00A163D2" w:rsidRPr="002B3FED" w:rsidRDefault="00A163D2" w:rsidP="00EC2038">
            <w:pPr>
              <w:jc w:val="center"/>
              <w:rPr>
                <w:rFonts w:eastAsia="宋体"/>
                <w:lang w:eastAsia="en-US"/>
              </w:rPr>
            </w:pPr>
            <w:r w:rsidRPr="002B3FED">
              <w:rPr>
                <w:rFonts w:eastAsia="宋体"/>
                <w:lang w:eastAsia="en-US"/>
              </w:rPr>
              <w:t>Direct Question First</w:t>
            </w:r>
          </w:p>
        </w:tc>
        <w:tc>
          <w:tcPr>
            <w:tcW w:w="2070" w:type="dxa"/>
          </w:tcPr>
          <w:p w14:paraId="7FF2D338" w14:textId="77777777" w:rsidR="00A163D2" w:rsidRPr="002B3FED" w:rsidRDefault="00A163D2" w:rsidP="00EC2038">
            <w:pPr>
              <w:jc w:val="center"/>
              <w:rPr>
                <w:rFonts w:eastAsia="宋体"/>
                <w:lang w:eastAsia="en-US"/>
              </w:rPr>
            </w:pPr>
            <w:r w:rsidRPr="002B3FED">
              <w:rPr>
                <w:rFonts w:eastAsia="宋体"/>
                <w:lang w:eastAsia="en-US"/>
              </w:rPr>
              <w:t>List Question First</w:t>
            </w:r>
          </w:p>
        </w:tc>
        <w:tc>
          <w:tcPr>
            <w:tcW w:w="1260" w:type="dxa"/>
          </w:tcPr>
          <w:p w14:paraId="219E094D" w14:textId="77777777" w:rsidR="00A163D2" w:rsidRPr="002B3FED" w:rsidRDefault="00A163D2" w:rsidP="00EC2038">
            <w:pPr>
              <w:jc w:val="center"/>
              <w:rPr>
                <w:rFonts w:eastAsia="宋体"/>
                <w:i/>
                <w:iCs/>
                <w:lang w:eastAsia="en-US"/>
              </w:rPr>
            </w:pPr>
            <w:r w:rsidRPr="002B3FED">
              <w:rPr>
                <w:rFonts w:eastAsia="宋体"/>
                <w:i/>
                <w:iCs/>
                <w:lang w:eastAsia="en-US"/>
              </w:rPr>
              <w:t>t</w:t>
            </w:r>
          </w:p>
        </w:tc>
        <w:tc>
          <w:tcPr>
            <w:tcW w:w="1170" w:type="dxa"/>
          </w:tcPr>
          <w:p w14:paraId="46D78F7C" w14:textId="77777777" w:rsidR="00A163D2" w:rsidRPr="002B3FED" w:rsidRDefault="00A163D2" w:rsidP="00EC2038">
            <w:pPr>
              <w:jc w:val="center"/>
              <w:rPr>
                <w:rFonts w:eastAsia="宋体"/>
                <w:lang w:eastAsia="en-US"/>
              </w:rPr>
            </w:pPr>
            <w:r w:rsidRPr="002B3FED">
              <w:rPr>
                <w:rFonts w:eastAsia="宋体"/>
                <w:i/>
                <w:iCs/>
                <w:lang w:eastAsia="en-US"/>
              </w:rPr>
              <w:t>P</w:t>
            </w:r>
            <w:r w:rsidRPr="002B3FED">
              <w:rPr>
                <w:rFonts w:eastAsia="宋体"/>
                <w:lang w:eastAsia="en-US"/>
              </w:rPr>
              <w:t>-value</w:t>
            </w:r>
          </w:p>
        </w:tc>
      </w:tr>
      <w:tr w:rsidR="00A163D2" w14:paraId="2663498D" w14:textId="77777777" w:rsidTr="00EC2038">
        <w:tc>
          <w:tcPr>
            <w:tcW w:w="2515" w:type="dxa"/>
          </w:tcPr>
          <w:p w14:paraId="1701D925" w14:textId="77777777" w:rsidR="00A163D2" w:rsidRPr="002B3FED" w:rsidRDefault="00A163D2" w:rsidP="00EC2038">
            <w:pPr>
              <w:rPr>
                <w:rFonts w:eastAsia="宋体"/>
                <w:lang w:eastAsia="en-US"/>
              </w:rPr>
            </w:pPr>
            <w:r w:rsidRPr="002B3FED">
              <w:rPr>
                <w:rFonts w:eastAsia="宋体"/>
                <w:lang w:eastAsia="en-US"/>
              </w:rPr>
              <w:t>Trust in Central Government</w:t>
            </w:r>
            <w:r>
              <w:rPr>
                <w:rFonts w:eastAsia="宋体"/>
                <w:lang w:eastAsia="en-US"/>
              </w:rPr>
              <w:t xml:space="preserve"> (N=520)</w:t>
            </w:r>
          </w:p>
        </w:tc>
        <w:tc>
          <w:tcPr>
            <w:tcW w:w="2250" w:type="dxa"/>
          </w:tcPr>
          <w:p w14:paraId="3CF42321" w14:textId="77777777" w:rsidR="00A163D2" w:rsidRPr="002B3FED" w:rsidRDefault="00A163D2" w:rsidP="00EC2038">
            <w:pPr>
              <w:jc w:val="center"/>
              <w:rPr>
                <w:rFonts w:eastAsia="宋体"/>
                <w:lang w:eastAsia="en-US"/>
              </w:rPr>
            </w:pPr>
            <w:r w:rsidRPr="002B3FED">
              <w:rPr>
                <w:rFonts w:eastAsia="宋体"/>
                <w:lang w:eastAsia="en-US"/>
              </w:rPr>
              <w:t>2.976</w:t>
            </w:r>
          </w:p>
          <w:p w14:paraId="7CF475C9" w14:textId="77777777" w:rsidR="00A163D2" w:rsidRPr="002B3FED" w:rsidRDefault="00A163D2" w:rsidP="00EC2038">
            <w:pPr>
              <w:jc w:val="center"/>
              <w:rPr>
                <w:rFonts w:eastAsia="宋体"/>
                <w:lang w:eastAsia="en-US"/>
              </w:rPr>
            </w:pPr>
            <w:r w:rsidRPr="002B3FED">
              <w:rPr>
                <w:rFonts w:eastAsia="宋体"/>
                <w:lang w:eastAsia="en-US"/>
              </w:rPr>
              <w:t>(0.069)</w:t>
            </w:r>
          </w:p>
        </w:tc>
        <w:tc>
          <w:tcPr>
            <w:tcW w:w="2070" w:type="dxa"/>
          </w:tcPr>
          <w:p w14:paraId="4957A731" w14:textId="77777777" w:rsidR="00A163D2" w:rsidRPr="002B3FED" w:rsidRDefault="00A163D2" w:rsidP="00EC2038">
            <w:pPr>
              <w:jc w:val="center"/>
              <w:rPr>
                <w:rFonts w:eastAsia="宋体"/>
                <w:lang w:eastAsia="en-US"/>
              </w:rPr>
            </w:pPr>
            <w:r w:rsidRPr="002B3FED">
              <w:rPr>
                <w:rFonts w:eastAsia="宋体"/>
                <w:lang w:eastAsia="en-US"/>
              </w:rPr>
              <w:t>3.071</w:t>
            </w:r>
          </w:p>
          <w:p w14:paraId="42B5D05A" w14:textId="77777777" w:rsidR="00A163D2" w:rsidRPr="002B3FED" w:rsidRDefault="00A163D2" w:rsidP="00EC2038">
            <w:pPr>
              <w:jc w:val="center"/>
              <w:rPr>
                <w:rFonts w:eastAsia="宋体"/>
                <w:lang w:eastAsia="en-US"/>
              </w:rPr>
            </w:pPr>
            <w:r w:rsidRPr="002B3FED">
              <w:rPr>
                <w:rFonts w:eastAsia="宋体"/>
                <w:lang w:eastAsia="en-US"/>
              </w:rPr>
              <w:t>(0.070)</w:t>
            </w:r>
          </w:p>
        </w:tc>
        <w:tc>
          <w:tcPr>
            <w:tcW w:w="1260" w:type="dxa"/>
          </w:tcPr>
          <w:p w14:paraId="5406E675" w14:textId="77777777" w:rsidR="00A163D2" w:rsidRPr="002B3FED" w:rsidRDefault="00A163D2" w:rsidP="00EC2038">
            <w:pPr>
              <w:jc w:val="center"/>
              <w:rPr>
                <w:rFonts w:eastAsia="宋体"/>
                <w:lang w:eastAsia="en-US"/>
              </w:rPr>
            </w:pPr>
            <w:r w:rsidRPr="002B3FED">
              <w:rPr>
                <w:rFonts w:eastAsia="宋体"/>
                <w:lang w:eastAsia="en-US"/>
              </w:rPr>
              <w:t>0.963</w:t>
            </w:r>
          </w:p>
        </w:tc>
        <w:tc>
          <w:tcPr>
            <w:tcW w:w="1170" w:type="dxa"/>
          </w:tcPr>
          <w:p w14:paraId="27C40793" w14:textId="77777777" w:rsidR="00A163D2" w:rsidRPr="002B3FED" w:rsidRDefault="00A163D2" w:rsidP="00EC2038">
            <w:pPr>
              <w:jc w:val="center"/>
              <w:rPr>
                <w:rFonts w:eastAsia="宋体"/>
                <w:lang w:eastAsia="en-US"/>
              </w:rPr>
            </w:pPr>
            <w:r w:rsidRPr="002B3FED">
              <w:rPr>
                <w:rFonts w:eastAsia="宋体"/>
                <w:lang w:eastAsia="en-US"/>
              </w:rPr>
              <w:t>0.336</w:t>
            </w:r>
          </w:p>
        </w:tc>
      </w:tr>
      <w:tr w:rsidR="00A163D2" w14:paraId="77B6F4E9" w14:textId="77777777" w:rsidTr="00EC2038">
        <w:tc>
          <w:tcPr>
            <w:tcW w:w="2515" w:type="dxa"/>
          </w:tcPr>
          <w:p w14:paraId="4A097413" w14:textId="77777777" w:rsidR="00A163D2" w:rsidRPr="002B3FED" w:rsidRDefault="00A163D2" w:rsidP="00EC2038">
            <w:pPr>
              <w:rPr>
                <w:rFonts w:eastAsia="宋体"/>
                <w:lang w:eastAsia="en-US"/>
              </w:rPr>
            </w:pPr>
            <w:r w:rsidRPr="002B3FED">
              <w:rPr>
                <w:rFonts w:eastAsia="宋体"/>
                <w:lang w:eastAsia="en-US"/>
              </w:rPr>
              <w:t>Trust in Local Government</w:t>
            </w:r>
            <w:r>
              <w:rPr>
                <w:rFonts w:eastAsia="宋体"/>
                <w:lang w:eastAsia="en-US"/>
              </w:rPr>
              <w:t xml:space="preserve"> (N=568)</w:t>
            </w:r>
          </w:p>
        </w:tc>
        <w:tc>
          <w:tcPr>
            <w:tcW w:w="2250" w:type="dxa"/>
          </w:tcPr>
          <w:p w14:paraId="67B6CC2D" w14:textId="77777777" w:rsidR="00A163D2" w:rsidRPr="002B3FED" w:rsidRDefault="00A163D2" w:rsidP="00EC2038">
            <w:pPr>
              <w:jc w:val="center"/>
              <w:rPr>
                <w:rFonts w:eastAsia="宋体"/>
                <w:lang w:eastAsia="en-US"/>
              </w:rPr>
            </w:pPr>
            <w:r w:rsidRPr="002B3FED">
              <w:rPr>
                <w:rFonts w:eastAsia="宋体"/>
                <w:lang w:eastAsia="en-US"/>
              </w:rPr>
              <w:t>2.892</w:t>
            </w:r>
          </w:p>
          <w:p w14:paraId="6AC3BAEE" w14:textId="77777777" w:rsidR="00A163D2" w:rsidRPr="002B3FED" w:rsidRDefault="00A163D2" w:rsidP="00EC2038">
            <w:pPr>
              <w:jc w:val="center"/>
              <w:rPr>
                <w:rFonts w:eastAsia="宋体"/>
                <w:lang w:eastAsia="en-US"/>
              </w:rPr>
            </w:pPr>
            <w:r w:rsidRPr="002B3FED">
              <w:rPr>
                <w:rFonts w:eastAsia="宋体"/>
                <w:lang w:eastAsia="en-US"/>
              </w:rPr>
              <w:t>(0.071)</w:t>
            </w:r>
          </w:p>
        </w:tc>
        <w:tc>
          <w:tcPr>
            <w:tcW w:w="2070" w:type="dxa"/>
          </w:tcPr>
          <w:p w14:paraId="71E71B78" w14:textId="77777777" w:rsidR="00A163D2" w:rsidRPr="002B3FED" w:rsidRDefault="00A163D2" w:rsidP="00EC2038">
            <w:pPr>
              <w:jc w:val="center"/>
              <w:rPr>
                <w:rFonts w:eastAsia="宋体"/>
                <w:lang w:eastAsia="en-US"/>
              </w:rPr>
            </w:pPr>
            <w:r w:rsidRPr="002B3FED">
              <w:rPr>
                <w:rFonts w:eastAsia="宋体"/>
                <w:lang w:eastAsia="en-US"/>
              </w:rPr>
              <w:t>2.970</w:t>
            </w:r>
          </w:p>
          <w:p w14:paraId="4A15B0B9" w14:textId="77777777" w:rsidR="00A163D2" w:rsidRPr="002B3FED" w:rsidRDefault="00A163D2" w:rsidP="00EC2038">
            <w:pPr>
              <w:jc w:val="center"/>
              <w:rPr>
                <w:rFonts w:eastAsia="宋体"/>
                <w:lang w:eastAsia="en-US"/>
              </w:rPr>
            </w:pPr>
            <w:r w:rsidRPr="002B3FED">
              <w:rPr>
                <w:rFonts w:eastAsia="宋体"/>
                <w:lang w:eastAsia="en-US"/>
              </w:rPr>
              <w:t>(0.066)</w:t>
            </w:r>
          </w:p>
        </w:tc>
        <w:tc>
          <w:tcPr>
            <w:tcW w:w="1260" w:type="dxa"/>
          </w:tcPr>
          <w:p w14:paraId="3D2972DD" w14:textId="77777777" w:rsidR="00A163D2" w:rsidRPr="002B3FED" w:rsidRDefault="00A163D2" w:rsidP="00EC2038">
            <w:pPr>
              <w:jc w:val="center"/>
              <w:rPr>
                <w:rFonts w:eastAsia="宋体"/>
                <w:lang w:eastAsia="en-US"/>
              </w:rPr>
            </w:pPr>
            <w:r w:rsidRPr="002B3FED">
              <w:rPr>
                <w:rFonts w:eastAsia="宋体"/>
                <w:lang w:eastAsia="en-US"/>
              </w:rPr>
              <w:t>0.808</w:t>
            </w:r>
          </w:p>
        </w:tc>
        <w:tc>
          <w:tcPr>
            <w:tcW w:w="1170" w:type="dxa"/>
          </w:tcPr>
          <w:p w14:paraId="7A2850F6" w14:textId="77777777" w:rsidR="00A163D2" w:rsidRPr="002B3FED" w:rsidRDefault="00A163D2" w:rsidP="00EC2038">
            <w:pPr>
              <w:jc w:val="center"/>
              <w:rPr>
                <w:rFonts w:eastAsia="宋体"/>
                <w:lang w:eastAsia="en-US"/>
              </w:rPr>
            </w:pPr>
            <w:r w:rsidRPr="002B3FED">
              <w:rPr>
                <w:rFonts w:eastAsia="宋体"/>
                <w:lang w:eastAsia="en-US"/>
              </w:rPr>
              <w:t>0.419</w:t>
            </w:r>
          </w:p>
        </w:tc>
      </w:tr>
      <w:tr w:rsidR="00A163D2" w14:paraId="734C12B6" w14:textId="77777777" w:rsidTr="00EC2038">
        <w:tc>
          <w:tcPr>
            <w:tcW w:w="2515" w:type="dxa"/>
          </w:tcPr>
          <w:p w14:paraId="40DE7F1D" w14:textId="77777777" w:rsidR="00A163D2" w:rsidRPr="002B3FED" w:rsidRDefault="00A163D2" w:rsidP="00EC2038">
            <w:pPr>
              <w:rPr>
                <w:rFonts w:eastAsia="宋体"/>
                <w:lang w:eastAsia="en-US"/>
              </w:rPr>
            </w:pPr>
            <w:r w:rsidRPr="002B3FED">
              <w:rPr>
                <w:rFonts w:eastAsia="宋体"/>
                <w:lang w:eastAsia="en-US"/>
              </w:rPr>
              <w:t>Support for Term Limit Removal</w:t>
            </w:r>
            <w:r>
              <w:rPr>
                <w:rFonts w:eastAsia="宋体"/>
                <w:lang w:eastAsia="en-US"/>
              </w:rPr>
              <w:t xml:space="preserve"> (N=792)</w:t>
            </w:r>
          </w:p>
        </w:tc>
        <w:tc>
          <w:tcPr>
            <w:tcW w:w="2250" w:type="dxa"/>
          </w:tcPr>
          <w:p w14:paraId="32BF47BD" w14:textId="77777777" w:rsidR="00A163D2" w:rsidRPr="002B3FED" w:rsidRDefault="00A163D2" w:rsidP="00EC2038">
            <w:pPr>
              <w:jc w:val="center"/>
              <w:rPr>
                <w:rFonts w:eastAsia="宋体"/>
                <w:lang w:eastAsia="en-US"/>
              </w:rPr>
            </w:pPr>
            <w:r w:rsidRPr="002B3FED">
              <w:rPr>
                <w:rFonts w:eastAsia="宋体"/>
                <w:lang w:eastAsia="en-US"/>
              </w:rPr>
              <w:t>2.354</w:t>
            </w:r>
          </w:p>
          <w:p w14:paraId="6F2FED15" w14:textId="77777777" w:rsidR="00A163D2" w:rsidRPr="002B3FED" w:rsidRDefault="00A163D2" w:rsidP="00EC2038">
            <w:pPr>
              <w:jc w:val="center"/>
              <w:rPr>
                <w:rFonts w:eastAsia="宋体"/>
                <w:lang w:eastAsia="en-US"/>
              </w:rPr>
            </w:pPr>
            <w:r w:rsidRPr="002B3FED">
              <w:rPr>
                <w:rFonts w:eastAsia="宋体"/>
                <w:lang w:eastAsia="en-US"/>
              </w:rPr>
              <w:t>(0.053)</w:t>
            </w:r>
          </w:p>
        </w:tc>
        <w:tc>
          <w:tcPr>
            <w:tcW w:w="2070" w:type="dxa"/>
          </w:tcPr>
          <w:p w14:paraId="1CA72D27" w14:textId="77777777" w:rsidR="00A163D2" w:rsidRPr="002B3FED" w:rsidRDefault="00A163D2" w:rsidP="00EC2038">
            <w:pPr>
              <w:jc w:val="center"/>
              <w:rPr>
                <w:rFonts w:eastAsia="宋体"/>
                <w:lang w:eastAsia="en-US"/>
              </w:rPr>
            </w:pPr>
            <w:r w:rsidRPr="002B3FED">
              <w:rPr>
                <w:rFonts w:eastAsia="宋体"/>
                <w:lang w:eastAsia="en-US"/>
              </w:rPr>
              <w:t>2.389</w:t>
            </w:r>
          </w:p>
          <w:p w14:paraId="547BE1A5" w14:textId="77777777" w:rsidR="00A163D2" w:rsidRPr="002B3FED" w:rsidRDefault="00A163D2" w:rsidP="00EC2038">
            <w:pPr>
              <w:jc w:val="center"/>
              <w:rPr>
                <w:rFonts w:eastAsia="宋体"/>
                <w:lang w:eastAsia="en-US"/>
              </w:rPr>
            </w:pPr>
            <w:r w:rsidRPr="002B3FED">
              <w:rPr>
                <w:rFonts w:eastAsia="宋体"/>
                <w:lang w:eastAsia="en-US"/>
              </w:rPr>
              <w:t>(0.057)</w:t>
            </w:r>
          </w:p>
        </w:tc>
        <w:tc>
          <w:tcPr>
            <w:tcW w:w="1260" w:type="dxa"/>
          </w:tcPr>
          <w:p w14:paraId="2F8C64CA" w14:textId="77777777" w:rsidR="00A163D2" w:rsidRPr="002B3FED" w:rsidRDefault="00A163D2" w:rsidP="00EC2038">
            <w:pPr>
              <w:jc w:val="center"/>
              <w:rPr>
                <w:rFonts w:eastAsia="宋体"/>
                <w:lang w:eastAsia="en-US"/>
              </w:rPr>
            </w:pPr>
            <w:r w:rsidRPr="002B3FED">
              <w:rPr>
                <w:rFonts w:eastAsia="宋体"/>
                <w:lang w:eastAsia="en-US"/>
              </w:rPr>
              <w:t>0.443</w:t>
            </w:r>
          </w:p>
        </w:tc>
        <w:tc>
          <w:tcPr>
            <w:tcW w:w="1170" w:type="dxa"/>
          </w:tcPr>
          <w:p w14:paraId="380357CD" w14:textId="77777777" w:rsidR="00A163D2" w:rsidRPr="002B3FED" w:rsidRDefault="00A163D2" w:rsidP="00EC2038">
            <w:pPr>
              <w:jc w:val="center"/>
              <w:rPr>
                <w:rFonts w:eastAsia="宋体"/>
                <w:lang w:eastAsia="en-US"/>
              </w:rPr>
            </w:pPr>
            <w:r w:rsidRPr="002B3FED">
              <w:rPr>
                <w:rFonts w:eastAsia="宋体"/>
                <w:lang w:eastAsia="en-US"/>
              </w:rPr>
              <w:t>0.658</w:t>
            </w:r>
          </w:p>
        </w:tc>
      </w:tr>
    </w:tbl>
    <w:p w14:paraId="4876B5A5" w14:textId="77777777" w:rsidR="00A163D2" w:rsidRDefault="00A163D2" w:rsidP="00C001FB">
      <w:pPr>
        <w:jc w:val="both"/>
        <w:rPr>
          <w:rFonts w:eastAsia="宋体"/>
          <w:sz w:val="22"/>
          <w:szCs w:val="22"/>
        </w:rPr>
      </w:pPr>
      <w:r w:rsidRPr="002B3FED">
        <w:rPr>
          <w:rFonts w:eastAsia="宋体"/>
          <w:i/>
          <w:iCs/>
          <w:sz w:val="22"/>
          <w:szCs w:val="22"/>
          <w:lang w:eastAsia="en-US"/>
        </w:rPr>
        <w:t>Note</w:t>
      </w:r>
      <w:r w:rsidRPr="002B3FED">
        <w:rPr>
          <w:rFonts w:eastAsia="宋体"/>
          <w:sz w:val="22"/>
          <w:szCs w:val="22"/>
          <w:lang w:eastAsia="en-US"/>
        </w:rPr>
        <w:t xml:space="preserve">: </w:t>
      </w:r>
      <w:r>
        <w:rPr>
          <w:rFonts w:eastAsia="宋体"/>
          <w:sz w:val="22"/>
          <w:szCs w:val="22"/>
          <w:lang w:eastAsia="en-US"/>
        </w:rPr>
        <w:t>The second and third columns show m</w:t>
      </w:r>
      <w:r w:rsidRPr="002B3FED">
        <w:rPr>
          <w:rFonts w:eastAsia="宋体"/>
          <w:sz w:val="22"/>
          <w:szCs w:val="22"/>
          <w:lang w:eastAsia="en-US"/>
        </w:rPr>
        <w:t>ean responses to the list question</w:t>
      </w:r>
      <w:r>
        <w:rPr>
          <w:rFonts w:eastAsia="宋体"/>
          <w:sz w:val="22"/>
          <w:szCs w:val="22"/>
          <w:lang w:eastAsia="en-US"/>
        </w:rPr>
        <w:t>s</w:t>
      </w:r>
      <w:r w:rsidRPr="002B3FED">
        <w:rPr>
          <w:rFonts w:eastAsia="宋体"/>
          <w:sz w:val="22"/>
          <w:szCs w:val="22"/>
          <w:lang w:eastAsia="en-US"/>
        </w:rPr>
        <w:t xml:space="preserve"> </w:t>
      </w:r>
      <w:r>
        <w:rPr>
          <w:rFonts w:eastAsia="宋体"/>
          <w:sz w:val="22"/>
          <w:szCs w:val="22"/>
          <w:lang w:eastAsia="en-US"/>
        </w:rPr>
        <w:t xml:space="preserve">by whether the respondents answered the direct question first or list question first, </w:t>
      </w:r>
      <w:r w:rsidRPr="002B3FED">
        <w:rPr>
          <w:rFonts w:eastAsia="宋体"/>
          <w:sz w:val="22"/>
          <w:szCs w:val="22"/>
          <w:lang w:eastAsia="en-US"/>
        </w:rPr>
        <w:t>with standard errors in parentheses. Independent sample</w:t>
      </w:r>
      <w:r w:rsidRPr="002B3FED">
        <w:rPr>
          <w:rFonts w:eastAsia="宋体"/>
          <w:i/>
          <w:iCs/>
          <w:sz w:val="22"/>
          <w:szCs w:val="22"/>
          <w:lang w:eastAsia="en-US"/>
        </w:rPr>
        <w:t xml:space="preserve"> t</w:t>
      </w:r>
      <w:r w:rsidRPr="002B3FED">
        <w:rPr>
          <w:rFonts w:eastAsia="宋体"/>
          <w:sz w:val="22"/>
          <w:szCs w:val="22"/>
          <w:lang w:eastAsia="en-US"/>
        </w:rPr>
        <w:t xml:space="preserve">-tests with unequal variances. </w:t>
      </w:r>
      <w:r w:rsidRPr="002B3FED">
        <w:rPr>
          <w:rFonts w:eastAsia="宋体"/>
          <w:i/>
          <w:sz w:val="22"/>
          <w:szCs w:val="22"/>
          <w:lang w:eastAsia="en-US"/>
        </w:rPr>
        <w:t>P</w:t>
      </w:r>
      <w:r w:rsidRPr="002B3FED">
        <w:rPr>
          <w:rFonts w:eastAsia="宋体"/>
          <w:sz w:val="22"/>
          <w:szCs w:val="22"/>
          <w:lang w:eastAsia="en-US"/>
        </w:rPr>
        <w:t>-values reflect two-sided tests.</w:t>
      </w:r>
    </w:p>
    <w:p w14:paraId="29498BB2" w14:textId="77777777" w:rsidR="00A163D2" w:rsidRDefault="00A163D2" w:rsidP="000C0630">
      <w:pPr>
        <w:spacing w:line="360" w:lineRule="auto"/>
        <w:rPr>
          <w:rFonts w:eastAsia="宋体"/>
          <w:color w:val="231F20"/>
        </w:rPr>
      </w:pPr>
    </w:p>
    <w:p w14:paraId="703D7519" w14:textId="77777777" w:rsidR="00A163D2" w:rsidRDefault="00A163D2" w:rsidP="00B37F22">
      <w:pPr>
        <w:rPr>
          <w:rFonts w:eastAsia="宋体"/>
          <w:color w:val="231F20"/>
        </w:rPr>
      </w:pPr>
    </w:p>
    <w:p w14:paraId="2283EEBB" w14:textId="65759984" w:rsidR="00BA0ECA" w:rsidRPr="00202BC4" w:rsidRDefault="00BA0ECA" w:rsidP="000C0630">
      <w:pPr>
        <w:rPr>
          <w:rFonts w:eastAsia="宋体"/>
          <w:color w:val="231F20"/>
        </w:rPr>
      </w:pPr>
      <w:r w:rsidRPr="00202BC4">
        <w:rPr>
          <w:rFonts w:eastAsia="宋体"/>
          <w:color w:val="231F20"/>
        </w:rPr>
        <w:t xml:space="preserve">Table </w:t>
      </w:r>
      <w:r w:rsidR="00B64E2C" w:rsidRPr="00202BC4">
        <w:rPr>
          <w:rFonts w:eastAsia="宋体"/>
          <w:color w:val="231F20"/>
        </w:rPr>
        <w:t>D</w:t>
      </w:r>
      <w:r w:rsidR="00A163D2">
        <w:rPr>
          <w:rFonts w:eastAsia="宋体"/>
          <w:color w:val="231F20"/>
        </w:rPr>
        <w:t>2</w:t>
      </w:r>
      <w:r w:rsidR="00B64E2C" w:rsidRPr="00202BC4">
        <w:rPr>
          <w:rFonts w:eastAsia="宋体"/>
          <w:color w:val="231F20"/>
        </w:rPr>
        <w:t>.</w:t>
      </w:r>
      <w:r w:rsidRPr="00202BC4">
        <w:rPr>
          <w:rFonts w:eastAsia="宋体"/>
          <w:color w:val="231F20"/>
        </w:rPr>
        <w:t xml:space="preserve"> Trust in </w:t>
      </w:r>
      <w:r w:rsidR="002C7CD1">
        <w:rPr>
          <w:rFonts w:eastAsia="宋体"/>
          <w:color w:val="231F20"/>
        </w:rPr>
        <w:t xml:space="preserve">Different Levels of </w:t>
      </w:r>
      <w:r w:rsidRPr="00202BC4">
        <w:rPr>
          <w:rFonts w:eastAsia="宋体"/>
          <w:color w:val="231F20"/>
        </w:rPr>
        <w:t xml:space="preserve">Government </w:t>
      </w:r>
      <w:r w:rsidR="00460CA6">
        <w:rPr>
          <w:rFonts w:eastAsia="宋体"/>
          <w:color w:val="231F20"/>
        </w:rPr>
        <w:t>by</w:t>
      </w:r>
      <w:r w:rsidRPr="00202BC4">
        <w:rPr>
          <w:rFonts w:eastAsia="宋体"/>
          <w:color w:val="231F20"/>
        </w:rPr>
        <w:t xml:space="preserve"> List Experiment and Direct Questioning</w:t>
      </w:r>
      <w:r w:rsidR="00B37F22">
        <w:rPr>
          <w:rFonts w:eastAsia="宋体"/>
          <w:color w:val="231F20"/>
        </w:rPr>
        <w:t xml:space="preserve"> (Unweighted)</w:t>
      </w:r>
    </w:p>
    <w:tbl>
      <w:tblPr>
        <w:tblStyle w:val="TableGrid"/>
        <w:tblpPr w:leftFromText="180" w:rightFromText="180" w:vertAnchor="text" w:horzAnchor="margin" w:tblpXSpec="center" w:tblpY="311"/>
        <w:tblW w:w="0" w:type="auto"/>
        <w:tblLook w:val="04A0" w:firstRow="1" w:lastRow="0" w:firstColumn="1" w:lastColumn="0" w:noHBand="0" w:noVBand="1"/>
      </w:tblPr>
      <w:tblGrid>
        <w:gridCol w:w="2890"/>
        <w:gridCol w:w="2160"/>
        <w:gridCol w:w="2250"/>
        <w:gridCol w:w="1985"/>
      </w:tblGrid>
      <w:tr w:rsidR="009E79A2" w:rsidRPr="00202BC4" w14:paraId="11F74625" w14:textId="77777777" w:rsidTr="002641DD">
        <w:tc>
          <w:tcPr>
            <w:tcW w:w="2890" w:type="dxa"/>
          </w:tcPr>
          <w:p w14:paraId="5B6F061E" w14:textId="6B8F3FC8" w:rsidR="009E79A2" w:rsidRPr="00202BC4" w:rsidRDefault="009E79A2" w:rsidP="00F63AB4">
            <w:pPr>
              <w:spacing w:line="26" w:lineRule="atLeast"/>
              <w:jc w:val="center"/>
            </w:pPr>
          </w:p>
        </w:tc>
        <w:tc>
          <w:tcPr>
            <w:tcW w:w="2160" w:type="dxa"/>
          </w:tcPr>
          <w:p w14:paraId="4D4A92E0" w14:textId="52F0827D" w:rsidR="009E79A2" w:rsidRPr="00202BC4" w:rsidRDefault="009E79A2" w:rsidP="00F63AB4">
            <w:pPr>
              <w:spacing w:line="26" w:lineRule="atLeast"/>
              <w:jc w:val="center"/>
            </w:pPr>
            <w:r w:rsidRPr="00202BC4">
              <w:t>List</w:t>
            </w:r>
            <w:r>
              <w:t xml:space="preserve"> Experiment</w:t>
            </w:r>
          </w:p>
        </w:tc>
        <w:tc>
          <w:tcPr>
            <w:tcW w:w="2250" w:type="dxa"/>
          </w:tcPr>
          <w:p w14:paraId="40F17D62" w14:textId="4EE4250E" w:rsidR="009E79A2" w:rsidRPr="00202BC4" w:rsidRDefault="009E79A2" w:rsidP="00F63AB4">
            <w:pPr>
              <w:spacing w:line="26" w:lineRule="atLeast"/>
              <w:jc w:val="center"/>
            </w:pPr>
            <w:r w:rsidRPr="00202BC4">
              <w:t>Direct</w:t>
            </w:r>
            <w:r>
              <w:t xml:space="preserve"> Questioning</w:t>
            </w:r>
          </w:p>
        </w:tc>
        <w:tc>
          <w:tcPr>
            <w:tcW w:w="1985" w:type="dxa"/>
          </w:tcPr>
          <w:p w14:paraId="0B63E28F" w14:textId="77777777" w:rsidR="009E79A2" w:rsidRPr="00202BC4" w:rsidRDefault="009E79A2" w:rsidP="00F63AB4">
            <w:pPr>
              <w:spacing w:line="26" w:lineRule="atLeast"/>
              <w:jc w:val="center"/>
            </w:pPr>
            <w:r w:rsidRPr="00202BC4">
              <w:t>Diff (List-Direct)</w:t>
            </w:r>
          </w:p>
        </w:tc>
      </w:tr>
      <w:tr w:rsidR="009E79A2" w:rsidRPr="00202BC4" w14:paraId="4C747910" w14:textId="77777777" w:rsidTr="002641DD">
        <w:trPr>
          <w:trHeight w:val="336"/>
        </w:trPr>
        <w:tc>
          <w:tcPr>
            <w:tcW w:w="2890" w:type="dxa"/>
            <w:vAlign w:val="center"/>
          </w:tcPr>
          <w:p w14:paraId="564AA3C6" w14:textId="73BA2500" w:rsidR="009E79A2" w:rsidRPr="001F4B4F" w:rsidRDefault="009E79A2" w:rsidP="000C0630">
            <w:pPr>
              <w:spacing w:line="26" w:lineRule="atLeast"/>
            </w:pPr>
            <w:r w:rsidRPr="001F4B4F">
              <w:t>Central</w:t>
            </w:r>
            <w:r w:rsidR="002C7CD1">
              <w:t xml:space="preserve"> Government (N=1034)</w:t>
            </w:r>
          </w:p>
        </w:tc>
        <w:tc>
          <w:tcPr>
            <w:tcW w:w="2160" w:type="dxa"/>
          </w:tcPr>
          <w:p w14:paraId="0879D4D3" w14:textId="77777777" w:rsidR="009E79A2" w:rsidRPr="001F4B4F" w:rsidRDefault="009E79A2" w:rsidP="00F63AB4">
            <w:pPr>
              <w:pStyle w:val="HTMLPreformatted"/>
              <w:shd w:val="clear" w:color="auto" w:fill="FFFFFF"/>
              <w:spacing w:line="26" w:lineRule="atLeast"/>
              <w:jc w:val="center"/>
              <w:rPr>
                <w:rStyle w:val="gd15mcfceub"/>
                <w:rFonts w:ascii="Times New Roman" w:hAnsi="Times New Roman"/>
                <w:color w:val="000000"/>
                <w:sz w:val="24"/>
                <w:szCs w:val="24"/>
                <w:bdr w:val="none" w:sz="0" w:space="0" w:color="auto" w:frame="1"/>
              </w:rPr>
            </w:pPr>
            <w:r w:rsidRPr="001F4B4F">
              <w:rPr>
                <w:rStyle w:val="gd15mcfceub"/>
                <w:rFonts w:ascii="Times New Roman" w:hAnsi="Times New Roman"/>
                <w:color w:val="000000"/>
                <w:sz w:val="24"/>
                <w:szCs w:val="24"/>
                <w:bdr w:val="none" w:sz="0" w:space="0" w:color="auto" w:frame="1"/>
              </w:rPr>
              <w:t>0.716</w:t>
            </w:r>
          </w:p>
          <w:p w14:paraId="44E659BA" w14:textId="1A65BD2D"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bdr w:val="none" w:sz="0" w:space="0" w:color="auto" w:frame="1"/>
              </w:rPr>
            </w:pPr>
            <w:r w:rsidRPr="001F4B4F">
              <w:rPr>
                <w:rFonts w:ascii="Times New Roman" w:hAnsi="Times New Roman"/>
                <w:color w:val="000000"/>
                <w:sz w:val="24"/>
                <w:szCs w:val="24"/>
              </w:rPr>
              <w:t>(</w:t>
            </w:r>
            <w:r w:rsidRPr="001F4B4F">
              <w:rPr>
                <w:rStyle w:val="gd15mcfceub"/>
                <w:rFonts w:ascii="Times New Roman" w:hAnsi="Times New Roman"/>
                <w:color w:val="000000"/>
                <w:sz w:val="24"/>
                <w:szCs w:val="24"/>
                <w:bdr w:val="none" w:sz="0" w:space="0" w:color="auto" w:frame="1"/>
              </w:rPr>
              <w:t>0.</w:t>
            </w:r>
            <w:r w:rsidR="00EB141F" w:rsidRPr="00EB141F">
              <w:rPr>
                <w:rStyle w:val="gd15mcfceub"/>
                <w:rFonts w:ascii="Times New Roman" w:hAnsi="Times New Roman"/>
                <w:color w:val="000000"/>
                <w:sz w:val="24"/>
                <w:szCs w:val="24"/>
                <w:bdr w:val="none" w:sz="0" w:space="0" w:color="auto" w:frame="1"/>
              </w:rPr>
              <w:t>5</w:t>
            </w:r>
            <w:r w:rsidR="00EB141F" w:rsidRPr="0052214D">
              <w:rPr>
                <w:rStyle w:val="gd15mcfceub"/>
                <w:rFonts w:ascii="Times New Roman" w:hAnsi="Times New Roman"/>
                <w:color w:val="000000"/>
                <w:sz w:val="24"/>
                <w:szCs w:val="24"/>
                <w:bdr w:val="none" w:sz="0" w:space="0" w:color="auto" w:frame="1"/>
              </w:rPr>
              <w:t>91,</w:t>
            </w:r>
            <w:r w:rsidR="00EB141F">
              <w:rPr>
                <w:rStyle w:val="gd15mcfceub"/>
                <w:color w:val="000000"/>
                <w:sz w:val="24"/>
                <w:szCs w:val="24"/>
                <w:bdr w:val="none" w:sz="0" w:space="0" w:color="auto" w:frame="1"/>
              </w:rPr>
              <w:t xml:space="preserve"> </w:t>
            </w:r>
            <w:proofErr w:type="gramStart"/>
            <w:r w:rsidR="00EB141F" w:rsidRPr="0052214D">
              <w:rPr>
                <w:rStyle w:val="gd15mcfceub"/>
                <w:rFonts w:ascii="Times New Roman" w:hAnsi="Times New Roman"/>
                <w:color w:val="000000"/>
                <w:sz w:val="24"/>
                <w:szCs w:val="24"/>
                <w:bdr w:val="none" w:sz="0" w:space="0" w:color="auto" w:frame="1"/>
              </w:rPr>
              <w:t>0.840</w:t>
            </w:r>
            <w:r w:rsidRPr="001F4B4F">
              <w:rPr>
                <w:rStyle w:val="gd15mcfceub"/>
                <w:rFonts w:ascii="Times New Roman" w:hAnsi="Times New Roman"/>
                <w:color w:val="000000"/>
                <w:sz w:val="24"/>
                <w:szCs w:val="24"/>
                <w:bdr w:val="none" w:sz="0" w:space="0" w:color="auto" w:frame="1"/>
              </w:rPr>
              <w:t>)</w:t>
            </w:r>
            <w:r w:rsidR="006945E4">
              <w:rPr>
                <w:rStyle w:val="gd15mcfceub"/>
                <w:rFonts w:ascii="Times New Roman" w:hAnsi="Times New Roman"/>
                <w:color w:val="000000"/>
                <w:sz w:val="24"/>
                <w:szCs w:val="24"/>
                <w:bdr w:val="none" w:sz="0" w:space="0" w:color="auto" w:frame="1"/>
              </w:rPr>
              <w:t>*</w:t>
            </w:r>
            <w:proofErr w:type="gramEnd"/>
            <w:r w:rsidR="006945E4">
              <w:rPr>
                <w:rStyle w:val="gd15mcfceub"/>
                <w:color w:val="000000"/>
                <w:sz w:val="24"/>
                <w:szCs w:val="24"/>
                <w:bdr w:val="none" w:sz="0" w:space="0" w:color="auto" w:frame="1"/>
              </w:rPr>
              <w:t>**</w:t>
            </w:r>
          </w:p>
        </w:tc>
        <w:tc>
          <w:tcPr>
            <w:tcW w:w="2250" w:type="dxa"/>
          </w:tcPr>
          <w:p w14:paraId="540CFB74" w14:textId="718ECBE5" w:rsidR="009E79A2" w:rsidRPr="001F4B4F" w:rsidRDefault="009E79A2" w:rsidP="00F63AB4">
            <w:pPr>
              <w:pStyle w:val="HTMLPreformatted"/>
              <w:shd w:val="clear" w:color="auto" w:fill="FFFFFF"/>
              <w:spacing w:line="26" w:lineRule="atLeast"/>
              <w:jc w:val="center"/>
              <w:rPr>
                <w:rStyle w:val="gd15mcfceub"/>
                <w:rFonts w:ascii="Times New Roman" w:hAnsi="Times New Roman"/>
                <w:color w:val="000000"/>
                <w:sz w:val="24"/>
                <w:szCs w:val="24"/>
                <w:bdr w:val="none" w:sz="0" w:space="0" w:color="auto" w:frame="1"/>
              </w:rPr>
            </w:pPr>
            <w:r w:rsidRPr="001F4B4F">
              <w:rPr>
                <w:rStyle w:val="gd15mcfceub"/>
                <w:rFonts w:ascii="Times New Roman" w:hAnsi="Times New Roman"/>
                <w:color w:val="000000"/>
                <w:sz w:val="24"/>
                <w:szCs w:val="24"/>
                <w:bdr w:val="none" w:sz="0" w:space="0" w:color="auto" w:frame="1"/>
              </w:rPr>
              <w:t>0.92</w:t>
            </w:r>
            <w:r w:rsidR="007E0B2A">
              <w:rPr>
                <w:rStyle w:val="gd15mcfceub"/>
                <w:rFonts w:ascii="Times New Roman" w:hAnsi="Times New Roman"/>
                <w:color w:val="000000"/>
                <w:sz w:val="24"/>
                <w:szCs w:val="24"/>
                <w:bdr w:val="none" w:sz="0" w:space="0" w:color="auto" w:frame="1"/>
              </w:rPr>
              <w:t>8</w:t>
            </w:r>
          </w:p>
          <w:p w14:paraId="1117648A" w14:textId="0BE43DB7"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rPr>
            </w:pPr>
            <w:r w:rsidRPr="001F4B4F">
              <w:rPr>
                <w:rStyle w:val="gd15mcfceub"/>
                <w:rFonts w:ascii="Times New Roman" w:hAnsi="Times New Roman"/>
                <w:sz w:val="24"/>
                <w:szCs w:val="24"/>
                <w:bdr w:val="none" w:sz="0" w:space="0" w:color="auto" w:frame="1"/>
              </w:rPr>
              <w:t>(</w:t>
            </w:r>
            <w:r w:rsidRPr="001F4B4F">
              <w:rPr>
                <w:rStyle w:val="gd15mcfceub"/>
                <w:rFonts w:ascii="Times New Roman" w:hAnsi="Times New Roman"/>
                <w:color w:val="000000"/>
                <w:sz w:val="24"/>
                <w:szCs w:val="24"/>
                <w:bdr w:val="none" w:sz="0" w:space="0" w:color="auto" w:frame="1"/>
              </w:rPr>
              <w:t>0.</w:t>
            </w:r>
            <w:r w:rsidR="003D1DCB">
              <w:rPr>
                <w:rStyle w:val="gd15mcfceub"/>
                <w:rFonts w:ascii="Times New Roman" w:hAnsi="Times New Roman"/>
                <w:color w:val="000000"/>
                <w:sz w:val="24"/>
                <w:szCs w:val="24"/>
                <w:bdr w:val="none" w:sz="0" w:space="0" w:color="auto" w:frame="1"/>
              </w:rPr>
              <w:t>91</w:t>
            </w:r>
            <w:r w:rsidR="007E0B2A">
              <w:rPr>
                <w:rStyle w:val="gd15mcfceub"/>
                <w:rFonts w:ascii="Times New Roman" w:hAnsi="Times New Roman"/>
                <w:color w:val="000000"/>
                <w:sz w:val="24"/>
                <w:szCs w:val="24"/>
                <w:bdr w:val="none" w:sz="0" w:space="0" w:color="auto" w:frame="1"/>
              </w:rPr>
              <w:t>3</w:t>
            </w:r>
            <w:r w:rsidR="003D1DCB">
              <w:rPr>
                <w:rStyle w:val="gd15mcfceub"/>
                <w:rFonts w:ascii="Times New Roman" w:hAnsi="Times New Roman"/>
                <w:color w:val="000000"/>
                <w:sz w:val="24"/>
                <w:szCs w:val="24"/>
                <w:bdr w:val="none" w:sz="0" w:space="0" w:color="auto" w:frame="1"/>
              </w:rPr>
              <w:t>, 0.94</w:t>
            </w:r>
            <w:r w:rsidR="007E0B2A">
              <w:rPr>
                <w:rStyle w:val="gd15mcfceub"/>
                <w:rFonts w:ascii="Times New Roman" w:hAnsi="Times New Roman"/>
                <w:color w:val="000000"/>
                <w:sz w:val="24"/>
                <w:szCs w:val="24"/>
                <w:bdr w:val="none" w:sz="0" w:space="0" w:color="auto" w:frame="1"/>
              </w:rPr>
              <w:t>4</w:t>
            </w:r>
            <w:r w:rsidRPr="001F4B4F">
              <w:rPr>
                <w:rStyle w:val="gd15mcfceub"/>
                <w:rFonts w:ascii="Times New Roman" w:hAnsi="Times New Roman"/>
                <w:sz w:val="24"/>
                <w:szCs w:val="24"/>
                <w:bdr w:val="none" w:sz="0" w:space="0" w:color="auto" w:frame="1"/>
              </w:rPr>
              <w:t>)</w:t>
            </w:r>
          </w:p>
        </w:tc>
        <w:tc>
          <w:tcPr>
            <w:tcW w:w="1985" w:type="dxa"/>
            <w:vAlign w:val="center"/>
          </w:tcPr>
          <w:p w14:paraId="4978BBFA" w14:textId="4E205F5C" w:rsidR="009E79A2" w:rsidRPr="001F4B4F" w:rsidRDefault="009E79A2" w:rsidP="00F63AB4">
            <w:pPr>
              <w:pStyle w:val="HTMLPreformatted"/>
              <w:shd w:val="clear" w:color="auto" w:fill="FFFFFF"/>
              <w:spacing w:line="26" w:lineRule="atLeast"/>
              <w:jc w:val="center"/>
              <w:rPr>
                <w:rStyle w:val="gd15mcfceub"/>
                <w:rFonts w:ascii="Times New Roman" w:hAnsi="Times New Roman"/>
                <w:color w:val="000000"/>
                <w:sz w:val="24"/>
                <w:szCs w:val="24"/>
                <w:bdr w:val="none" w:sz="0" w:space="0" w:color="auto" w:frame="1"/>
              </w:rPr>
            </w:pPr>
            <w:r w:rsidRPr="001F4B4F">
              <w:rPr>
                <w:rStyle w:val="gd15mcfceub"/>
                <w:rFonts w:ascii="Times New Roman" w:hAnsi="Times New Roman"/>
                <w:color w:val="000000"/>
                <w:sz w:val="24"/>
                <w:szCs w:val="24"/>
                <w:bdr w:val="none" w:sz="0" w:space="0" w:color="auto" w:frame="1"/>
              </w:rPr>
              <w:t>-0.21</w:t>
            </w:r>
            <w:r w:rsidR="007E0B2A">
              <w:rPr>
                <w:rStyle w:val="gd15mcfceub"/>
                <w:rFonts w:ascii="Times New Roman" w:hAnsi="Times New Roman"/>
                <w:color w:val="000000"/>
                <w:sz w:val="24"/>
                <w:szCs w:val="24"/>
                <w:bdr w:val="none" w:sz="0" w:space="0" w:color="auto" w:frame="1"/>
              </w:rPr>
              <w:t>2</w:t>
            </w:r>
          </w:p>
          <w:p w14:paraId="37D0485A" w14:textId="7FB77ABD"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rPr>
            </w:pPr>
          </w:p>
        </w:tc>
      </w:tr>
      <w:tr w:rsidR="009E79A2" w:rsidRPr="00202BC4" w14:paraId="64B99797" w14:textId="77777777" w:rsidTr="002641DD">
        <w:trPr>
          <w:trHeight w:val="606"/>
        </w:trPr>
        <w:tc>
          <w:tcPr>
            <w:tcW w:w="2890" w:type="dxa"/>
            <w:vAlign w:val="center"/>
          </w:tcPr>
          <w:p w14:paraId="2B5548E2" w14:textId="3A6FDBDB" w:rsidR="009E79A2" w:rsidRPr="001F4B4F" w:rsidRDefault="009E79A2" w:rsidP="000C0630">
            <w:pPr>
              <w:spacing w:line="26" w:lineRule="atLeast"/>
            </w:pPr>
            <w:r w:rsidRPr="001F4B4F">
              <w:t>Local</w:t>
            </w:r>
            <w:r w:rsidR="002C7CD1">
              <w:t xml:space="preserve"> Government (N=1082)</w:t>
            </w:r>
          </w:p>
        </w:tc>
        <w:tc>
          <w:tcPr>
            <w:tcW w:w="2160" w:type="dxa"/>
          </w:tcPr>
          <w:p w14:paraId="01D9D96D" w14:textId="77777777" w:rsidR="009E79A2" w:rsidRPr="001F4B4F" w:rsidRDefault="009E79A2" w:rsidP="00F63AB4">
            <w:pPr>
              <w:pStyle w:val="HTMLPreformatted"/>
              <w:shd w:val="clear" w:color="auto" w:fill="FFFFFF"/>
              <w:spacing w:line="26" w:lineRule="atLeast"/>
              <w:jc w:val="center"/>
              <w:rPr>
                <w:rStyle w:val="gd15mcfceub"/>
                <w:rFonts w:ascii="Times New Roman" w:hAnsi="Times New Roman"/>
                <w:color w:val="000000"/>
                <w:sz w:val="24"/>
                <w:szCs w:val="24"/>
                <w:bdr w:val="none" w:sz="0" w:space="0" w:color="auto" w:frame="1"/>
              </w:rPr>
            </w:pPr>
            <w:r w:rsidRPr="001F4B4F">
              <w:rPr>
                <w:rStyle w:val="gd15mcfceub"/>
                <w:rFonts w:ascii="Times New Roman" w:hAnsi="Times New Roman"/>
                <w:color w:val="000000"/>
                <w:sz w:val="24"/>
                <w:szCs w:val="24"/>
                <w:bdr w:val="none" w:sz="0" w:space="0" w:color="auto" w:frame="1"/>
              </w:rPr>
              <w:t>0.624</w:t>
            </w:r>
          </w:p>
          <w:p w14:paraId="1D76DD7A" w14:textId="3CEC968D"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bdr w:val="none" w:sz="0" w:space="0" w:color="auto" w:frame="1"/>
              </w:rPr>
            </w:pPr>
            <w:r w:rsidRPr="001F4B4F">
              <w:rPr>
                <w:rFonts w:ascii="Times New Roman" w:hAnsi="Times New Roman"/>
                <w:color w:val="000000"/>
                <w:sz w:val="24"/>
                <w:szCs w:val="24"/>
                <w:bdr w:val="none" w:sz="0" w:space="0" w:color="auto" w:frame="1"/>
              </w:rPr>
              <w:t>(0.</w:t>
            </w:r>
            <w:r w:rsidR="003D1DCB">
              <w:rPr>
                <w:rFonts w:ascii="Times New Roman" w:eastAsia="宋体" w:hAnsi="Times New Roman"/>
                <w:color w:val="000000"/>
                <w:sz w:val="24"/>
                <w:szCs w:val="24"/>
                <w:bdr w:val="none" w:sz="0" w:space="0" w:color="auto" w:frame="1"/>
              </w:rPr>
              <w:t xml:space="preserve">500, </w:t>
            </w:r>
            <w:proofErr w:type="gramStart"/>
            <w:r w:rsidR="003D1DCB">
              <w:rPr>
                <w:rFonts w:ascii="Times New Roman" w:eastAsia="宋体" w:hAnsi="Times New Roman"/>
                <w:color w:val="000000"/>
                <w:sz w:val="24"/>
                <w:szCs w:val="24"/>
                <w:bdr w:val="none" w:sz="0" w:space="0" w:color="auto" w:frame="1"/>
              </w:rPr>
              <w:t>0.748</w:t>
            </w:r>
            <w:r w:rsidRPr="001F4B4F">
              <w:rPr>
                <w:rFonts w:ascii="Times New Roman" w:hAnsi="Times New Roman"/>
                <w:color w:val="000000"/>
                <w:sz w:val="24"/>
                <w:szCs w:val="24"/>
                <w:bdr w:val="none" w:sz="0" w:space="0" w:color="auto" w:frame="1"/>
              </w:rPr>
              <w:t>)</w:t>
            </w:r>
            <w:r w:rsidR="006945E4">
              <w:rPr>
                <w:rFonts w:ascii="Times New Roman" w:hAnsi="Times New Roman"/>
                <w:color w:val="000000"/>
                <w:sz w:val="24"/>
                <w:szCs w:val="24"/>
                <w:bdr w:val="none" w:sz="0" w:space="0" w:color="auto" w:frame="1"/>
              </w:rPr>
              <w:t>*</w:t>
            </w:r>
            <w:proofErr w:type="gramEnd"/>
            <w:r w:rsidR="006945E4">
              <w:rPr>
                <w:rFonts w:ascii="Times New Roman" w:hAnsi="Times New Roman"/>
                <w:color w:val="000000"/>
                <w:sz w:val="24"/>
                <w:szCs w:val="24"/>
                <w:bdr w:val="none" w:sz="0" w:space="0" w:color="auto" w:frame="1"/>
              </w:rPr>
              <w:t>**</w:t>
            </w:r>
          </w:p>
        </w:tc>
        <w:tc>
          <w:tcPr>
            <w:tcW w:w="2250" w:type="dxa"/>
          </w:tcPr>
          <w:p w14:paraId="741B519C" w14:textId="4AF72A02"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rPr>
            </w:pPr>
            <w:r w:rsidRPr="001F4B4F">
              <w:rPr>
                <w:rFonts w:ascii="Times New Roman" w:hAnsi="Times New Roman"/>
                <w:color w:val="000000"/>
                <w:sz w:val="24"/>
                <w:szCs w:val="24"/>
              </w:rPr>
              <w:t>0.72</w:t>
            </w:r>
            <w:r w:rsidR="007E0B2A">
              <w:rPr>
                <w:rFonts w:ascii="Times New Roman" w:hAnsi="Times New Roman"/>
                <w:color w:val="000000"/>
                <w:sz w:val="24"/>
                <w:szCs w:val="24"/>
              </w:rPr>
              <w:t>2</w:t>
            </w:r>
          </w:p>
          <w:p w14:paraId="5716B8AB" w14:textId="0DDEBD04"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rPr>
            </w:pPr>
            <w:r w:rsidRPr="001F4B4F">
              <w:rPr>
                <w:rFonts w:ascii="Times New Roman" w:hAnsi="Times New Roman"/>
                <w:color w:val="000000"/>
                <w:sz w:val="24"/>
                <w:szCs w:val="24"/>
              </w:rPr>
              <w:t>(0.</w:t>
            </w:r>
            <w:r w:rsidR="003D1DCB">
              <w:rPr>
                <w:rFonts w:ascii="Times New Roman" w:hAnsi="Times New Roman"/>
                <w:color w:val="000000"/>
                <w:sz w:val="24"/>
                <w:szCs w:val="24"/>
              </w:rPr>
              <w:t>69</w:t>
            </w:r>
            <w:r w:rsidR="007E0B2A">
              <w:rPr>
                <w:rFonts w:ascii="Times New Roman" w:hAnsi="Times New Roman"/>
                <w:color w:val="000000"/>
                <w:sz w:val="24"/>
                <w:szCs w:val="24"/>
              </w:rPr>
              <w:t>5</w:t>
            </w:r>
            <w:r w:rsidR="003D1DCB">
              <w:rPr>
                <w:rFonts w:ascii="Times New Roman" w:hAnsi="Times New Roman"/>
                <w:color w:val="000000"/>
                <w:sz w:val="24"/>
                <w:szCs w:val="24"/>
              </w:rPr>
              <w:t>, 0.74</w:t>
            </w:r>
            <w:r w:rsidR="007E0B2A">
              <w:rPr>
                <w:rFonts w:ascii="Times New Roman" w:hAnsi="Times New Roman"/>
                <w:color w:val="000000"/>
                <w:sz w:val="24"/>
                <w:szCs w:val="24"/>
              </w:rPr>
              <w:t>9</w:t>
            </w:r>
            <w:r w:rsidRPr="001F4B4F">
              <w:rPr>
                <w:rFonts w:ascii="Times New Roman" w:hAnsi="Times New Roman"/>
                <w:color w:val="000000"/>
                <w:sz w:val="24"/>
                <w:szCs w:val="24"/>
              </w:rPr>
              <w:t>)</w:t>
            </w:r>
          </w:p>
        </w:tc>
        <w:tc>
          <w:tcPr>
            <w:tcW w:w="1985" w:type="dxa"/>
            <w:vAlign w:val="center"/>
          </w:tcPr>
          <w:p w14:paraId="1DB760A6" w14:textId="3505FD0C"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rPr>
            </w:pPr>
            <w:r w:rsidRPr="001F4B4F">
              <w:rPr>
                <w:rFonts w:ascii="Times New Roman" w:hAnsi="Times New Roman"/>
                <w:color w:val="000000"/>
                <w:sz w:val="24"/>
                <w:szCs w:val="24"/>
              </w:rPr>
              <w:t>-0.09</w:t>
            </w:r>
            <w:r w:rsidR="007E0B2A">
              <w:rPr>
                <w:rFonts w:ascii="Times New Roman" w:hAnsi="Times New Roman"/>
                <w:color w:val="000000"/>
                <w:sz w:val="24"/>
                <w:szCs w:val="24"/>
              </w:rPr>
              <w:t>8</w:t>
            </w:r>
          </w:p>
          <w:p w14:paraId="1F0382B2" w14:textId="6CB32646" w:rsidR="009E79A2" w:rsidRPr="001F4B4F" w:rsidRDefault="009E79A2" w:rsidP="00F63AB4">
            <w:pPr>
              <w:pStyle w:val="HTMLPreformatted"/>
              <w:shd w:val="clear" w:color="auto" w:fill="FFFFFF"/>
              <w:spacing w:line="26" w:lineRule="atLeast"/>
              <w:jc w:val="center"/>
              <w:rPr>
                <w:rFonts w:ascii="Times New Roman" w:hAnsi="Times New Roman"/>
                <w:color w:val="000000"/>
                <w:sz w:val="24"/>
                <w:szCs w:val="24"/>
              </w:rPr>
            </w:pPr>
          </w:p>
        </w:tc>
      </w:tr>
    </w:tbl>
    <w:p w14:paraId="10A3D396" w14:textId="39A336A9" w:rsidR="00BA0ECA" w:rsidRPr="000C0630" w:rsidRDefault="00BA0ECA" w:rsidP="000C0630">
      <w:pPr>
        <w:outlineLvl w:val="0"/>
        <w:rPr>
          <w:rFonts w:eastAsia="宋体"/>
          <w:bCs/>
        </w:rPr>
      </w:pPr>
    </w:p>
    <w:p w14:paraId="55D99C72" w14:textId="38D9250D" w:rsidR="00BA0ECA" w:rsidRPr="006A50F2" w:rsidRDefault="005A7725" w:rsidP="00393083">
      <w:pPr>
        <w:ind w:left="90" w:hanging="90"/>
        <w:jc w:val="both"/>
        <w:rPr>
          <w:rFonts w:eastAsia="宋体"/>
          <w:color w:val="231F20"/>
          <w:sz w:val="22"/>
          <w:szCs w:val="22"/>
        </w:rPr>
      </w:pPr>
      <w:r w:rsidRPr="00202BC4">
        <w:rPr>
          <w:rFonts w:eastAsia="宋体"/>
          <w:color w:val="231F20"/>
          <w:sz w:val="18"/>
          <w:szCs w:val="18"/>
        </w:rPr>
        <w:t xml:space="preserve"> </w:t>
      </w:r>
      <w:r w:rsidR="00393083">
        <w:rPr>
          <w:rFonts w:eastAsia="宋体"/>
          <w:color w:val="231F20"/>
          <w:sz w:val="18"/>
          <w:szCs w:val="18"/>
        </w:rPr>
        <w:t xml:space="preserve"> </w:t>
      </w:r>
      <w:r w:rsidRPr="006A50F2">
        <w:rPr>
          <w:rFonts w:eastAsia="宋体"/>
          <w:i/>
          <w:iCs/>
          <w:color w:val="231F20"/>
          <w:sz w:val="22"/>
          <w:szCs w:val="22"/>
        </w:rPr>
        <w:t>Note</w:t>
      </w:r>
      <w:r w:rsidRPr="006A50F2">
        <w:rPr>
          <w:rFonts w:eastAsia="宋体"/>
          <w:color w:val="231F20"/>
          <w:sz w:val="22"/>
          <w:szCs w:val="22"/>
        </w:rPr>
        <w:t xml:space="preserve">: </w:t>
      </w:r>
      <w:r w:rsidR="007E0B2A">
        <w:rPr>
          <w:rFonts w:eastAsia="宋体"/>
          <w:sz w:val="22"/>
          <w:szCs w:val="22"/>
        </w:rPr>
        <w:t>Point e</w:t>
      </w:r>
      <w:r w:rsidR="007E0B2A" w:rsidRPr="00C01287">
        <w:rPr>
          <w:rFonts w:eastAsia="宋体"/>
          <w:sz w:val="22"/>
          <w:szCs w:val="22"/>
        </w:rPr>
        <w:t>stimates</w:t>
      </w:r>
      <w:r w:rsidR="007E0B2A">
        <w:rPr>
          <w:rFonts w:eastAsia="宋体"/>
          <w:sz w:val="22"/>
          <w:szCs w:val="22"/>
        </w:rPr>
        <w:t xml:space="preserve"> of trust in government</w:t>
      </w:r>
      <w:r w:rsidR="007E0B2A" w:rsidRPr="00C01287">
        <w:rPr>
          <w:rFonts w:eastAsia="宋体"/>
          <w:sz w:val="22"/>
          <w:szCs w:val="22"/>
        </w:rPr>
        <w:t xml:space="preserve"> with </w:t>
      </w:r>
      <w:r w:rsidR="007E0B2A">
        <w:rPr>
          <w:rFonts w:eastAsia="宋体"/>
          <w:sz w:val="22"/>
          <w:szCs w:val="22"/>
        </w:rPr>
        <w:t xml:space="preserve">95% confidence intervals in </w:t>
      </w:r>
      <w:r w:rsidR="007E0B2A" w:rsidRPr="00C01287">
        <w:rPr>
          <w:rFonts w:eastAsia="宋体"/>
          <w:sz w:val="22"/>
          <w:szCs w:val="22"/>
        </w:rPr>
        <w:t xml:space="preserve">parentheses. </w:t>
      </w:r>
      <w:r w:rsidR="006945E4">
        <w:rPr>
          <w:rFonts w:eastAsia="宋体"/>
          <w:color w:val="231F20"/>
          <w:sz w:val="22"/>
          <w:szCs w:val="22"/>
        </w:rPr>
        <w:t xml:space="preserve"> </w:t>
      </w:r>
      <w:r w:rsidR="006945E4">
        <w:rPr>
          <w:rFonts w:eastAsia="宋体"/>
          <w:sz w:val="22"/>
          <w:szCs w:val="22"/>
        </w:rPr>
        <w:t>The list experiment results are</w:t>
      </w:r>
      <w:r w:rsidR="007E0B2A">
        <w:rPr>
          <w:rFonts w:eastAsia="宋体"/>
          <w:sz w:val="22"/>
          <w:szCs w:val="22"/>
        </w:rPr>
        <w:t xml:space="preserve"> </w:t>
      </w:r>
      <w:r w:rsidR="006945E4">
        <w:rPr>
          <w:rFonts w:eastAsia="宋体"/>
          <w:sz w:val="22"/>
          <w:szCs w:val="22"/>
        </w:rPr>
        <w:t xml:space="preserve">difference-in-means estimates. *** </w:t>
      </w:r>
      <w:r w:rsidR="006945E4" w:rsidRPr="00A1714D">
        <w:rPr>
          <w:rFonts w:eastAsia="宋体"/>
          <w:i/>
          <w:iCs/>
          <w:sz w:val="22"/>
          <w:szCs w:val="22"/>
        </w:rPr>
        <w:t>p</w:t>
      </w:r>
      <w:r w:rsidR="006945E4">
        <w:rPr>
          <w:rFonts w:eastAsia="宋体"/>
          <w:sz w:val="22"/>
          <w:szCs w:val="22"/>
        </w:rPr>
        <w:t xml:space="preserve"> &lt; 0.001.</w:t>
      </w:r>
      <w:r w:rsidRPr="006A50F2">
        <w:rPr>
          <w:rFonts w:eastAsia="宋体"/>
          <w:color w:val="231F20"/>
          <w:sz w:val="22"/>
          <w:szCs w:val="22"/>
        </w:rPr>
        <w:t xml:space="preserve"> </w:t>
      </w:r>
    </w:p>
    <w:p w14:paraId="12297977" w14:textId="368C326F" w:rsidR="00BA0ECA" w:rsidRPr="000C0630" w:rsidRDefault="00BA0ECA" w:rsidP="00743060">
      <w:pPr>
        <w:jc w:val="both"/>
        <w:rPr>
          <w:rFonts w:eastAsia="宋体"/>
          <w:color w:val="231F20"/>
        </w:rPr>
      </w:pPr>
    </w:p>
    <w:p w14:paraId="15AFE62C" w14:textId="0FFACEF9" w:rsidR="005A7725" w:rsidRDefault="005A7725" w:rsidP="000C0630">
      <w:pPr>
        <w:spacing w:line="360" w:lineRule="auto"/>
        <w:rPr>
          <w:rFonts w:eastAsia="宋体"/>
          <w:color w:val="231F20"/>
        </w:rPr>
      </w:pPr>
    </w:p>
    <w:p w14:paraId="7C9C76A0" w14:textId="1F7035FA" w:rsidR="006A50F2" w:rsidRDefault="006A50F2">
      <w:pPr>
        <w:rPr>
          <w:rFonts w:eastAsia="宋体"/>
          <w:color w:val="231F20"/>
        </w:rPr>
      </w:pPr>
    </w:p>
    <w:p w14:paraId="27C738A4" w14:textId="2EED1B8F" w:rsidR="00460CA6" w:rsidRDefault="00460CA6" w:rsidP="00F50E53">
      <w:pPr>
        <w:rPr>
          <w:rFonts w:eastAsia="宋体"/>
          <w:color w:val="231F20"/>
        </w:rPr>
      </w:pPr>
      <w:r w:rsidRPr="00202BC4">
        <w:rPr>
          <w:rFonts w:eastAsia="宋体"/>
          <w:color w:val="231F20"/>
        </w:rPr>
        <w:t>Table D</w:t>
      </w:r>
      <w:r w:rsidR="00A163D2">
        <w:rPr>
          <w:rFonts w:eastAsia="宋体"/>
          <w:color w:val="231F20"/>
        </w:rPr>
        <w:t>3</w:t>
      </w:r>
      <w:r w:rsidRPr="00202BC4">
        <w:rPr>
          <w:rFonts w:eastAsia="宋体"/>
          <w:color w:val="231F20"/>
        </w:rPr>
        <w:t xml:space="preserve">. </w:t>
      </w:r>
      <w:r>
        <w:rPr>
          <w:rFonts w:eastAsia="宋体"/>
          <w:color w:val="231F20"/>
        </w:rPr>
        <w:t xml:space="preserve">Support for </w:t>
      </w:r>
      <w:r w:rsidR="006945E4">
        <w:rPr>
          <w:rFonts w:eastAsia="宋体"/>
          <w:color w:val="231F20"/>
        </w:rPr>
        <w:t xml:space="preserve">the </w:t>
      </w:r>
      <w:r>
        <w:rPr>
          <w:rFonts w:eastAsia="宋体"/>
          <w:color w:val="231F20"/>
        </w:rPr>
        <w:t>Term Limit Removal by List Experiment and Direct Questioning</w:t>
      </w:r>
      <w:r w:rsidR="00B37F22">
        <w:rPr>
          <w:rFonts w:eastAsia="宋体"/>
          <w:color w:val="231F20"/>
        </w:rPr>
        <w:t xml:space="preserve"> (Unweighted)</w:t>
      </w:r>
      <w:r w:rsidRPr="00202BC4">
        <w:rPr>
          <w:rFonts w:eastAsia="宋体"/>
          <w:color w:val="231F20"/>
        </w:rPr>
        <w:t xml:space="preserve"> </w:t>
      </w:r>
    </w:p>
    <w:tbl>
      <w:tblPr>
        <w:tblStyle w:val="TableGrid"/>
        <w:tblpPr w:leftFromText="180" w:rightFromText="180" w:vertAnchor="text" w:horzAnchor="margin" w:tblpXSpec="center" w:tblpY="311"/>
        <w:tblW w:w="0" w:type="auto"/>
        <w:jc w:val="center"/>
        <w:tblLook w:val="04A0" w:firstRow="1" w:lastRow="0" w:firstColumn="1" w:lastColumn="0" w:noHBand="0" w:noVBand="1"/>
      </w:tblPr>
      <w:tblGrid>
        <w:gridCol w:w="3145"/>
        <w:gridCol w:w="2160"/>
        <w:gridCol w:w="2070"/>
        <w:gridCol w:w="1975"/>
      </w:tblGrid>
      <w:tr w:rsidR="00103C40" w:rsidRPr="005B3886" w14:paraId="1A353D8A" w14:textId="77777777" w:rsidTr="000C0630">
        <w:trPr>
          <w:trHeight w:val="350"/>
          <w:jc w:val="center"/>
        </w:trPr>
        <w:tc>
          <w:tcPr>
            <w:tcW w:w="3145" w:type="dxa"/>
          </w:tcPr>
          <w:p w14:paraId="58BDC4BF" w14:textId="77777777" w:rsidR="00103C40" w:rsidRPr="005B3886" w:rsidRDefault="00103C40" w:rsidP="00393083">
            <w:pPr>
              <w:spacing w:line="26" w:lineRule="atLeast"/>
              <w:jc w:val="center"/>
              <w:rPr>
                <w:rFonts w:cstheme="minorHAnsi"/>
              </w:rPr>
            </w:pPr>
          </w:p>
        </w:tc>
        <w:tc>
          <w:tcPr>
            <w:tcW w:w="2160" w:type="dxa"/>
          </w:tcPr>
          <w:p w14:paraId="2AE253DE" w14:textId="3EDA5363" w:rsidR="00103C40" w:rsidRPr="005B3886" w:rsidRDefault="00103C40" w:rsidP="00393083">
            <w:pPr>
              <w:spacing w:line="26" w:lineRule="atLeast"/>
              <w:jc w:val="center"/>
              <w:rPr>
                <w:rFonts w:cstheme="minorHAnsi"/>
              </w:rPr>
            </w:pPr>
            <w:r w:rsidRPr="005B3886">
              <w:rPr>
                <w:rFonts w:cstheme="minorHAnsi"/>
              </w:rPr>
              <w:t>List</w:t>
            </w:r>
            <w:r>
              <w:rPr>
                <w:rFonts w:cstheme="minorHAnsi"/>
              </w:rPr>
              <w:t xml:space="preserve"> Experiment</w:t>
            </w:r>
          </w:p>
        </w:tc>
        <w:tc>
          <w:tcPr>
            <w:tcW w:w="2070" w:type="dxa"/>
          </w:tcPr>
          <w:p w14:paraId="47B82C76" w14:textId="05C6EFF8" w:rsidR="00103C40" w:rsidRPr="005B3886" w:rsidRDefault="00103C40" w:rsidP="00393083">
            <w:pPr>
              <w:spacing w:line="26" w:lineRule="atLeast"/>
              <w:jc w:val="center"/>
              <w:rPr>
                <w:rFonts w:cstheme="minorHAnsi"/>
              </w:rPr>
            </w:pPr>
            <w:r w:rsidRPr="005B3886">
              <w:rPr>
                <w:rFonts w:cstheme="minorHAnsi"/>
              </w:rPr>
              <w:t>Direct</w:t>
            </w:r>
            <w:r>
              <w:rPr>
                <w:rFonts w:cstheme="minorHAnsi"/>
              </w:rPr>
              <w:t xml:space="preserve"> Questioning</w:t>
            </w:r>
          </w:p>
        </w:tc>
        <w:tc>
          <w:tcPr>
            <w:tcW w:w="1975" w:type="dxa"/>
          </w:tcPr>
          <w:p w14:paraId="7F8E8946" w14:textId="77777777" w:rsidR="00103C40" w:rsidRPr="005B3886" w:rsidRDefault="00103C40" w:rsidP="00393083">
            <w:pPr>
              <w:spacing w:line="26" w:lineRule="atLeast"/>
              <w:jc w:val="center"/>
              <w:rPr>
                <w:rFonts w:cstheme="minorHAnsi"/>
              </w:rPr>
            </w:pPr>
            <w:r w:rsidRPr="005B3886">
              <w:rPr>
                <w:rFonts w:cstheme="minorHAnsi"/>
              </w:rPr>
              <w:t>Diff (List-Direct)</w:t>
            </w:r>
          </w:p>
        </w:tc>
      </w:tr>
      <w:tr w:rsidR="00103C40" w:rsidRPr="005B3886" w14:paraId="3DC9743B" w14:textId="77777777" w:rsidTr="000C0630">
        <w:trPr>
          <w:trHeight w:val="623"/>
          <w:jc w:val="center"/>
        </w:trPr>
        <w:tc>
          <w:tcPr>
            <w:tcW w:w="3145" w:type="dxa"/>
          </w:tcPr>
          <w:p w14:paraId="23E09AF8" w14:textId="65F8912D" w:rsidR="00103C40" w:rsidRPr="001F4B4F" w:rsidRDefault="00103C40" w:rsidP="000C0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bdr w:val="none" w:sz="0" w:space="0" w:color="auto" w:frame="1"/>
              </w:rPr>
            </w:pPr>
            <w:r>
              <w:rPr>
                <w:color w:val="404040"/>
                <w:bdr w:val="none" w:sz="0" w:space="0" w:color="auto" w:frame="1"/>
              </w:rPr>
              <w:t>Non-Neutral Respondents in Direct Questioning</w:t>
            </w:r>
            <w:r w:rsidR="003E1433">
              <w:rPr>
                <w:color w:val="404040"/>
                <w:bdr w:val="none" w:sz="0" w:space="0" w:color="auto" w:frame="1"/>
              </w:rPr>
              <w:t xml:space="preserve"> (N=1138)</w:t>
            </w:r>
          </w:p>
        </w:tc>
        <w:tc>
          <w:tcPr>
            <w:tcW w:w="2160" w:type="dxa"/>
          </w:tcPr>
          <w:p w14:paraId="07869B65" w14:textId="0331ADAE" w:rsidR="00103C40" w:rsidRPr="001F4B4F" w:rsidRDefault="00103C40" w:rsidP="00393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404040"/>
                <w:bdr w:val="none" w:sz="0" w:space="0" w:color="auto" w:frame="1"/>
              </w:rPr>
            </w:pPr>
            <w:r w:rsidRPr="001F4B4F">
              <w:rPr>
                <w:color w:val="404040"/>
                <w:bdr w:val="none" w:sz="0" w:space="0" w:color="auto" w:frame="1"/>
              </w:rPr>
              <w:t>0.428</w:t>
            </w:r>
          </w:p>
          <w:p w14:paraId="52043760" w14:textId="5A84688F" w:rsidR="00103C40" w:rsidRPr="001F4B4F" w:rsidRDefault="00103C40" w:rsidP="00393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color w:val="404040"/>
              </w:rPr>
            </w:pPr>
            <w:r w:rsidRPr="001F4B4F">
              <w:rPr>
                <w:color w:val="404040"/>
                <w:bdr w:val="none" w:sz="0" w:space="0" w:color="auto" w:frame="1"/>
              </w:rPr>
              <w:t>(0.</w:t>
            </w:r>
            <w:r>
              <w:rPr>
                <w:color w:val="404040"/>
                <w:bdr w:val="none" w:sz="0" w:space="0" w:color="auto" w:frame="1"/>
              </w:rPr>
              <w:t xml:space="preserve">310, </w:t>
            </w:r>
            <w:proofErr w:type="gramStart"/>
            <w:r>
              <w:rPr>
                <w:color w:val="404040"/>
                <w:bdr w:val="none" w:sz="0" w:space="0" w:color="auto" w:frame="1"/>
              </w:rPr>
              <w:t>0.546</w:t>
            </w:r>
            <w:r w:rsidRPr="001F4B4F">
              <w:rPr>
                <w:color w:val="404040"/>
                <w:bdr w:val="none" w:sz="0" w:space="0" w:color="auto" w:frame="1"/>
              </w:rPr>
              <w:t>)</w:t>
            </w:r>
            <w:r>
              <w:rPr>
                <w:color w:val="404040"/>
                <w:bdr w:val="none" w:sz="0" w:space="0" w:color="auto" w:frame="1"/>
              </w:rPr>
              <w:t>*</w:t>
            </w:r>
            <w:proofErr w:type="gramEnd"/>
            <w:r>
              <w:rPr>
                <w:color w:val="404040"/>
                <w:bdr w:val="none" w:sz="0" w:space="0" w:color="auto" w:frame="1"/>
              </w:rPr>
              <w:t>**</w:t>
            </w:r>
          </w:p>
        </w:tc>
        <w:tc>
          <w:tcPr>
            <w:tcW w:w="2070" w:type="dxa"/>
          </w:tcPr>
          <w:p w14:paraId="06CD34DF" w14:textId="3C0EFF74" w:rsidR="00103C40" w:rsidRPr="001F4B4F" w:rsidRDefault="00103C40" w:rsidP="00393083">
            <w:pPr>
              <w:pStyle w:val="HTMLPreformatted"/>
              <w:shd w:val="clear" w:color="auto" w:fill="FFFFFF"/>
              <w:spacing w:line="26" w:lineRule="atLeast"/>
              <w:jc w:val="center"/>
              <w:rPr>
                <w:rFonts w:ascii="Times New Roman" w:hAnsi="Times New Roman"/>
                <w:color w:val="000000"/>
                <w:sz w:val="24"/>
                <w:szCs w:val="24"/>
              </w:rPr>
            </w:pPr>
            <w:r w:rsidRPr="001F4B4F">
              <w:rPr>
                <w:rFonts w:ascii="Times New Roman" w:hAnsi="Times New Roman"/>
                <w:color w:val="000000"/>
                <w:sz w:val="24"/>
                <w:szCs w:val="24"/>
              </w:rPr>
              <w:t>0.591</w:t>
            </w:r>
          </w:p>
          <w:p w14:paraId="0971FE12" w14:textId="24AC1017" w:rsidR="00103C40" w:rsidRPr="001F4B4F" w:rsidRDefault="00103C40" w:rsidP="00393083">
            <w:pPr>
              <w:pStyle w:val="HTMLPreformatted"/>
              <w:shd w:val="clear" w:color="auto" w:fill="FFFFFF"/>
              <w:spacing w:line="26" w:lineRule="atLeast"/>
              <w:jc w:val="center"/>
              <w:rPr>
                <w:rFonts w:ascii="Times New Roman" w:hAnsi="Times New Roman"/>
                <w:color w:val="000000"/>
                <w:sz w:val="24"/>
                <w:szCs w:val="24"/>
              </w:rPr>
            </w:pPr>
            <w:r w:rsidRPr="001F4B4F">
              <w:rPr>
                <w:rFonts w:ascii="Times New Roman" w:hAnsi="Times New Roman"/>
                <w:color w:val="000000"/>
                <w:sz w:val="24"/>
                <w:szCs w:val="24"/>
              </w:rPr>
              <w:t>(0.</w:t>
            </w:r>
            <w:r>
              <w:rPr>
                <w:rFonts w:ascii="Times New Roman" w:hAnsi="Times New Roman"/>
                <w:color w:val="000000"/>
                <w:sz w:val="24"/>
                <w:szCs w:val="24"/>
              </w:rPr>
              <w:t>562, 0.619</w:t>
            </w:r>
            <w:r w:rsidRPr="001F4B4F">
              <w:rPr>
                <w:rFonts w:ascii="Times New Roman" w:hAnsi="Times New Roman"/>
                <w:color w:val="000000"/>
                <w:sz w:val="24"/>
                <w:szCs w:val="24"/>
              </w:rPr>
              <w:t>)</w:t>
            </w:r>
          </w:p>
        </w:tc>
        <w:tc>
          <w:tcPr>
            <w:tcW w:w="1975" w:type="dxa"/>
            <w:vAlign w:val="center"/>
          </w:tcPr>
          <w:p w14:paraId="752CAEB6" w14:textId="4721F8F5" w:rsidR="00103C40" w:rsidRPr="001F4B4F" w:rsidRDefault="00103C40" w:rsidP="00393083">
            <w:pPr>
              <w:pStyle w:val="HTMLPreformatted"/>
              <w:shd w:val="clear" w:color="auto" w:fill="FFFFFF"/>
              <w:spacing w:line="26" w:lineRule="atLeast"/>
              <w:jc w:val="center"/>
              <w:rPr>
                <w:rFonts w:ascii="Times New Roman" w:hAnsi="Times New Roman"/>
                <w:color w:val="000000"/>
                <w:sz w:val="24"/>
                <w:szCs w:val="24"/>
              </w:rPr>
            </w:pPr>
            <w:r w:rsidRPr="001F4B4F">
              <w:rPr>
                <w:rFonts w:ascii="Times New Roman" w:hAnsi="Times New Roman"/>
                <w:color w:val="000000"/>
                <w:sz w:val="24"/>
                <w:szCs w:val="24"/>
              </w:rPr>
              <w:t>-0.163</w:t>
            </w:r>
          </w:p>
          <w:p w14:paraId="4E376278" w14:textId="77F20989" w:rsidR="00103C40" w:rsidRPr="001F4B4F" w:rsidRDefault="00103C40" w:rsidP="00393083">
            <w:pPr>
              <w:pStyle w:val="HTMLPreformatted"/>
              <w:shd w:val="clear" w:color="auto" w:fill="FFFFFF"/>
              <w:spacing w:line="26" w:lineRule="atLeast"/>
              <w:jc w:val="center"/>
              <w:rPr>
                <w:rFonts w:ascii="Times New Roman" w:hAnsi="Times New Roman"/>
                <w:color w:val="000000"/>
                <w:sz w:val="24"/>
                <w:szCs w:val="24"/>
              </w:rPr>
            </w:pPr>
          </w:p>
        </w:tc>
      </w:tr>
      <w:tr w:rsidR="0052214D" w:rsidRPr="005B3886" w14:paraId="3B637F41" w14:textId="77777777" w:rsidTr="000C0630">
        <w:trPr>
          <w:trHeight w:val="623"/>
          <w:jc w:val="center"/>
        </w:trPr>
        <w:tc>
          <w:tcPr>
            <w:tcW w:w="3145" w:type="dxa"/>
          </w:tcPr>
          <w:p w14:paraId="3414D789" w14:textId="2F783389" w:rsidR="0052214D" w:rsidRDefault="0052214D" w:rsidP="000C0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4040"/>
                <w:bdr w:val="none" w:sz="0" w:space="0" w:color="auto" w:frame="1"/>
              </w:rPr>
            </w:pPr>
            <w:r>
              <w:rPr>
                <w:color w:val="404040"/>
                <w:bdr w:val="none" w:sz="0" w:space="0" w:color="auto" w:frame="1"/>
              </w:rPr>
              <w:t>Neutral Respondents in Direct Questioning</w:t>
            </w:r>
            <w:r w:rsidR="003E1433">
              <w:rPr>
                <w:color w:val="404040"/>
                <w:bdr w:val="none" w:sz="0" w:space="0" w:color="auto" w:frame="1"/>
              </w:rPr>
              <w:t xml:space="preserve"> (N=464)</w:t>
            </w:r>
          </w:p>
        </w:tc>
        <w:tc>
          <w:tcPr>
            <w:tcW w:w="2160" w:type="dxa"/>
          </w:tcPr>
          <w:p w14:paraId="744D60E0" w14:textId="77777777" w:rsidR="00393083" w:rsidRDefault="0052214D" w:rsidP="00393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t>0.323</w:t>
            </w:r>
            <w:r>
              <w:rPr>
                <w:rFonts w:eastAsiaTheme="minorEastAsia"/>
              </w:rPr>
              <w:t xml:space="preserve"> </w:t>
            </w:r>
          </w:p>
          <w:p w14:paraId="1E9D6C94" w14:textId="00A5D0F1" w:rsidR="0052214D" w:rsidRPr="001F4B4F" w:rsidRDefault="0052214D" w:rsidP="00393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404040"/>
                <w:bdr w:val="none" w:sz="0" w:space="0" w:color="auto" w:frame="1"/>
              </w:rPr>
            </w:pPr>
            <w:r>
              <w:rPr>
                <w:rFonts w:eastAsiaTheme="minorEastAsia"/>
              </w:rPr>
              <w:t xml:space="preserve">(0.164, </w:t>
            </w:r>
            <w:proofErr w:type="gramStart"/>
            <w:r>
              <w:rPr>
                <w:rFonts w:eastAsiaTheme="minorEastAsia"/>
              </w:rPr>
              <w:t>0.483)*</w:t>
            </w:r>
            <w:proofErr w:type="gramEnd"/>
            <w:r>
              <w:rPr>
                <w:rFonts w:eastAsiaTheme="minorEastAsia"/>
              </w:rPr>
              <w:t>**</w:t>
            </w:r>
          </w:p>
        </w:tc>
        <w:tc>
          <w:tcPr>
            <w:tcW w:w="2070" w:type="dxa"/>
          </w:tcPr>
          <w:p w14:paraId="185B1A06" w14:textId="77777777" w:rsidR="0052214D" w:rsidRPr="001F4B4F" w:rsidRDefault="0052214D" w:rsidP="00393083">
            <w:pPr>
              <w:pStyle w:val="HTMLPreformatted"/>
              <w:shd w:val="clear" w:color="auto" w:fill="FFFFFF"/>
              <w:spacing w:line="26" w:lineRule="atLeast"/>
              <w:jc w:val="center"/>
              <w:rPr>
                <w:rFonts w:ascii="Times New Roman" w:hAnsi="Times New Roman"/>
                <w:color w:val="000000"/>
                <w:sz w:val="24"/>
                <w:szCs w:val="24"/>
              </w:rPr>
            </w:pPr>
          </w:p>
        </w:tc>
        <w:tc>
          <w:tcPr>
            <w:tcW w:w="1975" w:type="dxa"/>
          </w:tcPr>
          <w:p w14:paraId="7A020AC1" w14:textId="77777777" w:rsidR="0052214D" w:rsidRPr="001F4B4F" w:rsidRDefault="0052214D" w:rsidP="00393083">
            <w:pPr>
              <w:pStyle w:val="HTMLPreformatted"/>
              <w:shd w:val="clear" w:color="auto" w:fill="FFFFFF"/>
              <w:spacing w:line="26" w:lineRule="atLeast"/>
              <w:jc w:val="center"/>
              <w:rPr>
                <w:rFonts w:ascii="Times New Roman" w:hAnsi="Times New Roman"/>
                <w:color w:val="000000"/>
                <w:sz w:val="24"/>
                <w:szCs w:val="24"/>
              </w:rPr>
            </w:pPr>
          </w:p>
        </w:tc>
      </w:tr>
    </w:tbl>
    <w:p w14:paraId="6CAADEDD" w14:textId="654F21D0" w:rsidR="00460CA6" w:rsidRDefault="00460CA6" w:rsidP="00460CA6">
      <w:pPr>
        <w:spacing w:line="360" w:lineRule="auto"/>
        <w:jc w:val="center"/>
        <w:rPr>
          <w:rFonts w:eastAsia="宋体"/>
          <w:color w:val="231F20"/>
        </w:rPr>
      </w:pPr>
    </w:p>
    <w:p w14:paraId="7BDC0D6F" w14:textId="1775D2BB" w:rsidR="00393083" w:rsidRPr="006A50F2" w:rsidRDefault="00393083" w:rsidP="00393083">
      <w:pPr>
        <w:jc w:val="both"/>
        <w:rPr>
          <w:rFonts w:eastAsia="宋体"/>
          <w:color w:val="231F20"/>
          <w:sz w:val="22"/>
          <w:szCs w:val="22"/>
        </w:rPr>
      </w:pPr>
      <w:r w:rsidRPr="006A50F2">
        <w:rPr>
          <w:rFonts w:eastAsia="宋体"/>
          <w:i/>
          <w:iCs/>
          <w:color w:val="231F20"/>
          <w:sz w:val="22"/>
          <w:szCs w:val="22"/>
        </w:rPr>
        <w:t>Note</w:t>
      </w:r>
      <w:r w:rsidRPr="006A50F2">
        <w:rPr>
          <w:rFonts w:eastAsia="宋体"/>
          <w:color w:val="231F20"/>
          <w:sz w:val="22"/>
          <w:szCs w:val="22"/>
        </w:rPr>
        <w:t xml:space="preserve">: </w:t>
      </w:r>
      <w:r w:rsidR="00A72125">
        <w:rPr>
          <w:rFonts w:eastAsia="宋体"/>
          <w:color w:val="231F20"/>
          <w:sz w:val="22"/>
          <w:szCs w:val="22"/>
        </w:rPr>
        <w:t>P</w:t>
      </w:r>
      <w:r w:rsidR="00A72125">
        <w:rPr>
          <w:rFonts w:eastAsia="宋体" w:hint="eastAsia"/>
          <w:sz w:val="22"/>
          <w:szCs w:val="22"/>
        </w:rPr>
        <w:t>oint</w:t>
      </w:r>
      <w:r w:rsidR="00A72125">
        <w:rPr>
          <w:rFonts w:eastAsia="宋体"/>
          <w:sz w:val="22"/>
          <w:szCs w:val="22"/>
        </w:rPr>
        <w:t xml:space="preserve"> e</w:t>
      </w:r>
      <w:r w:rsidR="00A72125" w:rsidRPr="00C01287">
        <w:rPr>
          <w:rFonts w:eastAsia="宋体"/>
          <w:sz w:val="22"/>
          <w:szCs w:val="22"/>
        </w:rPr>
        <w:t xml:space="preserve">stimates </w:t>
      </w:r>
      <w:r w:rsidR="00A72125">
        <w:rPr>
          <w:rFonts w:eastAsia="宋体"/>
          <w:sz w:val="22"/>
          <w:szCs w:val="22"/>
        </w:rPr>
        <w:t>of support for the term limit removal</w:t>
      </w:r>
      <w:r w:rsidRPr="006A50F2">
        <w:rPr>
          <w:rFonts w:eastAsia="宋体"/>
          <w:color w:val="231F20"/>
          <w:sz w:val="22"/>
          <w:szCs w:val="22"/>
        </w:rPr>
        <w:t xml:space="preserve"> </w:t>
      </w:r>
      <w:r>
        <w:rPr>
          <w:rFonts w:eastAsia="宋体"/>
          <w:color w:val="231F20"/>
          <w:sz w:val="22"/>
          <w:szCs w:val="22"/>
        </w:rPr>
        <w:t xml:space="preserve">with 95% confidence intervals </w:t>
      </w:r>
      <w:r w:rsidRPr="006A50F2">
        <w:rPr>
          <w:rFonts w:eastAsia="宋体"/>
          <w:color w:val="231F20"/>
          <w:sz w:val="22"/>
          <w:szCs w:val="22"/>
        </w:rPr>
        <w:t>in parentheses.</w:t>
      </w:r>
      <w:r>
        <w:rPr>
          <w:rFonts w:eastAsia="宋体"/>
          <w:color w:val="231F20"/>
          <w:sz w:val="22"/>
          <w:szCs w:val="22"/>
        </w:rPr>
        <w:t xml:space="preserve"> </w:t>
      </w:r>
      <w:r>
        <w:rPr>
          <w:rFonts w:eastAsia="宋体"/>
          <w:sz w:val="22"/>
          <w:szCs w:val="22"/>
        </w:rPr>
        <w:t xml:space="preserve">The list experiment results are difference-in-means estimates. *** </w:t>
      </w:r>
      <w:r w:rsidRPr="00A1714D">
        <w:rPr>
          <w:rFonts w:eastAsia="宋体"/>
          <w:i/>
          <w:iCs/>
          <w:sz w:val="22"/>
          <w:szCs w:val="22"/>
        </w:rPr>
        <w:t>p</w:t>
      </w:r>
      <w:r>
        <w:rPr>
          <w:rFonts w:eastAsia="宋体"/>
          <w:sz w:val="22"/>
          <w:szCs w:val="22"/>
        </w:rPr>
        <w:t xml:space="preserve"> &lt; 0.001.</w:t>
      </w:r>
      <w:r w:rsidRPr="006A50F2">
        <w:rPr>
          <w:rFonts w:eastAsia="宋体"/>
          <w:color w:val="231F20"/>
          <w:sz w:val="22"/>
          <w:szCs w:val="22"/>
        </w:rPr>
        <w:t xml:space="preserve"> </w:t>
      </w:r>
    </w:p>
    <w:p w14:paraId="27D122D9" w14:textId="7597FCD9" w:rsidR="00460CA6" w:rsidRDefault="00460CA6" w:rsidP="00393083">
      <w:pPr>
        <w:spacing w:line="360" w:lineRule="auto"/>
        <w:rPr>
          <w:rFonts w:eastAsia="宋体"/>
          <w:color w:val="231F20"/>
        </w:rPr>
      </w:pPr>
    </w:p>
    <w:p w14:paraId="0E377CA2" w14:textId="77777777" w:rsidR="00B720EB" w:rsidRDefault="00B720EB" w:rsidP="00B720EB">
      <w:pPr>
        <w:rPr>
          <w:color w:val="231F20"/>
        </w:rPr>
      </w:pPr>
    </w:p>
    <w:p w14:paraId="45C08C45" w14:textId="092F010B" w:rsidR="00F5291D" w:rsidRDefault="00F5291D" w:rsidP="007A71D9">
      <w:pPr>
        <w:rPr>
          <w:rFonts w:eastAsia="宋体"/>
          <w:sz w:val="22"/>
          <w:szCs w:val="22"/>
          <w:lang w:eastAsia="en-US"/>
        </w:rPr>
      </w:pPr>
    </w:p>
    <w:p w14:paraId="3BEF1FF5" w14:textId="6EA2E70C" w:rsidR="00F418A4" w:rsidRDefault="00F418A4">
      <w:pPr>
        <w:rPr>
          <w:rFonts w:eastAsia="宋体"/>
          <w:sz w:val="22"/>
          <w:szCs w:val="22"/>
          <w:lang w:eastAsia="en-US"/>
        </w:rPr>
      </w:pPr>
      <w:r>
        <w:rPr>
          <w:rFonts w:eastAsia="宋体"/>
          <w:sz w:val="22"/>
          <w:szCs w:val="22"/>
          <w:lang w:eastAsia="en-US"/>
        </w:rPr>
        <w:br w:type="page"/>
      </w:r>
    </w:p>
    <w:p w14:paraId="16531218" w14:textId="5DEE275A" w:rsidR="00F418A4" w:rsidRDefault="00F418A4" w:rsidP="00F418A4">
      <w:pPr>
        <w:spacing w:line="480" w:lineRule="auto"/>
        <w:jc w:val="both"/>
        <w:rPr>
          <w:b/>
          <w:color w:val="231F20"/>
          <w:sz w:val="28"/>
          <w:szCs w:val="28"/>
        </w:rPr>
      </w:pPr>
      <w:r w:rsidRPr="00743060">
        <w:rPr>
          <w:b/>
          <w:color w:val="231F20"/>
          <w:sz w:val="28"/>
          <w:szCs w:val="28"/>
        </w:rPr>
        <w:lastRenderedPageBreak/>
        <w:t>Appendix</w:t>
      </w:r>
      <w:r>
        <w:rPr>
          <w:b/>
          <w:color w:val="231F20"/>
          <w:sz w:val="28"/>
          <w:szCs w:val="28"/>
        </w:rPr>
        <w:t xml:space="preserve"> E</w:t>
      </w:r>
      <w:r w:rsidRPr="00743060">
        <w:rPr>
          <w:b/>
          <w:color w:val="231F20"/>
          <w:sz w:val="28"/>
          <w:szCs w:val="28"/>
        </w:rPr>
        <w:t xml:space="preserve">: </w:t>
      </w:r>
      <w:r>
        <w:rPr>
          <w:b/>
          <w:color w:val="231F20"/>
          <w:sz w:val="28"/>
          <w:szCs w:val="28"/>
        </w:rPr>
        <w:t xml:space="preserve">Multivariate Regression Results </w:t>
      </w:r>
    </w:p>
    <w:p w14:paraId="2FB3AC9E" w14:textId="296F2AE3" w:rsidR="006D71D3" w:rsidRDefault="006D71D3" w:rsidP="006D71D3">
      <w:pPr>
        <w:rPr>
          <w:rFonts w:eastAsia="宋体"/>
          <w:bCs/>
        </w:rPr>
      </w:pPr>
      <w:r w:rsidRPr="00E715F6">
        <w:rPr>
          <w:rFonts w:eastAsia="宋体"/>
          <w:bCs/>
        </w:rPr>
        <w:t xml:space="preserve">Table </w:t>
      </w:r>
      <w:r>
        <w:rPr>
          <w:rFonts w:eastAsia="宋体"/>
          <w:bCs/>
        </w:rPr>
        <w:t>E1</w:t>
      </w:r>
      <w:r w:rsidRPr="00E715F6">
        <w:rPr>
          <w:rFonts w:eastAsia="宋体"/>
          <w:bCs/>
        </w:rPr>
        <w:t>:</w:t>
      </w:r>
      <w:r>
        <w:rPr>
          <w:rFonts w:eastAsia="宋体"/>
          <w:bCs/>
        </w:rPr>
        <w:t xml:space="preserve"> Multivariate Regression Results </w:t>
      </w:r>
      <w:r w:rsidR="00637C44">
        <w:rPr>
          <w:rFonts w:eastAsia="宋体"/>
          <w:bCs/>
        </w:rPr>
        <w:t>of</w:t>
      </w:r>
      <w:r>
        <w:rPr>
          <w:rFonts w:eastAsia="宋体"/>
          <w:bCs/>
        </w:rPr>
        <w:t xml:space="preserve"> </w:t>
      </w:r>
      <w:r w:rsidR="00637C44">
        <w:rPr>
          <w:rFonts w:eastAsia="宋体"/>
          <w:bCs/>
        </w:rPr>
        <w:t xml:space="preserve">Overreporting </w:t>
      </w:r>
      <w:r>
        <w:rPr>
          <w:rFonts w:eastAsia="宋体"/>
          <w:bCs/>
        </w:rPr>
        <w:t>Trust in Government</w:t>
      </w:r>
    </w:p>
    <w:tbl>
      <w:tblPr>
        <w:tblStyle w:val="TableGrid"/>
        <w:tblW w:w="0" w:type="auto"/>
        <w:tblLook w:val="04A0" w:firstRow="1" w:lastRow="0" w:firstColumn="1" w:lastColumn="0" w:noHBand="0" w:noVBand="1"/>
      </w:tblPr>
      <w:tblGrid>
        <w:gridCol w:w="1885"/>
        <w:gridCol w:w="2160"/>
        <w:gridCol w:w="2967"/>
        <w:gridCol w:w="2338"/>
      </w:tblGrid>
      <w:tr w:rsidR="00F02323" w14:paraId="70E61605" w14:textId="77777777" w:rsidTr="000C0630">
        <w:tc>
          <w:tcPr>
            <w:tcW w:w="1885" w:type="dxa"/>
          </w:tcPr>
          <w:p w14:paraId="48F290D3" w14:textId="7356A13A" w:rsidR="00F02323" w:rsidRPr="000C0630" w:rsidRDefault="00F02323" w:rsidP="006D71D3">
            <w:pPr>
              <w:rPr>
                <w:rFonts w:eastAsia="宋体"/>
                <w:bCs/>
                <w:sz w:val="23"/>
                <w:szCs w:val="23"/>
              </w:rPr>
            </w:pPr>
            <w:r w:rsidRPr="000C0630">
              <w:rPr>
                <w:rFonts w:eastAsia="宋体"/>
                <w:bCs/>
                <w:sz w:val="23"/>
                <w:szCs w:val="23"/>
              </w:rPr>
              <w:t>Category</w:t>
            </w:r>
          </w:p>
        </w:tc>
        <w:tc>
          <w:tcPr>
            <w:tcW w:w="2160" w:type="dxa"/>
          </w:tcPr>
          <w:p w14:paraId="1CAABCA8" w14:textId="59C0E8A2" w:rsidR="00F02323" w:rsidRPr="000C0630" w:rsidRDefault="00F02323" w:rsidP="006D71D3">
            <w:pPr>
              <w:rPr>
                <w:rFonts w:eastAsia="宋体"/>
                <w:bCs/>
                <w:sz w:val="23"/>
                <w:szCs w:val="23"/>
              </w:rPr>
            </w:pPr>
            <w:r w:rsidRPr="000C0630">
              <w:rPr>
                <w:rFonts w:eastAsia="宋体"/>
                <w:bCs/>
                <w:sz w:val="23"/>
                <w:szCs w:val="23"/>
              </w:rPr>
              <w:t>Subgroup</w:t>
            </w:r>
          </w:p>
        </w:tc>
        <w:tc>
          <w:tcPr>
            <w:tcW w:w="2967" w:type="dxa"/>
          </w:tcPr>
          <w:p w14:paraId="5D142FE1" w14:textId="25FAFB0B" w:rsidR="00F02323" w:rsidRPr="000C0630" w:rsidRDefault="00CF7280" w:rsidP="006D71D3">
            <w:pPr>
              <w:rPr>
                <w:rFonts w:eastAsia="宋体"/>
                <w:bCs/>
                <w:sz w:val="23"/>
                <w:szCs w:val="23"/>
              </w:rPr>
            </w:pPr>
            <w:r w:rsidRPr="000C0630">
              <w:rPr>
                <w:rFonts w:eastAsia="宋体"/>
                <w:bCs/>
                <w:sz w:val="23"/>
                <w:szCs w:val="23"/>
              </w:rPr>
              <w:t xml:space="preserve">Level of </w:t>
            </w:r>
            <w:r w:rsidR="00F02323" w:rsidRPr="000C0630">
              <w:rPr>
                <w:rFonts w:eastAsia="宋体"/>
                <w:bCs/>
                <w:sz w:val="23"/>
                <w:szCs w:val="23"/>
              </w:rPr>
              <w:t>Government</w:t>
            </w:r>
          </w:p>
        </w:tc>
        <w:tc>
          <w:tcPr>
            <w:tcW w:w="2338" w:type="dxa"/>
          </w:tcPr>
          <w:p w14:paraId="6A7DA314" w14:textId="7185CDC5" w:rsidR="00F02323" w:rsidRPr="000C0630" w:rsidRDefault="00637C44" w:rsidP="000C0630">
            <w:pPr>
              <w:jc w:val="center"/>
              <w:rPr>
                <w:rFonts w:eastAsia="宋体"/>
                <w:bCs/>
                <w:sz w:val="23"/>
                <w:szCs w:val="23"/>
              </w:rPr>
            </w:pPr>
            <w:r>
              <w:rPr>
                <w:rFonts w:eastAsia="宋体"/>
                <w:bCs/>
                <w:sz w:val="23"/>
                <w:szCs w:val="23"/>
              </w:rPr>
              <w:t>Overreporting</w:t>
            </w:r>
            <w:r w:rsidR="00F02323" w:rsidRPr="000C0630">
              <w:rPr>
                <w:rFonts w:eastAsia="宋体"/>
                <w:bCs/>
                <w:sz w:val="23"/>
                <w:szCs w:val="23"/>
              </w:rPr>
              <w:t xml:space="preserve"> (SE)</w:t>
            </w:r>
          </w:p>
        </w:tc>
      </w:tr>
      <w:tr w:rsidR="00C9249C" w14:paraId="1F67FD57" w14:textId="77777777" w:rsidTr="000C0630">
        <w:tc>
          <w:tcPr>
            <w:tcW w:w="1885" w:type="dxa"/>
            <w:vMerge w:val="restart"/>
            <w:vAlign w:val="center"/>
          </w:tcPr>
          <w:p w14:paraId="7209CC11" w14:textId="77777777" w:rsidR="00C9249C" w:rsidRPr="000C0630" w:rsidRDefault="00C9249C" w:rsidP="0002195B">
            <w:pPr>
              <w:rPr>
                <w:rFonts w:eastAsia="宋体"/>
                <w:bCs/>
                <w:sz w:val="23"/>
                <w:szCs w:val="23"/>
              </w:rPr>
            </w:pPr>
            <w:r w:rsidRPr="000C0630">
              <w:rPr>
                <w:rFonts w:eastAsia="宋体"/>
                <w:bCs/>
                <w:sz w:val="23"/>
                <w:szCs w:val="23"/>
              </w:rPr>
              <w:t>Age</w:t>
            </w:r>
          </w:p>
        </w:tc>
        <w:tc>
          <w:tcPr>
            <w:tcW w:w="2160" w:type="dxa"/>
            <w:vMerge w:val="restart"/>
            <w:vAlign w:val="center"/>
          </w:tcPr>
          <w:p w14:paraId="7CE6AA9F" w14:textId="77777777" w:rsidR="00C9249C" w:rsidRPr="000C0630" w:rsidRDefault="00C9249C" w:rsidP="0002195B">
            <w:pPr>
              <w:rPr>
                <w:rFonts w:eastAsia="宋体"/>
                <w:bCs/>
                <w:sz w:val="23"/>
                <w:szCs w:val="23"/>
              </w:rPr>
            </w:pPr>
            <w:r w:rsidRPr="000C0630">
              <w:rPr>
                <w:rFonts w:eastAsia="宋体"/>
                <w:bCs/>
                <w:sz w:val="23"/>
                <w:szCs w:val="23"/>
              </w:rPr>
              <w:t>Young (&lt; 30)</w:t>
            </w:r>
          </w:p>
        </w:tc>
        <w:tc>
          <w:tcPr>
            <w:tcW w:w="2967" w:type="dxa"/>
          </w:tcPr>
          <w:p w14:paraId="382C9F1B" w14:textId="77777777" w:rsidR="00C9249C" w:rsidRPr="000C0630" w:rsidRDefault="00C9249C" w:rsidP="0002195B">
            <w:pPr>
              <w:rPr>
                <w:rFonts w:eastAsia="宋体"/>
                <w:bCs/>
                <w:sz w:val="23"/>
                <w:szCs w:val="23"/>
              </w:rPr>
            </w:pPr>
            <w:r w:rsidRPr="000C0630">
              <w:rPr>
                <w:rFonts w:eastAsia="宋体"/>
                <w:bCs/>
                <w:sz w:val="23"/>
                <w:szCs w:val="23"/>
              </w:rPr>
              <w:t>Central Government</w:t>
            </w:r>
          </w:p>
        </w:tc>
        <w:tc>
          <w:tcPr>
            <w:tcW w:w="2338" w:type="dxa"/>
          </w:tcPr>
          <w:p w14:paraId="22E0A6B4" w14:textId="77777777" w:rsidR="00C9249C" w:rsidRPr="000C0630" w:rsidRDefault="00C9249C" w:rsidP="0002195B">
            <w:pPr>
              <w:jc w:val="center"/>
              <w:rPr>
                <w:rFonts w:eastAsia="宋体"/>
                <w:bCs/>
                <w:sz w:val="23"/>
                <w:szCs w:val="23"/>
              </w:rPr>
            </w:pPr>
            <w:r w:rsidRPr="000C0630">
              <w:rPr>
                <w:rFonts w:eastAsia="宋体"/>
                <w:bCs/>
                <w:sz w:val="23"/>
                <w:szCs w:val="23"/>
              </w:rPr>
              <w:t>-0.202 (0.079)</w:t>
            </w:r>
          </w:p>
        </w:tc>
      </w:tr>
      <w:tr w:rsidR="00C9249C" w14:paraId="5F7C9017" w14:textId="77777777" w:rsidTr="000C0630">
        <w:tc>
          <w:tcPr>
            <w:tcW w:w="1885" w:type="dxa"/>
            <w:vMerge/>
            <w:vAlign w:val="center"/>
          </w:tcPr>
          <w:p w14:paraId="736EC40D" w14:textId="77777777" w:rsidR="00C9249C" w:rsidRPr="000C0630" w:rsidRDefault="00C9249C" w:rsidP="0002195B">
            <w:pPr>
              <w:rPr>
                <w:rFonts w:eastAsia="宋体"/>
                <w:bCs/>
                <w:sz w:val="23"/>
                <w:szCs w:val="23"/>
              </w:rPr>
            </w:pPr>
          </w:p>
        </w:tc>
        <w:tc>
          <w:tcPr>
            <w:tcW w:w="2160" w:type="dxa"/>
            <w:vMerge/>
            <w:vAlign w:val="center"/>
          </w:tcPr>
          <w:p w14:paraId="7B641191" w14:textId="77777777" w:rsidR="00C9249C" w:rsidRPr="000C0630" w:rsidRDefault="00C9249C" w:rsidP="0002195B">
            <w:pPr>
              <w:rPr>
                <w:rFonts w:eastAsia="宋体"/>
                <w:bCs/>
                <w:sz w:val="23"/>
                <w:szCs w:val="23"/>
              </w:rPr>
            </w:pPr>
          </w:p>
        </w:tc>
        <w:tc>
          <w:tcPr>
            <w:tcW w:w="2967" w:type="dxa"/>
          </w:tcPr>
          <w:p w14:paraId="4902E8C7" w14:textId="77777777" w:rsidR="00C9249C" w:rsidRPr="000C0630" w:rsidRDefault="00C9249C" w:rsidP="0002195B">
            <w:pPr>
              <w:rPr>
                <w:rFonts w:eastAsia="宋体"/>
                <w:bCs/>
                <w:sz w:val="23"/>
                <w:szCs w:val="23"/>
              </w:rPr>
            </w:pPr>
            <w:r w:rsidRPr="000C0630">
              <w:rPr>
                <w:rFonts w:eastAsia="宋体"/>
                <w:bCs/>
                <w:sz w:val="23"/>
                <w:szCs w:val="23"/>
              </w:rPr>
              <w:t>Local Government</w:t>
            </w:r>
          </w:p>
        </w:tc>
        <w:tc>
          <w:tcPr>
            <w:tcW w:w="2338" w:type="dxa"/>
          </w:tcPr>
          <w:p w14:paraId="0FA8F2F0" w14:textId="77777777" w:rsidR="00C9249C" w:rsidRPr="000C0630" w:rsidRDefault="00C9249C" w:rsidP="0002195B">
            <w:pPr>
              <w:jc w:val="center"/>
              <w:rPr>
                <w:rFonts w:eastAsia="宋体"/>
                <w:bCs/>
                <w:sz w:val="23"/>
                <w:szCs w:val="23"/>
              </w:rPr>
            </w:pPr>
            <w:r w:rsidRPr="000C0630">
              <w:rPr>
                <w:rFonts w:eastAsia="宋体"/>
                <w:bCs/>
                <w:sz w:val="23"/>
                <w:szCs w:val="23"/>
              </w:rPr>
              <w:t>-0.183 (0.113)</w:t>
            </w:r>
          </w:p>
        </w:tc>
      </w:tr>
      <w:tr w:rsidR="00C9249C" w14:paraId="360C7D18" w14:textId="77777777" w:rsidTr="000C0630">
        <w:tc>
          <w:tcPr>
            <w:tcW w:w="1885" w:type="dxa"/>
            <w:vMerge/>
            <w:vAlign w:val="center"/>
          </w:tcPr>
          <w:p w14:paraId="48B0B751" w14:textId="77777777" w:rsidR="00C9249C" w:rsidRPr="000C0630" w:rsidRDefault="00C9249C" w:rsidP="0002195B">
            <w:pPr>
              <w:rPr>
                <w:rFonts w:eastAsia="宋体"/>
                <w:bCs/>
                <w:sz w:val="23"/>
                <w:szCs w:val="23"/>
              </w:rPr>
            </w:pPr>
          </w:p>
        </w:tc>
        <w:tc>
          <w:tcPr>
            <w:tcW w:w="2160" w:type="dxa"/>
            <w:vMerge w:val="restart"/>
            <w:vAlign w:val="center"/>
          </w:tcPr>
          <w:p w14:paraId="3E758D05" w14:textId="77777777" w:rsidR="00C9249C" w:rsidRPr="000C0630" w:rsidRDefault="00C9249C" w:rsidP="0002195B">
            <w:pPr>
              <w:rPr>
                <w:rFonts w:eastAsia="宋体"/>
                <w:bCs/>
                <w:sz w:val="23"/>
                <w:szCs w:val="23"/>
              </w:rPr>
            </w:pPr>
            <w:r w:rsidRPr="000C0630">
              <w:rPr>
                <w:rFonts w:eastAsia="宋体"/>
                <w:bCs/>
                <w:sz w:val="23"/>
                <w:szCs w:val="23"/>
              </w:rPr>
              <w:t>Old (</w:t>
            </w:r>
            <w:r w:rsidRPr="000C0630">
              <w:rPr>
                <w:rFonts w:eastAsia="宋体" w:hint="eastAsia"/>
                <w:bCs/>
                <w:sz w:val="23"/>
                <w:szCs w:val="23"/>
              </w:rPr>
              <w:t>≥</w:t>
            </w:r>
            <w:r w:rsidRPr="000C0630">
              <w:rPr>
                <w:rFonts w:eastAsia="宋体"/>
                <w:bCs/>
                <w:sz w:val="23"/>
                <w:szCs w:val="23"/>
              </w:rPr>
              <w:t xml:space="preserve"> 30) </w:t>
            </w:r>
          </w:p>
        </w:tc>
        <w:tc>
          <w:tcPr>
            <w:tcW w:w="2967" w:type="dxa"/>
          </w:tcPr>
          <w:p w14:paraId="3EAFD68D" w14:textId="77777777" w:rsidR="00C9249C" w:rsidRPr="000C0630" w:rsidRDefault="00C9249C" w:rsidP="0002195B">
            <w:pPr>
              <w:rPr>
                <w:rFonts w:eastAsia="宋体"/>
                <w:bCs/>
                <w:sz w:val="23"/>
                <w:szCs w:val="23"/>
              </w:rPr>
            </w:pPr>
            <w:r w:rsidRPr="000C0630">
              <w:rPr>
                <w:rFonts w:eastAsia="宋体"/>
                <w:bCs/>
                <w:sz w:val="23"/>
                <w:szCs w:val="23"/>
              </w:rPr>
              <w:t>Central Government</w:t>
            </w:r>
          </w:p>
        </w:tc>
        <w:tc>
          <w:tcPr>
            <w:tcW w:w="2338" w:type="dxa"/>
          </w:tcPr>
          <w:p w14:paraId="7AC6C1FA" w14:textId="77777777" w:rsidR="00C9249C" w:rsidRPr="000C0630" w:rsidRDefault="00C9249C" w:rsidP="0002195B">
            <w:pPr>
              <w:jc w:val="center"/>
              <w:rPr>
                <w:rFonts w:eastAsia="宋体"/>
                <w:bCs/>
                <w:sz w:val="23"/>
                <w:szCs w:val="23"/>
              </w:rPr>
            </w:pPr>
            <w:r w:rsidRPr="000C0630">
              <w:rPr>
                <w:rFonts w:eastAsia="宋体"/>
                <w:bCs/>
                <w:sz w:val="23"/>
                <w:szCs w:val="23"/>
              </w:rPr>
              <w:t>-0.193 (0.066)</w:t>
            </w:r>
          </w:p>
        </w:tc>
      </w:tr>
      <w:tr w:rsidR="00C9249C" w14:paraId="422E44B5" w14:textId="77777777" w:rsidTr="000C0630">
        <w:tc>
          <w:tcPr>
            <w:tcW w:w="1885" w:type="dxa"/>
            <w:vMerge/>
            <w:vAlign w:val="center"/>
          </w:tcPr>
          <w:p w14:paraId="1827E381" w14:textId="77777777" w:rsidR="00C9249C" w:rsidRPr="000C0630" w:rsidRDefault="00C9249C" w:rsidP="0002195B">
            <w:pPr>
              <w:rPr>
                <w:rFonts w:eastAsia="宋体"/>
                <w:bCs/>
                <w:sz w:val="23"/>
                <w:szCs w:val="23"/>
              </w:rPr>
            </w:pPr>
          </w:p>
        </w:tc>
        <w:tc>
          <w:tcPr>
            <w:tcW w:w="2160" w:type="dxa"/>
            <w:vMerge/>
            <w:vAlign w:val="center"/>
          </w:tcPr>
          <w:p w14:paraId="4D4F80E9" w14:textId="77777777" w:rsidR="00C9249C" w:rsidRPr="000C0630" w:rsidRDefault="00C9249C" w:rsidP="0002195B">
            <w:pPr>
              <w:rPr>
                <w:rFonts w:eastAsia="宋体"/>
                <w:bCs/>
                <w:sz w:val="23"/>
                <w:szCs w:val="23"/>
              </w:rPr>
            </w:pPr>
          </w:p>
        </w:tc>
        <w:tc>
          <w:tcPr>
            <w:tcW w:w="2967" w:type="dxa"/>
          </w:tcPr>
          <w:p w14:paraId="7E115B8F" w14:textId="77777777" w:rsidR="00C9249C" w:rsidRPr="000C0630" w:rsidRDefault="00C9249C" w:rsidP="0002195B">
            <w:pPr>
              <w:rPr>
                <w:rFonts w:eastAsia="宋体"/>
                <w:bCs/>
                <w:sz w:val="23"/>
                <w:szCs w:val="23"/>
              </w:rPr>
            </w:pPr>
            <w:r w:rsidRPr="000C0630">
              <w:rPr>
                <w:rFonts w:eastAsia="宋体"/>
                <w:bCs/>
                <w:sz w:val="23"/>
                <w:szCs w:val="23"/>
              </w:rPr>
              <w:t>Local Government</w:t>
            </w:r>
          </w:p>
        </w:tc>
        <w:tc>
          <w:tcPr>
            <w:tcW w:w="2338" w:type="dxa"/>
          </w:tcPr>
          <w:p w14:paraId="7AF272E2" w14:textId="77777777" w:rsidR="00C9249C" w:rsidRPr="000C0630" w:rsidRDefault="00C9249C" w:rsidP="0002195B">
            <w:pPr>
              <w:jc w:val="center"/>
              <w:rPr>
                <w:rFonts w:eastAsia="宋体"/>
                <w:bCs/>
                <w:sz w:val="23"/>
                <w:szCs w:val="23"/>
              </w:rPr>
            </w:pPr>
            <w:r w:rsidRPr="000C0630">
              <w:rPr>
                <w:rFonts w:eastAsia="宋体"/>
                <w:bCs/>
                <w:sz w:val="23"/>
                <w:szCs w:val="23"/>
              </w:rPr>
              <w:t>-0.162 (0.091)</w:t>
            </w:r>
          </w:p>
        </w:tc>
      </w:tr>
      <w:tr w:rsidR="00C9249C" w14:paraId="5E6A6CBB" w14:textId="77777777" w:rsidTr="000C0630">
        <w:tc>
          <w:tcPr>
            <w:tcW w:w="1885" w:type="dxa"/>
            <w:vMerge w:val="restart"/>
            <w:vAlign w:val="center"/>
          </w:tcPr>
          <w:p w14:paraId="38EBDB11" w14:textId="77777777" w:rsidR="00C9249C" w:rsidRPr="000C0630" w:rsidRDefault="00C9249C" w:rsidP="0002195B">
            <w:pPr>
              <w:rPr>
                <w:rFonts w:eastAsia="宋体"/>
                <w:bCs/>
                <w:sz w:val="23"/>
                <w:szCs w:val="23"/>
              </w:rPr>
            </w:pPr>
            <w:r w:rsidRPr="000C0630">
              <w:rPr>
                <w:rFonts w:eastAsia="宋体"/>
                <w:bCs/>
                <w:sz w:val="23"/>
                <w:szCs w:val="23"/>
              </w:rPr>
              <w:t>Education</w:t>
            </w:r>
          </w:p>
        </w:tc>
        <w:tc>
          <w:tcPr>
            <w:tcW w:w="2160" w:type="dxa"/>
            <w:vMerge w:val="restart"/>
            <w:vAlign w:val="center"/>
          </w:tcPr>
          <w:p w14:paraId="4B3FE641" w14:textId="77777777" w:rsidR="00C9249C" w:rsidRPr="000C0630" w:rsidRDefault="00C9249C" w:rsidP="0002195B">
            <w:pPr>
              <w:rPr>
                <w:rFonts w:eastAsia="宋体"/>
                <w:bCs/>
                <w:sz w:val="23"/>
                <w:szCs w:val="23"/>
              </w:rPr>
            </w:pPr>
            <w:r w:rsidRPr="000C0630">
              <w:rPr>
                <w:rFonts w:eastAsia="宋体" w:hint="eastAsia"/>
                <w:bCs/>
                <w:sz w:val="23"/>
                <w:szCs w:val="23"/>
              </w:rPr>
              <w:t>≥</w:t>
            </w:r>
            <w:r w:rsidRPr="000C0630">
              <w:rPr>
                <w:rFonts w:eastAsia="宋体"/>
                <w:bCs/>
                <w:sz w:val="23"/>
                <w:szCs w:val="23"/>
              </w:rPr>
              <w:t xml:space="preserve"> 4-Year College </w:t>
            </w:r>
          </w:p>
        </w:tc>
        <w:tc>
          <w:tcPr>
            <w:tcW w:w="2967" w:type="dxa"/>
          </w:tcPr>
          <w:p w14:paraId="6D71259A" w14:textId="77777777" w:rsidR="00C9249C" w:rsidRPr="000C0630" w:rsidRDefault="00C9249C" w:rsidP="0002195B">
            <w:pPr>
              <w:rPr>
                <w:rFonts w:eastAsia="宋体"/>
                <w:bCs/>
                <w:sz w:val="23"/>
                <w:szCs w:val="23"/>
              </w:rPr>
            </w:pPr>
            <w:r w:rsidRPr="000C0630">
              <w:rPr>
                <w:rFonts w:eastAsia="宋体"/>
                <w:bCs/>
                <w:sz w:val="23"/>
                <w:szCs w:val="23"/>
              </w:rPr>
              <w:t>Central Government</w:t>
            </w:r>
          </w:p>
        </w:tc>
        <w:tc>
          <w:tcPr>
            <w:tcW w:w="2338" w:type="dxa"/>
          </w:tcPr>
          <w:p w14:paraId="28BC648E" w14:textId="77777777" w:rsidR="00C9249C" w:rsidRPr="000C0630" w:rsidRDefault="00C9249C" w:rsidP="0002195B">
            <w:pPr>
              <w:jc w:val="center"/>
              <w:rPr>
                <w:rFonts w:eastAsia="宋体"/>
                <w:bCs/>
                <w:sz w:val="23"/>
                <w:szCs w:val="23"/>
              </w:rPr>
            </w:pPr>
            <w:r w:rsidRPr="000C0630">
              <w:rPr>
                <w:rFonts w:eastAsia="宋体"/>
                <w:bCs/>
                <w:sz w:val="23"/>
                <w:szCs w:val="23"/>
              </w:rPr>
              <w:t>-0.256 (0.070)</w:t>
            </w:r>
          </w:p>
        </w:tc>
      </w:tr>
      <w:tr w:rsidR="00C9249C" w14:paraId="22E665C5" w14:textId="77777777" w:rsidTr="000C0630">
        <w:tc>
          <w:tcPr>
            <w:tcW w:w="1885" w:type="dxa"/>
            <w:vMerge/>
            <w:vAlign w:val="center"/>
          </w:tcPr>
          <w:p w14:paraId="33DA3746" w14:textId="77777777" w:rsidR="00C9249C" w:rsidRPr="000C0630" w:rsidRDefault="00C9249C" w:rsidP="0002195B">
            <w:pPr>
              <w:rPr>
                <w:rFonts w:eastAsia="宋体"/>
                <w:bCs/>
                <w:sz w:val="23"/>
                <w:szCs w:val="23"/>
              </w:rPr>
            </w:pPr>
          </w:p>
        </w:tc>
        <w:tc>
          <w:tcPr>
            <w:tcW w:w="2160" w:type="dxa"/>
            <w:vMerge/>
            <w:vAlign w:val="center"/>
          </w:tcPr>
          <w:p w14:paraId="55873D23" w14:textId="77777777" w:rsidR="00C9249C" w:rsidRPr="000C0630" w:rsidRDefault="00C9249C" w:rsidP="0002195B">
            <w:pPr>
              <w:rPr>
                <w:rFonts w:eastAsia="宋体"/>
                <w:bCs/>
                <w:sz w:val="23"/>
                <w:szCs w:val="23"/>
              </w:rPr>
            </w:pPr>
          </w:p>
        </w:tc>
        <w:tc>
          <w:tcPr>
            <w:tcW w:w="2967" w:type="dxa"/>
          </w:tcPr>
          <w:p w14:paraId="40415735" w14:textId="77777777" w:rsidR="00C9249C" w:rsidRPr="000C0630" w:rsidRDefault="00C9249C" w:rsidP="0002195B">
            <w:pPr>
              <w:rPr>
                <w:rFonts w:eastAsia="宋体"/>
                <w:bCs/>
                <w:sz w:val="23"/>
                <w:szCs w:val="23"/>
              </w:rPr>
            </w:pPr>
            <w:r w:rsidRPr="000C0630">
              <w:rPr>
                <w:rFonts w:eastAsia="宋体"/>
                <w:bCs/>
                <w:sz w:val="23"/>
                <w:szCs w:val="23"/>
              </w:rPr>
              <w:t>Local Government</w:t>
            </w:r>
          </w:p>
        </w:tc>
        <w:tc>
          <w:tcPr>
            <w:tcW w:w="2338" w:type="dxa"/>
          </w:tcPr>
          <w:p w14:paraId="25BB70E2" w14:textId="77777777" w:rsidR="00C9249C" w:rsidRPr="000C0630" w:rsidRDefault="00C9249C" w:rsidP="0002195B">
            <w:pPr>
              <w:jc w:val="center"/>
              <w:rPr>
                <w:rFonts w:eastAsia="宋体"/>
                <w:bCs/>
                <w:sz w:val="23"/>
                <w:szCs w:val="23"/>
              </w:rPr>
            </w:pPr>
            <w:r w:rsidRPr="000C0630">
              <w:rPr>
                <w:rFonts w:eastAsia="宋体"/>
                <w:bCs/>
                <w:sz w:val="23"/>
                <w:szCs w:val="23"/>
              </w:rPr>
              <w:t>-0.146 (0.096)</w:t>
            </w:r>
          </w:p>
        </w:tc>
      </w:tr>
      <w:tr w:rsidR="00C9249C" w14:paraId="043796D6" w14:textId="77777777" w:rsidTr="000C0630">
        <w:tc>
          <w:tcPr>
            <w:tcW w:w="1885" w:type="dxa"/>
            <w:vMerge/>
            <w:vAlign w:val="center"/>
          </w:tcPr>
          <w:p w14:paraId="7BDAFDF8" w14:textId="77777777" w:rsidR="00C9249C" w:rsidRPr="000C0630" w:rsidRDefault="00C9249C" w:rsidP="0002195B">
            <w:pPr>
              <w:rPr>
                <w:rFonts w:eastAsia="宋体"/>
                <w:bCs/>
                <w:sz w:val="23"/>
                <w:szCs w:val="23"/>
              </w:rPr>
            </w:pPr>
          </w:p>
        </w:tc>
        <w:tc>
          <w:tcPr>
            <w:tcW w:w="2160" w:type="dxa"/>
            <w:vMerge w:val="restart"/>
            <w:vAlign w:val="center"/>
          </w:tcPr>
          <w:p w14:paraId="1B4E1745" w14:textId="77777777" w:rsidR="00C9249C" w:rsidRPr="000C0630" w:rsidRDefault="00C9249C" w:rsidP="0002195B">
            <w:pPr>
              <w:rPr>
                <w:rFonts w:eastAsia="宋体"/>
                <w:bCs/>
                <w:sz w:val="23"/>
                <w:szCs w:val="23"/>
              </w:rPr>
            </w:pPr>
            <w:r w:rsidRPr="000C0630">
              <w:rPr>
                <w:rFonts w:eastAsia="宋体"/>
                <w:bCs/>
                <w:sz w:val="23"/>
                <w:szCs w:val="23"/>
              </w:rPr>
              <w:t>&lt; 4-Year College</w:t>
            </w:r>
          </w:p>
        </w:tc>
        <w:tc>
          <w:tcPr>
            <w:tcW w:w="2967" w:type="dxa"/>
          </w:tcPr>
          <w:p w14:paraId="1DDF756E" w14:textId="77777777" w:rsidR="00C9249C" w:rsidRPr="000C0630" w:rsidRDefault="00C9249C" w:rsidP="0002195B">
            <w:pPr>
              <w:rPr>
                <w:rFonts w:eastAsia="宋体"/>
                <w:bCs/>
                <w:sz w:val="23"/>
                <w:szCs w:val="23"/>
              </w:rPr>
            </w:pPr>
            <w:r w:rsidRPr="000C0630">
              <w:rPr>
                <w:rFonts w:eastAsia="宋体"/>
                <w:bCs/>
                <w:sz w:val="23"/>
                <w:szCs w:val="23"/>
              </w:rPr>
              <w:t>Central Government</w:t>
            </w:r>
          </w:p>
        </w:tc>
        <w:tc>
          <w:tcPr>
            <w:tcW w:w="2338" w:type="dxa"/>
          </w:tcPr>
          <w:p w14:paraId="20A8BBC1" w14:textId="77777777" w:rsidR="00C9249C" w:rsidRPr="000C0630" w:rsidRDefault="00C9249C" w:rsidP="0002195B">
            <w:pPr>
              <w:jc w:val="center"/>
              <w:rPr>
                <w:rFonts w:eastAsia="宋体"/>
                <w:bCs/>
                <w:sz w:val="23"/>
                <w:szCs w:val="23"/>
              </w:rPr>
            </w:pPr>
            <w:r w:rsidRPr="000C0630">
              <w:rPr>
                <w:rFonts w:eastAsia="宋体"/>
                <w:bCs/>
                <w:sz w:val="23"/>
                <w:szCs w:val="23"/>
              </w:rPr>
              <w:t>-0.128 (0.083)</w:t>
            </w:r>
          </w:p>
        </w:tc>
      </w:tr>
      <w:tr w:rsidR="00C9249C" w14:paraId="6F149A81" w14:textId="77777777" w:rsidTr="000C0630">
        <w:tc>
          <w:tcPr>
            <w:tcW w:w="1885" w:type="dxa"/>
            <w:vMerge/>
            <w:vAlign w:val="center"/>
          </w:tcPr>
          <w:p w14:paraId="63A23A4D" w14:textId="77777777" w:rsidR="00C9249C" w:rsidRPr="000C0630" w:rsidRDefault="00C9249C" w:rsidP="0002195B">
            <w:pPr>
              <w:rPr>
                <w:rFonts w:eastAsia="宋体"/>
                <w:bCs/>
                <w:sz w:val="23"/>
                <w:szCs w:val="23"/>
              </w:rPr>
            </w:pPr>
          </w:p>
        </w:tc>
        <w:tc>
          <w:tcPr>
            <w:tcW w:w="2160" w:type="dxa"/>
            <w:vMerge/>
            <w:vAlign w:val="center"/>
          </w:tcPr>
          <w:p w14:paraId="61A37C67" w14:textId="77777777" w:rsidR="00C9249C" w:rsidRPr="000C0630" w:rsidRDefault="00C9249C" w:rsidP="0002195B">
            <w:pPr>
              <w:rPr>
                <w:rFonts w:eastAsia="宋体"/>
                <w:bCs/>
                <w:sz w:val="23"/>
                <w:szCs w:val="23"/>
              </w:rPr>
            </w:pPr>
          </w:p>
        </w:tc>
        <w:tc>
          <w:tcPr>
            <w:tcW w:w="2967" w:type="dxa"/>
          </w:tcPr>
          <w:p w14:paraId="57E872DA" w14:textId="77777777" w:rsidR="00C9249C" w:rsidRPr="000C0630" w:rsidRDefault="00C9249C" w:rsidP="0002195B">
            <w:pPr>
              <w:rPr>
                <w:rFonts w:eastAsia="宋体"/>
                <w:bCs/>
                <w:sz w:val="23"/>
                <w:szCs w:val="23"/>
              </w:rPr>
            </w:pPr>
            <w:r w:rsidRPr="000C0630">
              <w:rPr>
                <w:rFonts w:eastAsia="宋体"/>
                <w:bCs/>
                <w:sz w:val="23"/>
                <w:szCs w:val="23"/>
              </w:rPr>
              <w:t>Local Government</w:t>
            </w:r>
          </w:p>
        </w:tc>
        <w:tc>
          <w:tcPr>
            <w:tcW w:w="2338" w:type="dxa"/>
          </w:tcPr>
          <w:p w14:paraId="0B8B0391" w14:textId="77777777" w:rsidR="00C9249C" w:rsidRPr="000C0630" w:rsidRDefault="00C9249C" w:rsidP="0002195B">
            <w:pPr>
              <w:jc w:val="center"/>
              <w:rPr>
                <w:rFonts w:eastAsia="宋体"/>
                <w:bCs/>
                <w:sz w:val="23"/>
                <w:szCs w:val="23"/>
              </w:rPr>
            </w:pPr>
            <w:r w:rsidRPr="000C0630">
              <w:rPr>
                <w:rFonts w:eastAsia="宋体"/>
                <w:bCs/>
                <w:sz w:val="23"/>
                <w:szCs w:val="23"/>
              </w:rPr>
              <w:t>-0.211 (0.091)</w:t>
            </w:r>
          </w:p>
        </w:tc>
      </w:tr>
      <w:tr w:rsidR="00C9249C" w14:paraId="7CF6592D" w14:textId="77777777" w:rsidTr="000C0630">
        <w:tc>
          <w:tcPr>
            <w:tcW w:w="1885" w:type="dxa"/>
            <w:vMerge w:val="restart"/>
            <w:vAlign w:val="center"/>
          </w:tcPr>
          <w:p w14:paraId="4FAB2A4B" w14:textId="7C02B127" w:rsidR="00C9249C" w:rsidRPr="000C0630" w:rsidRDefault="00C9249C" w:rsidP="00CF7280">
            <w:pPr>
              <w:rPr>
                <w:rFonts w:eastAsia="宋体"/>
                <w:bCs/>
                <w:sz w:val="23"/>
                <w:szCs w:val="23"/>
              </w:rPr>
            </w:pPr>
            <w:r w:rsidRPr="000C0630">
              <w:rPr>
                <w:rFonts w:eastAsia="宋体"/>
                <w:bCs/>
                <w:sz w:val="23"/>
                <w:szCs w:val="23"/>
              </w:rPr>
              <w:t>Gender</w:t>
            </w:r>
          </w:p>
        </w:tc>
        <w:tc>
          <w:tcPr>
            <w:tcW w:w="2160" w:type="dxa"/>
            <w:vMerge w:val="restart"/>
            <w:vAlign w:val="center"/>
          </w:tcPr>
          <w:p w14:paraId="748270D6" w14:textId="7C21653D" w:rsidR="00C9249C" w:rsidRPr="000C0630" w:rsidRDefault="00C9249C" w:rsidP="00CF7280">
            <w:pPr>
              <w:rPr>
                <w:rFonts w:eastAsia="宋体"/>
                <w:bCs/>
                <w:sz w:val="23"/>
                <w:szCs w:val="23"/>
              </w:rPr>
            </w:pPr>
            <w:r w:rsidRPr="000C0630">
              <w:rPr>
                <w:rFonts w:eastAsia="宋体"/>
                <w:bCs/>
                <w:sz w:val="23"/>
                <w:szCs w:val="23"/>
              </w:rPr>
              <w:t>Female</w:t>
            </w:r>
          </w:p>
        </w:tc>
        <w:tc>
          <w:tcPr>
            <w:tcW w:w="2967" w:type="dxa"/>
          </w:tcPr>
          <w:p w14:paraId="4B2FA9AB" w14:textId="6DBA8769" w:rsidR="00C9249C" w:rsidRPr="000C0630" w:rsidRDefault="00C9249C" w:rsidP="00CF7280">
            <w:pPr>
              <w:rPr>
                <w:rFonts w:eastAsia="宋体"/>
                <w:bCs/>
                <w:sz w:val="23"/>
                <w:szCs w:val="23"/>
              </w:rPr>
            </w:pPr>
            <w:r w:rsidRPr="000C0630">
              <w:rPr>
                <w:rFonts w:eastAsia="宋体"/>
                <w:bCs/>
                <w:sz w:val="23"/>
                <w:szCs w:val="23"/>
              </w:rPr>
              <w:t>Central Government</w:t>
            </w:r>
          </w:p>
        </w:tc>
        <w:tc>
          <w:tcPr>
            <w:tcW w:w="2338" w:type="dxa"/>
          </w:tcPr>
          <w:p w14:paraId="7E8CDC8F" w14:textId="4E7C58E8" w:rsidR="00C9249C" w:rsidRPr="000C0630" w:rsidRDefault="00C9249C" w:rsidP="00CF7280">
            <w:pPr>
              <w:jc w:val="center"/>
              <w:rPr>
                <w:rFonts w:eastAsia="宋体"/>
                <w:bCs/>
                <w:sz w:val="23"/>
                <w:szCs w:val="23"/>
              </w:rPr>
            </w:pPr>
            <w:r w:rsidRPr="000C0630">
              <w:rPr>
                <w:rFonts w:eastAsia="宋体"/>
                <w:bCs/>
                <w:sz w:val="23"/>
                <w:szCs w:val="23"/>
              </w:rPr>
              <w:t>-0.161 (0.066)</w:t>
            </w:r>
          </w:p>
        </w:tc>
      </w:tr>
      <w:tr w:rsidR="00C9249C" w14:paraId="0880A845" w14:textId="77777777" w:rsidTr="000C0630">
        <w:tc>
          <w:tcPr>
            <w:tcW w:w="1885" w:type="dxa"/>
            <w:vMerge/>
            <w:vAlign w:val="center"/>
          </w:tcPr>
          <w:p w14:paraId="11C7FDAD" w14:textId="77777777" w:rsidR="00C9249C" w:rsidRPr="000C0630" w:rsidRDefault="00C9249C" w:rsidP="00CF7280">
            <w:pPr>
              <w:rPr>
                <w:rFonts w:eastAsia="宋体"/>
                <w:bCs/>
                <w:sz w:val="23"/>
                <w:szCs w:val="23"/>
              </w:rPr>
            </w:pPr>
          </w:p>
        </w:tc>
        <w:tc>
          <w:tcPr>
            <w:tcW w:w="2160" w:type="dxa"/>
            <w:vMerge/>
            <w:vAlign w:val="center"/>
          </w:tcPr>
          <w:p w14:paraId="405B7FBC" w14:textId="77777777" w:rsidR="00C9249C" w:rsidRPr="000C0630" w:rsidRDefault="00C9249C" w:rsidP="00CF7280">
            <w:pPr>
              <w:rPr>
                <w:rFonts w:eastAsia="宋体"/>
                <w:bCs/>
                <w:sz w:val="23"/>
                <w:szCs w:val="23"/>
              </w:rPr>
            </w:pPr>
          </w:p>
        </w:tc>
        <w:tc>
          <w:tcPr>
            <w:tcW w:w="2967" w:type="dxa"/>
          </w:tcPr>
          <w:p w14:paraId="11401762" w14:textId="61DEB12A" w:rsidR="00C9249C" w:rsidRPr="000C0630" w:rsidRDefault="00C9249C" w:rsidP="00CF7280">
            <w:pPr>
              <w:rPr>
                <w:rFonts w:eastAsia="宋体"/>
                <w:bCs/>
                <w:sz w:val="23"/>
                <w:szCs w:val="23"/>
              </w:rPr>
            </w:pPr>
            <w:r w:rsidRPr="000C0630">
              <w:rPr>
                <w:rFonts w:eastAsia="宋体"/>
                <w:bCs/>
                <w:sz w:val="23"/>
                <w:szCs w:val="23"/>
              </w:rPr>
              <w:t>Local Government</w:t>
            </w:r>
          </w:p>
        </w:tc>
        <w:tc>
          <w:tcPr>
            <w:tcW w:w="2338" w:type="dxa"/>
          </w:tcPr>
          <w:p w14:paraId="62CDB409" w14:textId="2390DFFE" w:rsidR="00C9249C" w:rsidRPr="000C0630" w:rsidRDefault="00C9249C" w:rsidP="00CF7280">
            <w:pPr>
              <w:jc w:val="center"/>
              <w:rPr>
                <w:rFonts w:eastAsia="宋体"/>
                <w:bCs/>
                <w:sz w:val="23"/>
                <w:szCs w:val="23"/>
              </w:rPr>
            </w:pPr>
            <w:r w:rsidRPr="000C0630">
              <w:rPr>
                <w:rFonts w:eastAsia="宋体"/>
                <w:bCs/>
                <w:sz w:val="23"/>
                <w:szCs w:val="23"/>
              </w:rPr>
              <w:t>-0.203 (0.087)</w:t>
            </w:r>
          </w:p>
        </w:tc>
      </w:tr>
      <w:tr w:rsidR="00C9249C" w14:paraId="3FE24380" w14:textId="77777777" w:rsidTr="000C0630">
        <w:tc>
          <w:tcPr>
            <w:tcW w:w="1885" w:type="dxa"/>
            <w:vMerge/>
            <w:vAlign w:val="center"/>
          </w:tcPr>
          <w:p w14:paraId="4AC4213A" w14:textId="77777777" w:rsidR="00C9249C" w:rsidRPr="000C0630" w:rsidRDefault="00C9249C" w:rsidP="00CF7280">
            <w:pPr>
              <w:rPr>
                <w:rFonts w:eastAsia="宋体"/>
                <w:bCs/>
                <w:sz w:val="23"/>
                <w:szCs w:val="23"/>
              </w:rPr>
            </w:pPr>
          </w:p>
        </w:tc>
        <w:tc>
          <w:tcPr>
            <w:tcW w:w="2160" w:type="dxa"/>
            <w:vMerge w:val="restart"/>
            <w:vAlign w:val="center"/>
          </w:tcPr>
          <w:p w14:paraId="613B96D2" w14:textId="776529FC" w:rsidR="00C9249C" w:rsidRPr="000C0630" w:rsidRDefault="00C9249C" w:rsidP="00CF7280">
            <w:pPr>
              <w:rPr>
                <w:rFonts w:eastAsia="宋体"/>
                <w:bCs/>
                <w:sz w:val="23"/>
                <w:szCs w:val="23"/>
              </w:rPr>
            </w:pPr>
            <w:r w:rsidRPr="000C0630">
              <w:rPr>
                <w:rFonts w:eastAsia="宋体"/>
                <w:bCs/>
                <w:sz w:val="23"/>
                <w:szCs w:val="23"/>
              </w:rPr>
              <w:t>Male</w:t>
            </w:r>
          </w:p>
        </w:tc>
        <w:tc>
          <w:tcPr>
            <w:tcW w:w="2967" w:type="dxa"/>
          </w:tcPr>
          <w:p w14:paraId="4615CD95" w14:textId="56B9FD0F" w:rsidR="00C9249C" w:rsidRPr="000C0630" w:rsidRDefault="00C9249C" w:rsidP="00CF7280">
            <w:pPr>
              <w:rPr>
                <w:rFonts w:eastAsia="宋体"/>
                <w:bCs/>
                <w:sz w:val="23"/>
                <w:szCs w:val="23"/>
              </w:rPr>
            </w:pPr>
            <w:r w:rsidRPr="000C0630">
              <w:rPr>
                <w:rFonts w:eastAsia="宋体"/>
                <w:bCs/>
                <w:sz w:val="23"/>
                <w:szCs w:val="23"/>
              </w:rPr>
              <w:t>Central Government</w:t>
            </w:r>
          </w:p>
        </w:tc>
        <w:tc>
          <w:tcPr>
            <w:tcW w:w="2338" w:type="dxa"/>
          </w:tcPr>
          <w:p w14:paraId="4D7C980F" w14:textId="0C75B666" w:rsidR="00C9249C" w:rsidRPr="000C0630" w:rsidRDefault="00C9249C" w:rsidP="00CF7280">
            <w:pPr>
              <w:jc w:val="center"/>
              <w:rPr>
                <w:rFonts w:eastAsia="宋体"/>
                <w:bCs/>
                <w:sz w:val="23"/>
                <w:szCs w:val="23"/>
              </w:rPr>
            </w:pPr>
            <w:r w:rsidRPr="000C0630">
              <w:rPr>
                <w:rFonts w:eastAsia="宋体"/>
                <w:bCs/>
                <w:sz w:val="23"/>
                <w:szCs w:val="23"/>
              </w:rPr>
              <w:t>-0.256 (0.077)</w:t>
            </w:r>
          </w:p>
        </w:tc>
      </w:tr>
      <w:tr w:rsidR="00C9249C" w14:paraId="365F77CE" w14:textId="77777777" w:rsidTr="000C0630">
        <w:tc>
          <w:tcPr>
            <w:tcW w:w="1885" w:type="dxa"/>
            <w:vMerge/>
            <w:vAlign w:val="center"/>
          </w:tcPr>
          <w:p w14:paraId="66446D59" w14:textId="77777777" w:rsidR="00C9249C" w:rsidRPr="000C0630" w:rsidRDefault="00C9249C" w:rsidP="00CF7280">
            <w:pPr>
              <w:rPr>
                <w:rFonts w:eastAsia="宋体"/>
                <w:bCs/>
                <w:sz w:val="23"/>
                <w:szCs w:val="23"/>
              </w:rPr>
            </w:pPr>
          </w:p>
        </w:tc>
        <w:tc>
          <w:tcPr>
            <w:tcW w:w="2160" w:type="dxa"/>
            <w:vMerge/>
            <w:vAlign w:val="center"/>
          </w:tcPr>
          <w:p w14:paraId="6A23E617" w14:textId="77777777" w:rsidR="00C9249C" w:rsidRPr="000C0630" w:rsidRDefault="00C9249C" w:rsidP="00CF7280">
            <w:pPr>
              <w:rPr>
                <w:rFonts w:eastAsia="宋体"/>
                <w:bCs/>
                <w:sz w:val="23"/>
                <w:szCs w:val="23"/>
              </w:rPr>
            </w:pPr>
          </w:p>
        </w:tc>
        <w:tc>
          <w:tcPr>
            <w:tcW w:w="2967" w:type="dxa"/>
          </w:tcPr>
          <w:p w14:paraId="7E3EFCBC" w14:textId="1AA97B50" w:rsidR="00C9249C" w:rsidRPr="000C0630" w:rsidRDefault="00C9249C" w:rsidP="00CF7280">
            <w:pPr>
              <w:rPr>
                <w:rFonts w:eastAsia="宋体"/>
                <w:bCs/>
                <w:sz w:val="23"/>
                <w:szCs w:val="23"/>
              </w:rPr>
            </w:pPr>
            <w:r w:rsidRPr="000C0630">
              <w:rPr>
                <w:rFonts w:eastAsia="宋体"/>
                <w:bCs/>
                <w:sz w:val="23"/>
                <w:szCs w:val="23"/>
              </w:rPr>
              <w:t>Local Government</w:t>
            </w:r>
          </w:p>
        </w:tc>
        <w:tc>
          <w:tcPr>
            <w:tcW w:w="2338" w:type="dxa"/>
          </w:tcPr>
          <w:p w14:paraId="5172A637" w14:textId="77204DFE" w:rsidR="00C9249C" w:rsidRPr="000C0630" w:rsidRDefault="00C9249C" w:rsidP="00CF7280">
            <w:pPr>
              <w:jc w:val="center"/>
              <w:rPr>
                <w:rFonts w:eastAsia="宋体"/>
                <w:bCs/>
                <w:sz w:val="23"/>
                <w:szCs w:val="23"/>
              </w:rPr>
            </w:pPr>
            <w:r w:rsidRPr="000C0630">
              <w:rPr>
                <w:rFonts w:eastAsia="宋体"/>
                <w:bCs/>
                <w:sz w:val="23"/>
                <w:szCs w:val="23"/>
              </w:rPr>
              <w:t>-0.169 (0.120)</w:t>
            </w:r>
          </w:p>
        </w:tc>
      </w:tr>
      <w:tr w:rsidR="00C9249C" w14:paraId="24C6E340" w14:textId="77777777" w:rsidTr="000C0630">
        <w:tc>
          <w:tcPr>
            <w:tcW w:w="1885" w:type="dxa"/>
            <w:vMerge w:val="restart"/>
            <w:vAlign w:val="center"/>
          </w:tcPr>
          <w:p w14:paraId="1BF3E71B" w14:textId="4168E30A" w:rsidR="00C9249C" w:rsidRPr="000C0630" w:rsidRDefault="00C9249C" w:rsidP="00E645F1">
            <w:pPr>
              <w:rPr>
                <w:rFonts w:eastAsia="宋体"/>
                <w:bCs/>
                <w:sz w:val="23"/>
                <w:szCs w:val="23"/>
              </w:rPr>
            </w:pPr>
            <w:r w:rsidRPr="000C0630">
              <w:rPr>
                <w:rFonts w:eastAsia="宋体"/>
                <w:bCs/>
                <w:sz w:val="23"/>
                <w:szCs w:val="23"/>
              </w:rPr>
              <w:t>Income</w:t>
            </w:r>
          </w:p>
        </w:tc>
        <w:tc>
          <w:tcPr>
            <w:tcW w:w="2160" w:type="dxa"/>
            <w:vMerge w:val="restart"/>
            <w:vAlign w:val="center"/>
          </w:tcPr>
          <w:p w14:paraId="76F5AABB" w14:textId="34988B15" w:rsidR="00C9249C" w:rsidRPr="000C0630" w:rsidRDefault="00C9249C" w:rsidP="00E645F1">
            <w:pPr>
              <w:rPr>
                <w:rFonts w:eastAsia="宋体"/>
                <w:bCs/>
                <w:sz w:val="23"/>
                <w:szCs w:val="23"/>
              </w:rPr>
            </w:pPr>
            <w:r w:rsidRPr="000C0630">
              <w:rPr>
                <w:rFonts w:eastAsia="宋体"/>
                <w:bCs/>
                <w:sz w:val="23"/>
                <w:szCs w:val="23"/>
              </w:rPr>
              <w:t>High</w:t>
            </w:r>
          </w:p>
        </w:tc>
        <w:tc>
          <w:tcPr>
            <w:tcW w:w="2967" w:type="dxa"/>
          </w:tcPr>
          <w:p w14:paraId="49A3D1CD" w14:textId="455A22A8" w:rsidR="00C9249C" w:rsidRPr="000C0630" w:rsidRDefault="00C9249C" w:rsidP="00E645F1">
            <w:pPr>
              <w:rPr>
                <w:rFonts w:eastAsia="宋体"/>
                <w:bCs/>
                <w:sz w:val="23"/>
                <w:szCs w:val="23"/>
              </w:rPr>
            </w:pPr>
            <w:r w:rsidRPr="000C0630">
              <w:rPr>
                <w:rFonts w:eastAsia="宋体"/>
                <w:bCs/>
                <w:sz w:val="23"/>
                <w:szCs w:val="23"/>
              </w:rPr>
              <w:t>Central Government</w:t>
            </w:r>
          </w:p>
        </w:tc>
        <w:tc>
          <w:tcPr>
            <w:tcW w:w="2338" w:type="dxa"/>
          </w:tcPr>
          <w:p w14:paraId="2CB487B5" w14:textId="5CAE68AB" w:rsidR="00C9249C" w:rsidRPr="000C0630" w:rsidRDefault="00C9249C" w:rsidP="00E645F1">
            <w:pPr>
              <w:jc w:val="center"/>
              <w:rPr>
                <w:rFonts w:eastAsia="宋体"/>
                <w:bCs/>
                <w:sz w:val="23"/>
                <w:szCs w:val="23"/>
              </w:rPr>
            </w:pPr>
            <w:r w:rsidRPr="000C0630">
              <w:rPr>
                <w:rFonts w:eastAsia="宋体"/>
                <w:bCs/>
                <w:sz w:val="23"/>
                <w:szCs w:val="23"/>
              </w:rPr>
              <w:t>-0.607 (0.066)</w:t>
            </w:r>
          </w:p>
        </w:tc>
      </w:tr>
      <w:tr w:rsidR="00C9249C" w14:paraId="6E88885B" w14:textId="77777777" w:rsidTr="000C0630">
        <w:tc>
          <w:tcPr>
            <w:tcW w:w="1885" w:type="dxa"/>
            <w:vMerge/>
            <w:vAlign w:val="center"/>
          </w:tcPr>
          <w:p w14:paraId="7D08E670" w14:textId="77777777" w:rsidR="00C9249C" w:rsidRPr="000C0630" w:rsidRDefault="00C9249C" w:rsidP="00E645F1">
            <w:pPr>
              <w:rPr>
                <w:rFonts w:eastAsia="宋体"/>
                <w:bCs/>
                <w:sz w:val="23"/>
                <w:szCs w:val="23"/>
              </w:rPr>
            </w:pPr>
          </w:p>
        </w:tc>
        <w:tc>
          <w:tcPr>
            <w:tcW w:w="2160" w:type="dxa"/>
            <w:vMerge/>
            <w:vAlign w:val="center"/>
          </w:tcPr>
          <w:p w14:paraId="597D4EDF" w14:textId="4608333F" w:rsidR="00C9249C" w:rsidRPr="000C0630" w:rsidRDefault="00C9249C" w:rsidP="00E645F1">
            <w:pPr>
              <w:rPr>
                <w:rFonts w:eastAsia="宋体"/>
                <w:bCs/>
                <w:sz w:val="23"/>
                <w:szCs w:val="23"/>
              </w:rPr>
            </w:pPr>
          </w:p>
        </w:tc>
        <w:tc>
          <w:tcPr>
            <w:tcW w:w="2967" w:type="dxa"/>
          </w:tcPr>
          <w:p w14:paraId="3747A857" w14:textId="2DF06DC2" w:rsidR="00C9249C" w:rsidRPr="000C0630" w:rsidRDefault="00C9249C" w:rsidP="00E645F1">
            <w:pPr>
              <w:rPr>
                <w:rFonts w:eastAsia="宋体"/>
                <w:bCs/>
                <w:sz w:val="23"/>
                <w:szCs w:val="23"/>
              </w:rPr>
            </w:pPr>
            <w:r w:rsidRPr="000C0630">
              <w:rPr>
                <w:rFonts w:eastAsia="宋体"/>
                <w:bCs/>
                <w:sz w:val="23"/>
                <w:szCs w:val="23"/>
              </w:rPr>
              <w:t>Local Government</w:t>
            </w:r>
          </w:p>
        </w:tc>
        <w:tc>
          <w:tcPr>
            <w:tcW w:w="2338" w:type="dxa"/>
          </w:tcPr>
          <w:p w14:paraId="5311D796" w14:textId="3BA64616" w:rsidR="00C9249C" w:rsidRPr="000C0630" w:rsidRDefault="00C9249C" w:rsidP="00E645F1">
            <w:pPr>
              <w:jc w:val="center"/>
              <w:rPr>
                <w:rFonts w:eastAsia="宋体"/>
                <w:bCs/>
                <w:sz w:val="23"/>
                <w:szCs w:val="23"/>
              </w:rPr>
            </w:pPr>
            <w:r w:rsidRPr="000C0630">
              <w:rPr>
                <w:rFonts w:eastAsia="宋体"/>
                <w:bCs/>
                <w:sz w:val="23"/>
                <w:szCs w:val="23"/>
              </w:rPr>
              <w:t>-0.293 (0.073)</w:t>
            </w:r>
          </w:p>
        </w:tc>
      </w:tr>
      <w:tr w:rsidR="00C9249C" w14:paraId="19A47D31" w14:textId="77777777" w:rsidTr="000C0630">
        <w:tc>
          <w:tcPr>
            <w:tcW w:w="1885" w:type="dxa"/>
            <w:vMerge/>
            <w:vAlign w:val="center"/>
          </w:tcPr>
          <w:p w14:paraId="06E3F65C" w14:textId="77777777" w:rsidR="00C9249C" w:rsidRPr="000C0630" w:rsidRDefault="00C9249C" w:rsidP="00E645F1">
            <w:pPr>
              <w:rPr>
                <w:rFonts w:eastAsia="宋体"/>
                <w:bCs/>
                <w:sz w:val="23"/>
                <w:szCs w:val="23"/>
              </w:rPr>
            </w:pPr>
          </w:p>
        </w:tc>
        <w:tc>
          <w:tcPr>
            <w:tcW w:w="2160" w:type="dxa"/>
            <w:vMerge w:val="restart"/>
            <w:vAlign w:val="center"/>
          </w:tcPr>
          <w:p w14:paraId="726EDF17" w14:textId="2854A791" w:rsidR="00C9249C" w:rsidRPr="000C0630" w:rsidRDefault="00C9249C" w:rsidP="00E645F1">
            <w:pPr>
              <w:rPr>
                <w:rFonts w:eastAsia="宋体"/>
                <w:bCs/>
                <w:sz w:val="23"/>
                <w:szCs w:val="23"/>
              </w:rPr>
            </w:pPr>
            <w:r w:rsidRPr="000C0630">
              <w:rPr>
                <w:rFonts w:eastAsia="宋体"/>
                <w:bCs/>
                <w:sz w:val="23"/>
                <w:szCs w:val="23"/>
              </w:rPr>
              <w:t>Low</w:t>
            </w:r>
          </w:p>
        </w:tc>
        <w:tc>
          <w:tcPr>
            <w:tcW w:w="2967" w:type="dxa"/>
          </w:tcPr>
          <w:p w14:paraId="227173FD" w14:textId="7BAF8670" w:rsidR="00C9249C" w:rsidRPr="000C0630" w:rsidRDefault="00C9249C" w:rsidP="00E645F1">
            <w:pPr>
              <w:rPr>
                <w:rFonts w:eastAsia="宋体"/>
                <w:bCs/>
                <w:sz w:val="23"/>
                <w:szCs w:val="23"/>
              </w:rPr>
            </w:pPr>
            <w:r w:rsidRPr="000C0630">
              <w:rPr>
                <w:rFonts w:eastAsia="宋体"/>
                <w:bCs/>
                <w:sz w:val="23"/>
                <w:szCs w:val="23"/>
              </w:rPr>
              <w:t>Central Government</w:t>
            </w:r>
          </w:p>
        </w:tc>
        <w:tc>
          <w:tcPr>
            <w:tcW w:w="2338" w:type="dxa"/>
          </w:tcPr>
          <w:p w14:paraId="757B637C" w14:textId="1A8C7DF3" w:rsidR="00C9249C" w:rsidRPr="000C0630" w:rsidRDefault="00C9249C" w:rsidP="00E645F1">
            <w:pPr>
              <w:jc w:val="center"/>
              <w:rPr>
                <w:rFonts w:eastAsia="宋体"/>
                <w:bCs/>
                <w:sz w:val="23"/>
                <w:szCs w:val="23"/>
              </w:rPr>
            </w:pPr>
            <w:r w:rsidRPr="000C0630">
              <w:rPr>
                <w:rFonts w:eastAsia="宋体"/>
                <w:bCs/>
                <w:sz w:val="23"/>
                <w:szCs w:val="23"/>
              </w:rPr>
              <w:t>-0.156 (0.112)</w:t>
            </w:r>
          </w:p>
        </w:tc>
      </w:tr>
      <w:tr w:rsidR="00C9249C" w14:paraId="3A27F2CC" w14:textId="77777777" w:rsidTr="000C0630">
        <w:tc>
          <w:tcPr>
            <w:tcW w:w="1885" w:type="dxa"/>
            <w:vMerge/>
            <w:vAlign w:val="center"/>
          </w:tcPr>
          <w:p w14:paraId="56637F11" w14:textId="77777777" w:rsidR="00C9249C" w:rsidRPr="000C0630" w:rsidRDefault="00C9249C" w:rsidP="00E645F1">
            <w:pPr>
              <w:rPr>
                <w:rFonts w:eastAsia="宋体"/>
                <w:bCs/>
                <w:sz w:val="23"/>
                <w:szCs w:val="23"/>
              </w:rPr>
            </w:pPr>
          </w:p>
        </w:tc>
        <w:tc>
          <w:tcPr>
            <w:tcW w:w="2160" w:type="dxa"/>
            <w:vMerge/>
            <w:vAlign w:val="center"/>
          </w:tcPr>
          <w:p w14:paraId="420E86D8" w14:textId="77777777" w:rsidR="00C9249C" w:rsidRPr="000C0630" w:rsidRDefault="00C9249C" w:rsidP="00E645F1">
            <w:pPr>
              <w:rPr>
                <w:rFonts w:eastAsia="宋体"/>
                <w:bCs/>
                <w:sz w:val="23"/>
                <w:szCs w:val="23"/>
              </w:rPr>
            </w:pPr>
          </w:p>
        </w:tc>
        <w:tc>
          <w:tcPr>
            <w:tcW w:w="2967" w:type="dxa"/>
          </w:tcPr>
          <w:p w14:paraId="4257D3E0" w14:textId="17C56429" w:rsidR="00C9249C" w:rsidRPr="000C0630" w:rsidRDefault="00C9249C" w:rsidP="00E645F1">
            <w:pPr>
              <w:rPr>
                <w:rFonts w:eastAsia="宋体"/>
                <w:bCs/>
                <w:sz w:val="23"/>
                <w:szCs w:val="23"/>
              </w:rPr>
            </w:pPr>
            <w:r w:rsidRPr="000C0630">
              <w:rPr>
                <w:rFonts w:eastAsia="宋体"/>
                <w:bCs/>
                <w:sz w:val="23"/>
                <w:szCs w:val="23"/>
              </w:rPr>
              <w:t>Local Government</w:t>
            </w:r>
          </w:p>
        </w:tc>
        <w:tc>
          <w:tcPr>
            <w:tcW w:w="2338" w:type="dxa"/>
          </w:tcPr>
          <w:p w14:paraId="3E681630" w14:textId="101FB5C9" w:rsidR="00C9249C" w:rsidRPr="000C0630" w:rsidRDefault="00C9249C" w:rsidP="00E645F1">
            <w:pPr>
              <w:jc w:val="center"/>
              <w:rPr>
                <w:rFonts w:eastAsia="宋体"/>
                <w:bCs/>
                <w:sz w:val="23"/>
                <w:szCs w:val="23"/>
              </w:rPr>
            </w:pPr>
            <w:r w:rsidRPr="000C0630">
              <w:rPr>
                <w:rFonts w:eastAsia="宋体"/>
                <w:bCs/>
                <w:sz w:val="23"/>
                <w:szCs w:val="23"/>
              </w:rPr>
              <w:t>-0.014 (0.092)</w:t>
            </w:r>
          </w:p>
        </w:tc>
      </w:tr>
      <w:tr w:rsidR="00C9249C" w14:paraId="4F574970" w14:textId="77777777" w:rsidTr="000C0630">
        <w:tc>
          <w:tcPr>
            <w:tcW w:w="1885" w:type="dxa"/>
            <w:vMerge w:val="restart"/>
            <w:vAlign w:val="center"/>
          </w:tcPr>
          <w:p w14:paraId="2071DB2F" w14:textId="77777777" w:rsidR="00C9249C" w:rsidRPr="000C0630" w:rsidRDefault="00C9249C" w:rsidP="0002195B">
            <w:pPr>
              <w:rPr>
                <w:rFonts w:eastAsia="宋体"/>
                <w:bCs/>
                <w:sz w:val="23"/>
                <w:szCs w:val="23"/>
              </w:rPr>
            </w:pPr>
            <w:r w:rsidRPr="000C0630">
              <w:rPr>
                <w:rFonts w:eastAsia="宋体"/>
                <w:bCs/>
                <w:sz w:val="23"/>
                <w:szCs w:val="23"/>
              </w:rPr>
              <w:t>CCP Member</w:t>
            </w:r>
          </w:p>
        </w:tc>
        <w:tc>
          <w:tcPr>
            <w:tcW w:w="2160" w:type="dxa"/>
            <w:vMerge w:val="restart"/>
            <w:vAlign w:val="center"/>
          </w:tcPr>
          <w:p w14:paraId="4AF2600F" w14:textId="77777777" w:rsidR="00C9249C" w:rsidRPr="000C0630" w:rsidRDefault="00C9249C" w:rsidP="0002195B">
            <w:pPr>
              <w:rPr>
                <w:rFonts w:eastAsia="宋体"/>
                <w:bCs/>
                <w:sz w:val="23"/>
                <w:szCs w:val="23"/>
              </w:rPr>
            </w:pPr>
            <w:r w:rsidRPr="000C0630">
              <w:rPr>
                <w:rFonts w:eastAsia="宋体"/>
                <w:bCs/>
                <w:sz w:val="23"/>
                <w:szCs w:val="23"/>
              </w:rPr>
              <w:t>Yes</w:t>
            </w:r>
          </w:p>
        </w:tc>
        <w:tc>
          <w:tcPr>
            <w:tcW w:w="2967" w:type="dxa"/>
          </w:tcPr>
          <w:p w14:paraId="4F5BEBF3" w14:textId="77777777" w:rsidR="00C9249C" w:rsidRPr="000C0630" w:rsidRDefault="00C9249C" w:rsidP="0002195B">
            <w:pPr>
              <w:rPr>
                <w:rFonts w:eastAsia="宋体"/>
                <w:bCs/>
                <w:sz w:val="23"/>
                <w:szCs w:val="23"/>
              </w:rPr>
            </w:pPr>
            <w:r w:rsidRPr="000C0630">
              <w:rPr>
                <w:rFonts w:eastAsia="宋体"/>
                <w:bCs/>
                <w:sz w:val="23"/>
                <w:szCs w:val="23"/>
              </w:rPr>
              <w:t>Central Government</w:t>
            </w:r>
          </w:p>
        </w:tc>
        <w:tc>
          <w:tcPr>
            <w:tcW w:w="2338" w:type="dxa"/>
          </w:tcPr>
          <w:p w14:paraId="1477B494" w14:textId="77777777" w:rsidR="00C9249C" w:rsidRPr="000C0630" w:rsidRDefault="00C9249C" w:rsidP="0002195B">
            <w:pPr>
              <w:jc w:val="center"/>
              <w:rPr>
                <w:rFonts w:eastAsia="宋体"/>
                <w:bCs/>
                <w:sz w:val="23"/>
                <w:szCs w:val="23"/>
              </w:rPr>
            </w:pPr>
            <w:r w:rsidRPr="000C0630">
              <w:rPr>
                <w:rFonts w:eastAsia="宋体"/>
                <w:bCs/>
                <w:sz w:val="23"/>
                <w:szCs w:val="23"/>
              </w:rPr>
              <w:t>-0.236 (0.122)</w:t>
            </w:r>
          </w:p>
        </w:tc>
      </w:tr>
      <w:tr w:rsidR="00C9249C" w14:paraId="0C833A2B" w14:textId="77777777" w:rsidTr="000C0630">
        <w:tc>
          <w:tcPr>
            <w:tcW w:w="1885" w:type="dxa"/>
            <w:vMerge/>
            <w:vAlign w:val="center"/>
          </w:tcPr>
          <w:p w14:paraId="62A925F4" w14:textId="77777777" w:rsidR="00C9249C" w:rsidRPr="000C0630" w:rsidRDefault="00C9249C" w:rsidP="0002195B">
            <w:pPr>
              <w:rPr>
                <w:rFonts w:eastAsia="宋体"/>
                <w:bCs/>
                <w:sz w:val="23"/>
                <w:szCs w:val="23"/>
              </w:rPr>
            </w:pPr>
          </w:p>
        </w:tc>
        <w:tc>
          <w:tcPr>
            <w:tcW w:w="2160" w:type="dxa"/>
            <w:vMerge/>
            <w:vAlign w:val="center"/>
          </w:tcPr>
          <w:p w14:paraId="0E21DA6F" w14:textId="77777777" w:rsidR="00C9249C" w:rsidRPr="000C0630" w:rsidRDefault="00C9249C" w:rsidP="0002195B">
            <w:pPr>
              <w:rPr>
                <w:rFonts w:eastAsia="宋体"/>
                <w:bCs/>
                <w:sz w:val="23"/>
                <w:szCs w:val="23"/>
              </w:rPr>
            </w:pPr>
          </w:p>
        </w:tc>
        <w:tc>
          <w:tcPr>
            <w:tcW w:w="2967" w:type="dxa"/>
          </w:tcPr>
          <w:p w14:paraId="43C5912B" w14:textId="77777777" w:rsidR="00C9249C" w:rsidRPr="000C0630" w:rsidRDefault="00C9249C" w:rsidP="0002195B">
            <w:pPr>
              <w:rPr>
                <w:rFonts w:eastAsia="宋体"/>
                <w:bCs/>
                <w:sz w:val="23"/>
                <w:szCs w:val="23"/>
              </w:rPr>
            </w:pPr>
            <w:r w:rsidRPr="000C0630">
              <w:rPr>
                <w:rFonts w:eastAsia="宋体"/>
                <w:bCs/>
                <w:sz w:val="23"/>
                <w:szCs w:val="23"/>
              </w:rPr>
              <w:t>Local Government</w:t>
            </w:r>
          </w:p>
        </w:tc>
        <w:tc>
          <w:tcPr>
            <w:tcW w:w="2338" w:type="dxa"/>
          </w:tcPr>
          <w:p w14:paraId="0D5EE4FB" w14:textId="77777777" w:rsidR="00C9249C" w:rsidRPr="000C0630" w:rsidRDefault="00C9249C" w:rsidP="0002195B">
            <w:pPr>
              <w:jc w:val="center"/>
              <w:rPr>
                <w:rFonts w:eastAsia="宋体"/>
                <w:bCs/>
                <w:sz w:val="23"/>
                <w:szCs w:val="23"/>
              </w:rPr>
            </w:pPr>
            <w:r w:rsidRPr="000C0630">
              <w:rPr>
                <w:rFonts w:eastAsia="宋体"/>
                <w:bCs/>
                <w:sz w:val="23"/>
                <w:szCs w:val="23"/>
              </w:rPr>
              <w:t>-0.247 (0.129)</w:t>
            </w:r>
          </w:p>
        </w:tc>
      </w:tr>
      <w:tr w:rsidR="00C9249C" w14:paraId="4034039C" w14:textId="77777777" w:rsidTr="000C0630">
        <w:tc>
          <w:tcPr>
            <w:tcW w:w="1885" w:type="dxa"/>
            <w:vMerge/>
            <w:vAlign w:val="center"/>
          </w:tcPr>
          <w:p w14:paraId="215B33F4" w14:textId="77777777" w:rsidR="00C9249C" w:rsidRPr="000C0630" w:rsidRDefault="00C9249C" w:rsidP="0002195B">
            <w:pPr>
              <w:rPr>
                <w:rFonts w:eastAsia="宋体"/>
                <w:bCs/>
                <w:sz w:val="23"/>
                <w:szCs w:val="23"/>
              </w:rPr>
            </w:pPr>
          </w:p>
        </w:tc>
        <w:tc>
          <w:tcPr>
            <w:tcW w:w="2160" w:type="dxa"/>
            <w:vMerge w:val="restart"/>
            <w:vAlign w:val="center"/>
          </w:tcPr>
          <w:p w14:paraId="42E4D130" w14:textId="77777777" w:rsidR="00C9249C" w:rsidRPr="000C0630" w:rsidRDefault="00C9249C" w:rsidP="0002195B">
            <w:pPr>
              <w:rPr>
                <w:rFonts w:eastAsia="宋体"/>
                <w:bCs/>
                <w:sz w:val="23"/>
                <w:szCs w:val="23"/>
              </w:rPr>
            </w:pPr>
            <w:r w:rsidRPr="000C0630">
              <w:rPr>
                <w:rFonts w:eastAsia="宋体"/>
                <w:bCs/>
                <w:sz w:val="23"/>
                <w:szCs w:val="23"/>
              </w:rPr>
              <w:t>No</w:t>
            </w:r>
          </w:p>
        </w:tc>
        <w:tc>
          <w:tcPr>
            <w:tcW w:w="2967" w:type="dxa"/>
          </w:tcPr>
          <w:p w14:paraId="5F39E518" w14:textId="77777777" w:rsidR="00C9249C" w:rsidRPr="000C0630" w:rsidRDefault="00C9249C" w:rsidP="0002195B">
            <w:pPr>
              <w:rPr>
                <w:rFonts w:eastAsia="宋体"/>
                <w:bCs/>
                <w:sz w:val="23"/>
                <w:szCs w:val="23"/>
              </w:rPr>
            </w:pPr>
            <w:r w:rsidRPr="000C0630">
              <w:rPr>
                <w:rFonts w:eastAsia="宋体"/>
                <w:bCs/>
                <w:sz w:val="23"/>
                <w:szCs w:val="23"/>
              </w:rPr>
              <w:t>Central Government</w:t>
            </w:r>
          </w:p>
        </w:tc>
        <w:tc>
          <w:tcPr>
            <w:tcW w:w="2338" w:type="dxa"/>
          </w:tcPr>
          <w:p w14:paraId="4B16AE92" w14:textId="77777777" w:rsidR="00C9249C" w:rsidRPr="000C0630" w:rsidRDefault="00C9249C" w:rsidP="0002195B">
            <w:pPr>
              <w:jc w:val="center"/>
              <w:rPr>
                <w:rFonts w:eastAsia="宋体"/>
                <w:bCs/>
                <w:sz w:val="23"/>
                <w:szCs w:val="23"/>
              </w:rPr>
            </w:pPr>
            <w:r w:rsidRPr="000C0630">
              <w:rPr>
                <w:rFonts w:eastAsia="宋体"/>
                <w:bCs/>
                <w:sz w:val="23"/>
                <w:szCs w:val="23"/>
              </w:rPr>
              <w:t>-0.202 (0.058)</w:t>
            </w:r>
          </w:p>
        </w:tc>
      </w:tr>
      <w:tr w:rsidR="00C9249C" w14:paraId="002287FF" w14:textId="77777777" w:rsidTr="000C0630">
        <w:tc>
          <w:tcPr>
            <w:tcW w:w="1885" w:type="dxa"/>
            <w:vMerge/>
            <w:vAlign w:val="center"/>
          </w:tcPr>
          <w:p w14:paraId="267B5915" w14:textId="77777777" w:rsidR="00C9249C" w:rsidRPr="000C0630" w:rsidRDefault="00C9249C" w:rsidP="0002195B">
            <w:pPr>
              <w:rPr>
                <w:rFonts w:eastAsia="宋体"/>
                <w:bCs/>
                <w:sz w:val="23"/>
                <w:szCs w:val="23"/>
              </w:rPr>
            </w:pPr>
          </w:p>
        </w:tc>
        <w:tc>
          <w:tcPr>
            <w:tcW w:w="2160" w:type="dxa"/>
            <w:vMerge/>
            <w:vAlign w:val="center"/>
          </w:tcPr>
          <w:p w14:paraId="65153333" w14:textId="77777777" w:rsidR="00C9249C" w:rsidRPr="000C0630" w:rsidRDefault="00C9249C" w:rsidP="0002195B">
            <w:pPr>
              <w:rPr>
                <w:rFonts w:eastAsia="宋体"/>
                <w:bCs/>
                <w:sz w:val="23"/>
                <w:szCs w:val="23"/>
              </w:rPr>
            </w:pPr>
          </w:p>
        </w:tc>
        <w:tc>
          <w:tcPr>
            <w:tcW w:w="2967" w:type="dxa"/>
          </w:tcPr>
          <w:p w14:paraId="795A0AAF" w14:textId="77777777" w:rsidR="00C9249C" w:rsidRPr="000C0630" w:rsidRDefault="00C9249C" w:rsidP="0002195B">
            <w:pPr>
              <w:rPr>
                <w:rFonts w:eastAsia="宋体"/>
                <w:bCs/>
                <w:sz w:val="23"/>
                <w:szCs w:val="23"/>
              </w:rPr>
            </w:pPr>
            <w:r w:rsidRPr="000C0630">
              <w:rPr>
                <w:rFonts w:eastAsia="宋体"/>
                <w:bCs/>
                <w:sz w:val="23"/>
                <w:szCs w:val="23"/>
              </w:rPr>
              <w:t>Local Government</w:t>
            </w:r>
          </w:p>
        </w:tc>
        <w:tc>
          <w:tcPr>
            <w:tcW w:w="2338" w:type="dxa"/>
          </w:tcPr>
          <w:p w14:paraId="0E58CFA4" w14:textId="77777777" w:rsidR="00C9249C" w:rsidRPr="000C0630" w:rsidRDefault="00C9249C" w:rsidP="0002195B">
            <w:pPr>
              <w:jc w:val="center"/>
              <w:rPr>
                <w:rFonts w:eastAsia="宋体"/>
                <w:bCs/>
                <w:sz w:val="23"/>
                <w:szCs w:val="23"/>
              </w:rPr>
            </w:pPr>
            <w:r w:rsidRPr="000C0630">
              <w:rPr>
                <w:rFonts w:eastAsia="宋体"/>
                <w:bCs/>
                <w:sz w:val="23"/>
                <w:szCs w:val="23"/>
              </w:rPr>
              <w:t>-0.165 (0.115)</w:t>
            </w:r>
          </w:p>
        </w:tc>
      </w:tr>
      <w:tr w:rsidR="00C9249C" w14:paraId="18A847CE" w14:textId="77777777" w:rsidTr="000C0630">
        <w:tc>
          <w:tcPr>
            <w:tcW w:w="1885" w:type="dxa"/>
            <w:vMerge w:val="restart"/>
            <w:vAlign w:val="center"/>
          </w:tcPr>
          <w:p w14:paraId="299A6144" w14:textId="6EBA268B" w:rsidR="00C9249C" w:rsidRPr="000C0630" w:rsidRDefault="00C9249C" w:rsidP="00E645F1">
            <w:pPr>
              <w:rPr>
                <w:rFonts w:eastAsia="宋体"/>
                <w:bCs/>
                <w:sz w:val="23"/>
                <w:szCs w:val="23"/>
              </w:rPr>
            </w:pPr>
            <w:r w:rsidRPr="000C0630">
              <w:rPr>
                <w:rFonts w:eastAsia="宋体"/>
                <w:bCs/>
                <w:sz w:val="23"/>
                <w:szCs w:val="23"/>
              </w:rPr>
              <w:t>Life Satisfaction</w:t>
            </w:r>
          </w:p>
        </w:tc>
        <w:tc>
          <w:tcPr>
            <w:tcW w:w="2160" w:type="dxa"/>
            <w:vMerge w:val="restart"/>
            <w:vAlign w:val="center"/>
          </w:tcPr>
          <w:p w14:paraId="2292296C" w14:textId="7C8B26A9" w:rsidR="00C9249C" w:rsidRPr="000C0630" w:rsidRDefault="00C9249C" w:rsidP="00E645F1">
            <w:pPr>
              <w:rPr>
                <w:rFonts w:eastAsia="宋体"/>
                <w:bCs/>
                <w:sz w:val="23"/>
                <w:szCs w:val="23"/>
              </w:rPr>
            </w:pPr>
            <w:r w:rsidRPr="000C0630">
              <w:rPr>
                <w:rFonts w:eastAsia="宋体"/>
                <w:bCs/>
                <w:sz w:val="23"/>
                <w:szCs w:val="23"/>
              </w:rPr>
              <w:t>High</w:t>
            </w:r>
          </w:p>
        </w:tc>
        <w:tc>
          <w:tcPr>
            <w:tcW w:w="2967" w:type="dxa"/>
          </w:tcPr>
          <w:p w14:paraId="5C4BE528" w14:textId="452F0FC7" w:rsidR="00C9249C" w:rsidRPr="000C0630" w:rsidRDefault="00C9249C" w:rsidP="00E645F1">
            <w:pPr>
              <w:rPr>
                <w:rFonts w:eastAsia="宋体"/>
                <w:bCs/>
                <w:sz w:val="23"/>
                <w:szCs w:val="23"/>
              </w:rPr>
            </w:pPr>
            <w:r w:rsidRPr="000C0630">
              <w:rPr>
                <w:rFonts w:eastAsia="宋体"/>
                <w:bCs/>
                <w:sz w:val="23"/>
                <w:szCs w:val="23"/>
              </w:rPr>
              <w:t>Central Government</w:t>
            </w:r>
          </w:p>
        </w:tc>
        <w:tc>
          <w:tcPr>
            <w:tcW w:w="2338" w:type="dxa"/>
          </w:tcPr>
          <w:p w14:paraId="66A30FF6" w14:textId="3475E6EC" w:rsidR="00C9249C" w:rsidRPr="000C0630" w:rsidRDefault="00C9249C" w:rsidP="00E645F1">
            <w:pPr>
              <w:jc w:val="center"/>
              <w:rPr>
                <w:rFonts w:eastAsia="宋体"/>
                <w:bCs/>
                <w:sz w:val="23"/>
                <w:szCs w:val="23"/>
              </w:rPr>
            </w:pPr>
            <w:r w:rsidRPr="000C0630">
              <w:rPr>
                <w:rFonts w:eastAsia="宋体"/>
                <w:bCs/>
                <w:sz w:val="23"/>
                <w:szCs w:val="23"/>
              </w:rPr>
              <w:t>-0.210 (0.049)</w:t>
            </w:r>
          </w:p>
        </w:tc>
      </w:tr>
      <w:tr w:rsidR="00C9249C" w14:paraId="0AD9301E" w14:textId="77777777" w:rsidTr="000C0630">
        <w:tc>
          <w:tcPr>
            <w:tcW w:w="1885" w:type="dxa"/>
            <w:vMerge/>
            <w:vAlign w:val="center"/>
          </w:tcPr>
          <w:p w14:paraId="0AD771D8" w14:textId="77777777" w:rsidR="00C9249C" w:rsidRPr="000C0630" w:rsidRDefault="00C9249C" w:rsidP="00E645F1">
            <w:pPr>
              <w:rPr>
                <w:rFonts w:eastAsia="宋体"/>
                <w:bCs/>
                <w:sz w:val="23"/>
                <w:szCs w:val="23"/>
              </w:rPr>
            </w:pPr>
          </w:p>
        </w:tc>
        <w:tc>
          <w:tcPr>
            <w:tcW w:w="2160" w:type="dxa"/>
            <w:vMerge/>
            <w:vAlign w:val="center"/>
          </w:tcPr>
          <w:p w14:paraId="0637344E" w14:textId="77777777" w:rsidR="00C9249C" w:rsidRPr="000C0630" w:rsidRDefault="00C9249C" w:rsidP="00E645F1">
            <w:pPr>
              <w:rPr>
                <w:rFonts w:eastAsia="宋体"/>
                <w:bCs/>
                <w:sz w:val="23"/>
                <w:szCs w:val="23"/>
              </w:rPr>
            </w:pPr>
          </w:p>
        </w:tc>
        <w:tc>
          <w:tcPr>
            <w:tcW w:w="2967" w:type="dxa"/>
          </w:tcPr>
          <w:p w14:paraId="0EDE36BB" w14:textId="397D2833" w:rsidR="00C9249C" w:rsidRPr="000C0630" w:rsidRDefault="00C9249C" w:rsidP="00E645F1">
            <w:pPr>
              <w:rPr>
                <w:rFonts w:eastAsia="宋体"/>
                <w:bCs/>
                <w:sz w:val="23"/>
                <w:szCs w:val="23"/>
              </w:rPr>
            </w:pPr>
            <w:r w:rsidRPr="000C0630">
              <w:rPr>
                <w:rFonts w:eastAsia="宋体"/>
                <w:bCs/>
                <w:sz w:val="23"/>
                <w:szCs w:val="23"/>
              </w:rPr>
              <w:t>Local Government</w:t>
            </w:r>
          </w:p>
        </w:tc>
        <w:tc>
          <w:tcPr>
            <w:tcW w:w="2338" w:type="dxa"/>
          </w:tcPr>
          <w:p w14:paraId="7DE665B8" w14:textId="72E5069C" w:rsidR="00C9249C" w:rsidRPr="000C0630" w:rsidRDefault="00C9249C" w:rsidP="00E645F1">
            <w:pPr>
              <w:jc w:val="center"/>
              <w:rPr>
                <w:rFonts w:eastAsia="宋体"/>
                <w:bCs/>
                <w:sz w:val="23"/>
                <w:szCs w:val="23"/>
              </w:rPr>
            </w:pPr>
            <w:r w:rsidRPr="000C0630">
              <w:rPr>
                <w:rFonts w:eastAsia="宋体"/>
                <w:bCs/>
                <w:sz w:val="23"/>
                <w:szCs w:val="23"/>
              </w:rPr>
              <w:t>-0.198 (0.087)</w:t>
            </w:r>
          </w:p>
        </w:tc>
      </w:tr>
      <w:tr w:rsidR="00C9249C" w14:paraId="0F001686" w14:textId="77777777" w:rsidTr="000C0630">
        <w:tc>
          <w:tcPr>
            <w:tcW w:w="1885" w:type="dxa"/>
            <w:vMerge/>
            <w:vAlign w:val="center"/>
          </w:tcPr>
          <w:p w14:paraId="4917B482" w14:textId="77777777" w:rsidR="00C9249C" w:rsidRPr="000C0630" w:rsidRDefault="00C9249C" w:rsidP="00E645F1">
            <w:pPr>
              <w:rPr>
                <w:rFonts w:eastAsia="宋体"/>
                <w:bCs/>
                <w:sz w:val="23"/>
                <w:szCs w:val="23"/>
              </w:rPr>
            </w:pPr>
          </w:p>
        </w:tc>
        <w:tc>
          <w:tcPr>
            <w:tcW w:w="2160" w:type="dxa"/>
            <w:vMerge w:val="restart"/>
            <w:vAlign w:val="center"/>
          </w:tcPr>
          <w:p w14:paraId="2D74AF40" w14:textId="767FBE5E" w:rsidR="00C9249C" w:rsidRPr="000C0630" w:rsidRDefault="00C9249C" w:rsidP="00E645F1">
            <w:pPr>
              <w:rPr>
                <w:rFonts w:eastAsia="宋体"/>
                <w:bCs/>
                <w:sz w:val="23"/>
                <w:szCs w:val="23"/>
              </w:rPr>
            </w:pPr>
            <w:r w:rsidRPr="000C0630">
              <w:rPr>
                <w:rFonts w:eastAsia="宋体"/>
                <w:bCs/>
                <w:sz w:val="23"/>
                <w:szCs w:val="23"/>
              </w:rPr>
              <w:t>Low</w:t>
            </w:r>
          </w:p>
        </w:tc>
        <w:tc>
          <w:tcPr>
            <w:tcW w:w="2967" w:type="dxa"/>
          </w:tcPr>
          <w:p w14:paraId="707403C9" w14:textId="117BFD61" w:rsidR="00C9249C" w:rsidRPr="000C0630" w:rsidRDefault="00C9249C" w:rsidP="00E645F1">
            <w:pPr>
              <w:rPr>
                <w:rFonts w:eastAsia="宋体"/>
                <w:bCs/>
                <w:sz w:val="23"/>
                <w:szCs w:val="23"/>
              </w:rPr>
            </w:pPr>
            <w:r w:rsidRPr="000C0630">
              <w:rPr>
                <w:rFonts w:eastAsia="宋体"/>
                <w:bCs/>
                <w:sz w:val="23"/>
                <w:szCs w:val="23"/>
              </w:rPr>
              <w:t>Central Government</w:t>
            </w:r>
          </w:p>
        </w:tc>
        <w:tc>
          <w:tcPr>
            <w:tcW w:w="2338" w:type="dxa"/>
          </w:tcPr>
          <w:p w14:paraId="2DC2388C" w14:textId="50694FA8" w:rsidR="00C9249C" w:rsidRPr="000C0630" w:rsidRDefault="00C9249C" w:rsidP="00E645F1">
            <w:pPr>
              <w:jc w:val="center"/>
              <w:rPr>
                <w:rFonts w:eastAsia="宋体"/>
                <w:bCs/>
                <w:sz w:val="23"/>
                <w:szCs w:val="23"/>
              </w:rPr>
            </w:pPr>
            <w:r w:rsidRPr="000C0630">
              <w:rPr>
                <w:rFonts w:eastAsia="宋体"/>
                <w:bCs/>
                <w:sz w:val="23"/>
                <w:szCs w:val="23"/>
              </w:rPr>
              <w:t>-0.177 (0.090)</w:t>
            </w:r>
          </w:p>
        </w:tc>
      </w:tr>
      <w:tr w:rsidR="00C9249C" w14:paraId="7FC56E69" w14:textId="77777777" w:rsidTr="000C0630">
        <w:tc>
          <w:tcPr>
            <w:tcW w:w="1885" w:type="dxa"/>
            <w:vMerge/>
            <w:vAlign w:val="center"/>
          </w:tcPr>
          <w:p w14:paraId="116CC6FC" w14:textId="77777777" w:rsidR="00C9249C" w:rsidRPr="000C0630" w:rsidRDefault="00C9249C" w:rsidP="00E645F1">
            <w:pPr>
              <w:rPr>
                <w:rFonts w:eastAsia="宋体"/>
                <w:bCs/>
                <w:sz w:val="23"/>
                <w:szCs w:val="23"/>
              </w:rPr>
            </w:pPr>
          </w:p>
        </w:tc>
        <w:tc>
          <w:tcPr>
            <w:tcW w:w="2160" w:type="dxa"/>
            <w:vMerge/>
            <w:vAlign w:val="center"/>
          </w:tcPr>
          <w:p w14:paraId="151A5CC9" w14:textId="77777777" w:rsidR="00C9249C" w:rsidRPr="000C0630" w:rsidRDefault="00C9249C" w:rsidP="00E645F1">
            <w:pPr>
              <w:rPr>
                <w:rFonts w:eastAsia="宋体"/>
                <w:bCs/>
                <w:sz w:val="23"/>
                <w:szCs w:val="23"/>
              </w:rPr>
            </w:pPr>
          </w:p>
        </w:tc>
        <w:tc>
          <w:tcPr>
            <w:tcW w:w="2967" w:type="dxa"/>
          </w:tcPr>
          <w:p w14:paraId="2F663714" w14:textId="5CB42557" w:rsidR="00C9249C" w:rsidRPr="000C0630" w:rsidRDefault="00C9249C" w:rsidP="00E645F1">
            <w:pPr>
              <w:rPr>
                <w:rFonts w:eastAsia="宋体"/>
                <w:bCs/>
                <w:sz w:val="23"/>
                <w:szCs w:val="23"/>
              </w:rPr>
            </w:pPr>
            <w:r w:rsidRPr="000C0630">
              <w:rPr>
                <w:rFonts w:eastAsia="宋体"/>
                <w:bCs/>
                <w:sz w:val="23"/>
                <w:szCs w:val="23"/>
              </w:rPr>
              <w:t>Local Government</w:t>
            </w:r>
          </w:p>
        </w:tc>
        <w:tc>
          <w:tcPr>
            <w:tcW w:w="2338" w:type="dxa"/>
          </w:tcPr>
          <w:p w14:paraId="7F5BCC9C" w14:textId="325FFBFD" w:rsidR="00C9249C" w:rsidRPr="000C0630" w:rsidRDefault="00C9249C" w:rsidP="00E645F1">
            <w:pPr>
              <w:jc w:val="center"/>
              <w:rPr>
                <w:rFonts w:eastAsia="宋体"/>
                <w:bCs/>
                <w:sz w:val="23"/>
                <w:szCs w:val="23"/>
              </w:rPr>
            </w:pPr>
            <w:r w:rsidRPr="000C0630">
              <w:rPr>
                <w:rFonts w:eastAsia="宋体"/>
                <w:bCs/>
                <w:sz w:val="23"/>
                <w:szCs w:val="23"/>
              </w:rPr>
              <w:t>0.103 (0.141)</w:t>
            </w:r>
          </w:p>
        </w:tc>
      </w:tr>
      <w:tr w:rsidR="00C9249C" w14:paraId="6A9A9E73" w14:textId="77777777" w:rsidTr="000C0630">
        <w:tc>
          <w:tcPr>
            <w:tcW w:w="1885" w:type="dxa"/>
            <w:vMerge w:val="restart"/>
            <w:vAlign w:val="center"/>
          </w:tcPr>
          <w:p w14:paraId="5429A828" w14:textId="79D1AF68" w:rsidR="00C9249C" w:rsidRPr="000C0630" w:rsidRDefault="00C9249C" w:rsidP="00C16C23">
            <w:pPr>
              <w:rPr>
                <w:rFonts w:eastAsia="宋体"/>
                <w:bCs/>
                <w:sz w:val="23"/>
                <w:szCs w:val="23"/>
              </w:rPr>
            </w:pPr>
            <w:r w:rsidRPr="000C0630">
              <w:rPr>
                <w:rFonts w:eastAsia="宋体"/>
                <w:bCs/>
                <w:sz w:val="23"/>
                <w:szCs w:val="23"/>
              </w:rPr>
              <w:t>Political Interest</w:t>
            </w:r>
          </w:p>
        </w:tc>
        <w:tc>
          <w:tcPr>
            <w:tcW w:w="2160" w:type="dxa"/>
            <w:vMerge w:val="restart"/>
            <w:vAlign w:val="center"/>
          </w:tcPr>
          <w:p w14:paraId="5D24E3AA" w14:textId="1C4BE9B8" w:rsidR="00C9249C" w:rsidRPr="000C0630" w:rsidRDefault="00C9249C" w:rsidP="00C16C23">
            <w:pPr>
              <w:rPr>
                <w:rFonts w:eastAsia="宋体"/>
                <w:bCs/>
                <w:sz w:val="23"/>
                <w:szCs w:val="23"/>
              </w:rPr>
            </w:pPr>
            <w:r w:rsidRPr="000C0630">
              <w:rPr>
                <w:rFonts w:eastAsia="宋体"/>
                <w:bCs/>
                <w:sz w:val="23"/>
                <w:szCs w:val="23"/>
              </w:rPr>
              <w:t>High</w:t>
            </w:r>
          </w:p>
        </w:tc>
        <w:tc>
          <w:tcPr>
            <w:tcW w:w="2967" w:type="dxa"/>
          </w:tcPr>
          <w:p w14:paraId="6B3EE87E" w14:textId="4AEC7B45" w:rsidR="00C9249C" w:rsidRPr="000C0630" w:rsidRDefault="00C9249C" w:rsidP="00C16C23">
            <w:pPr>
              <w:rPr>
                <w:rFonts w:eastAsia="宋体"/>
                <w:bCs/>
                <w:sz w:val="23"/>
                <w:szCs w:val="23"/>
              </w:rPr>
            </w:pPr>
            <w:r w:rsidRPr="000C0630">
              <w:rPr>
                <w:rFonts w:eastAsia="宋体"/>
                <w:bCs/>
                <w:sz w:val="23"/>
                <w:szCs w:val="23"/>
              </w:rPr>
              <w:t>Central Government</w:t>
            </w:r>
          </w:p>
        </w:tc>
        <w:tc>
          <w:tcPr>
            <w:tcW w:w="2338" w:type="dxa"/>
          </w:tcPr>
          <w:p w14:paraId="676A0DA7" w14:textId="5D0B01DD" w:rsidR="00C9249C" w:rsidRPr="000C0630" w:rsidRDefault="00C9249C" w:rsidP="00C16C23">
            <w:pPr>
              <w:jc w:val="center"/>
              <w:rPr>
                <w:rFonts w:eastAsia="宋体"/>
                <w:bCs/>
                <w:sz w:val="23"/>
                <w:szCs w:val="23"/>
              </w:rPr>
            </w:pPr>
            <w:r w:rsidRPr="000C0630">
              <w:rPr>
                <w:rFonts w:eastAsia="宋体"/>
                <w:bCs/>
                <w:sz w:val="23"/>
                <w:szCs w:val="23"/>
              </w:rPr>
              <w:t>-0.181 (0.078)</w:t>
            </w:r>
          </w:p>
        </w:tc>
      </w:tr>
      <w:tr w:rsidR="00C9249C" w14:paraId="19F0CA2F" w14:textId="77777777" w:rsidTr="000C0630">
        <w:tc>
          <w:tcPr>
            <w:tcW w:w="1885" w:type="dxa"/>
            <w:vMerge/>
            <w:vAlign w:val="center"/>
          </w:tcPr>
          <w:p w14:paraId="48BD995D" w14:textId="77777777" w:rsidR="00C9249C" w:rsidRPr="000C0630" w:rsidRDefault="00C9249C" w:rsidP="00C16C23">
            <w:pPr>
              <w:rPr>
                <w:rFonts w:eastAsia="宋体"/>
                <w:bCs/>
                <w:sz w:val="23"/>
                <w:szCs w:val="23"/>
              </w:rPr>
            </w:pPr>
          </w:p>
        </w:tc>
        <w:tc>
          <w:tcPr>
            <w:tcW w:w="2160" w:type="dxa"/>
            <w:vMerge/>
            <w:vAlign w:val="center"/>
          </w:tcPr>
          <w:p w14:paraId="2CB15ABB" w14:textId="77777777" w:rsidR="00C9249C" w:rsidRPr="000C0630" w:rsidRDefault="00C9249C" w:rsidP="00C16C23">
            <w:pPr>
              <w:rPr>
                <w:rFonts w:eastAsia="宋体"/>
                <w:bCs/>
                <w:sz w:val="23"/>
                <w:szCs w:val="23"/>
              </w:rPr>
            </w:pPr>
          </w:p>
        </w:tc>
        <w:tc>
          <w:tcPr>
            <w:tcW w:w="2967" w:type="dxa"/>
          </w:tcPr>
          <w:p w14:paraId="2AF27886" w14:textId="6D41D976" w:rsidR="00C9249C" w:rsidRPr="000C0630" w:rsidRDefault="00C9249C" w:rsidP="00C16C23">
            <w:pPr>
              <w:rPr>
                <w:rFonts w:eastAsia="宋体"/>
                <w:bCs/>
                <w:sz w:val="23"/>
                <w:szCs w:val="23"/>
              </w:rPr>
            </w:pPr>
            <w:r w:rsidRPr="000C0630">
              <w:rPr>
                <w:rFonts w:eastAsia="宋体"/>
                <w:bCs/>
                <w:sz w:val="23"/>
                <w:szCs w:val="23"/>
              </w:rPr>
              <w:t>Local Government</w:t>
            </w:r>
          </w:p>
        </w:tc>
        <w:tc>
          <w:tcPr>
            <w:tcW w:w="2338" w:type="dxa"/>
          </w:tcPr>
          <w:p w14:paraId="3306762F" w14:textId="7E80A979" w:rsidR="00C9249C" w:rsidRPr="000C0630" w:rsidRDefault="00C9249C" w:rsidP="00C16C23">
            <w:pPr>
              <w:jc w:val="center"/>
              <w:rPr>
                <w:rFonts w:eastAsia="宋体"/>
                <w:bCs/>
                <w:sz w:val="23"/>
                <w:szCs w:val="23"/>
              </w:rPr>
            </w:pPr>
            <w:r w:rsidRPr="000C0630">
              <w:rPr>
                <w:rFonts w:eastAsia="宋体"/>
                <w:bCs/>
                <w:sz w:val="23"/>
                <w:szCs w:val="23"/>
              </w:rPr>
              <w:t>-0.256 (0.078)</w:t>
            </w:r>
          </w:p>
        </w:tc>
      </w:tr>
      <w:tr w:rsidR="00C9249C" w14:paraId="042F9991" w14:textId="77777777" w:rsidTr="000C0630">
        <w:tc>
          <w:tcPr>
            <w:tcW w:w="1885" w:type="dxa"/>
            <w:vMerge/>
            <w:vAlign w:val="center"/>
          </w:tcPr>
          <w:p w14:paraId="45893023" w14:textId="77777777" w:rsidR="00C9249C" w:rsidRPr="000C0630" w:rsidRDefault="00C9249C" w:rsidP="00C16C23">
            <w:pPr>
              <w:rPr>
                <w:rFonts w:eastAsia="宋体"/>
                <w:bCs/>
                <w:sz w:val="23"/>
                <w:szCs w:val="23"/>
              </w:rPr>
            </w:pPr>
          </w:p>
        </w:tc>
        <w:tc>
          <w:tcPr>
            <w:tcW w:w="2160" w:type="dxa"/>
            <w:vMerge w:val="restart"/>
            <w:vAlign w:val="center"/>
          </w:tcPr>
          <w:p w14:paraId="3B0877FF" w14:textId="037F68D5" w:rsidR="00C9249C" w:rsidRPr="000C0630" w:rsidRDefault="00C9249C" w:rsidP="00C16C23">
            <w:pPr>
              <w:rPr>
                <w:rFonts w:eastAsia="宋体"/>
                <w:bCs/>
                <w:sz w:val="23"/>
                <w:szCs w:val="23"/>
              </w:rPr>
            </w:pPr>
            <w:r w:rsidRPr="000C0630">
              <w:rPr>
                <w:rFonts w:eastAsia="宋体"/>
                <w:bCs/>
                <w:sz w:val="23"/>
                <w:szCs w:val="23"/>
              </w:rPr>
              <w:t>Low</w:t>
            </w:r>
          </w:p>
        </w:tc>
        <w:tc>
          <w:tcPr>
            <w:tcW w:w="2967" w:type="dxa"/>
          </w:tcPr>
          <w:p w14:paraId="4EF03DD7" w14:textId="12406414" w:rsidR="00C9249C" w:rsidRPr="000C0630" w:rsidRDefault="00C9249C" w:rsidP="00C16C23">
            <w:pPr>
              <w:rPr>
                <w:rFonts w:eastAsia="宋体"/>
                <w:bCs/>
                <w:sz w:val="23"/>
                <w:szCs w:val="23"/>
              </w:rPr>
            </w:pPr>
            <w:r w:rsidRPr="000C0630">
              <w:rPr>
                <w:rFonts w:eastAsia="宋体"/>
                <w:bCs/>
                <w:sz w:val="23"/>
                <w:szCs w:val="23"/>
              </w:rPr>
              <w:t>Central Government</w:t>
            </w:r>
          </w:p>
        </w:tc>
        <w:tc>
          <w:tcPr>
            <w:tcW w:w="2338" w:type="dxa"/>
          </w:tcPr>
          <w:p w14:paraId="71813087" w14:textId="618F6846" w:rsidR="00C9249C" w:rsidRPr="000C0630" w:rsidRDefault="00C9249C" w:rsidP="00C16C23">
            <w:pPr>
              <w:jc w:val="center"/>
              <w:rPr>
                <w:rFonts w:eastAsia="宋体"/>
                <w:bCs/>
                <w:sz w:val="23"/>
                <w:szCs w:val="23"/>
              </w:rPr>
            </w:pPr>
            <w:r w:rsidRPr="000C0630">
              <w:rPr>
                <w:rFonts w:eastAsia="宋体"/>
                <w:bCs/>
                <w:sz w:val="23"/>
                <w:szCs w:val="23"/>
              </w:rPr>
              <w:t>-0.283 (0.081)</w:t>
            </w:r>
          </w:p>
        </w:tc>
      </w:tr>
      <w:tr w:rsidR="00C9249C" w14:paraId="73FB09D2" w14:textId="77777777" w:rsidTr="000C0630">
        <w:tc>
          <w:tcPr>
            <w:tcW w:w="1885" w:type="dxa"/>
            <w:vMerge/>
            <w:vAlign w:val="center"/>
          </w:tcPr>
          <w:p w14:paraId="3C7DEDCF" w14:textId="77777777" w:rsidR="00C9249C" w:rsidRPr="000C0630" w:rsidRDefault="00C9249C" w:rsidP="00C16C23">
            <w:pPr>
              <w:rPr>
                <w:rFonts w:eastAsia="宋体"/>
                <w:bCs/>
                <w:sz w:val="23"/>
                <w:szCs w:val="23"/>
              </w:rPr>
            </w:pPr>
          </w:p>
        </w:tc>
        <w:tc>
          <w:tcPr>
            <w:tcW w:w="2160" w:type="dxa"/>
            <w:vMerge/>
            <w:vAlign w:val="center"/>
          </w:tcPr>
          <w:p w14:paraId="4618E887" w14:textId="77777777" w:rsidR="00C9249C" w:rsidRPr="000C0630" w:rsidRDefault="00C9249C" w:rsidP="00C16C23">
            <w:pPr>
              <w:rPr>
                <w:rFonts w:eastAsia="宋体"/>
                <w:bCs/>
                <w:sz w:val="23"/>
                <w:szCs w:val="23"/>
              </w:rPr>
            </w:pPr>
          </w:p>
        </w:tc>
        <w:tc>
          <w:tcPr>
            <w:tcW w:w="2967" w:type="dxa"/>
          </w:tcPr>
          <w:p w14:paraId="449D6413" w14:textId="4B4C0F6F" w:rsidR="00C9249C" w:rsidRPr="000C0630" w:rsidRDefault="00C9249C" w:rsidP="00C16C23">
            <w:pPr>
              <w:rPr>
                <w:rFonts w:eastAsia="宋体"/>
                <w:bCs/>
                <w:sz w:val="23"/>
                <w:szCs w:val="23"/>
              </w:rPr>
            </w:pPr>
            <w:r w:rsidRPr="000C0630">
              <w:rPr>
                <w:rFonts w:eastAsia="宋体"/>
                <w:bCs/>
                <w:sz w:val="23"/>
                <w:szCs w:val="23"/>
              </w:rPr>
              <w:t>Local Government</w:t>
            </w:r>
          </w:p>
        </w:tc>
        <w:tc>
          <w:tcPr>
            <w:tcW w:w="2338" w:type="dxa"/>
          </w:tcPr>
          <w:p w14:paraId="65150F5B" w14:textId="52A419DE" w:rsidR="00C9249C" w:rsidRPr="000C0630" w:rsidRDefault="00C9249C" w:rsidP="00C16C23">
            <w:pPr>
              <w:jc w:val="center"/>
              <w:rPr>
                <w:rFonts w:eastAsia="宋体"/>
                <w:bCs/>
                <w:sz w:val="23"/>
                <w:szCs w:val="23"/>
              </w:rPr>
            </w:pPr>
            <w:r w:rsidRPr="000C0630">
              <w:rPr>
                <w:rFonts w:eastAsia="宋体"/>
                <w:bCs/>
                <w:sz w:val="23"/>
                <w:szCs w:val="23"/>
              </w:rPr>
              <w:t>-0.005 (0.103)</w:t>
            </w:r>
          </w:p>
        </w:tc>
      </w:tr>
      <w:tr w:rsidR="00C9249C" w14:paraId="6B6CEBC7" w14:textId="77777777" w:rsidTr="000C0630">
        <w:tc>
          <w:tcPr>
            <w:tcW w:w="1885" w:type="dxa"/>
            <w:vMerge w:val="restart"/>
            <w:vAlign w:val="center"/>
          </w:tcPr>
          <w:p w14:paraId="31230028" w14:textId="5ADB0F57" w:rsidR="00C9249C" w:rsidRPr="000C0630" w:rsidRDefault="00C9249C" w:rsidP="00C16C23">
            <w:pPr>
              <w:rPr>
                <w:rFonts w:eastAsia="宋体"/>
                <w:bCs/>
                <w:sz w:val="23"/>
                <w:szCs w:val="23"/>
              </w:rPr>
            </w:pPr>
            <w:r w:rsidRPr="000C0630">
              <w:rPr>
                <w:rFonts w:eastAsia="宋体"/>
                <w:bCs/>
                <w:sz w:val="23"/>
                <w:szCs w:val="23"/>
              </w:rPr>
              <w:t>China Situation</w:t>
            </w:r>
          </w:p>
        </w:tc>
        <w:tc>
          <w:tcPr>
            <w:tcW w:w="2160" w:type="dxa"/>
            <w:vMerge w:val="restart"/>
            <w:vAlign w:val="center"/>
          </w:tcPr>
          <w:p w14:paraId="26C9C604" w14:textId="534E685A" w:rsidR="00C9249C" w:rsidRPr="000C0630" w:rsidRDefault="00C9249C" w:rsidP="00C16C23">
            <w:pPr>
              <w:rPr>
                <w:rFonts w:eastAsia="宋体"/>
                <w:bCs/>
                <w:sz w:val="23"/>
                <w:szCs w:val="23"/>
              </w:rPr>
            </w:pPr>
            <w:r w:rsidRPr="000C0630">
              <w:rPr>
                <w:rFonts w:eastAsia="宋体"/>
                <w:bCs/>
                <w:sz w:val="23"/>
                <w:szCs w:val="23"/>
              </w:rPr>
              <w:t>High Satisfaction</w:t>
            </w:r>
          </w:p>
        </w:tc>
        <w:tc>
          <w:tcPr>
            <w:tcW w:w="2967" w:type="dxa"/>
          </w:tcPr>
          <w:p w14:paraId="25BE45DF" w14:textId="5EB42548" w:rsidR="00C9249C" w:rsidRPr="000C0630" w:rsidRDefault="00C9249C" w:rsidP="00C16C23">
            <w:pPr>
              <w:rPr>
                <w:rFonts w:eastAsia="宋体"/>
                <w:bCs/>
                <w:sz w:val="23"/>
                <w:szCs w:val="23"/>
              </w:rPr>
            </w:pPr>
            <w:r w:rsidRPr="000C0630">
              <w:rPr>
                <w:rFonts w:eastAsia="宋体"/>
                <w:bCs/>
                <w:sz w:val="23"/>
                <w:szCs w:val="23"/>
              </w:rPr>
              <w:t>Central Government</w:t>
            </w:r>
          </w:p>
        </w:tc>
        <w:tc>
          <w:tcPr>
            <w:tcW w:w="2338" w:type="dxa"/>
          </w:tcPr>
          <w:p w14:paraId="0F8B3B41" w14:textId="03B944ED" w:rsidR="00C9249C" w:rsidRPr="000C0630" w:rsidRDefault="00C9249C" w:rsidP="00C16C23">
            <w:pPr>
              <w:jc w:val="center"/>
              <w:rPr>
                <w:rFonts w:eastAsia="宋体"/>
                <w:bCs/>
                <w:sz w:val="23"/>
                <w:szCs w:val="23"/>
              </w:rPr>
            </w:pPr>
            <w:r w:rsidRPr="000C0630">
              <w:rPr>
                <w:rFonts w:eastAsia="宋体"/>
                <w:bCs/>
                <w:sz w:val="23"/>
                <w:szCs w:val="23"/>
              </w:rPr>
              <w:t>-0.209 (0.073)</w:t>
            </w:r>
          </w:p>
        </w:tc>
      </w:tr>
      <w:tr w:rsidR="00C9249C" w14:paraId="1143B41C" w14:textId="77777777" w:rsidTr="000C0630">
        <w:tc>
          <w:tcPr>
            <w:tcW w:w="1885" w:type="dxa"/>
            <w:vMerge/>
            <w:vAlign w:val="center"/>
          </w:tcPr>
          <w:p w14:paraId="4C9E0FDA" w14:textId="77777777" w:rsidR="00C9249C" w:rsidRPr="000C0630" w:rsidRDefault="00C9249C" w:rsidP="00C16C23">
            <w:pPr>
              <w:rPr>
                <w:rFonts w:eastAsia="宋体"/>
                <w:bCs/>
                <w:sz w:val="23"/>
                <w:szCs w:val="23"/>
              </w:rPr>
            </w:pPr>
          </w:p>
        </w:tc>
        <w:tc>
          <w:tcPr>
            <w:tcW w:w="2160" w:type="dxa"/>
            <w:vMerge/>
            <w:vAlign w:val="center"/>
          </w:tcPr>
          <w:p w14:paraId="66D30106" w14:textId="77777777" w:rsidR="00C9249C" w:rsidRPr="000C0630" w:rsidRDefault="00C9249C" w:rsidP="00C16C23">
            <w:pPr>
              <w:rPr>
                <w:rFonts w:eastAsia="宋体"/>
                <w:bCs/>
                <w:sz w:val="23"/>
                <w:szCs w:val="23"/>
              </w:rPr>
            </w:pPr>
          </w:p>
        </w:tc>
        <w:tc>
          <w:tcPr>
            <w:tcW w:w="2967" w:type="dxa"/>
          </w:tcPr>
          <w:p w14:paraId="47DB336C" w14:textId="40072AE0" w:rsidR="00C9249C" w:rsidRPr="000C0630" w:rsidRDefault="00C9249C" w:rsidP="00C16C23">
            <w:pPr>
              <w:rPr>
                <w:rFonts w:eastAsia="宋体"/>
                <w:bCs/>
                <w:sz w:val="23"/>
                <w:szCs w:val="23"/>
              </w:rPr>
            </w:pPr>
            <w:r w:rsidRPr="000C0630">
              <w:rPr>
                <w:rFonts w:eastAsia="宋体"/>
                <w:bCs/>
                <w:sz w:val="23"/>
                <w:szCs w:val="23"/>
              </w:rPr>
              <w:t>Local Government</w:t>
            </w:r>
          </w:p>
        </w:tc>
        <w:tc>
          <w:tcPr>
            <w:tcW w:w="2338" w:type="dxa"/>
          </w:tcPr>
          <w:p w14:paraId="3F5093D2" w14:textId="04BFF798" w:rsidR="00C9249C" w:rsidRPr="000C0630" w:rsidRDefault="00C9249C" w:rsidP="00C16C23">
            <w:pPr>
              <w:jc w:val="center"/>
              <w:rPr>
                <w:rFonts w:eastAsia="宋体"/>
                <w:bCs/>
                <w:sz w:val="23"/>
                <w:szCs w:val="23"/>
              </w:rPr>
            </w:pPr>
            <w:r w:rsidRPr="000C0630">
              <w:rPr>
                <w:rFonts w:eastAsia="宋体"/>
                <w:bCs/>
                <w:sz w:val="23"/>
                <w:szCs w:val="23"/>
              </w:rPr>
              <w:t>-0.208 (0.083)</w:t>
            </w:r>
          </w:p>
        </w:tc>
      </w:tr>
      <w:tr w:rsidR="00C9249C" w14:paraId="6977231A" w14:textId="77777777" w:rsidTr="000C0630">
        <w:tc>
          <w:tcPr>
            <w:tcW w:w="1885" w:type="dxa"/>
            <w:vMerge/>
            <w:vAlign w:val="center"/>
          </w:tcPr>
          <w:p w14:paraId="73493271" w14:textId="77777777" w:rsidR="00C9249C" w:rsidRPr="000C0630" w:rsidRDefault="00C9249C" w:rsidP="00C16C23">
            <w:pPr>
              <w:rPr>
                <w:rFonts w:eastAsia="宋体"/>
                <w:bCs/>
                <w:sz w:val="23"/>
                <w:szCs w:val="23"/>
              </w:rPr>
            </w:pPr>
          </w:p>
        </w:tc>
        <w:tc>
          <w:tcPr>
            <w:tcW w:w="2160" w:type="dxa"/>
            <w:vMerge w:val="restart"/>
            <w:vAlign w:val="center"/>
          </w:tcPr>
          <w:p w14:paraId="5A211F9F" w14:textId="1A0F7FA6" w:rsidR="00C9249C" w:rsidRPr="000C0630" w:rsidRDefault="00C9249C" w:rsidP="00C16C23">
            <w:pPr>
              <w:rPr>
                <w:rFonts w:eastAsia="宋体"/>
                <w:bCs/>
                <w:sz w:val="23"/>
                <w:szCs w:val="23"/>
              </w:rPr>
            </w:pPr>
            <w:r w:rsidRPr="000C0630">
              <w:rPr>
                <w:rFonts w:eastAsia="宋体"/>
                <w:bCs/>
                <w:sz w:val="23"/>
                <w:szCs w:val="23"/>
              </w:rPr>
              <w:t>Low Satisfaction</w:t>
            </w:r>
          </w:p>
        </w:tc>
        <w:tc>
          <w:tcPr>
            <w:tcW w:w="2967" w:type="dxa"/>
          </w:tcPr>
          <w:p w14:paraId="43C6F94B" w14:textId="6E04A68B" w:rsidR="00C9249C" w:rsidRPr="000C0630" w:rsidRDefault="00C9249C" w:rsidP="00C16C23">
            <w:pPr>
              <w:rPr>
                <w:rFonts w:eastAsia="宋体"/>
                <w:bCs/>
                <w:sz w:val="23"/>
                <w:szCs w:val="23"/>
              </w:rPr>
            </w:pPr>
            <w:r w:rsidRPr="000C0630">
              <w:rPr>
                <w:rFonts w:eastAsia="宋体"/>
                <w:bCs/>
                <w:sz w:val="23"/>
                <w:szCs w:val="23"/>
              </w:rPr>
              <w:t>Central Government</w:t>
            </w:r>
          </w:p>
        </w:tc>
        <w:tc>
          <w:tcPr>
            <w:tcW w:w="2338" w:type="dxa"/>
          </w:tcPr>
          <w:p w14:paraId="4356869E" w14:textId="41295E99" w:rsidR="00C9249C" w:rsidRPr="000C0630" w:rsidRDefault="00C9249C" w:rsidP="00C16C23">
            <w:pPr>
              <w:jc w:val="center"/>
              <w:rPr>
                <w:rFonts w:eastAsia="宋体"/>
                <w:bCs/>
                <w:sz w:val="23"/>
                <w:szCs w:val="23"/>
              </w:rPr>
            </w:pPr>
            <w:r w:rsidRPr="000C0630">
              <w:rPr>
                <w:rFonts w:eastAsia="宋体"/>
                <w:bCs/>
                <w:sz w:val="23"/>
                <w:szCs w:val="23"/>
              </w:rPr>
              <w:t>-0.323 (0.104)</w:t>
            </w:r>
          </w:p>
        </w:tc>
      </w:tr>
      <w:tr w:rsidR="00C9249C" w14:paraId="479BCB1E" w14:textId="77777777" w:rsidTr="000C0630">
        <w:tc>
          <w:tcPr>
            <w:tcW w:w="1885" w:type="dxa"/>
            <w:vMerge/>
            <w:vAlign w:val="center"/>
          </w:tcPr>
          <w:p w14:paraId="1A8A9622" w14:textId="77777777" w:rsidR="00C9249C" w:rsidRPr="000C0630" w:rsidRDefault="00C9249C" w:rsidP="00C16C23">
            <w:pPr>
              <w:rPr>
                <w:rFonts w:eastAsia="宋体"/>
                <w:bCs/>
                <w:sz w:val="23"/>
                <w:szCs w:val="23"/>
              </w:rPr>
            </w:pPr>
          </w:p>
        </w:tc>
        <w:tc>
          <w:tcPr>
            <w:tcW w:w="2160" w:type="dxa"/>
            <w:vMerge/>
            <w:vAlign w:val="center"/>
          </w:tcPr>
          <w:p w14:paraId="51AE493A" w14:textId="77777777" w:rsidR="00C9249C" w:rsidRPr="000C0630" w:rsidRDefault="00C9249C" w:rsidP="00C16C23">
            <w:pPr>
              <w:rPr>
                <w:rFonts w:eastAsia="宋体"/>
                <w:bCs/>
                <w:sz w:val="23"/>
                <w:szCs w:val="23"/>
              </w:rPr>
            </w:pPr>
          </w:p>
        </w:tc>
        <w:tc>
          <w:tcPr>
            <w:tcW w:w="2967" w:type="dxa"/>
          </w:tcPr>
          <w:p w14:paraId="263C1CB9" w14:textId="4376142A" w:rsidR="00C9249C" w:rsidRPr="000C0630" w:rsidRDefault="00C9249C" w:rsidP="00C16C23">
            <w:pPr>
              <w:rPr>
                <w:rFonts w:eastAsia="宋体"/>
                <w:bCs/>
                <w:sz w:val="23"/>
                <w:szCs w:val="23"/>
              </w:rPr>
            </w:pPr>
            <w:r w:rsidRPr="000C0630">
              <w:rPr>
                <w:rFonts w:eastAsia="宋体"/>
                <w:bCs/>
                <w:sz w:val="23"/>
                <w:szCs w:val="23"/>
              </w:rPr>
              <w:t>Local Government</w:t>
            </w:r>
          </w:p>
        </w:tc>
        <w:tc>
          <w:tcPr>
            <w:tcW w:w="2338" w:type="dxa"/>
          </w:tcPr>
          <w:p w14:paraId="6B26B933" w14:textId="6054AEA8" w:rsidR="00C9249C" w:rsidRPr="000C0630" w:rsidRDefault="00C9249C" w:rsidP="00C16C23">
            <w:pPr>
              <w:jc w:val="center"/>
              <w:rPr>
                <w:rFonts w:eastAsia="宋体"/>
                <w:bCs/>
                <w:sz w:val="23"/>
                <w:szCs w:val="23"/>
              </w:rPr>
            </w:pPr>
            <w:r w:rsidRPr="000C0630">
              <w:rPr>
                <w:rFonts w:eastAsia="宋体"/>
                <w:bCs/>
                <w:sz w:val="23"/>
                <w:szCs w:val="23"/>
              </w:rPr>
              <w:t>-0.045 (0.112)</w:t>
            </w:r>
          </w:p>
        </w:tc>
      </w:tr>
      <w:tr w:rsidR="00C9249C" w14:paraId="6EBEE45E" w14:textId="77777777" w:rsidTr="000C0630">
        <w:tc>
          <w:tcPr>
            <w:tcW w:w="1885" w:type="dxa"/>
            <w:vMerge w:val="restart"/>
            <w:vAlign w:val="center"/>
          </w:tcPr>
          <w:p w14:paraId="3ECC25D3" w14:textId="085D12D6" w:rsidR="00C9249C" w:rsidRPr="000C0630" w:rsidRDefault="00C9249C" w:rsidP="00C16C23">
            <w:pPr>
              <w:rPr>
                <w:rFonts w:eastAsia="宋体"/>
                <w:bCs/>
                <w:sz w:val="23"/>
                <w:szCs w:val="23"/>
              </w:rPr>
            </w:pPr>
            <w:r w:rsidRPr="000C0630">
              <w:rPr>
                <w:rFonts w:eastAsia="宋体"/>
                <w:bCs/>
                <w:sz w:val="23"/>
                <w:szCs w:val="23"/>
              </w:rPr>
              <w:t>Confucianism</w:t>
            </w:r>
          </w:p>
        </w:tc>
        <w:tc>
          <w:tcPr>
            <w:tcW w:w="2160" w:type="dxa"/>
            <w:vMerge w:val="restart"/>
            <w:vAlign w:val="center"/>
          </w:tcPr>
          <w:p w14:paraId="38D3E705" w14:textId="5BE6E498" w:rsidR="00C9249C" w:rsidRPr="000C0630" w:rsidRDefault="00C9249C" w:rsidP="00C16C23">
            <w:pPr>
              <w:rPr>
                <w:rFonts w:eastAsia="宋体"/>
                <w:bCs/>
                <w:sz w:val="23"/>
                <w:szCs w:val="23"/>
              </w:rPr>
            </w:pPr>
            <w:r w:rsidRPr="000C0630">
              <w:rPr>
                <w:rFonts w:eastAsia="宋体"/>
                <w:bCs/>
                <w:sz w:val="23"/>
                <w:szCs w:val="23"/>
              </w:rPr>
              <w:t>High</w:t>
            </w:r>
          </w:p>
        </w:tc>
        <w:tc>
          <w:tcPr>
            <w:tcW w:w="2967" w:type="dxa"/>
          </w:tcPr>
          <w:p w14:paraId="34527CB7" w14:textId="263EDCC4" w:rsidR="00C9249C" w:rsidRPr="000C0630" w:rsidRDefault="00C9249C" w:rsidP="00C16C23">
            <w:pPr>
              <w:rPr>
                <w:rFonts w:eastAsia="宋体"/>
                <w:bCs/>
                <w:sz w:val="23"/>
                <w:szCs w:val="23"/>
              </w:rPr>
            </w:pPr>
            <w:r w:rsidRPr="000C0630">
              <w:rPr>
                <w:rFonts w:eastAsia="宋体"/>
                <w:bCs/>
                <w:sz w:val="23"/>
                <w:szCs w:val="23"/>
              </w:rPr>
              <w:t>Central Government</w:t>
            </w:r>
          </w:p>
        </w:tc>
        <w:tc>
          <w:tcPr>
            <w:tcW w:w="2338" w:type="dxa"/>
          </w:tcPr>
          <w:p w14:paraId="5B874069" w14:textId="7E068B42" w:rsidR="00C9249C" w:rsidRPr="000C0630" w:rsidRDefault="00C9249C" w:rsidP="00C16C23">
            <w:pPr>
              <w:jc w:val="center"/>
              <w:rPr>
                <w:rFonts w:eastAsia="宋体"/>
                <w:bCs/>
                <w:sz w:val="23"/>
                <w:szCs w:val="23"/>
              </w:rPr>
            </w:pPr>
            <w:r w:rsidRPr="000C0630">
              <w:rPr>
                <w:rFonts w:eastAsia="宋体"/>
                <w:bCs/>
                <w:sz w:val="23"/>
                <w:szCs w:val="23"/>
              </w:rPr>
              <w:t>-0.162 (0.100)</w:t>
            </w:r>
          </w:p>
        </w:tc>
      </w:tr>
      <w:tr w:rsidR="00C9249C" w14:paraId="49C5AD7C" w14:textId="77777777" w:rsidTr="000C0630">
        <w:tc>
          <w:tcPr>
            <w:tcW w:w="1885" w:type="dxa"/>
            <w:vMerge/>
            <w:vAlign w:val="center"/>
          </w:tcPr>
          <w:p w14:paraId="2C4BDD64" w14:textId="77777777" w:rsidR="00C9249C" w:rsidRPr="000C0630" w:rsidRDefault="00C9249C" w:rsidP="00C16C23">
            <w:pPr>
              <w:rPr>
                <w:rFonts w:eastAsia="宋体"/>
                <w:bCs/>
                <w:sz w:val="23"/>
                <w:szCs w:val="23"/>
              </w:rPr>
            </w:pPr>
          </w:p>
        </w:tc>
        <w:tc>
          <w:tcPr>
            <w:tcW w:w="2160" w:type="dxa"/>
            <w:vMerge/>
            <w:vAlign w:val="center"/>
          </w:tcPr>
          <w:p w14:paraId="757906E3" w14:textId="77777777" w:rsidR="00C9249C" w:rsidRPr="000C0630" w:rsidRDefault="00C9249C" w:rsidP="00C16C23">
            <w:pPr>
              <w:rPr>
                <w:rFonts w:eastAsia="宋体"/>
                <w:bCs/>
                <w:sz w:val="23"/>
                <w:szCs w:val="23"/>
              </w:rPr>
            </w:pPr>
          </w:p>
        </w:tc>
        <w:tc>
          <w:tcPr>
            <w:tcW w:w="2967" w:type="dxa"/>
          </w:tcPr>
          <w:p w14:paraId="3F0A3032" w14:textId="54A81562" w:rsidR="00C9249C" w:rsidRPr="000C0630" w:rsidRDefault="00C9249C" w:rsidP="00C16C23">
            <w:pPr>
              <w:rPr>
                <w:rFonts w:eastAsia="宋体"/>
                <w:bCs/>
                <w:sz w:val="23"/>
                <w:szCs w:val="23"/>
              </w:rPr>
            </w:pPr>
            <w:r w:rsidRPr="000C0630">
              <w:rPr>
                <w:rFonts w:eastAsia="宋体"/>
                <w:bCs/>
                <w:sz w:val="23"/>
                <w:szCs w:val="23"/>
              </w:rPr>
              <w:t>Local Government</w:t>
            </w:r>
          </w:p>
        </w:tc>
        <w:tc>
          <w:tcPr>
            <w:tcW w:w="2338" w:type="dxa"/>
          </w:tcPr>
          <w:p w14:paraId="04E7C037" w14:textId="71CE2E6D" w:rsidR="00C9249C" w:rsidRPr="000C0630" w:rsidRDefault="00C9249C" w:rsidP="00C16C23">
            <w:pPr>
              <w:jc w:val="center"/>
              <w:rPr>
                <w:rFonts w:eastAsia="宋体"/>
                <w:bCs/>
                <w:sz w:val="23"/>
                <w:szCs w:val="23"/>
              </w:rPr>
            </w:pPr>
            <w:r w:rsidRPr="000C0630">
              <w:rPr>
                <w:rFonts w:eastAsia="宋体"/>
                <w:bCs/>
                <w:sz w:val="23"/>
                <w:szCs w:val="23"/>
              </w:rPr>
              <w:t>-0.322 (0.090)</w:t>
            </w:r>
          </w:p>
        </w:tc>
      </w:tr>
      <w:tr w:rsidR="00C9249C" w14:paraId="2D0D5048" w14:textId="77777777" w:rsidTr="000C0630">
        <w:tc>
          <w:tcPr>
            <w:tcW w:w="1885" w:type="dxa"/>
            <w:vMerge/>
            <w:vAlign w:val="center"/>
          </w:tcPr>
          <w:p w14:paraId="3F9D4E08" w14:textId="77777777" w:rsidR="00C9249C" w:rsidRPr="000C0630" w:rsidRDefault="00C9249C" w:rsidP="00C16C23">
            <w:pPr>
              <w:rPr>
                <w:rFonts w:eastAsia="宋体"/>
                <w:bCs/>
                <w:sz w:val="23"/>
                <w:szCs w:val="23"/>
              </w:rPr>
            </w:pPr>
          </w:p>
        </w:tc>
        <w:tc>
          <w:tcPr>
            <w:tcW w:w="2160" w:type="dxa"/>
            <w:vMerge w:val="restart"/>
            <w:vAlign w:val="center"/>
          </w:tcPr>
          <w:p w14:paraId="10C75689" w14:textId="49AC4FDB" w:rsidR="00C9249C" w:rsidRPr="000C0630" w:rsidRDefault="00C9249C" w:rsidP="00C16C23">
            <w:pPr>
              <w:rPr>
                <w:rFonts w:eastAsia="宋体"/>
                <w:bCs/>
                <w:sz w:val="23"/>
                <w:szCs w:val="23"/>
              </w:rPr>
            </w:pPr>
            <w:r w:rsidRPr="000C0630">
              <w:rPr>
                <w:rFonts w:eastAsia="宋体"/>
                <w:bCs/>
                <w:sz w:val="23"/>
                <w:szCs w:val="23"/>
              </w:rPr>
              <w:t>Low</w:t>
            </w:r>
          </w:p>
        </w:tc>
        <w:tc>
          <w:tcPr>
            <w:tcW w:w="2967" w:type="dxa"/>
          </w:tcPr>
          <w:p w14:paraId="4A4F8023" w14:textId="4F4923B2" w:rsidR="00C9249C" w:rsidRPr="000C0630" w:rsidRDefault="00C9249C" w:rsidP="00C16C23">
            <w:pPr>
              <w:rPr>
                <w:rFonts w:eastAsia="宋体"/>
                <w:bCs/>
                <w:sz w:val="23"/>
                <w:szCs w:val="23"/>
              </w:rPr>
            </w:pPr>
            <w:r w:rsidRPr="000C0630">
              <w:rPr>
                <w:rFonts w:eastAsia="宋体"/>
                <w:bCs/>
                <w:sz w:val="23"/>
                <w:szCs w:val="23"/>
              </w:rPr>
              <w:t>Central Government</w:t>
            </w:r>
          </w:p>
        </w:tc>
        <w:tc>
          <w:tcPr>
            <w:tcW w:w="2338" w:type="dxa"/>
          </w:tcPr>
          <w:p w14:paraId="66F3ABA9" w14:textId="146D0B26" w:rsidR="00C9249C" w:rsidRPr="000C0630" w:rsidRDefault="00C9249C" w:rsidP="00C16C23">
            <w:pPr>
              <w:jc w:val="center"/>
              <w:rPr>
                <w:rFonts w:eastAsia="宋体"/>
                <w:bCs/>
                <w:sz w:val="23"/>
                <w:szCs w:val="23"/>
              </w:rPr>
            </w:pPr>
            <w:r w:rsidRPr="000C0630">
              <w:rPr>
                <w:rFonts w:eastAsia="宋体"/>
                <w:bCs/>
                <w:sz w:val="23"/>
                <w:szCs w:val="23"/>
              </w:rPr>
              <w:t>-0.274 (0.073)</w:t>
            </w:r>
          </w:p>
        </w:tc>
      </w:tr>
      <w:tr w:rsidR="00C9249C" w14:paraId="6EC6591C" w14:textId="77777777" w:rsidTr="000C0630">
        <w:tc>
          <w:tcPr>
            <w:tcW w:w="1885" w:type="dxa"/>
            <w:vMerge/>
            <w:vAlign w:val="center"/>
          </w:tcPr>
          <w:p w14:paraId="754F4F42" w14:textId="77777777" w:rsidR="00C9249C" w:rsidRPr="000C0630" w:rsidRDefault="00C9249C" w:rsidP="00C16C23">
            <w:pPr>
              <w:rPr>
                <w:rFonts w:eastAsia="宋体"/>
                <w:bCs/>
                <w:sz w:val="23"/>
                <w:szCs w:val="23"/>
              </w:rPr>
            </w:pPr>
          </w:p>
        </w:tc>
        <w:tc>
          <w:tcPr>
            <w:tcW w:w="2160" w:type="dxa"/>
            <w:vMerge/>
            <w:vAlign w:val="center"/>
          </w:tcPr>
          <w:p w14:paraId="7EA0912E" w14:textId="77777777" w:rsidR="00C9249C" w:rsidRPr="000C0630" w:rsidRDefault="00C9249C" w:rsidP="00C16C23">
            <w:pPr>
              <w:rPr>
                <w:rFonts w:eastAsia="宋体"/>
                <w:bCs/>
                <w:sz w:val="23"/>
                <w:szCs w:val="23"/>
              </w:rPr>
            </w:pPr>
          </w:p>
        </w:tc>
        <w:tc>
          <w:tcPr>
            <w:tcW w:w="2967" w:type="dxa"/>
          </w:tcPr>
          <w:p w14:paraId="70EE9BCD" w14:textId="43EB4E5D" w:rsidR="00C9249C" w:rsidRPr="000C0630" w:rsidRDefault="00C9249C" w:rsidP="00C16C23">
            <w:pPr>
              <w:rPr>
                <w:rFonts w:eastAsia="宋体"/>
                <w:bCs/>
                <w:sz w:val="23"/>
                <w:szCs w:val="23"/>
              </w:rPr>
            </w:pPr>
            <w:r w:rsidRPr="000C0630">
              <w:rPr>
                <w:rFonts w:eastAsia="宋体"/>
                <w:bCs/>
                <w:sz w:val="23"/>
                <w:szCs w:val="23"/>
              </w:rPr>
              <w:t>Local Government</w:t>
            </w:r>
          </w:p>
        </w:tc>
        <w:tc>
          <w:tcPr>
            <w:tcW w:w="2338" w:type="dxa"/>
          </w:tcPr>
          <w:p w14:paraId="0CDBFEB0" w14:textId="253B04FB" w:rsidR="00C9249C" w:rsidRPr="000C0630" w:rsidRDefault="00C9249C" w:rsidP="00C16C23">
            <w:pPr>
              <w:jc w:val="center"/>
              <w:rPr>
                <w:rFonts w:eastAsia="宋体"/>
                <w:bCs/>
                <w:sz w:val="23"/>
                <w:szCs w:val="23"/>
              </w:rPr>
            </w:pPr>
            <w:r w:rsidRPr="000C0630">
              <w:rPr>
                <w:rFonts w:eastAsia="宋体"/>
                <w:bCs/>
                <w:sz w:val="23"/>
                <w:szCs w:val="23"/>
              </w:rPr>
              <w:t>-0.106 (0.104)</w:t>
            </w:r>
          </w:p>
        </w:tc>
      </w:tr>
      <w:tr w:rsidR="00C9249C" w14:paraId="29B228EB" w14:textId="77777777" w:rsidTr="000C0630">
        <w:tc>
          <w:tcPr>
            <w:tcW w:w="1885" w:type="dxa"/>
            <w:vMerge w:val="restart"/>
            <w:vAlign w:val="center"/>
          </w:tcPr>
          <w:p w14:paraId="4A5589B2" w14:textId="7487F676" w:rsidR="00C9249C" w:rsidRPr="000C0630" w:rsidRDefault="00C9249C" w:rsidP="00F22541">
            <w:pPr>
              <w:rPr>
                <w:rFonts w:eastAsia="宋体"/>
                <w:bCs/>
                <w:sz w:val="23"/>
                <w:szCs w:val="23"/>
              </w:rPr>
            </w:pPr>
            <w:r w:rsidRPr="000C0630">
              <w:rPr>
                <w:rFonts w:eastAsia="宋体"/>
                <w:bCs/>
                <w:sz w:val="23"/>
                <w:szCs w:val="23"/>
              </w:rPr>
              <w:t>Self-Monitoring</w:t>
            </w:r>
          </w:p>
        </w:tc>
        <w:tc>
          <w:tcPr>
            <w:tcW w:w="2160" w:type="dxa"/>
            <w:vMerge w:val="restart"/>
            <w:vAlign w:val="center"/>
          </w:tcPr>
          <w:p w14:paraId="4E905BB0" w14:textId="4EF4D240" w:rsidR="00C9249C" w:rsidRPr="000C0630" w:rsidRDefault="00C9249C" w:rsidP="00F22541">
            <w:pPr>
              <w:rPr>
                <w:rFonts w:eastAsia="宋体"/>
                <w:bCs/>
                <w:sz w:val="23"/>
                <w:szCs w:val="23"/>
              </w:rPr>
            </w:pPr>
            <w:r w:rsidRPr="000C0630">
              <w:rPr>
                <w:rFonts w:eastAsia="宋体"/>
                <w:bCs/>
                <w:sz w:val="23"/>
                <w:szCs w:val="23"/>
              </w:rPr>
              <w:t>High</w:t>
            </w:r>
          </w:p>
        </w:tc>
        <w:tc>
          <w:tcPr>
            <w:tcW w:w="2967" w:type="dxa"/>
          </w:tcPr>
          <w:p w14:paraId="131A499B" w14:textId="1C37F090" w:rsidR="00C9249C" w:rsidRPr="000C0630" w:rsidRDefault="00C9249C" w:rsidP="00F22541">
            <w:pPr>
              <w:rPr>
                <w:rFonts w:eastAsia="宋体"/>
                <w:bCs/>
                <w:sz w:val="23"/>
                <w:szCs w:val="23"/>
              </w:rPr>
            </w:pPr>
            <w:r w:rsidRPr="000C0630">
              <w:rPr>
                <w:rFonts w:eastAsia="宋体"/>
                <w:bCs/>
                <w:sz w:val="23"/>
                <w:szCs w:val="23"/>
              </w:rPr>
              <w:t>Central Government</w:t>
            </w:r>
          </w:p>
        </w:tc>
        <w:tc>
          <w:tcPr>
            <w:tcW w:w="2338" w:type="dxa"/>
          </w:tcPr>
          <w:p w14:paraId="72866A8A" w14:textId="2FDD4E62" w:rsidR="00C9249C" w:rsidRPr="000C0630" w:rsidRDefault="00C9249C" w:rsidP="00F22541">
            <w:pPr>
              <w:jc w:val="center"/>
              <w:rPr>
                <w:rFonts w:eastAsia="宋体"/>
                <w:bCs/>
                <w:sz w:val="23"/>
                <w:szCs w:val="23"/>
              </w:rPr>
            </w:pPr>
            <w:r w:rsidRPr="000C0630">
              <w:rPr>
                <w:rFonts w:eastAsia="宋体"/>
                <w:bCs/>
                <w:sz w:val="23"/>
                <w:szCs w:val="23"/>
              </w:rPr>
              <w:t>-0.485 (0.098)</w:t>
            </w:r>
          </w:p>
        </w:tc>
      </w:tr>
      <w:tr w:rsidR="00C9249C" w14:paraId="03B9FCE3" w14:textId="77777777" w:rsidTr="000C0630">
        <w:tc>
          <w:tcPr>
            <w:tcW w:w="1885" w:type="dxa"/>
            <w:vMerge/>
          </w:tcPr>
          <w:p w14:paraId="32D891B8" w14:textId="77777777" w:rsidR="00C9249C" w:rsidRPr="000C0630" w:rsidRDefault="00C9249C" w:rsidP="00F22541">
            <w:pPr>
              <w:rPr>
                <w:rFonts w:eastAsia="宋体"/>
                <w:bCs/>
                <w:sz w:val="23"/>
                <w:szCs w:val="23"/>
              </w:rPr>
            </w:pPr>
          </w:p>
        </w:tc>
        <w:tc>
          <w:tcPr>
            <w:tcW w:w="2160" w:type="dxa"/>
            <w:vMerge/>
            <w:vAlign w:val="center"/>
          </w:tcPr>
          <w:p w14:paraId="395B0B39" w14:textId="77777777" w:rsidR="00C9249C" w:rsidRPr="000C0630" w:rsidRDefault="00C9249C" w:rsidP="00F22541">
            <w:pPr>
              <w:rPr>
                <w:rFonts w:eastAsia="宋体"/>
                <w:bCs/>
                <w:sz w:val="23"/>
                <w:szCs w:val="23"/>
              </w:rPr>
            </w:pPr>
          </w:p>
        </w:tc>
        <w:tc>
          <w:tcPr>
            <w:tcW w:w="2967" w:type="dxa"/>
          </w:tcPr>
          <w:p w14:paraId="74CA5934" w14:textId="291472B2" w:rsidR="00C9249C" w:rsidRPr="000C0630" w:rsidRDefault="00C9249C" w:rsidP="00F22541">
            <w:pPr>
              <w:rPr>
                <w:rFonts w:eastAsia="宋体"/>
                <w:bCs/>
                <w:sz w:val="23"/>
                <w:szCs w:val="23"/>
              </w:rPr>
            </w:pPr>
            <w:r w:rsidRPr="000C0630">
              <w:rPr>
                <w:rFonts w:eastAsia="宋体"/>
                <w:bCs/>
                <w:sz w:val="23"/>
                <w:szCs w:val="23"/>
              </w:rPr>
              <w:t>Local Government</w:t>
            </w:r>
          </w:p>
        </w:tc>
        <w:tc>
          <w:tcPr>
            <w:tcW w:w="2338" w:type="dxa"/>
          </w:tcPr>
          <w:p w14:paraId="11CD1562" w14:textId="35DEAB6A" w:rsidR="00C9249C" w:rsidRPr="000C0630" w:rsidRDefault="00C9249C" w:rsidP="00F22541">
            <w:pPr>
              <w:jc w:val="center"/>
              <w:rPr>
                <w:rFonts w:eastAsia="宋体"/>
                <w:bCs/>
                <w:sz w:val="23"/>
                <w:szCs w:val="23"/>
              </w:rPr>
            </w:pPr>
            <w:r w:rsidRPr="000C0630">
              <w:rPr>
                <w:rFonts w:eastAsia="宋体"/>
                <w:bCs/>
                <w:sz w:val="23"/>
                <w:szCs w:val="23"/>
              </w:rPr>
              <w:t>-0.191 (0.141)</w:t>
            </w:r>
          </w:p>
        </w:tc>
      </w:tr>
      <w:tr w:rsidR="00C9249C" w14:paraId="1ECF5481" w14:textId="77777777" w:rsidTr="000C0630">
        <w:tc>
          <w:tcPr>
            <w:tcW w:w="1885" w:type="dxa"/>
            <w:vMerge/>
          </w:tcPr>
          <w:p w14:paraId="1127515B" w14:textId="77777777" w:rsidR="00C9249C" w:rsidRPr="000C0630" w:rsidRDefault="00C9249C" w:rsidP="00F22541">
            <w:pPr>
              <w:rPr>
                <w:rFonts w:eastAsia="宋体"/>
                <w:bCs/>
                <w:sz w:val="23"/>
                <w:szCs w:val="23"/>
              </w:rPr>
            </w:pPr>
          </w:p>
        </w:tc>
        <w:tc>
          <w:tcPr>
            <w:tcW w:w="2160" w:type="dxa"/>
            <w:vMerge w:val="restart"/>
            <w:vAlign w:val="center"/>
          </w:tcPr>
          <w:p w14:paraId="2C68CF13" w14:textId="47B14E2B" w:rsidR="00C9249C" w:rsidRPr="000C0630" w:rsidRDefault="00C9249C" w:rsidP="00F22541">
            <w:pPr>
              <w:rPr>
                <w:rFonts w:eastAsia="宋体"/>
                <w:bCs/>
                <w:sz w:val="23"/>
                <w:szCs w:val="23"/>
              </w:rPr>
            </w:pPr>
            <w:r w:rsidRPr="000C0630">
              <w:rPr>
                <w:rFonts w:eastAsia="宋体"/>
                <w:bCs/>
                <w:sz w:val="23"/>
                <w:szCs w:val="23"/>
              </w:rPr>
              <w:t>Low</w:t>
            </w:r>
          </w:p>
        </w:tc>
        <w:tc>
          <w:tcPr>
            <w:tcW w:w="2967" w:type="dxa"/>
          </w:tcPr>
          <w:p w14:paraId="4BDCDC86" w14:textId="1080DADA" w:rsidR="00C9249C" w:rsidRPr="000C0630" w:rsidRDefault="00C9249C" w:rsidP="00F22541">
            <w:pPr>
              <w:rPr>
                <w:rFonts w:eastAsia="宋体"/>
                <w:bCs/>
                <w:sz w:val="23"/>
                <w:szCs w:val="23"/>
              </w:rPr>
            </w:pPr>
            <w:r w:rsidRPr="000C0630">
              <w:rPr>
                <w:rFonts w:eastAsia="宋体"/>
                <w:bCs/>
                <w:sz w:val="23"/>
                <w:szCs w:val="23"/>
              </w:rPr>
              <w:t>Central Government</w:t>
            </w:r>
          </w:p>
        </w:tc>
        <w:tc>
          <w:tcPr>
            <w:tcW w:w="2338" w:type="dxa"/>
          </w:tcPr>
          <w:p w14:paraId="7304EB99" w14:textId="168CC216" w:rsidR="00C9249C" w:rsidRPr="000C0630" w:rsidRDefault="00C9249C" w:rsidP="00F22541">
            <w:pPr>
              <w:jc w:val="center"/>
              <w:rPr>
                <w:rFonts w:eastAsia="宋体"/>
                <w:bCs/>
                <w:sz w:val="23"/>
                <w:szCs w:val="23"/>
              </w:rPr>
            </w:pPr>
            <w:r w:rsidRPr="000C0630">
              <w:rPr>
                <w:rFonts w:eastAsia="宋体"/>
                <w:bCs/>
                <w:sz w:val="23"/>
                <w:szCs w:val="23"/>
              </w:rPr>
              <w:t>-0.055 (0.132)</w:t>
            </w:r>
          </w:p>
        </w:tc>
      </w:tr>
      <w:tr w:rsidR="00C9249C" w14:paraId="1E652C7C" w14:textId="77777777" w:rsidTr="00026B59">
        <w:tc>
          <w:tcPr>
            <w:tcW w:w="1885" w:type="dxa"/>
            <w:vMerge/>
          </w:tcPr>
          <w:p w14:paraId="03AEA9D4" w14:textId="77777777" w:rsidR="00C9249C" w:rsidRPr="000C0630" w:rsidRDefault="00C9249C" w:rsidP="00F22541">
            <w:pPr>
              <w:rPr>
                <w:rFonts w:eastAsia="宋体"/>
                <w:bCs/>
                <w:sz w:val="23"/>
                <w:szCs w:val="23"/>
              </w:rPr>
            </w:pPr>
          </w:p>
        </w:tc>
        <w:tc>
          <w:tcPr>
            <w:tcW w:w="2160" w:type="dxa"/>
            <w:vMerge/>
          </w:tcPr>
          <w:p w14:paraId="5EB5EE46" w14:textId="77777777" w:rsidR="00C9249C" w:rsidRPr="000C0630" w:rsidRDefault="00C9249C" w:rsidP="00F22541">
            <w:pPr>
              <w:rPr>
                <w:rFonts w:eastAsia="宋体"/>
                <w:bCs/>
                <w:sz w:val="23"/>
                <w:szCs w:val="23"/>
              </w:rPr>
            </w:pPr>
          </w:p>
        </w:tc>
        <w:tc>
          <w:tcPr>
            <w:tcW w:w="2967" w:type="dxa"/>
          </w:tcPr>
          <w:p w14:paraId="0482DF7B" w14:textId="3A589BE9" w:rsidR="00C9249C" w:rsidRPr="000C0630" w:rsidRDefault="00C9249C" w:rsidP="00F22541">
            <w:pPr>
              <w:rPr>
                <w:rFonts w:eastAsia="宋体"/>
                <w:bCs/>
                <w:sz w:val="23"/>
                <w:szCs w:val="23"/>
              </w:rPr>
            </w:pPr>
            <w:r w:rsidRPr="000C0630">
              <w:rPr>
                <w:rFonts w:eastAsia="宋体"/>
                <w:bCs/>
                <w:sz w:val="23"/>
                <w:szCs w:val="23"/>
              </w:rPr>
              <w:t>Local Government</w:t>
            </w:r>
          </w:p>
        </w:tc>
        <w:tc>
          <w:tcPr>
            <w:tcW w:w="2338" w:type="dxa"/>
          </w:tcPr>
          <w:p w14:paraId="2BC42250" w14:textId="2C5EB5F0" w:rsidR="00C9249C" w:rsidRPr="000C0630" w:rsidRDefault="00C9249C" w:rsidP="00F22541">
            <w:pPr>
              <w:jc w:val="center"/>
              <w:rPr>
                <w:rFonts w:eastAsia="宋体"/>
                <w:bCs/>
                <w:sz w:val="23"/>
                <w:szCs w:val="23"/>
              </w:rPr>
            </w:pPr>
            <w:r w:rsidRPr="000C0630">
              <w:rPr>
                <w:rFonts w:eastAsia="宋体"/>
                <w:bCs/>
                <w:sz w:val="23"/>
                <w:szCs w:val="23"/>
              </w:rPr>
              <w:t>-0.144 (0.086)</w:t>
            </w:r>
          </w:p>
        </w:tc>
      </w:tr>
    </w:tbl>
    <w:p w14:paraId="7A869DA2" w14:textId="11E71744" w:rsidR="00F5291D" w:rsidRDefault="00E57749" w:rsidP="00B958F9">
      <w:pPr>
        <w:rPr>
          <w:rFonts w:eastAsia="宋体"/>
          <w:sz w:val="22"/>
          <w:szCs w:val="22"/>
          <w:lang w:eastAsia="en-US"/>
        </w:rPr>
      </w:pPr>
      <w:r w:rsidRPr="000C0630">
        <w:rPr>
          <w:rFonts w:eastAsia="宋体"/>
          <w:i/>
          <w:iCs/>
          <w:sz w:val="22"/>
          <w:szCs w:val="22"/>
          <w:lang w:eastAsia="en-US"/>
        </w:rPr>
        <w:t>Note</w:t>
      </w:r>
      <w:r>
        <w:rPr>
          <w:rFonts w:eastAsia="宋体"/>
          <w:sz w:val="22"/>
          <w:szCs w:val="22"/>
          <w:lang w:eastAsia="en-US"/>
        </w:rPr>
        <w:t xml:space="preserve">: </w:t>
      </w:r>
      <w:r w:rsidR="00642BB9">
        <w:rPr>
          <w:rFonts w:eastAsia="宋体"/>
          <w:sz w:val="22"/>
          <w:szCs w:val="22"/>
          <w:lang w:eastAsia="en-US"/>
        </w:rPr>
        <w:t xml:space="preserve">Estimates of differences between list and direct measures of trust </w:t>
      </w:r>
      <w:r w:rsidR="00C001FB">
        <w:rPr>
          <w:rFonts w:eastAsia="宋体"/>
          <w:sz w:val="22"/>
          <w:szCs w:val="22"/>
          <w:lang w:eastAsia="en-US"/>
        </w:rPr>
        <w:t xml:space="preserve">in government </w:t>
      </w:r>
      <w:r w:rsidR="00642BB9">
        <w:rPr>
          <w:rFonts w:eastAsia="宋体"/>
          <w:sz w:val="22"/>
          <w:szCs w:val="22"/>
          <w:lang w:eastAsia="en-US"/>
        </w:rPr>
        <w:t xml:space="preserve">(list-direct) with standard errors in parentheses. </w:t>
      </w:r>
      <w:r>
        <w:rPr>
          <w:rFonts w:eastAsia="宋体"/>
          <w:sz w:val="22"/>
          <w:szCs w:val="22"/>
          <w:lang w:eastAsia="en-US"/>
        </w:rPr>
        <w:t xml:space="preserve">Categories are dichotomized using median split. </w:t>
      </w:r>
    </w:p>
    <w:p w14:paraId="69CE2C8F" w14:textId="6B045FCF" w:rsidR="00637C44" w:rsidRDefault="00637C44" w:rsidP="00B958F9">
      <w:pPr>
        <w:rPr>
          <w:rFonts w:eastAsia="宋体"/>
          <w:sz w:val="22"/>
          <w:szCs w:val="22"/>
          <w:lang w:eastAsia="en-US"/>
        </w:rPr>
      </w:pPr>
    </w:p>
    <w:p w14:paraId="21DC66FC" w14:textId="39EE2370" w:rsidR="00637C44" w:rsidRDefault="00637C44" w:rsidP="00B958F9">
      <w:pPr>
        <w:rPr>
          <w:rFonts w:eastAsia="宋体"/>
          <w:sz w:val="22"/>
          <w:szCs w:val="22"/>
          <w:lang w:eastAsia="en-US"/>
        </w:rPr>
      </w:pPr>
      <w:r>
        <w:rPr>
          <w:rFonts w:eastAsia="宋体"/>
          <w:sz w:val="22"/>
          <w:szCs w:val="22"/>
          <w:lang w:eastAsia="en-US"/>
        </w:rPr>
        <w:lastRenderedPageBreak/>
        <w:t xml:space="preserve">Table E2: </w:t>
      </w:r>
      <w:r>
        <w:rPr>
          <w:rFonts w:eastAsia="宋体"/>
          <w:bCs/>
        </w:rPr>
        <w:t>Multivariate Regression Results of Overreporting Support for Term Limit Removal</w:t>
      </w:r>
    </w:p>
    <w:tbl>
      <w:tblPr>
        <w:tblStyle w:val="TableGrid"/>
        <w:tblW w:w="0" w:type="auto"/>
        <w:tblLook w:val="04A0" w:firstRow="1" w:lastRow="0" w:firstColumn="1" w:lastColumn="0" w:noHBand="0" w:noVBand="1"/>
      </w:tblPr>
      <w:tblGrid>
        <w:gridCol w:w="2875"/>
        <w:gridCol w:w="2700"/>
        <w:gridCol w:w="3510"/>
      </w:tblGrid>
      <w:tr w:rsidR="00603470" w14:paraId="29FE70CD" w14:textId="77777777" w:rsidTr="000C0630">
        <w:tc>
          <w:tcPr>
            <w:tcW w:w="2875" w:type="dxa"/>
          </w:tcPr>
          <w:p w14:paraId="020E7F80" w14:textId="102E54F5" w:rsidR="00603470" w:rsidRPr="0002195B" w:rsidRDefault="00603470" w:rsidP="0002195B">
            <w:pPr>
              <w:rPr>
                <w:rFonts w:eastAsia="宋体"/>
                <w:bCs/>
                <w:sz w:val="23"/>
                <w:szCs w:val="23"/>
              </w:rPr>
            </w:pPr>
            <w:r>
              <w:rPr>
                <w:rFonts w:eastAsia="宋体"/>
                <w:bCs/>
                <w:sz w:val="23"/>
                <w:szCs w:val="23"/>
              </w:rPr>
              <w:t>Category</w:t>
            </w:r>
          </w:p>
        </w:tc>
        <w:tc>
          <w:tcPr>
            <w:tcW w:w="2700" w:type="dxa"/>
          </w:tcPr>
          <w:p w14:paraId="013DFF10" w14:textId="4CC582CA" w:rsidR="00603470" w:rsidRPr="0002195B" w:rsidRDefault="00603470" w:rsidP="0002195B">
            <w:pPr>
              <w:rPr>
                <w:rFonts w:eastAsia="宋体"/>
                <w:bCs/>
                <w:sz w:val="23"/>
                <w:szCs w:val="23"/>
              </w:rPr>
            </w:pPr>
            <w:r w:rsidRPr="0002195B">
              <w:rPr>
                <w:rFonts w:eastAsia="宋体"/>
                <w:bCs/>
                <w:sz w:val="23"/>
                <w:szCs w:val="23"/>
              </w:rPr>
              <w:t>Subgroup</w:t>
            </w:r>
          </w:p>
        </w:tc>
        <w:tc>
          <w:tcPr>
            <w:tcW w:w="3510" w:type="dxa"/>
          </w:tcPr>
          <w:p w14:paraId="426EA6B6" w14:textId="075AE6AA" w:rsidR="00603470" w:rsidRPr="0002195B" w:rsidRDefault="00603470" w:rsidP="00637C44">
            <w:pPr>
              <w:jc w:val="center"/>
              <w:rPr>
                <w:rFonts w:eastAsia="宋体"/>
                <w:bCs/>
                <w:sz w:val="23"/>
                <w:szCs w:val="23"/>
              </w:rPr>
            </w:pPr>
            <w:r>
              <w:rPr>
                <w:rFonts w:eastAsia="宋体"/>
                <w:bCs/>
                <w:sz w:val="23"/>
                <w:szCs w:val="23"/>
              </w:rPr>
              <w:t>Overreporting</w:t>
            </w:r>
            <w:r w:rsidRPr="0002195B">
              <w:rPr>
                <w:rFonts w:eastAsia="宋体"/>
                <w:bCs/>
                <w:sz w:val="23"/>
                <w:szCs w:val="23"/>
              </w:rPr>
              <w:t xml:space="preserve"> (SE)</w:t>
            </w:r>
          </w:p>
        </w:tc>
      </w:tr>
      <w:tr w:rsidR="00603470" w14:paraId="6B76573E" w14:textId="77777777" w:rsidTr="000C0630">
        <w:tc>
          <w:tcPr>
            <w:tcW w:w="2875" w:type="dxa"/>
            <w:vMerge w:val="restart"/>
            <w:vAlign w:val="center"/>
          </w:tcPr>
          <w:p w14:paraId="4E68BE46" w14:textId="771A42C9" w:rsidR="00603470" w:rsidRPr="0002195B" w:rsidRDefault="00603470" w:rsidP="0002195B">
            <w:pPr>
              <w:rPr>
                <w:rFonts w:eastAsia="宋体"/>
                <w:bCs/>
                <w:sz w:val="23"/>
                <w:szCs w:val="23"/>
              </w:rPr>
            </w:pPr>
            <w:r>
              <w:rPr>
                <w:rFonts w:eastAsia="宋体"/>
                <w:bCs/>
                <w:sz w:val="23"/>
                <w:szCs w:val="23"/>
              </w:rPr>
              <w:t>Age</w:t>
            </w:r>
          </w:p>
        </w:tc>
        <w:tc>
          <w:tcPr>
            <w:tcW w:w="2700" w:type="dxa"/>
          </w:tcPr>
          <w:p w14:paraId="23586EF4" w14:textId="1896376B" w:rsidR="00603470" w:rsidRPr="0002195B" w:rsidRDefault="00603470" w:rsidP="0002195B">
            <w:pPr>
              <w:rPr>
                <w:rFonts w:eastAsia="宋体"/>
                <w:bCs/>
                <w:sz w:val="23"/>
                <w:szCs w:val="23"/>
              </w:rPr>
            </w:pPr>
            <w:r w:rsidRPr="0002195B">
              <w:rPr>
                <w:rFonts w:eastAsia="宋体"/>
                <w:bCs/>
                <w:sz w:val="23"/>
                <w:szCs w:val="23"/>
              </w:rPr>
              <w:t>Young (&lt; 30)</w:t>
            </w:r>
          </w:p>
        </w:tc>
        <w:tc>
          <w:tcPr>
            <w:tcW w:w="3510" w:type="dxa"/>
          </w:tcPr>
          <w:p w14:paraId="12A55338" w14:textId="451B75FB" w:rsidR="00603470" w:rsidRPr="0002195B" w:rsidRDefault="00BD4025" w:rsidP="0002195B">
            <w:pPr>
              <w:jc w:val="center"/>
              <w:rPr>
                <w:rFonts w:eastAsia="宋体"/>
                <w:bCs/>
                <w:sz w:val="23"/>
                <w:szCs w:val="23"/>
              </w:rPr>
            </w:pPr>
            <w:r>
              <w:rPr>
                <w:rFonts w:eastAsia="宋体"/>
                <w:bCs/>
                <w:sz w:val="23"/>
                <w:szCs w:val="23"/>
              </w:rPr>
              <w:t>-0.022 (0.084)</w:t>
            </w:r>
          </w:p>
        </w:tc>
      </w:tr>
      <w:tr w:rsidR="00603470" w14:paraId="66EB88EB" w14:textId="77777777" w:rsidTr="000C0630">
        <w:tc>
          <w:tcPr>
            <w:tcW w:w="2875" w:type="dxa"/>
            <w:vMerge/>
            <w:vAlign w:val="center"/>
          </w:tcPr>
          <w:p w14:paraId="6865C21C" w14:textId="77777777" w:rsidR="00603470" w:rsidRPr="0002195B" w:rsidRDefault="00603470" w:rsidP="0002195B">
            <w:pPr>
              <w:rPr>
                <w:rFonts w:eastAsia="宋体"/>
                <w:bCs/>
                <w:sz w:val="23"/>
                <w:szCs w:val="23"/>
              </w:rPr>
            </w:pPr>
          </w:p>
        </w:tc>
        <w:tc>
          <w:tcPr>
            <w:tcW w:w="2700" w:type="dxa"/>
          </w:tcPr>
          <w:p w14:paraId="22D4A7CE" w14:textId="3A504905" w:rsidR="00603470" w:rsidRPr="0002195B" w:rsidRDefault="00603470" w:rsidP="0002195B">
            <w:pPr>
              <w:rPr>
                <w:rFonts w:eastAsia="宋体"/>
                <w:bCs/>
                <w:sz w:val="23"/>
                <w:szCs w:val="23"/>
              </w:rPr>
            </w:pPr>
            <w:r w:rsidRPr="0002195B">
              <w:rPr>
                <w:rFonts w:eastAsia="宋体"/>
                <w:bCs/>
                <w:sz w:val="23"/>
                <w:szCs w:val="23"/>
              </w:rPr>
              <w:t>Old (≥ 30)</w:t>
            </w:r>
          </w:p>
        </w:tc>
        <w:tc>
          <w:tcPr>
            <w:tcW w:w="3510" w:type="dxa"/>
          </w:tcPr>
          <w:p w14:paraId="5336586F" w14:textId="10ED92A9" w:rsidR="00603470" w:rsidRPr="0002195B" w:rsidRDefault="00BD4025" w:rsidP="0002195B">
            <w:pPr>
              <w:jc w:val="center"/>
              <w:rPr>
                <w:rFonts w:eastAsia="宋体"/>
                <w:bCs/>
                <w:sz w:val="23"/>
                <w:szCs w:val="23"/>
              </w:rPr>
            </w:pPr>
            <w:r>
              <w:rPr>
                <w:rFonts w:eastAsia="宋体"/>
                <w:bCs/>
                <w:sz w:val="23"/>
                <w:szCs w:val="23"/>
              </w:rPr>
              <w:t>-0.195 (0.064)</w:t>
            </w:r>
          </w:p>
        </w:tc>
      </w:tr>
      <w:tr w:rsidR="00603470" w14:paraId="606490C0" w14:textId="77777777" w:rsidTr="000C0630">
        <w:tc>
          <w:tcPr>
            <w:tcW w:w="2875" w:type="dxa"/>
            <w:vMerge w:val="restart"/>
            <w:vAlign w:val="center"/>
          </w:tcPr>
          <w:p w14:paraId="48FC5790" w14:textId="762A923B" w:rsidR="00603470" w:rsidRPr="0002195B" w:rsidRDefault="00603470" w:rsidP="0002195B">
            <w:pPr>
              <w:rPr>
                <w:rFonts w:eastAsia="宋体"/>
                <w:bCs/>
                <w:sz w:val="23"/>
                <w:szCs w:val="23"/>
              </w:rPr>
            </w:pPr>
            <w:r>
              <w:rPr>
                <w:rFonts w:eastAsia="宋体"/>
                <w:bCs/>
                <w:sz w:val="23"/>
                <w:szCs w:val="23"/>
              </w:rPr>
              <w:t>Education</w:t>
            </w:r>
          </w:p>
        </w:tc>
        <w:tc>
          <w:tcPr>
            <w:tcW w:w="2700" w:type="dxa"/>
          </w:tcPr>
          <w:p w14:paraId="13B818BD" w14:textId="12CD5002" w:rsidR="00603470" w:rsidRPr="0002195B" w:rsidRDefault="00603470" w:rsidP="0002195B">
            <w:pPr>
              <w:rPr>
                <w:rFonts w:eastAsia="宋体"/>
                <w:bCs/>
                <w:sz w:val="23"/>
                <w:szCs w:val="23"/>
              </w:rPr>
            </w:pPr>
            <w:r w:rsidRPr="0002195B">
              <w:rPr>
                <w:rFonts w:eastAsia="宋体"/>
                <w:bCs/>
                <w:sz w:val="23"/>
                <w:szCs w:val="23"/>
              </w:rPr>
              <w:t>≥ 4-Year College</w:t>
            </w:r>
          </w:p>
        </w:tc>
        <w:tc>
          <w:tcPr>
            <w:tcW w:w="3510" w:type="dxa"/>
          </w:tcPr>
          <w:p w14:paraId="1899D3F1" w14:textId="6E3EE033" w:rsidR="00603470" w:rsidRPr="0002195B" w:rsidRDefault="00BD4025" w:rsidP="0002195B">
            <w:pPr>
              <w:jc w:val="center"/>
              <w:rPr>
                <w:rFonts w:eastAsia="宋体"/>
                <w:bCs/>
                <w:sz w:val="23"/>
                <w:szCs w:val="23"/>
              </w:rPr>
            </w:pPr>
            <w:r>
              <w:rPr>
                <w:rFonts w:eastAsia="宋体"/>
                <w:bCs/>
                <w:sz w:val="23"/>
                <w:szCs w:val="23"/>
              </w:rPr>
              <w:t>-0.078 (0.065)</w:t>
            </w:r>
          </w:p>
        </w:tc>
      </w:tr>
      <w:tr w:rsidR="00603470" w14:paraId="1218769D" w14:textId="77777777" w:rsidTr="000C0630">
        <w:tc>
          <w:tcPr>
            <w:tcW w:w="2875" w:type="dxa"/>
            <w:vMerge/>
            <w:vAlign w:val="center"/>
          </w:tcPr>
          <w:p w14:paraId="0851754B" w14:textId="77777777" w:rsidR="00603470" w:rsidRPr="0002195B" w:rsidRDefault="00603470" w:rsidP="0002195B">
            <w:pPr>
              <w:rPr>
                <w:rFonts w:eastAsia="宋体"/>
                <w:bCs/>
                <w:sz w:val="23"/>
                <w:szCs w:val="23"/>
              </w:rPr>
            </w:pPr>
          </w:p>
        </w:tc>
        <w:tc>
          <w:tcPr>
            <w:tcW w:w="2700" w:type="dxa"/>
          </w:tcPr>
          <w:p w14:paraId="380D6EA7" w14:textId="03FF0324" w:rsidR="00603470" w:rsidRPr="0002195B" w:rsidRDefault="00603470" w:rsidP="0002195B">
            <w:pPr>
              <w:rPr>
                <w:rFonts w:eastAsia="宋体"/>
                <w:bCs/>
                <w:sz w:val="23"/>
                <w:szCs w:val="23"/>
              </w:rPr>
            </w:pPr>
            <w:r w:rsidRPr="0002195B">
              <w:rPr>
                <w:rFonts w:eastAsia="宋体"/>
                <w:bCs/>
                <w:sz w:val="23"/>
                <w:szCs w:val="23"/>
              </w:rPr>
              <w:t>&lt; 4-Year College</w:t>
            </w:r>
          </w:p>
        </w:tc>
        <w:tc>
          <w:tcPr>
            <w:tcW w:w="3510" w:type="dxa"/>
          </w:tcPr>
          <w:p w14:paraId="765ABD2E" w14:textId="2D541127" w:rsidR="00603470" w:rsidRPr="0002195B" w:rsidRDefault="00BD4025" w:rsidP="0002195B">
            <w:pPr>
              <w:jc w:val="center"/>
              <w:rPr>
                <w:rFonts w:eastAsia="宋体"/>
                <w:bCs/>
                <w:sz w:val="23"/>
                <w:szCs w:val="23"/>
              </w:rPr>
            </w:pPr>
            <w:r>
              <w:rPr>
                <w:rFonts w:eastAsia="宋体"/>
                <w:bCs/>
                <w:sz w:val="23"/>
                <w:szCs w:val="23"/>
              </w:rPr>
              <w:t>-0.214 (0.065)</w:t>
            </w:r>
          </w:p>
        </w:tc>
      </w:tr>
      <w:tr w:rsidR="00603470" w14:paraId="111FE6BD" w14:textId="77777777" w:rsidTr="000C0630">
        <w:tc>
          <w:tcPr>
            <w:tcW w:w="2875" w:type="dxa"/>
            <w:vMerge w:val="restart"/>
            <w:vAlign w:val="center"/>
          </w:tcPr>
          <w:p w14:paraId="27ED179B" w14:textId="52A2CFC1" w:rsidR="00603470" w:rsidRPr="0002195B" w:rsidRDefault="00603470" w:rsidP="0002195B">
            <w:pPr>
              <w:rPr>
                <w:rFonts w:eastAsia="宋体"/>
                <w:bCs/>
                <w:sz w:val="23"/>
                <w:szCs w:val="23"/>
              </w:rPr>
            </w:pPr>
            <w:r>
              <w:rPr>
                <w:rFonts w:eastAsia="宋体"/>
                <w:bCs/>
                <w:sz w:val="23"/>
                <w:szCs w:val="23"/>
              </w:rPr>
              <w:t>Gender</w:t>
            </w:r>
          </w:p>
        </w:tc>
        <w:tc>
          <w:tcPr>
            <w:tcW w:w="2700" w:type="dxa"/>
          </w:tcPr>
          <w:p w14:paraId="4DAF621C" w14:textId="233F218D" w:rsidR="00603470" w:rsidRPr="0002195B" w:rsidRDefault="00603470" w:rsidP="0002195B">
            <w:pPr>
              <w:rPr>
                <w:rFonts w:eastAsia="宋体"/>
                <w:bCs/>
                <w:sz w:val="23"/>
                <w:szCs w:val="23"/>
              </w:rPr>
            </w:pPr>
            <w:r w:rsidRPr="0002195B">
              <w:rPr>
                <w:rFonts w:eastAsia="宋体"/>
                <w:bCs/>
                <w:sz w:val="23"/>
                <w:szCs w:val="23"/>
              </w:rPr>
              <w:t>Female</w:t>
            </w:r>
          </w:p>
        </w:tc>
        <w:tc>
          <w:tcPr>
            <w:tcW w:w="3510" w:type="dxa"/>
          </w:tcPr>
          <w:p w14:paraId="5C53ACFA" w14:textId="7DE23542" w:rsidR="00603470" w:rsidRPr="0002195B" w:rsidRDefault="00BD4025" w:rsidP="0002195B">
            <w:pPr>
              <w:jc w:val="center"/>
              <w:rPr>
                <w:rFonts w:eastAsia="宋体"/>
                <w:bCs/>
                <w:sz w:val="23"/>
                <w:szCs w:val="23"/>
              </w:rPr>
            </w:pPr>
            <w:r>
              <w:rPr>
                <w:rFonts w:eastAsia="宋体"/>
                <w:bCs/>
                <w:sz w:val="23"/>
                <w:szCs w:val="23"/>
              </w:rPr>
              <w:t>-0.135 (0.078)</w:t>
            </w:r>
          </w:p>
        </w:tc>
      </w:tr>
      <w:tr w:rsidR="00603470" w14:paraId="00F97CE8" w14:textId="77777777" w:rsidTr="000C0630">
        <w:tc>
          <w:tcPr>
            <w:tcW w:w="2875" w:type="dxa"/>
            <w:vMerge/>
            <w:vAlign w:val="center"/>
          </w:tcPr>
          <w:p w14:paraId="28B3F485" w14:textId="77777777" w:rsidR="00603470" w:rsidRPr="0002195B" w:rsidRDefault="00603470" w:rsidP="0002195B">
            <w:pPr>
              <w:rPr>
                <w:rFonts w:eastAsia="宋体"/>
                <w:bCs/>
                <w:sz w:val="23"/>
                <w:szCs w:val="23"/>
              </w:rPr>
            </w:pPr>
          </w:p>
        </w:tc>
        <w:tc>
          <w:tcPr>
            <w:tcW w:w="2700" w:type="dxa"/>
          </w:tcPr>
          <w:p w14:paraId="1AB84977" w14:textId="0C80F72A" w:rsidR="00603470" w:rsidRPr="0002195B" w:rsidRDefault="00603470" w:rsidP="0002195B">
            <w:pPr>
              <w:rPr>
                <w:rFonts w:eastAsia="宋体"/>
                <w:bCs/>
                <w:sz w:val="23"/>
                <w:szCs w:val="23"/>
              </w:rPr>
            </w:pPr>
            <w:r w:rsidRPr="0002195B">
              <w:rPr>
                <w:rFonts w:eastAsia="宋体"/>
                <w:bCs/>
                <w:sz w:val="23"/>
                <w:szCs w:val="23"/>
              </w:rPr>
              <w:t>Male</w:t>
            </w:r>
          </w:p>
        </w:tc>
        <w:tc>
          <w:tcPr>
            <w:tcW w:w="3510" w:type="dxa"/>
          </w:tcPr>
          <w:p w14:paraId="2AE72815" w14:textId="5F636C85" w:rsidR="00603470" w:rsidRPr="0002195B" w:rsidRDefault="00BD4025" w:rsidP="0002195B">
            <w:pPr>
              <w:jc w:val="center"/>
              <w:rPr>
                <w:rFonts w:eastAsia="宋体"/>
                <w:bCs/>
                <w:sz w:val="23"/>
                <w:szCs w:val="23"/>
              </w:rPr>
            </w:pPr>
            <w:r>
              <w:rPr>
                <w:rFonts w:eastAsia="宋体"/>
                <w:bCs/>
                <w:sz w:val="23"/>
                <w:szCs w:val="23"/>
              </w:rPr>
              <w:t>-0.121 (0.068)</w:t>
            </w:r>
          </w:p>
        </w:tc>
      </w:tr>
      <w:tr w:rsidR="00603470" w14:paraId="057363EC" w14:textId="77777777" w:rsidTr="000C0630">
        <w:tc>
          <w:tcPr>
            <w:tcW w:w="2875" w:type="dxa"/>
            <w:vMerge w:val="restart"/>
            <w:vAlign w:val="center"/>
          </w:tcPr>
          <w:p w14:paraId="00832F84" w14:textId="7E1D8AD7" w:rsidR="00603470" w:rsidRPr="0002195B" w:rsidRDefault="00603470" w:rsidP="0002195B">
            <w:pPr>
              <w:rPr>
                <w:rFonts w:eastAsia="宋体"/>
                <w:bCs/>
                <w:sz w:val="23"/>
                <w:szCs w:val="23"/>
              </w:rPr>
            </w:pPr>
            <w:r>
              <w:rPr>
                <w:rFonts w:eastAsia="宋体"/>
                <w:bCs/>
                <w:sz w:val="23"/>
                <w:szCs w:val="23"/>
              </w:rPr>
              <w:t>Income</w:t>
            </w:r>
          </w:p>
        </w:tc>
        <w:tc>
          <w:tcPr>
            <w:tcW w:w="2700" w:type="dxa"/>
          </w:tcPr>
          <w:p w14:paraId="43C27FE5" w14:textId="179950E0" w:rsidR="00603470" w:rsidRPr="0002195B" w:rsidRDefault="00603470" w:rsidP="0002195B">
            <w:pPr>
              <w:rPr>
                <w:rFonts w:eastAsia="宋体"/>
                <w:bCs/>
                <w:sz w:val="23"/>
                <w:szCs w:val="23"/>
              </w:rPr>
            </w:pPr>
            <w:r>
              <w:rPr>
                <w:rFonts w:eastAsia="宋体"/>
                <w:bCs/>
                <w:sz w:val="23"/>
                <w:szCs w:val="23"/>
              </w:rPr>
              <w:t>High</w:t>
            </w:r>
          </w:p>
        </w:tc>
        <w:tc>
          <w:tcPr>
            <w:tcW w:w="3510" w:type="dxa"/>
          </w:tcPr>
          <w:p w14:paraId="17B13CBA" w14:textId="111C5C19" w:rsidR="00603470" w:rsidRPr="0002195B" w:rsidRDefault="00BD4025" w:rsidP="0002195B">
            <w:pPr>
              <w:jc w:val="center"/>
              <w:rPr>
                <w:rFonts w:eastAsia="宋体"/>
                <w:bCs/>
                <w:sz w:val="23"/>
                <w:szCs w:val="23"/>
              </w:rPr>
            </w:pPr>
            <w:r>
              <w:rPr>
                <w:rFonts w:eastAsia="宋体"/>
                <w:bCs/>
                <w:sz w:val="23"/>
                <w:szCs w:val="23"/>
              </w:rPr>
              <w:t>-0.212 (0.063)</w:t>
            </w:r>
          </w:p>
        </w:tc>
      </w:tr>
      <w:tr w:rsidR="00603470" w14:paraId="2B199FE8" w14:textId="77777777" w:rsidTr="000C0630">
        <w:tc>
          <w:tcPr>
            <w:tcW w:w="2875" w:type="dxa"/>
            <w:vMerge/>
            <w:vAlign w:val="center"/>
          </w:tcPr>
          <w:p w14:paraId="706AEC30" w14:textId="77777777" w:rsidR="00603470" w:rsidRPr="0002195B" w:rsidRDefault="00603470" w:rsidP="0002195B">
            <w:pPr>
              <w:rPr>
                <w:rFonts w:eastAsia="宋体"/>
                <w:bCs/>
                <w:sz w:val="23"/>
                <w:szCs w:val="23"/>
              </w:rPr>
            </w:pPr>
          </w:p>
        </w:tc>
        <w:tc>
          <w:tcPr>
            <w:tcW w:w="2700" w:type="dxa"/>
          </w:tcPr>
          <w:p w14:paraId="50F3D403" w14:textId="6321D802" w:rsidR="00603470" w:rsidRPr="0002195B" w:rsidRDefault="00603470" w:rsidP="0002195B">
            <w:pPr>
              <w:rPr>
                <w:rFonts w:eastAsia="宋体"/>
                <w:bCs/>
                <w:sz w:val="23"/>
                <w:szCs w:val="23"/>
              </w:rPr>
            </w:pPr>
            <w:r>
              <w:rPr>
                <w:rFonts w:eastAsia="宋体"/>
                <w:bCs/>
                <w:sz w:val="23"/>
                <w:szCs w:val="23"/>
              </w:rPr>
              <w:t>Low</w:t>
            </w:r>
          </w:p>
        </w:tc>
        <w:tc>
          <w:tcPr>
            <w:tcW w:w="3510" w:type="dxa"/>
          </w:tcPr>
          <w:p w14:paraId="35196A8E" w14:textId="136D9AD6" w:rsidR="00603470" w:rsidRPr="0002195B" w:rsidRDefault="00BD4025" w:rsidP="0002195B">
            <w:pPr>
              <w:jc w:val="center"/>
              <w:rPr>
                <w:rFonts w:eastAsia="宋体"/>
                <w:bCs/>
                <w:sz w:val="23"/>
                <w:szCs w:val="23"/>
              </w:rPr>
            </w:pPr>
            <w:r>
              <w:rPr>
                <w:rFonts w:eastAsia="宋体"/>
                <w:bCs/>
                <w:sz w:val="23"/>
                <w:szCs w:val="23"/>
              </w:rPr>
              <w:t>-0.020 (0.076)</w:t>
            </w:r>
          </w:p>
        </w:tc>
      </w:tr>
      <w:tr w:rsidR="00603470" w14:paraId="0E6EE430" w14:textId="77777777" w:rsidTr="000C0630">
        <w:tc>
          <w:tcPr>
            <w:tcW w:w="2875" w:type="dxa"/>
            <w:vMerge w:val="restart"/>
            <w:vAlign w:val="center"/>
          </w:tcPr>
          <w:p w14:paraId="6B02E598" w14:textId="26D127AB" w:rsidR="00603470" w:rsidRPr="0002195B" w:rsidRDefault="00603470" w:rsidP="0002195B">
            <w:pPr>
              <w:rPr>
                <w:rFonts w:eastAsia="宋体"/>
                <w:bCs/>
                <w:sz w:val="23"/>
                <w:szCs w:val="23"/>
              </w:rPr>
            </w:pPr>
            <w:r>
              <w:rPr>
                <w:rFonts w:eastAsia="宋体"/>
                <w:bCs/>
                <w:sz w:val="23"/>
                <w:szCs w:val="23"/>
              </w:rPr>
              <w:t>CCP Member</w:t>
            </w:r>
          </w:p>
        </w:tc>
        <w:tc>
          <w:tcPr>
            <w:tcW w:w="2700" w:type="dxa"/>
          </w:tcPr>
          <w:p w14:paraId="692EDB32" w14:textId="114080A4" w:rsidR="00603470" w:rsidRPr="0002195B" w:rsidRDefault="00603470" w:rsidP="0002195B">
            <w:pPr>
              <w:rPr>
                <w:rFonts w:eastAsia="宋体"/>
                <w:bCs/>
                <w:sz w:val="23"/>
                <w:szCs w:val="23"/>
              </w:rPr>
            </w:pPr>
            <w:r>
              <w:rPr>
                <w:rFonts w:eastAsia="宋体"/>
                <w:bCs/>
                <w:sz w:val="23"/>
                <w:szCs w:val="23"/>
              </w:rPr>
              <w:t>Yes</w:t>
            </w:r>
          </w:p>
        </w:tc>
        <w:tc>
          <w:tcPr>
            <w:tcW w:w="3510" w:type="dxa"/>
          </w:tcPr>
          <w:p w14:paraId="459C0B6B" w14:textId="5F3F948A" w:rsidR="00603470" w:rsidRPr="0002195B" w:rsidRDefault="005E302B" w:rsidP="0002195B">
            <w:pPr>
              <w:jc w:val="center"/>
              <w:rPr>
                <w:rFonts w:eastAsia="宋体"/>
                <w:bCs/>
                <w:sz w:val="23"/>
                <w:szCs w:val="23"/>
              </w:rPr>
            </w:pPr>
            <w:r>
              <w:rPr>
                <w:rFonts w:eastAsia="宋体"/>
                <w:bCs/>
                <w:sz w:val="23"/>
                <w:szCs w:val="23"/>
              </w:rPr>
              <w:t>-0.110 (0.093)</w:t>
            </w:r>
          </w:p>
        </w:tc>
      </w:tr>
      <w:tr w:rsidR="00603470" w14:paraId="1CA73269" w14:textId="77777777" w:rsidTr="000C0630">
        <w:tc>
          <w:tcPr>
            <w:tcW w:w="2875" w:type="dxa"/>
            <w:vMerge/>
            <w:vAlign w:val="center"/>
          </w:tcPr>
          <w:p w14:paraId="3364C92A" w14:textId="77777777" w:rsidR="00603470" w:rsidRPr="0002195B" w:rsidRDefault="00603470" w:rsidP="0002195B">
            <w:pPr>
              <w:rPr>
                <w:rFonts w:eastAsia="宋体"/>
                <w:bCs/>
                <w:sz w:val="23"/>
                <w:szCs w:val="23"/>
              </w:rPr>
            </w:pPr>
          </w:p>
        </w:tc>
        <w:tc>
          <w:tcPr>
            <w:tcW w:w="2700" w:type="dxa"/>
          </w:tcPr>
          <w:p w14:paraId="3C862AD9" w14:textId="42C57C6A" w:rsidR="00603470" w:rsidRPr="0002195B" w:rsidRDefault="00603470" w:rsidP="0002195B">
            <w:pPr>
              <w:rPr>
                <w:rFonts w:eastAsia="宋体"/>
                <w:bCs/>
                <w:sz w:val="23"/>
                <w:szCs w:val="23"/>
              </w:rPr>
            </w:pPr>
            <w:r>
              <w:rPr>
                <w:rFonts w:eastAsia="宋体"/>
                <w:bCs/>
                <w:sz w:val="23"/>
                <w:szCs w:val="23"/>
              </w:rPr>
              <w:t>No</w:t>
            </w:r>
          </w:p>
        </w:tc>
        <w:tc>
          <w:tcPr>
            <w:tcW w:w="3510" w:type="dxa"/>
          </w:tcPr>
          <w:p w14:paraId="02269177" w14:textId="6B33FEC2" w:rsidR="00603470" w:rsidRPr="0002195B" w:rsidRDefault="005E302B" w:rsidP="0002195B">
            <w:pPr>
              <w:jc w:val="center"/>
              <w:rPr>
                <w:rFonts w:eastAsia="宋体"/>
                <w:bCs/>
                <w:sz w:val="23"/>
                <w:szCs w:val="23"/>
              </w:rPr>
            </w:pPr>
            <w:r>
              <w:rPr>
                <w:rFonts w:eastAsia="宋体"/>
                <w:bCs/>
                <w:sz w:val="23"/>
                <w:szCs w:val="23"/>
              </w:rPr>
              <w:t>-0.134 (0.061)</w:t>
            </w:r>
          </w:p>
        </w:tc>
      </w:tr>
      <w:tr w:rsidR="00603470" w14:paraId="289327CF" w14:textId="77777777" w:rsidTr="000C0630">
        <w:tc>
          <w:tcPr>
            <w:tcW w:w="2875" w:type="dxa"/>
            <w:vMerge w:val="restart"/>
            <w:vAlign w:val="center"/>
          </w:tcPr>
          <w:p w14:paraId="6EB53CCC" w14:textId="50D1F416" w:rsidR="00603470" w:rsidRPr="0002195B" w:rsidRDefault="00603470" w:rsidP="0002195B">
            <w:pPr>
              <w:rPr>
                <w:rFonts w:eastAsia="宋体"/>
                <w:bCs/>
                <w:sz w:val="23"/>
                <w:szCs w:val="23"/>
              </w:rPr>
            </w:pPr>
            <w:r>
              <w:rPr>
                <w:rFonts w:eastAsia="宋体"/>
                <w:bCs/>
                <w:sz w:val="23"/>
                <w:szCs w:val="23"/>
              </w:rPr>
              <w:t>Life Satisfaction</w:t>
            </w:r>
          </w:p>
        </w:tc>
        <w:tc>
          <w:tcPr>
            <w:tcW w:w="2700" w:type="dxa"/>
          </w:tcPr>
          <w:p w14:paraId="39EA5F83" w14:textId="62F9F355" w:rsidR="00603470" w:rsidRPr="0002195B" w:rsidRDefault="00603470" w:rsidP="0002195B">
            <w:pPr>
              <w:rPr>
                <w:rFonts w:eastAsia="宋体"/>
                <w:bCs/>
                <w:sz w:val="23"/>
                <w:szCs w:val="23"/>
              </w:rPr>
            </w:pPr>
            <w:r>
              <w:rPr>
                <w:rFonts w:eastAsia="宋体"/>
                <w:bCs/>
                <w:sz w:val="23"/>
                <w:szCs w:val="23"/>
              </w:rPr>
              <w:t>High</w:t>
            </w:r>
          </w:p>
        </w:tc>
        <w:tc>
          <w:tcPr>
            <w:tcW w:w="3510" w:type="dxa"/>
          </w:tcPr>
          <w:p w14:paraId="6F5EF2BD" w14:textId="7E501149" w:rsidR="00603470" w:rsidRPr="0002195B" w:rsidRDefault="005E302B" w:rsidP="0002195B">
            <w:pPr>
              <w:jc w:val="center"/>
              <w:rPr>
                <w:rFonts w:eastAsia="宋体"/>
                <w:bCs/>
                <w:sz w:val="23"/>
                <w:szCs w:val="23"/>
              </w:rPr>
            </w:pPr>
            <w:r>
              <w:rPr>
                <w:rFonts w:eastAsia="宋体"/>
                <w:bCs/>
                <w:sz w:val="23"/>
                <w:szCs w:val="23"/>
              </w:rPr>
              <w:t>-0.193 (0.056)</w:t>
            </w:r>
          </w:p>
        </w:tc>
      </w:tr>
      <w:tr w:rsidR="00603470" w14:paraId="1E95D7A2" w14:textId="77777777" w:rsidTr="000C0630">
        <w:tc>
          <w:tcPr>
            <w:tcW w:w="2875" w:type="dxa"/>
            <w:vMerge/>
            <w:vAlign w:val="center"/>
          </w:tcPr>
          <w:p w14:paraId="13FD03DD" w14:textId="77777777" w:rsidR="00603470" w:rsidRPr="0002195B" w:rsidRDefault="00603470" w:rsidP="0002195B">
            <w:pPr>
              <w:rPr>
                <w:rFonts w:eastAsia="宋体"/>
                <w:bCs/>
                <w:sz w:val="23"/>
                <w:szCs w:val="23"/>
              </w:rPr>
            </w:pPr>
          </w:p>
        </w:tc>
        <w:tc>
          <w:tcPr>
            <w:tcW w:w="2700" w:type="dxa"/>
          </w:tcPr>
          <w:p w14:paraId="6C89DEB8" w14:textId="3BE0C381" w:rsidR="00603470" w:rsidRPr="0002195B" w:rsidRDefault="00603470" w:rsidP="0002195B">
            <w:pPr>
              <w:rPr>
                <w:rFonts w:eastAsia="宋体"/>
                <w:bCs/>
                <w:sz w:val="23"/>
                <w:szCs w:val="23"/>
              </w:rPr>
            </w:pPr>
            <w:r>
              <w:rPr>
                <w:rFonts w:eastAsia="宋体"/>
                <w:bCs/>
                <w:sz w:val="23"/>
                <w:szCs w:val="23"/>
              </w:rPr>
              <w:t>Low</w:t>
            </w:r>
          </w:p>
        </w:tc>
        <w:tc>
          <w:tcPr>
            <w:tcW w:w="3510" w:type="dxa"/>
          </w:tcPr>
          <w:p w14:paraId="003223D8" w14:textId="746723FF" w:rsidR="00603470" w:rsidRPr="0002195B" w:rsidRDefault="005E302B" w:rsidP="0002195B">
            <w:pPr>
              <w:jc w:val="center"/>
              <w:rPr>
                <w:rFonts w:eastAsia="宋体"/>
                <w:bCs/>
                <w:sz w:val="23"/>
                <w:szCs w:val="23"/>
              </w:rPr>
            </w:pPr>
            <w:r>
              <w:rPr>
                <w:rFonts w:eastAsia="宋体"/>
                <w:bCs/>
                <w:sz w:val="23"/>
                <w:szCs w:val="23"/>
              </w:rPr>
              <w:t>0.078 (0.086)</w:t>
            </w:r>
          </w:p>
        </w:tc>
      </w:tr>
      <w:tr w:rsidR="00603470" w14:paraId="09E2969C" w14:textId="77777777" w:rsidTr="000C0630">
        <w:tc>
          <w:tcPr>
            <w:tcW w:w="2875" w:type="dxa"/>
            <w:vMerge w:val="restart"/>
            <w:vAlign w:val="center"/>
          </w:tcPr>
          <w:p w14:paraId="03411DD8" w14:textId="3C13B14E" w:rsidR="00603470" w:rsidRPr="0002195B" w:rsidRDefault="00603470" w:rsidP="0002195B">
            <w:pPr>
              <w:rPr>
                <w:rFonts w:eastAsia="宋体"/>
                <w:bCs/>
                <w:sz w:val="23"/>
                <w:szCs w:val="23"/>
              </w:rPr>
            </w:pPr>
            <w:r>
              <w:rPr>
                <w:rFonts w:eastAsia="宋体"/>
                <w:bCs/>
                <w:sz w:val="23"/>
                <w:szCs w:val="23"/>
              </w:rPr>
              <w:t>Political Interest</w:t>
            </w:r>
          </w:p>
        </w:tc>
        <w:tc>
          <w:tcPr>
            <w:tcW w:w="2700" w:type="dxa"/>
          </w:tcPr>
          <w:p w14:paraId="7422874F" w14:textId="7E69D805" w:rsidR="00603470" w:rsidRPr="0002195B" w:rsidRDefault="00603470" w:rsidP="0002195B">
            <w:pPr>
              <w:rPr>
                <w:rFonts w:eastAsia="宋体"/>
                <w:bCs/>
                <w:sz w:val="23"/>
                <w:szCs w:val="23"/>
              </w:rPr>
            </w:pPr>
            <w:r>
              <w:rPr>
                <w:rFonts w:eastAsia="宋体"/>
                <w:bCs/>
                <w:sz w:val="23"/>
                <w:szCs w:val="23"/>
              </w:rPr>
              <w:t>High</w:t>
            </w:r>
          </w:p>
        </w:tc>
        <w:tc>
          <w:tcPr>
            <w:tcW w:w="3510" w:type="dxa"/>
          </w:tcPr>
          <w:p w14:paraId="6BADE978" w14:textId="260B1CD4" w:rsidR="00603470" w:rsidRPr="0002195B" w:rsidRDefault="005E302B" w:rsidP="0002195B">
            <w:pPr>
              <w:jc w:val="center"/>
              <w:rPr>
                <w:rFonts w:eastAsia="宋体"/>
                <w:bCs/>
                <w:sz w:val="23"/>
                <w:szCs w:val="23"/>
              </w:rPr>
            </w:pPr>
            <w:r>
              <w:rPr>
                <w:rFonts w:eastAsia="宋体"/>
                <w:bCs/>
                <w:sz w:val="23"/>
                <w:szCs w:val="23"/>
              </w:rPr>
              <w:t>-0.104 (0.058)</w:t>
            </w:r>
          </w:p>
        </w:tc>
      </w:tr>
      <w:tr w:rsidR="00603470" w14:paraId="1935EDF6" w14:textId="77777777" w:rsidTr="000C0630">
        <w:tc>
          <w:tcPr>
            <w:tcW w:w="2875" w:type="dxa"/>
            <w:vMerge/>
            <w:vAlign w:val="center"/>
          </w:tcPr>
          <w:p w14:paraId="484A07C9" w14:textId="77777777" w:rsidR="00603470" w:rsidRPr="0002195B" w:rsidRDefault="00603470" w:rsidP="0002195B">
            <w:pPr>
              <w:rPr>
                <w:rFonts w:eastAsia="宋体"/>
                <w:bCs/>
                <w:sz w:val="23"/>
                <w:szCs w:val="23"/>
              </w:rPr>
            </w:pPr>
          </w:p>
        </w:tc>
        <w:tc>
          <w:tcPr>
            <w:tcW w:w="2700" w:type="dxa"/>
          </w:tcPr>
          <w:p w14:paraId="5B198DE6" w14:textId="3EFC3378" w:rsidR="00603470" w:rsidRPr="0002195B" w:rsidRDefault="00603470" w:rsidP="0002195B">
            <w:pPr>
              <w:rPr>
                <w:rFonts w:eastAsia="宋体"/>
                <w:bCs/>
                <w:sz w:val="23"/>
                <w:szCs w:val="23"/>
              </w:rPr>
            </w:pPr>
            <w:r>
              <w:rPr>
                <w:rFonts w:eastAsia="宋体"/>
                <w:bCs/>
                <w:sz w:val="23"/>
                <w:szCs w:val="23"/>
              </w:rPr>
              <w:t>Low</w:t>
            </w:r>
          </w:p>
        </w:tc>
        <w:tc>
          <w:tcPr>
            <w:tcW w:w="3510" w:type="dxa"/>
          </w:tcPr>
          <w:p w14:paraId="7E658F43" w14:textId="1D131DCC" w:rsidR="00603470" w:rsidRPr="0002195B" w:rsidRDefault="005E302B" w:rsidP="0002195B">
            <w:pPr>
              <w:jc w:val="center"/>
              <w:rPr>
                <w:rFonts w:eastAsia="宋体"/>
                <w:bCs/>
                <w:sz w:val="23"/>
                <w:szCs w:val="23"/>
              </w:rPr>
            </w:pPr>
            <w:r>
              <w:rPr>
                <w:rFonts w:eastAsia="宋体"/>
                <w:bCs/>
                <w:sz w:val="23"/>
                <w:szCs w:val="23"/>
              </w:rPr>
              <w:t>-0.199 (0.122)</w:t>
            </w:r>
          </w:p>
        </w:tc>
      </w:tr>
      <w:tr w:rsidR="00603470" w14:paraId="2D8E3D85" w14:textId="77777777" w:rsidTr="000C0630">
        <w:tc>
          <w:tcPr>
            <w:tcW w:w="2875" w:type="dxa"/>
            <w:vMerge w:val="restart"/>
            <w:vAlign w:val="center"/>
          </w:tcPr>
          <w:p w14:paraId="45EA14A0" w14:textId="35F407D9" w:rsidR="00603470" w:rsidRPr="0002195B" w:rsidRDefault="00603470" w:rsidP="0002195B">
            <w:pPr>
              <w:rPr>
                <w:rFonts w:eastAsia="宋体"/>
                <w:bCs/>
                <w:sz w:val="23"/>
                <w:szCs w:val="23"/>
              </w:rPr>
            </w:pPr>
            <w:r>
              <w:rPr>
                <w:rFonts w:eastAsia="宋体"/>
                <w:bCs/>
                <w:sz w:val="23"/>
                <w:szCs w:val="23"/>
              </w:rPr>
              <w:t>China Situation</w:t>
            </w:r>
          </w:p>
        </w:tc>
        <w:tc>
          <w:tcPr>
            <w:tcW w:w="2700" w:type="dxa"/>
          </w:tcPr>
          <w:p w14:paraId="40260708" w14:textId="15C7869B" w:rsidR="00603470" w:rsidRPr="0002195B" w:rsidRDefault="00603470" w:rsidP="0002195B">
            <w:pPr>
              <w:rPr>
                <w:rFonts w:eastAsia="宋体"/>
                <w:bCs/>
                <w:sz w:val="23"/>
                <w:szCs w:val="23"/>
              </w:rPr>
            </w:pPr>
            <w:r>
              <w:rPr>
                <w:rFonts w:eastAsia="宋体"/>
                <w:bCs/>
                <w:sz w:val="23"/>
                <w:szCs w:val="23"/>
              </w:rPr>
              <w:t>High Satisfaction</w:t>
            </w:r>
          </w:p>
        </w:tc>
        <w:tc>
          <w:tcPr>
            <w:tcW w:w="3510" w:type="dxa"/>
          </w:tcPr>
          <w:p w14:paraId="0DE88DA2" w14:textId="32C9E32C" w:rsidR="00603470" w:rsidRPr="0002195B" w:rsidRDefault="005E302B" w:rsidP="0002195B">
            <w:pPr>
              <w:jc w:val="center"/>
              <w:rPr>
                <w:rFonts w:eastAsia="宋体"/>
                <w:bCs/>
                <w:sz w:val="23"/>
                <w:szCs w:val="23"/>
              </w:rPr>
            </w:pPr>
            <w:r>
              <w:rPr>
                <w:rFonts w:eastAsia="宋体"/>
                <w:bCs/>
                <w:sz w:val="23"/>
                <w:szCs w:val="23"/>
              </w:rPr>
              <w:t>-0.214 (0.054)</w:t>
            </w:r>
          </w:p>
        </w:tc>
      </w:tr>
      <w:tr w:rsidR="00603470" w14:paraId="251EB50C" w14:textId="77777777" w:rsidTr="000C0630">
        <w:tc>
          <w:tcPr>
            <w:tcW w:w="2875" w:type="dxa"/>
            <w:vMerge/>
            <w:vAlign w:val="center"/>
          </w:tcPr>
          <w:p w14:paraId="1B741EF6" w14:textId="77777777" w:rsidR="00603470" w:rsidRPr="0002195B" w:rsidRDefault="00603470" w:rsidP="0002195B">
            <w:pPr>
              <w:rPr>
                <w:rFonts w:eastAsia="宋体"/>
                <w:bCs/>
                <w:sz w:val="23"/>
                <w:szCs w:val="23"/>
              </w:rPr>
            </w:pPr>
          </w:p>
        </w:tc>
        <w:tc>
          <w:tcPr>
            <w:tcW w:w="2700" w:type="dxa"/>
          </w:tcPr>
          <w:p w14:paraId="50D477D1" w14:textId="04103798" w:rsidR="00603470" w:rsidRPr="0002195B" w:rsidRDefault="00603470" w:rsidP="0002195B">
            <w:pPr>
              <w:rPr>
                <w:rFonts w:eastAsia="宋体"/>
                <w:bCs/>
                <w:sz w:val="23"/>
                <w:szCs w:val="23"/>
              </w:rPr>
            </w:pPr>
            <w:r>
              <w:rPr>
                <w:rFonts w:eastAsia="宋体"/>
                <w:bCs/>
                <w:sz w:val="23"/>
                <w:szCs w:val="23"/>
              </w:rPr>
              <w:t>Low Satisfaction</w:t>
            </w:r>
          </w:p>
        </w:tc>
        <w:tc>
          <w:tcPr>
            <w:tcW w:w="3510" w:type="dxa"/>
          </w:tcPr>
          <w:p w14:paraId="02056C77" w14:textId="060DB884" w:rsidR="00603470" w:rsidRPr="0002195B" w:rsidRDefault="005E302B" w:rsidP="0002195B">
            <w:pPr>
              <w:jc w:val="center"/>
              <w:rPr>
                <w:rFonts w:eastAsia="宋体"/>
                <w:bCs/>
                <w:sz w:val="23"/>
                <w:szCs w:val="23"/>
              </w:rPr>
            </w:pPr>
            <w:r>
              <w:rPr>
                <w:rFonts w:eastAsia="宋体"/>
                <w:bCs/>
                <w:sz w:val="23"/>
                <w:szCs w:val="23"/>
              </w:rPr>
              <w:t>0.118 (0.083)</w:t>
            </w:r>
          </w:p>
        </w:tc>
      </w:tr>
      <w:tr w:rsidR="00603470" w14:paraId="54604B1D" w14:textId="77777777" w:rsidTr="000C0630">
        <w:tc>
          <w:tcPr>
            <w:tcW w:w="2875" w:type="dxa"/>
            <w:vMerge w:val="restart"/>
            <w:vAlign w:val="center"/>
          </w:tcPr>
          <w:p w14:paraId="76C543D7" w14:textId="4BB24B02" w:rsidR="00603470" w:rsidRPr="0002195B" w:rsidRDefault="00603470" w:rsidP="0002195B">
            <w:pPr>
              <w:rPr>
                <w:rFonts w:eastAsia="宋体"/>
                <w:bCs/>
                <w:sz w:val="23"/>
                <w:szCs w:val="23"/>
              </w:rPr>
            </w:pPr>
            <w:r>
              <w:rPr>
                <w:rFonts w:eastAsia="宋体"/>
                <w:bCs/>
                <w:sz w:val="23"/>
                <w:szCs w:val="23"/>
              </w:rPr>
              <w:t>Confucianism</w:t>
            </w:r>
          </w:p>
        </w:tc>
        <w:tc>
          <w:tcPr>
            <w:tcW w:w="2700" w:type="dxa"/>
          </w:tcPr>
          <w:p w14:paraId="08C8790F" w14:textId="7707D2DD" w:rsidR="00603470" w:rsidRPr="0002195B" w:rsidRDefault="00603470" w:rsidP="0002195B">
            <w:pPr>
              <w:rPr>
                <w:rFonts w:eastAsia="宋体"/>
                <w:bCs/>
                <w:sz w:val="23"/>
                <w:szCs w:val="23"/>
              </w:rPr>
            </w:pPr>
            <w:r>
              <w:rPr>
                <w:rFonts w:eastAsia="宋体"/>
                <w:bCs/>
                <w:sz w:val="23"/>
                <w:szCs w:val="23"/>
              </w:rPr>
              <w:t>High</w:t>
            </w:r>
          </w:p>
        </w:tc>
        <w:tc>
          <w:tcPr>
            <w:tcW w:w="3510" w:type="dxa"/>
          </w:tcPr>
          <w:p w14:paraId="0DD8E1EF" w14:textId="7379F17A" w:rsidR="00603470" w:rsidRPr="0002195B" w:rsidRDefault="005E302B" w:rsidP="0002195B">
            <w:pPr>
              <w:jc w:val="center"/>
              <w:rPr>
                <w:rFonts w:eastAsia="宋体"/>
                <w:bCs/>
                <w:sz w:val="23"/>
                <w:szCs w:val="23"/>
              </w:rPr>
            </w:pPr>
            <w:r>
              <w:rPr>
                <w:rFonts w:eastAsia="宋体"/>
                <w:bCs/>
                <w:sz w:val="23"/>
                <w:szCs w:val="23"/>
              </w:rPr>
              <w:t>-0.141 (0.076)</w:t>
            </w:r>
          </w:p>
        </w:tc>
      </w:tr>
      <w:tr w:rsidR="00603470" w14:paraId="26173209" w14:textId="77777777" w:rsidTr="000C0630">
        <w:tc>
          <w:tcPr>
            <w:tcW w:w="2875" w:type="dxa"/>
            <w:vMerge/>
            <w:vAlign w:val="center"/>
          </w:tcPr>
          <w:p w14:paraId="4D18DB02" w14:textId="77777777" w:rsidR="00603470" w:rsidRPr="0002195B" w:rsidRDefault="00603470" w:rsidP="0002195B">
            <w:pPr>
              <w:rPr>
                <w:rFonts w:eastAsia="宋体"/>
                <w:bCs/>
                <w:sz w:val="23"/>
                <w:szCs w:val="23"/>
              </w:rPr>
            </w:pPr>
          </w:p>
        </w:tc>
        <w:tc>
          <w:tcPr>
            <w:tcW w:w="2700" w:type="dxa"/>
          </w:tcPr>
          <w:p w14:paraId="4D96B4AA" w14:textId="3F991A11" w:rsidR="00603470" w:rsidRPr="0002195B" w:rsidRDefault="00603470" w:rsidP="0002195B">
            <w:pPr>
              <w:rPr>
                <w:rFonts w:eastAsia="宋体"/>
                <w:bCs/>
                <w:sz w:val="23"/>
                <w:szCs w:val="23"/>
              </w:rPr>
            </w:pPr>
            <w:r>
              <w:rPr>
                <w:rFonts w:eastAsia="宋体"/>
                <w:bCs/>
                <w:sz w:val="23"/>
                <w:szCs w:val="23"/>
              </w:rPr>
              <w:t>Low</w:t>
            </w:r>
          </w:p>
        </w:tc>
        <w:tc>
          <w:tcPr>
            <w:tcW w:w="3510" w:type="dxa"/>
          </w:tcPr>
          <w:p w14:paraId="299DCEE7" w14:textId="6642ABBE" w:rsidR="00603470" w:rsidRPr="0002195B" w:rsidRDefault="005E302B" w:rsidP="0002195B">
            <w:pPr>
              <w:jc w:val="center"/>
              <w:rPr>
                <w:rFonts w:eastAsia="宋体"/>
                <w:bCs/>
                <w:sz w:val="23"/>
                <w:szCs w:val="23"/>
              </w:rPr>
            </w:pPr>
            <w:r>
              <w:rPr>
                <w:rFonts w:eastAsia="宋体"/>
                <w:bCs/>
                <w:sz w:val="23"/>
                <w:szCs w:val="23"/>
              </w:rPr>
              <w:t>-0.083 (0.093)</w:t>
            </w:r>
          </w:p>
        </w:tc>
      </w:tr>
      <w:tr w:rsidR="00603470" w14:paraId="3618B639" w14:textId="77777777" w:rsidTr="000C0630">
        <w:tc>
          <w:tcPr>
            <w:tcW w:w="2875" w:type="dxa"/>
            <w:vMerge w:val="restart"/>
            <w:vAlign w:val="center"/>
          </w:tcPr>
          <w:p w14:paraId="5E81C8A6" w14:textId="68A45042" w:rsidR="00603470" w:rsidRPr="0002195B" w:rsidRDefault="00603470" w:rsidP="0002195B">
            <w:pPr>
              <w:rPr>
                <w:rFonts w:eastAsia="宋体"/>
                <w:bCs/>
                <w:sz w:val="23"/>
                <w:szCs w:val="23"/>
              </w:rPr>
            </w:pPr>
            <w:r>
              <w:rPr>
                <w:rFonts w:eastAsia="宋体"/>
                <w:bCs/>
                <w:sz w:val="23"/>
                <w:szCs w:val="23"/>
              </w:rPr>
              <w:t>Self-Monitoring</w:t>
            </w:r>
          </w:p>
        </w:tc>
        <w:tc>
          <w:tcPr>
            <w:tcW w:w="2700" w:type="dxa"/>
          </w:tcPr>
          <w:p w14:paraId="33FB655E" w14:textId="162074C0" w:rsidR="00603470" w:rsidRPr="0002195B" w:rsidRDefault="00603470" w:rsidP="0002195B">
            <w:pPr>
              <w:rPr>
                <w:rFonts w:eastAsia="宋体"/>
                <w:bCs/>
                <w:sz w:val="23"/>
                <w:szCs w:val="23"/>
              </w:rPr>
            </w:pPr>
            <w:r>
              <w:rPr>
                <w:rFonts w:eastAsia="宋体"/>
                <w:bCs/>
                <w:sz w:val="23"/>
                <w:szCs w:val="23"/>
              </w:rPr>
              <w:t xml:space="preserve">High </w:t>
            </w:r>
          </w:p>
        </w:tc>
        <w:tc>
          <w:tcPr>
            <w:tcW w:w="3510" w:type="dxa"/>
          </w:tcPr>
          <w:p w14:paraId="4E6C918D" w14:textId="46CB1263" w:rsidR="00603470" w:rsidRPr="0002195B" w:rsidRDefault="005E302B" w:rsidP="0002195B">
            <w:pPr>
              <w:jc w:val="center"/>
              <w:rPr>
                <w:rFonts w:eastAsia="宋体"/>
                <w:bCs/>
                <w:sz w:val="23"/>
                <w:szCs w:val="23"/>
              </w:rPr>
            </w:pPr>
            <w:r>
              <w:rPr>
                <w:rFonts w:eastAsia="宋体"/>
                <w:bCs/>
                <w:sz w:val="23"/>
                <w:szCs w:val="23"/>
              </w:rPr>
              <w:t>-0.079 (0.072)</w:t>
            </w:r>
          </w:p>
        </w:tc>
      </w:tr>
      <w:tr w:rsidR="00603470" w14:paraId="288784EB" w14:textId="77777777" w:rsidTr="000C0630">
        <w:tc>
          <w:tcPr>
            <w:tcW w:w="2875" w:type="dxa"/>
            <w:vMerge/>
            <w:vAlign w:val="center"/>
          </w:tcPr>
          <w:p w14:paraId="21307EC6" w14:textId="77777777" w:rsidR="00603470" w:rsidRPr="0002195B" w:rsidRDefault="00603470" w:rsidP="0002195B">
            <w:pPr>
              <w:rPr>
                <w:rFonts w:eastAsia="宋体"/>
                <w:bCs/>
                <w:sz w:val="23"/>
                <w:szCs w:val="23"/>
              </w:rPr>
            </w:pPr>
          </w:p>
        </w:tc>
        <w:tc>
          <w:tcPr>
            <w:tcW w:w="2700" w:type="dxa"/>
          </w:tcPr>
          <w:p w14:paraId="5C7C3A62" w14:textId="36963514" w:rsidR="00603470" w:rsidRPr="0002195B" w:rsidRDefault="00603470" w:rsidP="0002195B">
            <w:pPr>
              <w:rPr>
                <w:rFonts w:eastAsia="宋体"/>
                <w:bCs/>
                <w:sz w:val="23"/>
                <w:szCs w:val="23"/>
              </w:rPr>
            </w:pPr>
            <w:r>
              <w:rPr>
                <w:rFonts w:eastAsia="宋体"/>
                <w:bCs/>
                <w:sz w:val="23"/>
                <w:szCs w:val="23"/>
              </w:rPr>
              <w:t>Low</w:t>
            </w:r>
          </w:p>
        </w:tc>
        <w:tc>
          <w:tcPr>
            <w:tcW w:w="3510" w:type="dxa"/>
          </w:tcPr>
          <w:p w14:paraId="24D8B43E" w14:textId="2B2CC938" w:rsidR="00603470" w:rsidRPr="0002195B" w:rsidRDefault="005E302B" w:rsidP="0002195B">
            <w:pPr>
              <w:jc w:val="center"/>
              <w:rPr>
                <w:rFonts w:eastAsia="宋体"/>
                <w:bCs/>
                <w:sz w:val="23"/>
                <w:szCs w:val="23"/>
              </w:rPr>
            </w:pPr>
            <w:r>
              <w:rPr>
                <w:rFonts w:eastAsia="宋体"/>
                <w:bCs/>
                <w:sz w:val="23"/>
                <w:szCs w:val="23"/>
              </w:rPr>
              <w:t>-0.167 (0.071)</w:t>
            </w:r>
          </w:p>
        </w:tc>
      </w:tr>
    </w:tbl>
    <w:p w14:paraId="60292CC4" w14:textId="6980967A" w:rsidR="00637C44" w:rsidRDefault="00637C44" w:rsidP="00637C44">
      <w:pPr>
        <w:rPr>
          <w:rFonts w:eastAsia="宋体"/>
          <w:sz w:val="22"/>
          <w:szCs w:val="22"/>
          <w:lang w:eastAsia="en-US"/>
        </w:rPr>
      </w:pPr>
      <w:r w:rsidRPr="000C0630">
        <w:rPr>
          <w:rFonts w:eastAsia="宋体"/>
          <w:i/>
          <w:iCs/>
          <w:sz w:val="22"/>
          <w:szCs w:val="22"/>
          <w:lang w:eastAsia="en-US"/>
        </w:rPr>
        <w:t>Note</w:t>
      </w:r>
      <w:r>
        <w:rPr>
          <w:rFonts w:eastAsia="宋体"/>
          <w:sz w:val="22"/>
          <w:szCs w:val="22"/>
          <w:lang w:eastAsia="en-US"/>
        </w:rPr>
        <w:t xml:space="preserve">: Estimates of differences between list and direct measures of </w:t>
      </w:r>
      <w:r w:rsidR="00593D86">
        <w:rPr>
          <w:rFonts w:eastAsia="宋体"/>
          <w:sz w:val="22"/>
          <w:szCs w:val="22"/>
          <w:lang w:eastAsia="en-US"/>
        </w:rPr>
        <w:t xml:space="preserve">support for the term limit removal </w:t>
      </w:r>
      <w:r>
        <w:rPr>
          <w:rFonts w:eastAsia="宋体"/>
          <w:sz w:val="22"/>
          <w:szCs w:val="22"/>
          <w:lang w:eastAsia="en-US"/>
        </w:rPr>
        <w:t xml:space="preserve">(list-direct) with standard errors in parentheses. Categories are dichotomized using median split. </w:t>
      </w:r>
    </w:p>
    <w:p w14:paraId="2678F448" w14:textId="77777777" w:rsidR="00637C44" w:rsidRPr="000C0630" w:rsidRDefault="00637C44" w:rsidP="00B958F9">
      <w:pPr>
        <w:rPr>
          <w:rFonts w:eastAsia="宋体"/>
          <w:sz w:val="22"/>
          <w:szCs w:val="22"/>
        </w:rPr>
      </w:pPr>
    </w:p>
    <w:sectPr w:rsidR="00637C44" w:rsidRPr="000C0630" w:rsidSect="00ED2E81">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9C7C" w14:textId="77777777" w:rsidR="00E55984" w:rsidRDefault="00E55984" w:rsidP="00691281">
      <w:r>
        <w:separator/>
      </w:r>
    </w:p>
  </w:endnote>
  <w:endnote w:type="continuationSeparator" w:id="0">
    <w:p w14:paraId="06783153" w14:textId="77777777" w:rsidR="00E55984" w:rsidRDefault="00E55984" w:rsidP="00691281">
      <w:r>
        <w:continuationSeparator/>
      </w:r>
    </w:p>
  </w:endnote>
  <w:endnote w:type="continuationNotice" w:id="1">
    <w:p w14:paraId="0BCDDBA4" w14:textId="77777777" w:rsidR="00E55984" w:rsidRDefault="00E5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5AF8" w14:textId="77777777" w:rsidR="00E85160" w:rsidRDefault="00E85160" w:rsidP="00C969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4B603" w14:textId="77777777" w:rsidR="00E85160" w:rsidRDefault="00E85160" w:rsidP="00CA6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746306"/>
      <w:docPartObj>
        <w:docPartGallery w:val="Page Numbers (Bottom of Page)"/>
        <w:docPartUnique/>
      </w:docPartObj>
    </w:sdtPr>
    <w:sdtEndPr>
      <w:rPr>
        <w:noProof/>
      </w:rPr>
    </w:sdtEndPr>
    <w:sdtContent>
      <w:p w14:paraId="2D5125CC" w14:textId="02BAF525" w:rsidR="00C80B1F" w:rsidRDefault="00C80B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7A4A9" w14:textId="77777777" w:rsidR="00E85160" w:rsidRDefault="00E8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49858"/>
      <w:docPartObj>
        <w:docPartGallery w:val="Page Numbers (Bottom of Page)"/>
        <w:docPartUnique/>
      </w:docPartObj>
    </w:sdtPr>
    <w:sdtEndPr>
      <w:rPr>
        <w:noProof/>
      </w:rPr>
    </w:sdtEndPr>
    <w:sdtContent>
      <w:p w14:paraId="76ED25C4" w14:textId="0F368F70" w:rsidR="00E85160" w:rsidRDefault="00E851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D0E97A" w14:textId="77777777" w:rsidR="00E85160" w:rsidRDefault="00E8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EF44" w14:textId="77777777" w:rsidR="00E55984" w:rsidRDefault="00E55984" w:rsidP="00691281">
      <w:r>
        <w:separator/>
      </w:r>
    </w:p>
  </w:footnote>
  <w:footnote w:type="continuationSeparator" w:id="0">
    <w:p w14:paraId="1D6E18AB" w14:textId="77777777" w:rsidR="00E55984" w:rsidRDefault="00E55984" w:rsidP="00691281">
      <w:r>
        <w:continuationSeparator/>
      </w:r>
    </w:p>
  </w:footnote>
  <w:footnote w:type="continuationNotice" w:id="1">
    <w:p w14:paraId="753FAA98" w14:textId="77777777" w:rsidR="00E55984" w:rsidRDefault="00E55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9881" w14:textId="62C83150" w:rsidR="00E85160" w:rsidRPr="001F3294" w:rsidRDefault="00E85160" w:rsidP="001F32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90"/>
    <w:multiLevelType w:val="hybridMultilevel"/>
    <w:tmpl w:val="C9FE880C"/>
    <w:lvl w:ilvl="0" w:tplc="542CA9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354E0D"/>
    <w:multiLevelType w:val="hybridMultilevel"/>
    <w:tmpl w:val="2A7AE320"/>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7F86EC6"/>
    <w:multiLevelType w:val="hybridMultilevel"/>
    <w:tmpl w:val="9C5ACA1A"/>
    <w:lvl w:ilvl="0" w:tplc="28885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A100D"/>
    <w:multiLevelType w:val="hybridMultilevel"/>
    <w:tmpl w:val="41AA6CE6"/>
    <w:lvl w:ilvl="0" w:tplc="C3E007A2">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15:restartNumberingAfterBreak="0">
    <w:nsid w:val="104446C7"/>
    <w:multiLevelType w:val="hybridMultilevel"/>
    <w:tmpl w:val="32F44B9C"/>
    <w:lvl w:ilvl="0" w:tplc="EE2006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981B9A"/>
    <w:multiLevelType w:val="hybridMultilevel"/>
    <w:tmpl w:val="56509DCC"/>
    <w:lvl w:ilvl="0" w:tplc="15A236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EA4581"/>
    <w:multiLevelType w:val="hybridMultilevel"/>
    <w:tmpl w:val="27845580"/>
    <w:lvl w:ilvl="0" w:tplc="5D54C5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244B11"/>
    <w:multiLevelType w:val="multilevel"/>
    <w:tmpl w:val="15BAC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15A3E"/>
    <w:multiLevelType w:val="hybridMultilevel"/>
    <w:tmpl w:val="814A8AA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60892"/>
    <w:multiLevelType w:val="hybridMultilevel"/>
    <w:tmpl w:val="873A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25DE9"/>
    <w:multiLevelType w:val="hybridMultilevel"/>
    <w:tmpl w:val="2A7AE3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C075A"/>
    <w:multiLevelType w:val="hybridMultilevel"/>
    <w:tmpl w:val="D744C258"/>
    <w:lvl w:ilvl="0" w:tplc="84C61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D4A57"/>
    <w:multiLevelType w:val="hybridMultilevel"/>
    <w:tmpl w:val="C10C645A"/>
    <w:lvl w:ilvl="0" w:tplc="3154F13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2B156D6C"/>
    <w:multiLevelType w:val="multilevel"/>
    <w:tmpl w:val="0DA849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86389"/>
    <w:multiLevelType w:val="hybridMultilevel"/>
    <w:tmpl w:val="7256E51C"/>
    <w:lvl w:ilvl="0" w:tplc="04090015">
      <w:start w:val="1"/>
      <w:numFmt w:val="upperLetter"/>
      <w:lvlText w:val="%1."/>
      <w:lvlJc w:val="left"/>
      <w:pPr>
        <w:ind w:left="1320" w:hanging="360"/>
      </w:pPr>
      <w:rPr>
        <w:color w:val="00000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2F691D2E"/>
    <w:multiLevelType w:val="hybridMultilevel"/>
    <w:tmpl w:val="6212B16E"/>
    <w:lvl w:ilvl="0" w:tplc="B4E06456">
      <w:start w:val="1"/>
      <w:numFmt w:val="upperLetter"/>
      <w:lvlText w:val="%1."/>
      <w:lvlJc w:val="left"/>
      <w:pPr>
        <w:ind w:left="1320" w:hanging="360"/>
      </w:pPr>
      <w:rPr>
        <w:rFonts w:ascii="Times New Roman" w:eastAsiaTheme="minorEastAsia" w:hAnsi="Times New Roman" w:cs="Times New Roman"/>
        <w:color w:val="00000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33837E7"/>
    <w:multiLevelType w:val="hybridMultilevel"/>
    <w:tmpl w:val="50680E5A"/>
    <w:lvl w:ilvl="0" w:tplc="8FA076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6A48DC"/>
    <w:multiLevelType w:val="hybridMultilevel"/>
    <w:tmpl w:val="DAE08624"/>
    <w:lvl w:ilvl="0" w:tplc="3E408C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E53335"/>
    <w:multiLevelType w:val="hybridMultilevel"/>
    <w:tmpl w:val="FA5C3DA6"/>
    <w:lvl w:ilvl="0" w:tplc="04090015">
      <w:start w:val="1"/>
      <w:numFmt w:val="upp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9" w15:restartNumberingAfterBreak="0">
    <w:nsid w:val="3AC13B29"/>
    <w:multiLevelType w:val="hybridMultilevel"/>
    <w:tmpl w:val="B27E115C"/>
    <w:lvl w:ilvl="0" w:tplc="3D426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D0186"/>
    <w:multiLevelType w:val="hybridMultilevel"/>
    <w:tmpl w:val="5D6A0F16"/>
    <w:lvl w:ilvl="0" w:tplc="A87E7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71755"/>
    <w:multiLevelType w:val="hybridMultilevel"/>
    <w:tmpl w:val="D800252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B2ADA"/>
    <w:multiLevelType w:val="hybridMultilevel"/>
    <w:tmpl w:val="04081EF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72489"/>
    <w:multiLevelType w:val="multilevel"/>
    <w:tmpl w:val="AAFAC2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AC1EF3"/>
    <w:multiLevelType w:val="hybridMultilevel"/>
    <w:tmpl w:val="4DA89612"/>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61F3C17"/>
    <w:multiLevelType w:val="hybridMultilevel"/>
    <w:tmpl w:val="9F4C8EAC"/>
    <w:lvl w:ilvl="0" w:tplc="BC7681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5D0384"/>
    <w:multiLevelType w:val="hybridMultilevel"/>
    <w:tmpl w:val="22FC7708"/>
    <w:lvl w:ilvl="0" w:tplc="3D600CA2">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E645AA8"/>
    <w:multiLevelType w:val="hybridMultilevel"/>
    <w:tmpl w:val="5600D9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318C2"/>
    <w:multiLevelType w:val="hybridMultilevel"/>
    <w:tmpl w:val="405EB8DE"/>
    <w:lvl w:ilvl="0" w:tplc="08644DE8">
      <w:start w:val="1"/>
      <w:numFmt w:val="upperLetter"/>
      <w:lvlText w:val="%1."/>
      <w:lvlJc w:val="right"/>
      <w:pPr>
        <w:ind w:left="1080" w:hanging="180"/>
      </w:pPr>
      <w:rPr>
        <w:rFonts w:asciiTheme="minorHAnsi" w:eastAsiaTheme="minorEastAsia" w:hAnsiTheme="minorHAnsi"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2EF276C"/>
    <w:multiLevelType w:val="hybridMultilevel"/>
    <w:tmpl w:val="2A7AE3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BD32AB"/>
    <w:multiLevelType w:val="hybridMultilevel"/>
    <w:tmpl w:val="E8DCC73C"/>
    <w:lvl w:ilvl="0" w:tplc="B4E06456">
      <w:start w:val="1"/>
      <w:numFmt w:val="upperLetter"/>
      <w:lvlText w:val="%1."/>
      <w:lvlJc w:val="left"/>
      <w:pPr>
        <w:ind w:left="1320" w:hanging="360"/>
      </w:pPr>
      <w:rPr>
        <w:rFonts w:ascii="Times New Roman" w:eastAsiaTheme="minorEastAsia" w:hAnsi="Times New Roman" w:cs="Times New Roman"/>
        <w:color w:val="00000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69D263B9"/>
    <w:multiLevelType w:val="hybridMultilevel"/>
    <w:tmpl w:val="1D3CF0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610187"/>
    <w:multiLevelType w:val="hybridMultilevel"/>
    <w:tmpl w:val="BF0CA058"/>
    <w:lvl w:ilvl="0" w:tplc="76484B2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853087"/>
    <w:multiLevelType w:val="hybridMultilevel"/>
    <w:tmpl w:val="F160AA6A"/>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14BD9"/>
    <w:multiLevelType w:val="hybridMultilevel"/>
    <w:tmpl w:val="ADD69CE8"/>
    <w:lvl w:ilvl="0" w:tplc="12AC9978">
      <w:start w:val="1"/>
      <w:numFmt w:val="upperLetter"/>
      <w:lvlText w:val="%1."/>
      <w:lvlJc w:val="left"/>
      <w:pPr>
        <w:ind w:left="1600" w:hanging="360"/>
      </w:pPr>
      <w:rPr>
        <w:rFonts w:ascii="Times New Roman" w:eastAsiaTheme="minorEastAsia" w:hAnsi="Times New Roman" w:cs="Times New Roman"/>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6" w15:restartNumberingAfterBreak="0">
    <w:nsid w:val="7E705F51"/>
    <w:multiLevelType w:val="hybridMultilevel"/>
    <w:tmpl w:val="E4CAA3F8"/>
    <w:lvl w:ilvl="0" w:tplc="19AC3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172509">
    <w:abstractNumId w:val="24"/>
  </w:num>
  <w:num w:numId="2" w16cid:durableId="1432043886">
    <w:abstractNumId w:val="26"/>
  </w:num>
  <w:num w:numId="3" w16cid:durableId="1563979453">
    <w:abstractNumId w:val="12"/>
  </w:num>
  <w:num w:numId="4" w16cid:durableId="952247083">
    <w:abstractNumId w:val="8"/>
  </w:num>
  <w:num w:numId="5" w16cid:durableId="561453123">
    <w:abstractNumId w:val="28"/>
  </w:num>
  <w:num w:numId="6" w16cid:durableId="5136415">
    <w:abstractNumId w:val="14"/>
  </w:num>
  <w:num w:numId="7" w16cid:durableId="604651269">
    <w:abstractNumId w:val="15"/>
  </w:num>
  <w:num w:numId="8" w16cid:durableId="1481850557">
    <w:abstractNumId w:val="31"/>
  </w:num>
  <w:num w:numId="9" w16cid:durableId="1622225597">
    <w:abstractNumId w:val="29"/>
  </w:num>
  <w:num w:numId="10" w16cid:durableId="1359890493">
    <w:abstractNumId w:val="27"/>
  </w:num>
  <w:num w:numId="11" w16cid:durableId="1516116837">
    <w:abstractNumId w:val="34"/>
  </w:num>
  <w:num w:numId="12" w16cid:durableId="1310669480">
    <w:abstractNumId w:val="19"/>
  </w:num>
  <w:num w:numId="13" w16cid:durableId="1414158298">
    <w:abstractNumId w:val="9"/>
  </w:num>
  <w:num w:numId="14" w16cid:durableId="1092974192">
    <w:abstractNumId w:val="2"/>
  </w:num>
  <w:num w:numId="15" w16cid:durableId="590503395">
    <w:abstractNumId w:val="30"/>
  </w:num>
  <w:num w:numId="16" w16cid:durableId="780345263">
    <w:abstractNumId w:val="10"/>
  </w:num>
  <w:num w:numId="17" w16cid:durableId="1866943563">
    <w:abstractNumId w:val="7"/>
  </w:num>
  <w:num w:numId="18" w16cid:durableId="424813866">
    <w:abstractNumId w:val="23"/>
  </w:num>
  <w:num w:numId="19" w16cid:durableId="1741516228">
    <w:abstractNumId w:val="13"/>
  </w:num>
  <w:num w:numId="20" w16cid:durableId="1547527619">
    <w:abstractNumId w:val="11"/>
  </w:num>
  <w:num w:numId="21" w16cid:durableId="1983458852">
    <w:abstractNumId w:val="18"/>
  </w:num>
  <w:num w:numId="22" w16cid:durableId="1491864960">
    <w:abstractNumId w:val="21"/>
  </w:num>
  <w:num w:numId="23" w16cid:durableId="1752922502">
    <w:abstractNumId w:val="3"/>
  </w:num>
  <w:num w:numId="24" w16cid:durableId="517079860">
    <w:abstractNumId w:val="36"/>
  </w:num>
  <w:num w:numId="25" w16cid:durableId="308827220">
    <w:abstractNumId w:val="20"/>
  </w:num>
  <w:num w:numId="26" w16cid:durableId="977078406">
    <w:abstractNumId w:val="35"/>
  </w:num>
  <w:num w:numId="27" w16cid:durableId="934747540">
    <w:abstractNumId w:val="22"/>
  </w:num>
  <w:num w:numId="28" w16cid:durableId="1215194335">
    <w:abstractNumId w:val="5"/>
  </w:num>
  <w:num w:numId="29" w16cid:durableId="991253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697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470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40352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34077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1061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9035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441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614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4984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8190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89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90637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6495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8684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5962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3523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82407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9965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6467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8039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23086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3480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559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feng Huang">
    <w15:presenceInfo w15:providerId="None" w15:userId="Haifeng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23"/>
    <w:rsid w:val="00000019"/>
    <w:rsid w:val="000005C6"/>
    <w:rsid w:val="00000B3C"/>
    <w:rsid w:val="000010E1"/>
    <w:rsid w:val="000017BF"/>
    <w:rsid w:val="000017E1"/>
    <w:rsid w:val="0000203D"/>
    <w:rsid w:val="00002407"/>
    <w:rsid w:val="00002A44"/>
    <w:rsid w:val="0000398C"/>
    <w:rsid w:val="00004829"/>
    <w:rsid w:val="00005334"/>
    <w:rsid w:val="000056A2"/>
    <w:rsid w:val="00005CA1"/>
    <w:rsid w:val="000060EE"/>
    <w:rsid w:val="00006163"/>
    <w:rsid w:val="00006297"/>
    <w:rsid w:val="000067C4"/>
    <w:rsid w:val="00006F04"/>
    <w:rsid w:val="000070AE"/>
    <w:rsid w:val="00007627"/>
    <w:rsid w:val="00007F28"/>
    <w:rsid w:val="000104B9"/>
    <w:rsid w:val="00010894"/>
    <w:rsid w:val="00010B9E"/>
    <w:rsid w:val="00011B18"/>
    <w:rsid w:val="00011B52"/>
    <w:rsid w:val="00012798"/>
    <w:rsid w:val="00012AAD"/>
    <w:rsid w:val="00012C3D"/>
    <w:rsid w:val="00012C7F"/>
    <w:rsid w:val="00013861"/>
    <w:rsid w:val="00014F04"/>
    <w:rsid w:val="00014F47"/>
    <w:rsid w:val="0001627C"/>
    <w:rsid w:val="00016A0F"/>
    <w:rsid w:val="00016A3B"/>
    <w:rsid w:val="000172EC"/>
    <w:rsid w:val="000177B5"/>
    <w:rsid w:val="00017DED"/>
    <w:rsid w:val="000205CC"/>
    <w:rsid w:val="000207F1"/>
    <w:rsid w:val="00020E79"/>
    <w:rsid w:val="00021A42"/>
    <w:rsid w:val="00021B8B"/>
    <w:rsid w:val="00021C89"/>
    <w:rsid w:val="000223ED"/>
    <w:rsid w:val="00023921"/>
    <w:rsid w:val="000239EC"/>
    <w:rsid w:val="00023BD5"/>
    <w:rsid w:val="00023CE9"/>
    <w:rsid w:val="00023D28"/>
    <w:rsid w:val="00024814"/>
    <w:rsid w:val="0002509E"/>
    <w:rsid w:val="00025561"/>
    <w:rsid w:val="0002566A"/>
    <w:rsid w:val="00025775"/>
    <w:rsid w:val="0002583D"/>
    <w:rsid w:val="00026287"/>
    <w:rsid w:val="000263AD"/>
    <w:rsid w:val="00026B59"/>
    <w:rsid w:val="00027584"/>
    <w:rsid w:val="00027991"/>
    <w:rsid w:val="00027DCF"/>
    <w:rsid w:val="00030134"/>
    <w:rsid w:val="00030939"/>
    <w:rsid w:val="00030999"/>
    <w:rsid w:val="0003162B"/>
    <w:rsid w:val="00031F98"/>
    <w:rsid w:val="00032273"/>
    <w:rsid w:val="000325C3"/>
    <w:rsid w:val="00032EE8"/>
    <w:rsid w:val="00033924"/>
    <w:rsid w:val="00033AC2"/>
    <w:rsid w:val="0003406E"/>
    <w:rsid w:val="000351E7"/>
    <w:rsid w:val="00035490"/>
    <w:rsid w:val="000355FA"/>
    <w:rsid w:val="00035FB0"/>
    <w:rsid w:val="00036052"/>
    <w:rsid w:val="000363E7"/>
    <w:rsid w:val="00036CD9"/>
    <w:rsid w:val="00036D97"/>
    <w:rsid w:val="00036E71"/>
    <w:rsid w:val="00036EFE"/>
    <w:rsid w:val="000371EB"/>
    <w:rsid w:val="000372DF"/>
    <w:rsid w:val="000378B0"/>
    <w:rsid w:val="00037D5C"/>
    <w:rsid w:val="000401C8"/>
    <w:rsid w:val="00040349"/>
    <w:rsid w:val="0004035F"/>
    <w:rsid w:val="0004094B"/>
    <w:rsid w:val="00040E37"/>
    <w:rsid w:val="00041050"/>
    <w:rsid w:val="00041085"/>
    <w:rsid w:val="00041B9E"/>
    <w:rsid w:val="00041DE6"/>
    <w:rsid w:val="000429EA"/>
    <w:rsid w:val="000431CE"/>
    <w:rsid w:val="000436D3"/>
    <w:rsid w:val="00044B21"/>
    <w:rsid w:val="0004582A"/>
    <w:rsid w:val="0004583E"/>
    <w:rsid w:val="00045B5E"/>
    <w:rsid w:val="00045FB0"/>
    <w:rsid w:val="00046782"/>
    <w:rsid w:val="0004689E"/>
    <w:rsid w:val="000471BB"/>
    <w:rsid w:val="000471D9"/>
    <w:rsid w:val="00047A37"/>
    <w:rsid w:val="00047A81"/>
    <w:rsid w:val="00050108"/>
    <w:rsid w:val="00050116"/>
    <w:rsid w:val="00050A62"/>
    <w:rsid w:val="00050C9A"/>
    <w:rsid w:val="000512D1"/>
    <w:rsid w:val="00052F2C"/>
    <w:rsid w:val="00053031"/>
    <w:rsid w:val="0005341E"/>
    <w:rsid w:val="00053BBE"/>
    <w:rsid w:val="00053DD4"/>
    <w:rsid w:val="00055C0C"/>
    <w:rsid w:val="00056506"/>
    <w:rsid w:val="000568BC"/>
    <w:rsid w:val="000570D0"/>
    <w:rsid w:val="000579C4"/>
    <w:rsid w:val="00057C89"/>
    <w:rsid w:val="00057CC1"/>
    <w:rsid w:val="00060A80"/>
    <w:rsid w:val="0006124F"/>
    <w:rsid w:val="0006142E"/>
    <w:rsid w:val="00061B12"/>
    <w:rsid w:val="00061F0C"/>
    <w:rsid w:val="0006224A"/>
    <w:rsid w:val="00062378"/>
    <w:rsid w:val="00062854"/>
    <w:rsid w:val="00062C72"/>
    <w:rsid w:val="00062FD5"/>
    <w:rsid w:val="0006388A"/>
    <w:rsid w:val="00066259"/>
    <w:rsid w:val="00066BB6"/>
    <w:rsid w:val="00066C56"/>
    <w:rsid w:val="00066CF2"/>
    <w:rsid w:val="00066FCB"/>
    <w:rsid w:val="00067834"/>
    <w:rsid w:val="00067C0A"/>
    <w:rsid w:val="00067D34"/>
    <w:rsid w:val="00067E61"/>
    <w:rsid w:val="00070320"/>
    <w:rsid w:val="00070410"/>
    <w:rsid w:val="0007099B"/>
    <w:rsid w:val="000709DB"/>
    <w:rsid w:val="00071381"/>
    <w:rsid w:val="00071425"/>
    <w:rsid w:val="0007168D"/>
    <w:rsid w:val="0007251D"/>
    <w:rsid w:val="00072BB8"/>
    <w:rsid w:val="00072CB0"/>
    <w:rsid w:val="000737DE"/>
    <w:rsid w:val="00073A33"/>
    <w:rsid w:val="00073CCE"/>
    <w:rsid w:val="0007484E"/>
    <w:rsid w:val="00074867"/>
    <w:rsid w:val="00074FF6"/>
    <w:rsid w:val="000754C3"/>
    <w:rsid w:val="0007598B"/>
    <w:rsid w:val="00076593"/>
    <w:rsid w:val="000766B0"/>
    <w:rsid w:val="00076B0F"/>
    <w:rsid w:val="00076B18"/>
    <w:rsid w:val="0007738B"/>
    <w:rsid w:val="00080002"/>
    <w:rsid w:val="000805B9"/>
    <w:rsid w:val="000807EA"/>
    <w:rsid w:val="00080F3A"/>
    <w:rsid w:val="00080F64"/>
    <w:rsid w:val="0008102A"/>
    <w:rsid w:val="00081389"/>
    <w:rsid w:val="00082569"/>
    <w:rsid w:val="000830C5"/>
    <w:rsid w:val="00083EF1"/>
    <w:rsid w:val="000841B0"/>
    <w:rsid w:val="000848B9"/>
    <w:rsid w:val="000848F2"/>
    <w:rsid w:val="00084BF3"/>
    <w:rsid w:val="00084E8E"/>
    <w:rsid w:val="00085149"/>
    <w:rsid w:val="000856F4"/>
    <w:rsid w:val="00085E27"/>
    <w:rsid w:val="00086189"/>
    <w:rsid w:val="00086247"/>
    <w:rsid w:val="000868F4"/>
    <w:rsid w:val="00086E1A"/>
    <w:rsid w:val="000874DB"/>
    <w:rsid w:val="00090828"/>
    <w:rsid w:val="00090A76"/>
    <w:rsid w:val="00090F20"/>
    <w:rsid w:val="00091030"/>
    <w:rsid w:val="000914A3"/>
    <w:rsid w:val="00091B78"/>
    <w:rsid w:val="0009250F"/>
    <w:rsid w:val="00092B38"/>
    <w:rsid w:val="00092E72"/>
    <w:rsid w:val="000934D8"/>
    <w:rsid w:val="00093D1A"/>
    <w:rsid w:val="00094B3F"/>
    <w:rsid w:val="000956E3"/>
    <w:rsid w:val="00095ACA"/>
    <w:rsid w:val="00095BF4"/>
    <w:rsid w:val="00095C01"/>
    <w:rsid w:val="00095CD7"/>
    <w:rsid w:val="00095E66"/>
    <w:rsid w:val="0009642D"/>
    <w:rsid w:val="000967FF"/>
    <w:rsid w:val="0009690B"/>
    <w:rsid w:val="00096D9C"/>
    <w:rsid w:val="0009727B"/>
    <w:rsid w:val="00097B0C"/>
    <w:rsid w:val="00097E8C"/>
    <w:rsid w:val="000A0099"/>
    <w:rsid w:val="000A0117"/>
    <w:rsid w:val="000A0573"/>
    <w:rsid w:val="000A0DEC"/>
    <w:rsid w:val="000A0FB0"/>
    <w:rsid w:val="000A1C10"/>
    <w:rsid w:val="000A1D60"/>
    <w:rsid w:val="000A21B3"/>
    <w:rsid w:val="000A21FA"/>
    <w:rsid w:val="000A37E6"/>
    <w:rsid w:val="000A3809"/>
    <w:rsid w:val="000A3FDD"/>
    <w:rsid w:val="000A4698"/>
    <w:rsid w:val="000A46BD"/>
    <w:rsid w:val="000A4FF0"/>
    <w:rsid w:val="000A50BD"/>
    <w:rsid w:val="000A5838"/>
    <w:rsid w:val="000A5843"/>
    <w:rsid w:val="000A5A69"/>
    <w:rsid w:val="000A6055"/>
    <w:rsid w:val="000A6634"/>
    <w:rsid w:val="000A68BC"/>
    <w:rsid w:val="000A6CA2"/>
    <w:rsid w:val="000A7CE7"/>
    <w:rsid w:val="000A7FC5"/>
    <w:rsid w:val="000A7FE9"/>
    <w:rsid w:val="000B0282"/>
    <w:rsid w:val="000B0A58"/>
    <w:rsid w:val="000B10AD"/>
    <w:rsid w:val="000B15DE"/>
    <w:rsid w:val="000B1892"/>
    <w:rsid w:val="000B1B42"/>
    <w:rsid w:val="000B1F84"/>
    <w:rsid w:val="000B222C"/>
    <w:rsid w:val="000B24F4"/>
    <w:rsid w:val="000B2BE9"/>
    <w:rsid w:val="000B3C5E"/>
    <w:rsid w:val="000B3E72"/>
    <w:rsid w:val="000B3F26"/>
    <w:rsid w:val="000B4605"/>
    <w:rsid w:val="000B4959"/>
    <w:rsid w:val="000B4AE0"/>
    <w:rsid w:val="000B4B07"/>
    <w:rsid w:val="000B5C47"/>
    <w:rsid w:val="000B690F"/>
    <w:rsid w:val="000B7237"/>
    <w:rsid w:val="000B73AB"/>
    <w:rsid w:val="000C0114"/>
    <w:rsid w:val="000C0415"/>
    <w:rsid w:val="000C04D0"/>
    <w:rsid w:val="000C0630"/>
    <w:rsid w:val="000C0727"/>
    <w:rsid w:val="000C08EA"/>
    <w:rsid w:val="000C0D9C"/>
    <w:rsid w:val="000C10CB"/>
    <w:rsid w:val="000C28CE"/>
    <w:rsid w:val="000C2F18"/>
    <w:rsid w:val="000C3A0F"/>
    <w:rsid w:val="000C3D28"/>
    <w:rsid w:val="000C44A0"/>
    <w:rsid w:val="000C4DF6"/>
    <w:rsid w:val="000C5468"/>
    <w:rsid w:val="000C54D3"/>
    <w:rsid w:val="000C6AD6"/>
    <w:rsid w:val="000C76DB"/>
    <w:rsid w:val="000C7864"/>
    <w:rsid w:val="000D15EA"/>
    <w:rsid w:val="000D1F4A"/>
    <w:rsid w:val="000D20D9"/>
    <w:rsid w:val="000D2337"/>
    <w:rsid w:val="000D2CF4"/>
    <w:rsid w:val="000D3BDE"/>
    <w:rsid w:val="000D41F6"/>
    <w:rsid w:val="000D437D"/>
    <w:rsid w:val="000D4896"/>
    <w:rsid w:val="000D4BE7"/>
    <w:rsid w:val="000D514F"/>
    <w:rsid w:val="000D535F"/>
    <w:rsid w:val="000D59F6"/>
    <w:rsid w:val="000D67D7"/>
    <w:rsid w:val="000D6BE6"/>
    <w:rsid w:val="000D7AC4"/>
    <w:rsid w:val="000D7BEC"/>
    <w:rsid w:val="000D7C4A"/>
    <w:rsid w:val="000D7D1C"/>
    <w:rsid w:val="000E0029"/>
    <w:rsid w:val="000E04C5"/>
    <w:rsid w:val="000E10AB"/>
    <w:rsid w:val="000E1111"/>
    <w:rsid w:val="000E1112"/>
    <w:rsid w:val="000E1460"/>
    <w:rsid w:val="000E1D45"/>
    <w:rsid w:val="000E20FE"/>
    <w:rsid w:val="000E25A3"/>
    <w:rsid w:val="000E266E"/>
    <w:rsid w:val="000E2B1C"/>
    <w:rsid w:val="000E2B4B"/>
    <w:rsid w:val="000E2B7B"/>
    <w:rsid w:val="000E3622"/>
    <w:rsid w:val="000E372A"/>
    <w:rsid w:val="000E432C"/>
    <w:rsid w:val="000E4383"/>
    <w:rsid w:val="000E4792"/>
    <w:rsid w:val="000E4F79"/>
    <w:rsid w:val="000E54AA"/>
    <w:rsid w:val="000E6303"/>
    <w:rsid w:val="000E6A61"/>
    <w:rsid w:val="000E6E87"/>
    <w:rsid w:val="000E784C"/>
    <w:rsid w:val="000F02D2"/>
    <w:rsid w:val="000F04D1"/>
    <w:rsid w:val="000F0FC1"/>
    <w:rsid w:val="000F10B7"/>
    <w:rsid w:val="000F113D"/>
    <w:rsid w:val="000F1CCD"/>
    <w:rsid w:val="000F1D4C"/>
    <w:rsid w:val="000F1D9C"/>
    <w:rsid w:val="000F21D9"/>
    <w:rsid w:val="000F270A"/>
    <w:rsid w:val="000F2C9D"/>
    <w:rsid w:val="000F2E2B"/>
    <w:rsid w:val="000F2F5C"/>
    <w:rsid w:val="000F3493"/>
    <w:rsid w:val="000F3662"/>
    <w:rsid w:val="000F3F90"/>
    <w:rsid w:val="000F47A9"/>
    <w:rsid w:val="000F4FBC"/>
    <w:rsid w:val="000F59B9"/>
    <w:rsid w:val="000F5C8F"/>
    <w:rsid w:val="000F6239"/>
    <w:rsid w:val="000F629A"/>
    <w:rsid w:val="000F641A"/>
    <w:rsid w:val="000F6A31"/>
    <w:rsid w:val="000F6CE0"/>
    <w:rsid w:val="000F7795"/>
    <w:rsid w:val="000F7DC3"/>
    <w:rsid w:val="00100A2F"/>
    <w:rsid w:val="00100B08"/>
    <w:rsid w:val="00100BA0"/>
    <w:rsid w:val="00100D21"/>
    <w:rsid w:val="00101D2A"/>
    <w:rsid w:val="0010212A"/>
    <w:rsid w:val="001023A2"/>
    <w:rsid w:val="001028BF"/>
    <w:rsid w:val="00102D3D"/>
    <w:rsid w:val="00102F84"/>
    <w:rsid w:val="00103C40"/>
    <w:rsid w:val="00103ED4"/>
    <w:rsid w:val="00104292"/>
    <w:rsid w:val="00104BAC"/>
    <w:rsid w:val="00104C66"/>
    <w:rsid w:val="00105327"/>
    <w:rsid w:val="00105952"/>
    <w:rsid w:val="00105AED"/>
    <w:rsid w:val="00106014"/>
    <w:rsid w:val="001061CE"/>
    <w:rsid w:val="00106211"/>
    <w:rsid w:val="00106D7E"/>
    <w:rsid w:val="0010770A"/>
    <w:rsid w:val="0010795A"/>
    <w:rsid w:val="001103EA"/>
    <w:rsid w:val="00110474"/>
    <w:rsid w:val="00111472"/>
    <w:rsid w:val="00111511"/>
    <w:rsid w:val="0011188A"/>
    <w:rsid w:val="00111F6D"/>
    <w:rsid w:val="00112138"/>
    <w:rsid w:val="00112183"/>
    <w:rsid w:val="001123E0"/>
    <w:rsid w:val="00112D9A"/>
    <w:rsid w:val="001134D3"/>
    <w:rsid w:val="00113553"/>
    <w:rsid w:val="0011384D"/>
    <w:rsid w:val="00113B3F"/>
    <w:rsid w:val="00113BE8"/>
    <w:rsid w:val="00113F76"/>
    <w:rsid w:val="00113FD9"/>
    <w:rsid w:val="001141C5"/>
    <w:rsid w:val="001145D9"/>
    <w:rsid w:val="00114AF3"/>
    <w:rsid w:val="00114E60"/>
    <w:rsid w:val="001155EA"/>
    <w:rsid w:val="00115859"/>
    <w:rsid w:val="00115C69"/>
    <w:rsid w:val="00115DB4"/>
    <w:rsid w:val="00116D86"/>
    <w:rsid w:val="001174AF"/>
    <w:rsid w:val="0011772C"/>
    <w:rsid w:val="00120835"/>
    <w:rsid w:val="00120861"/>
    <w:rsid w:val="00120DBF"/>
    <w:rsid w:val="001217CA"/>
    <w:rsid w:val="00121D49"/>
    <w:rsid w:val="00123118"/>
    <w:rsid w:val="0012332B"/>
    <w:rsid w:val="00123C1F"/>
    <w:rsid w:val="00123F21"/>
    <w:rsid w:val="00123FF6"/>
    <w:rsid w:val="001247CD"/>
    <w:rsid w:val="00124AF7"/>
    <w:rsid w:val="00124E56"/>
    <w:rsid w:val="00125679"/>
    <w:rsid w:val="0012577E"/>
    <w:rsid w:val="001259AD"/>
    <w:rsid w:val="00125A4A"/>
    <w:rsid w:val="00125C06"/>
    <w:rsid w:val="0012644B"/>
    <w:rsid w:val="0012674A"/>
    <w:rsid w:val="00126DB4"/>
    <w:rsid w:val="001307B8"/>
    <w:rsid w:val="00130BB0"/>
    <w:rsid w:val="00130D26"/>
    <w:rsid w:val="0013146D"/>
    <w:rsid w:val="00131472"/>
    <w:rsid w:val="00132378"/>
    <w:rsid w:val="001328CD"/>
    <w:rsid w:val="00132D7D"/>
    <w:rsid w:val="001337F9"/>
    <w:rsid w:val="00133A76"/>
    <w:rsid w:val="00134036"/>
    <w:rsid w:val="001340B5"/>
    <w:rsid w:val="0013466B"/>
    <w:rsid w:val="00134742"/>
    <w:rsid w:val="001347F5"/>
    <w:rsid w:val="00135507"/>
    <w:rsid w:val="0013598E"/>
    <w:rsid w:val="001359EE"/>
    <w:rsid w:val="00135DE2"/>
    <w:rsid w:val="001360F6"/>
    <w:rsid w:val="00136EB4"/>
    <w:rsid w:val="001371AC"/>
    <w:rsid w:val="00137718"/>
    <w:rsid w:val="00137E40"/>
    <w:rsid w:val="00137F54"/>
    <w:rsid w:val="0014005A"/>
    <w:rsid w:val="00140162"/>
    <w:rsid w:val="00140234"/>
    <w:rsid w:val="00140ACA"/>
    <w:rsid w:val="00140CDC"/>
    <w:rsid w:val="001414C5"/>
    <w:rsid w:val="00141B6A"/>
    <w:rsid w:val="00141BD9"/>
    <w:rsid w:val="0014203F"/>
    <w:rsid w:val="00142301"/>
    <w:rsid w:val="00142A8C"/>
    <w:rsid w:val="00142F84"/>
    <w:rsid w:val="001436FF"/>
    <w:rsid w:val="001439F7"/>
    <w:rsid w:val="001439F9"/>
    <w:rsid w:val="00143D17"/>
    <w:rsid w:val="00144226"/>
    <w:rsid w:val="00144528"/>
    <w:rsid w:val="00145098"/>
    <w:rsid w:val="00145106"/>
    <w:rsid w:val="001457DE"/>
    <w:rsid w:val="00145DF0"/>
    <w:rsid w:val="00145E51"/>
    <w:rsid w:val="0014603F"/>
    <w:rsid w:val="0014667D"/>
    <w:rsid w:val="00146F7D"/>
    <w:rsid w:val="0014702C"/>
    <w:rsid w:val="001470F8"/>
    <w:rsid w:val="00147543"/>
    <w:rsid w:val="001475CD"/>
    <w:rsid w:val="00147BEE"/>
    <w:rsid w:val="00150C1A"/>
    <w:rsid w:val="00150D7E"/>
    <w:rsid w:val="001511EC"/>
    <w:rsid w:val="001513BE"/>
    <w:rsid w:val="001513FF"/>
    <w:rsid w:val="00151567"/>
    <w:rsid w:val="00151989"/>
    <w:rsid w:val="00151FA4"/>
    <w:rsid w:val="001522D0"/>
    <w:rsid w:val="0015260F"/>
    <w:rsid w:val="00152905"/>
    <w:rsid w:val="001529D5"/>
    <w:rsid w:val="001534E6"/>
    <w:rsid w:val="001537BA"/>
    <w:rsid w:val="00153945"/>
    <w:rsid w:val="00153CA5"/>
    <w:rsid w:val="00153D65"/>
    <w:rsid w:val="00153DDD"/>
    <w:rsid w:val="00154D8D"/>
    <w:rsid w:val="00154F28"/>
    <w:rsid w:val="001550BB"/>
    <w:rsid w:val="00155114"/>
    <w:rsid w:val="0015558C"/>
    <w:rsid w:val="00155DA4"/>
    <w:rsid w:val="00155F19"/>
    <w:rsid w:val="00155FDE"/>
    <w:rsid w:val="001561EA"/>
    <w:rsid w:val="001564E5"/>
    <w:rsid w:val="00156F52"/>
    <w:rsid w:val="001575F3"/>
    <w:rsid w:val="001579FE"/>
    <w:rsid w:val="00160884"/>
    <w:rsid w:val="00161273"/>
    <w:rsid w:val="00161AE0"/>
    <w:rsid w:val="00161F14"/>
    <w:rsid w:val="001623D2"/>
    <w:rsid w:val="001626EC"/>
    <w:rsid w:val="00162798"/>
    <w:rsid w:val="00162904"/>
    <w:rsid w:val="001635B8"/>
    <w:rsid w:val="00163AD4"/>
    <w:rsid w:val="0016413E"/>
    <w:rsid w:val="00164326"/>
    <w:rsid w:val="0016448B"/>
    <w:rsid w:val="001644A4"/>
    <w:rsid w:val="00164E73"/>
    <w:rsid w:val="0016524B"/>
    <w:rsid w:val="0016564D"/>
    <w:rsid w:val="00165907"/>
    <w:rsid w:val="00165EB7"/>
    <w:rsid w:val="00166334"/>
    <w:rsid w:val="00166981"/>
    <w:rsid w:val="00166BE3"/>
    <w:rsid w:val="00167072"/>
    <w:rsid w:val="001677B2"/>
    <w:rsid w:val="00167D2E"/>
    <w:rsid w:val="00167EBD"/>
    <w:rsid w:val="0017040B"/>
    <w:rsid w:val="001707EB"/>
    <w:rsid w:val="00170A41"/>
    <w:rsid w:val="00170BCF"/>
    <w:rsid w:val="00170BF5"/>
    <w:rsid w:val="00170EAC"/>
    <w:rsid w:val="00171120"/>
    <w:rsid w:val="001711FB"/>
    <w:rsid w:val="001713C6"/>
    <w:rsid w:val="001715F7"/>
    <w:rsid w:val="00171C12"/>
    <w:rsid w:val="00171E35"/>
    <w:rsid w:val="00172A48"/>
    <w:rsid w:val="00172F7E"/>
    <w:rsid w:val="00173DAE"/>
    <w:rsid w:val="00173E1A"/>
    <w:rsid w:val="00173E5E"/>
    <w:rsid w:val="0017430E"/>
    <w:rsid w:val="00174332"/>
    <w:rsid w:val="0017451C"/>
    <w:rsid w:val="001748F2"/>
    <w:rsid w:val="0017511F"/>
    <w:rsid w:val="00175494"/>
    <w:rsid w:val="001759F3"/>
    <w:rsid w:val="001771D4"/>
    <w:rsid w:val="001774C2"/>
    <w:rsid w:val="001775F6"/>
    <w:rsid w:val="00177DB8"/>
    <w:rsid w:val="00177F93"/>
    <w:rsid w:val="00180029"/>
    <w:rsid w:val="001805DF"/>
    <w:rsid w:val="00180821"/>
    <w:rsid w:val="00180A4D"/>
    <w:rsid w:val="00180FF6"/>
    <w:rsid w:val="001813B4"/>
    <w:rsid w:val="0018141D"/>
    <w:rsid w:val="0018208E"/>
    <w:rsid w:val="00182ACB"/>
    <w:rsid w:val="00183027"/>
    <w:rsid w:val="001830D0"/>
    <w:rsid w:val="001833DE"/>
    <w:rsid w:val="001837F4"/>
    <w:rsid w:val="0018387F"/>
    <w:rsid w:val="00183C44"/>
    <w:rsid w:val="00183F03"/>
    <w:rsid w:val="00184194"/>
    <w:rsid w:val="0018464A"/>
    <w:rsid w:val="001849BF"/>
    <w:rsid w:val="00184C35"/>
    <w:rsid w:val="00184D8C"/>
    <w:rsid w:val="00185605"/>
    <w:rsid w:val="0018560F"/>
    <w:rsid w:val="00185718"/>
    <w:rsid w:val="00185B49"/>
    <w:rsid w:val="00185D59"/>
    <w:rsid w:val="0018609D"/>
    <w:rsid w:val="001860B1"/>
    <w:rsid w:val="00186396"/>
    <w:rsid w:val="00186846"/>
    <w:rsid w:val="00186917"/>
    <w:rsid w:val="001870D2"/>
    <w:rsid w:val="001871E9"/>
    <w:rsid w:val="00187248"/>
    <w:rsid w:val="0018756C"/>
    <w:rsid w:val="00187E96"/>
    <w:rsid w:val="00187F1E"/>
    <w:rsid w:val="00190358"/>
    <w:rsid w:val="001903CA"/>
    <w:rsid w:val="0019059F"/>
    <w:rsid w:val="001909F9"/>
    <w:rsid w:val="00190A24"/>
    <w:rsid w:val="0019119A"/>
    <w:rsid w:val="00191546"/>
    <w:rsid w:val="00191B06"/>
    <w:rsid w:val="00191B1C"/>
    <w:rsid w:val="00191E71"/>
    <w:rsid w:val="00192279"/>
    <w:rsid w:val="001922C4"/>
    <w:rsid w:val="00192F75"/>
    <w:rsid w:val="0019309B"/>
    <w:rsid w:val="00193241"/>
    <w:rsid w:val="00193984"/>
    <w:rsid w:val="001940A3"/>
    <w:rsid w:val="001940AA"/>
    <w:rsid w:val="0019448B"/>
    <w:rsid w:val="0019462A"/>
    <w:rsid w:val="00194D4A"/>
    <w:rsid w:val="0019521F"/>
    <w:rsid w:val="00195BD1"/>
    <w:rsid w:val="00195DC5"/>
    <w:rsid w:val="001963EC"/>
    <w:rsid w:val="001965E2"/>
    <w:rsid w:val="00196A9D"/>
    <w:rsid w:val="00196E8A"/>
    <w:rsid w:val="0019719F"/>
    <w:rsid w:val="00197371"/>
    <w:rsid w:val="001973B9"/>
    <w:rsid w:val="001974B0"/>
    <w:rsid w:val="0019764B"/>
    <w:rsid w:val="00197A20"/>
    <w:rsid w:val="001A08D2"/>
    <w:rsid w:val="001A0E05"/>
    <w:rsid w:val="001A0F1A"/>
    <w:rsid w:val="001A1530"/>
    <w:rsid w:val="001A156C"/>
    <w:rsid w:val="001A1678"/>
    <w:rsid w:val="001A1950"/>
    <w:rsid w:val="001A1A9F"/>
    <w:rsid w:val="001A25A9"/>
    <w:rsid w:val="001A38E8"/>
    <w:rsid w:val="001A3FD0"/>
    <w:rsid w:val="001A4252"/>
    <w:rsid w:val="001A4596"/>
    <w:rsid w:val="001A46F7"/>
    <w:rsid w:val="001A52D7"/>
    <w:rsid w:val="001A5681"/>
    <w:rsid w:val="001A58AE"/>
    <w:rsid w:val="001A5DA1"/>
    <w:rsid w:val="001A5E15"/>
    <w:rsid w:val="001A5FB4"/>
    <w:rsid w:val="001A62CA"/>
    <w:rsid w:val="001A6BBF"/>
    <w:rsid w:val="001A7465"/>
    <w:rsid w:val="001A746D"/>
    <w:rsid w:val="001A7719"/>
    <w:rsid w:val="001A7CEC"/>
    <w:rsid w:val="001B02BD"/>
    <w:rsid w:val="001B04A6"/>
    <w:rsid w:val="001B068A"/>
    <w:rsid w:val="001B1671"/>
    <w:rsid w:val="001B1A95"/>
    <w:rsid w:val="001B1D6A"/>
    <w:rsid w:val="001B2455"/>
    <w:rsid w:val="001B2E85"/>
    <w:rsid w:val="001B3528"/>
    <w:rsid w:val="001B3726"/>
    <w:rsid w:val="001B41B9"/>
    <w:rsid w:val="001B44D3"/>
    <w:rsid w:val="001B569B"/>
    <w:rsid w:val="001B5FCE"/>
    <w:rsid w:val="001B6071"/>
    <w:rsid w:val="001B60BF"/>
    <w:rsid w:val="001B61B5"/>
    <w:rsid w:val="001B7B46"/>
    <w:rsid w:val="001C1337"/>
    <w:rsid w:val="001C1678"/>
    <w:rsid w:val="001C17C9"/>
    <w:rsid w:val="001C2D63"/>
    <w:rsid w:val="001C37D2"/>
    <w:rsid w:val="001C3E74"/>
    <w:rsid w:val="001C42DD"/>
    <w:rsid w:val="001C5462"/>
    <w:rsid w:val="001C60BF"/>
    <w:rsid w:val="001C7B81"/>
    <w:rsid w:val="001D004F"/>
    <w:rsid w:val="001D0AFF"/>
    <w:rsid w:val="001D0DD4"/>
    <w:rsid w:val="001D179A"/>
    <w:rsid w:val="001D1F4B"/>
    <w:rsid w:val="001D237B"/>
    <w:rsid w:val="001D27A7"/>
    <w:rsid w:val="001D3015"/>
    <w:rsid w:val="001D3A09"/>
    <w:rsid w:val="001D3A7C"/>
    <w:rsid w:val="001D42E8"/>
    <w:rsid w:val="001D48A7"/>
    <w:rsid w:val="001D5BFD"/>
    <w:rsid w:val="001D60FA"/>
    <w:rsid w:val="001D6706"/>
    <w:rsid w:val="001D671E"/>
    <w:rsid w:val="001D6D37"/>
    <w:rsid w:val="001D6FA5"/>
    <w:rsid w:val="001D7A74"/>
    <w:rsid w:val="001D7A90"/>
    <w:rsid w:val="001E06DE"/>
    <w:rsid w:val="001E0E9D"/>
    <w:rsid w:val="001E136B"/>
    <w:rsid w:val="001E1717"/>
    <w:rsid w:val="001E1761"/>
    <w:rsid w:val="001E1DF2"/>
    <w:rsid w:val="001E1F7E"/>
    <w:rsid w:val="001E21BE"/>
    <w:rsid w:val="001E22BF"/>
    <w:rsid w:val="001E28D0"/>
    <w:rsid w:val="001E2C30"/>
    <w:rsid w:val="001E2FD3"/>
    <w:rsid w:val="001E31C1"/>
    <w:rsid w:val="001E32AC"/>
    <w:rsid w:val="001E33EA"/>
    <w:rsid w:val="001E37DA"/>
    <w:rsid w:val="001E39ED"/>
    <w:rsid w:val="001E3D89"/>
    <w:rsid w:val="001E3F31"/>
    <w:rsid w:val="001E45A0"/>
    <w:rsid w:val="001E4746"/>
    <w:rsid w:val="001E4BC4"/>
    <w:rsid w:val="001E4ECC"/>
    <w:rsid w:val="001E536D"/>
    <w:rsid w:val="001E54B4"/>
    <w:rsid w:val="001E5978"/>
    <w:rsid w:val="001E5A87"/>
    <w:rsid w:val="001E5C23"/>
    <w:rsid w:val="001E5EA4"/>
    <w:rsid w:val="001E6235"/>
    <w:rsid w:val="001E6788"/>
    <w:rsid w:val="001E6A2A"/>
    <w:rsid w:val="001E7260"/>
    <w:rsid w:val="001E76E9"/>
    <w:rsid w:val="001E7AE3"/>
    <w:rsid w:val="001F0A0C"/>
    <w:rsid w:val="001F0ABD"/>
    <w:rsid w:val="001F10B2"/>
    <w:rsid w:val="001F1218"/>
    <w:rsid w:val="001F13CA"/>
    <w:rsid w:val="001F145A"/>
    <w:rsid w:val="001F2B3D"/>
    <w:rsid w:val="001F2D74"/>
    <w:rsid w:val="001F3294"/>
    <w:rsid w:val="001F345D"/>
    <w:rsid w:val="001F34F1"/>
    <w:rsid w:val="001F356E"/>
    <w:rsid w:val="001F36CD"/>
    <w:rsid w:val="001F3912"/>
    <w:rsid w:val="001F3F89"/>
    <w:rsid w:val="001F3FF4"/>
    <w:rsid w:val="001F46F3"/>
    <w:rsid w:val="001F4B4F"/>
    <w:rsid w:val="001F4D87"/>
    <w:rsid w:val="001F51B5"/>
    <w:rsid w:val="001F5771"/>
    <w:rsid w:val="001F583E"/>
    <w:rsid w:val="001F59FA"/>
    <w:rsid w:val="001F5B6B"/>
    <w:rsid w:val="001F6461"/>
    <w:rsid w:val="001F673E"/>
    <w:rsid w:val="001F679D"/>
    <w:rsid w:val="001F719E"/>
    <w:rsid w:val="001F7ACD"/>
    <w:rsid w:val="00200B06"/>
    <w:rsid w:val="002012E7"/>
    <w:rsid w:val="002016A3"/>
    <w:rsid w:val="0020195B"/>
    <w:rsid w:val="00201BD1"/>
    <w:rsid w:val="00201DEE"/>
    <w:rsid w:val="0020234E"/>
    <w:rsid w:val="00202489"/>
    <w:rsid w:val="00202692"/>
    <w:rsid w:val="00202BC4"/>
    <w:rsid w:val="002031E0"/>
    <w:rsid w:val="002036C6"/>
    <w:rsid w:val="00203A27"/>
    <w:rsid w:val="00203BA8"/>
    <w:rsid w:val="00203CB8"/>
    <w:rsid w:val="0020418A"/>
    <w:rsid w:val="00204352"/>
    <w:rsid w:val="00204384"/>
    <w:rsid w:val="002043CA"/>
    <w:rsid w:val="002046CF"/>
    <w:rsid w:val="002048E4"/>
    <w:rsid w:val="00205040"/>
    <w:rsid w:val="002051CD"/>
    <w:rsid w:val="002055A3"/>
    <w:rsid w:val="00205A54"/>
    <w:rsid w:val="0020606B"/>
    <w:rsid w:val="00206579"/>
    <w:rsid w:val="00206988"/>
    <w:rsid w:val="002069F1"/>
    <w:rsid w:val="002070D0"/>
    <w:rsid w:val="0020733F"/>
    <w:rsid w:val="00207664"/>
    <w:rsid w:val="002079EC"/>
    <w:rsid w:val="00207C64"/>
    <w:rsid w:val="002107DB"/>
    <w:rsid w:val="002117EB"/>
    <w:rsid w:val="002120FF"/>
    <w:rsid w:val="002126F1"/>
    <w:rsid w:val="00212703"/>
    <w:rsid w:val="00212C01"/>
    <w:rsid w:val="00213496"/>
    <w:rsid w:val="002138E0"/>
    <w:rsid w:val="0021395A"/>
    <w:rsid w:val="00213EA0"/>
    <w:rsid w:val="002147E3"/>
    <w:rsid w:val="00214BEB"/>
    <w:rsid w:val="00214DB0"/>
    <w:rsid w:val="002153F3"/>
    <w:rsid w:val="0021548C"/>
    <w:rsid w:val="002155B4"/>
    <w:rsid w:val="00215901"/>
    <w:rsid w:val="00216D4A"/>
    <w:rsid w:val="00217562"/>
    <w:rsid w:val="00217E4F"/>
    <w:rsid w:val="00220341"/>
    <w:rsid w:val="00221D7B"/>
    <w:rsid w:val="0022258A"/>
    <w:rsid w:val="002226DB"/>
    <w:rsid w:val="00223020"/>
    <w:rsid w:val="00224456"/>
    <w:rsid w:val="00224C2E"/>
    <w:rsid w:val="00224DFF"/>
    <w:rsid w:val="00224E8A"/>
    <w:rsid w:val="0022516B"/>
    <w:rsid w:val="002254EA"/>
    <w:rsid w:val="00225622"/>
    <w:rsid w:val="00225BB9"/>
    <w:rsid w:val="00225C5E"/>
    <w:rsid w:val="00226083"/>
    <w:rsid w:val="00226546"/>
    <w:rsid w:val="002265CF"/>
    <w:rsid w:val="00226A84"/>
    <w:rsid w:val="00226D70"/>
    <w:rsid w:val="00227BF4"/>
    <w:rsid w:val="00227F2F"/>
    <w:rsid w:val="00230145"/>
    <w:rsid w:val="00230469"/>
    <w:rsid w:val="002305C0"/>
    <w:rsid w:val="00230698"/>
    <w:rsid w:val="00230882"/>
    <w:rsid w:val="00231563"/>
    <w:rsid w:val="00231CFC"/>
    <w:rsid w:val="00231E12"/>
    <w:rsid w:val="0023203A"/>
    <w:rsid w:val="00232AA0"/>
    <w:rsid w:val="00232D8A"/>
    <w:rsid w:val="00233B85"/>
    <w:rsid w:val="0023432B"/>
    <w:rsid w:val="00234464"/>
    <w:rsid w:val="00234520"/>
    <w:rsid w:val="002353E9"/>
    <w:rsid w:val="00235AF4"/>
    <w:rsid w:val="00235EB7"/>
    <w:rsid w:val="00236264"/>
    <w:rsid w:val="00236D28"/>
    <w:rsid w:val="00236DE4"/>
    <w:rsid w:val="00237B3E"/>
    <w:rsid w:val="00237D4F"/>
    <w:rsid w:val="002401C3"/>
    <w:rsid w:val="0024036F"/>
    <w:rsid w:val="00240485"/>
    <w:rsid w:val="00240BD0"/>
    <w:rsid w:val="00241361"/>
    <w:rsid w:val="00241891"/>
    <w:rsid w:val="002418DF"/>
    <w:rsid w:val="00241AB1"/>
    <w:rsid w:val="00241E1A"/>
    <w:rsid w:val="00241EB5"/>
    <w:rsid w:val="002424FF"/>
    <w:rsid w:val="0024299A"/>
    <w:rsid w:val="00242B18"/>
    <w:rsid w:val="00243188"/>
    <w:rsid w:val="00243207"/>
    <w:rsid w:val="00243C00"/>
    <w:rsid w:val="002448F5"/>
    <w:rsid w:val="00244C10"/>
    <w:rsid w:val="00244CA8"/>
    <w:rsid w:val="00245463"/>
    <w:rsid w:val="0024556D"/>
    <w:rsid w:val="002465F4"/>
    <w:rsid w:val="00246627"/>
    <w:rsid w:val="002472ED"/>
    <w:rsid w:val="0024740D"/>
    <w:rsid w:val="00247428"/>
    <w:rsid w:val="00247469"/>
    <w:rsid w:val="00247B81"/>
    <w:rsid w:val="0025007C"/>
    <w:rsid w:val="00250433"/>
    <w:rsid w:val="002506E9"/>
    <w:rsid w:val="00250C95"/>
    <w:rsid w:val="00251657"/>
    <w:rsid w:val="00252945"/>
    <w:rsid w:val="00253105"/>
    <w:rsid w:val="00253114"/>
    <w:rsid w:val="0025341D"/>
    <w:rsid w:val="00253818"/>
    <w:rsid w:val="002538B8"/>
    <w:rsid w:val="00254F05"/>
    <w:rsid w:val="0025589E"/>
    <w:rsid w:val="00255950"/>
    <w:rsid w:val="00255D68"/>
    <w:rsid w:val="00255E24"/>
    <w:rsid w:val="00255F29"/>
    <w:rsid w:val="002561C5"/>
    <w:rsid w:val="0025626E"/>
    <w:rsid w:val="0025643A"/>
    <w:rsid w:val="002565A4"/>
    <w:rsid w:val="00256A34"/>
    <w:rsid w:val="00256CB2"/>
    <w:rsid w:val="00256D61"/>
    <w:rsid w:val="00256E14"/>
    <w:rsid w:val="00257059"/>
    <w:rsid w:val="0025774F"/>
    <w:rsid w:val="00257AFE"/>
    <w:rsid w:val="00257C99"/>
    <w:rsid w:val="00260484"/>
    <w:rsid w:val="00260ACA"/>
    <w:rsid w:val="00261364"/>
    <w:rsid w:val="00261932"/>
    <w:rsid w:val="00261EF0"/>
    <w:rsid w:val="00261F16"/>
    <w:rsid w:val="00261F77"/>
    <w:rsid w:val="002620A5"/>
    <w:rsid w:val="00262CB2"/>
    <w:rsid w:val="00262FB1"/>
    <w:rsid w:val="00263767"/>
    <w:rsid w:val="002641DD"/>
    <w:rsid w:val="0026468D"/>
    <w:rsid w:val="00265685"/>
    <w:rsid w:val="00265812"/>
    <w:rsid w:val="0026639E"/>
    <w:rsid w:val="0026644E"/>
    <w:rsid w:val="00266C41"/>
    <w:rsid w:val="00266CD6"/>
    <w:rsid w:val="00266F72"/>
    <w:rsid w:val="002677DD"/>
    <w:rsid w:val="00267B31"/>
    <w:rsid w:val="00267E13"/>
    <w:rsid w:val="00267F74"/>
    <w:rsid w:val="0027065A"/>
    <w:rsid w:val="00271212"/>
    <w:rsid w:val="00271F03"/>
    <w:rsid w:val="0027224F"/>
    <w:rsid w:val="00272644"/>
    <w:rsid w:val="00272CD1"/>
    <w:rsid w:val="00273633"/>
    <w:rsid w:val="00273662"/>
    <w:rsid w:val="00273E50"/>
    <w:rsid w:val="00273FEF"/>
    <w:rsid w:val="00274273"/>
    <w:rsid w:val="002742A0"/>
    <w:rsid w:val="00274445"/>
    <w:rsid w:val="0027496A"/>
    <w:rsid w:val="0027555E"/>
    <w:rsid w:val="00275C35"/>
    <w:rsid w:val="00276288"/>
    <w:rsid w:val="002764BF"/>
    <w:rsid w:val="0027676D"/>
    <w:rsid w:val="00277400"/>
    <w:rsid w:val="002779D1"/>
    <w:rsid w:val="00277A9E"/>
    <w:rsid w:val="00277F51"/>
    <w:rsid w:val="002801F4"/>
    <w:rsid w:val="0028042D"/>
    <w:rsid w:val="00280A84"/>
    <w:rsid w:val="00282675"/>
    <w:rsid w:val="002829E0"/>
    <w:rsid w:val="00282C5C"/>
    <w:rsid w:val="00284047"/>
    <w:rsid w:val="002847CE"/>
    <w:rsid w:val="002854B5"/>
    <w:rsid w:val="002856DE"/>
    <w:rsid w:val="00285D8D"/>
    <w:rsid w:val="00286626"/>
    <w:rsid w:val="00287C77"/>
    <w:rsid w:val="00287E93"/>
    <w:rsid w:val="00290622"/>
    <w:rsid w:val="00290C07"/>
    <w:rsid w:val="00290EDC"/>
    <w:rsid w:val="00291387"/>
    <w:rsid w:val="00291604"/>
    <w:rsid w:val="00291D67"/>
    <w:rsid w:val="00292250"/>
    <w:rsid w:val="0029241F"/>
    <w:rsid w:val="002928FD"/>
    <w:rsid w:val="00293684"/>
    <w:rsid w:val="00293BE5"/>
    <w:rsid w:val="00293E26"/>
    <w:rsid w:val="0029481A"/>
    <w:rsid w:val="00295315"/>
    <w:rsid w:val="002961AF"/>
    <w:rsid w:val="002962F9"/>
    <w:rsid w:val="00296D78"/>
    <w:rsid w:val="00296F68"/>
    <w:rsid w:val="00297317"/>
    <w:rsid w:val="00297421"/>
    <w:rsid w:val="002A039B"/>
    <w:rsid w:val="002A0427"/>
    <w:rsid w:val="002A0540"/>
    <w:rsid w:val="002A058F"/>
    <w:rsid w:val="002A098C"/>
    <w:rsid w:val="002A0B5F"/>
    <w:rsid w:val="002A0D8C"/>
    <w:rsid w:val="002A1285"/>
    <w:rsid w:val="002A1506"/>
    <w:rsid w:val="002A158B"/>
    <w:rsid w:val="002A1C7A"/>
    <w:rsid w:val="002A1D4E"/>
    <w:rsid w:val="002A2BC5"/>
    <w:rsid w:val="002A2BDA"/>
    <w:rsid w:val="002A348D"/>
    <w:rsid w:val="002A3740"/>
    <w:rsid w:val="002A383B"/>
    <w:rsid w:val="002A3B82"/>
    <w:rsid w:val="002A44E7"/>
    <w:rsid w:val="002A48C5"/>
    <w:rsid w:val="002A49E6"/>
    <w:rsid w:val="002A4A99"/>
    <w:rsid w:val="002A55CA"/>
    <w:rsid w:val="002A5A7A"/>
    <w:rsid w:val="002A5D08"/>
    <w:rsid w:val="002A6784"/>
    <w:rsid w:val="002A7180"/>
    <w:rsid w:val="002A7C17"/>
    <w:rsid w:val="002B022A"/>
    <w:rsid w:val="002B03BD"/>
    <w:rsid w:val="002B08FD"/>
    <w:rsid w:val="002B1574"/>
    <w:rsid w:val="002B169B"/>
    <w:rsid w:val="002B1799"/>
    <w:rsid w:val="002B1913"/>
    <w:rsid w:val="002B1928"/>
    <w:rsid w:val="002B2148"/>
    <w:rsid w:val="002B31B0"/>
    <w:rsid w:val="002B32A6"/>
    <w:rsid w:val="002B3458"/>
    <w:rsid w:val="002B370F"/>
    <w:rsid w:val="002B3865"/>
    <w:rsid w:val="002B3F04"/>
    <w:rsid w:val="002B3FED"/>
    <w:rsid w:val="002B435E"/>
    <w:rsid w:val="002B4C81"/>
    <w:rsid w:val="002B4D6C"/>
    <w:rsid w:val="002B5547"/>
    <w:rsid w:val="002B57F7"/>
    <w:rsid w:val="002B6633"/>
    <w:rsid w:val="002B6B9F"/>
    <w:rsid w:val="002B6C59"/>
    <w:rsid w:val="002B6DC9"/>
    <w:rsid w:val="002B75DC"/>
    <w:rsid w:val="002B77F1"/>
    <w:rsid w:val="002B7A29"/>
    <w:rsid w:val="002C07DA"/>
    <w:rsid w:val="002C14B7"/>
    <w:rsid w:val="002C2161"/>
    <w:rsid w:val="002C25D7"/>
    <w:rsid w:val="002C2AA4"/>
    <w:rsid w:val="002C2D61"/>
    <w:rsid w:val="002C2E41"/>
    <w:rsid w:val="002C2EFF"/>
    <w:rsid w:val="002C30B0"/>
    <w:rsid w:val="002C346B"/>
    <w:rsid w:val="002C3A5D"/>
    <w:rsid w:val="002C48BB"/>
    <w:rsid w:val="002C4C9B"/>
    <w:rsid w:val="002C4E63"/>
    <w:rsid w:val="002C51F0"/>
    <w:rsid w:val="002C53DD"/>
    <w:rsid w:val="002C6145"/>
    <w:rsid w:val="002C62A6"/>
    <w:rsid w:val="002C6461"/>
    <w:rsid w:val="002C681C"/>
    <w:rsid w:val="002C6C18"/>
    <w:rsid w:val="002C72FE"/>
    <w:rsid w:val="002C77EB"/>
    <w:rsid w:val="002C7CD1"/>
    <w:rsid w:val="002D0EE0"/>
    <w:rsid w:val="002D12F9"/>
    <w:rsid w:val="002D1931"/>
    <w:rsid w:val="002D21B9"/>
    <w:rsid w:val="002D2424"/>
    <w:rsid w:val="002D2911"/>
    <w:rsid w:val="002D2CB1"/>
    <w:rsid w:val="002D2DA5"/>
    <w:rsid w:val="002D2DBA"/>
    <w:rsid w:val="002D315A"/>
    <w:rsid w:val="002D32D2"/>
    <w:rsid w:val="002D348B"/>
    <w:rsid w:val="002D3D6C"/>
    <w:rsid w:val="002D4231"/>
    <w:rsid w:val="002D45C5"/>
    <w:rsid w:val="002D4CAC"/>
    <w:rsid w:val="002D4FDB"/>
    <w:rsid w:val="002D5368"/>
    <w:rsid w:val="002D57E8"/>
    <w:rsid w:val="002D5930"/>
    <w:rsid w:val="002D59F1"/>
    <w:rsid w:val="002D5A32"/>
    <w:rsid w:val="002D5F54"/>
    <w:rsid w:val="002D5FB4"/>
    <w:rsid w:val="002D638A"/>
    <w:rsid w:val="002D64DD"/>
    <w:rsid w:val="002D64F0"/>
    <w:rsid w:val="002D68ED"/>
    <w:rsid w:val="002D6A46"/>
    <w:rsid w:val="002D6A80"/>
    <w:rsid w:val="002D7883"/>
    <w:rsid w:val="002D7B92"/>
    <w:rsid w:val="002D7D10"/>
    <w:rsid w:val="002D7F3E"/>
    <w:rsid w:val="002E1384"/>
    <w:rsid w:val="002E2390"/>
    <w:rsid w:val="002E2459"/>
    <w:rsid w:val="002E2FCB"/>
    <w:rsid w:val="002E34CC"/>
    <w:rsid w:val="002E35A8"/>
    <w:rsid w:val="002E383D"/>
    <w:rsid w:val="002E3D48"/>
    <w:rsid w:val="002E401B"/>
    <w:rsid w:val="002E40AC"/>
    <w:rsid w:val="002E41CD"/>
    <w:rsid w:val="002E4648"/>
    <w:rsid w:val="002E55C7"/>
    <w:rsid w:val="002E5A3C"/>
    <w:rsid w:val="002E5DFF"/>
    <w:rsid w:val="002E674B"/>
    <w:rsid w:val="002E6798"/>
    <w:rsid w:val="002E6BC1"/>
    <w:rsid w:val="002F07F4"/>
    <w:rsid w:val="002F1A2A"/>
    <w:rsid w:val="002F2267"/>
    <w:rsid w:val="002F2796"/>
    <w:rsid w:val="002F291E"/>
    <w:rsid w:val="002F29DC"/>
    <w:rsid w:val="002F30F9"/>
    <w:rsid w:val="002F3421"/>
    <w:rsid w:val="002F4067"/>
    <w:rsid w:val="002F4199"/>
    <w:rsid w:val="002F45AE"/>
    <w:rsid w:val="002F48E1"/>
    <w:rsid w:val="002F490A"/>
    <w:rsid w:val="002F52B7"/>
    <w:rsid w:val="002F535C"/>
    <w:rsid w:val="002F53D0"/>
    <w:rsid w:val="002F54FA"/>
    <w:rsid w:val="002F5F15"/>
    <w:rsid w:val="002F6485"/>
    <w:rsid w:val="002F6EC9"/>
    <w:rsid w:val="002F714C"/>
    <w:rsid w:val="002F7776"/>
    <w:rsid w:val="002F7982"/>
    <w:rsid w:val="00300259"/>
    <w:rsid w:val="0030064F"/>
    <w:rsid w:val="003006AC"/>
    <w:rsid w:val="00300FF8"/>
    <w:rsid w:val="003012E5"/>
    <w:rsid w:val="0030245D"/>
    <w:rsid w:val="00303091"/>
    <w:rsid w:val="00304100"/>
    <w:rsid w:val="00304663"/>
    <w:rsid w:val="0030476A"/>
    <w:rsid w:val="00305184"/>
    <w:rsid w:val="00305873"/>
    <w:rsid w:val="0030605A"/>
    <w:rsid w:val="00306361"/>
    <w:rsid w:val="0030637E"/>
    <w:rsid w:val="0030652E"/>
    <w:rsid w:val="00306689"/>
    <w:rsid w:val="003077F8"/>
    <w:rsid w:val="0031015E"/>
    <w:rsid w:val="00310297"/>
    <w:rsid w:val="003107DC"/>
    <w:rsid w:val="00310A4E"/>
    <w:rsid w:val="003113B9"/>
    <w:rsid w:val="00311B24"/>
    <w:rsid w:val="00311B66"/>
    <w:rsid w:val="00311B68"/>
    <w:rsid w:val="00312596"/>
    <w:rsid w:val="003125F4"/>
    <w:rsid w:val="00313030"/>
    <w:rsid w:val="0031332D"/>
    <w:rsid w:val="00313D3E"/>
    <w:rsid w:val="00313F5A"/>
    <w:rsid w:val="00313FFA"/>
    <w:rsid w:val="0031446C"/>
    <w:rsid w:val="00314A3D"/>
    <w:rsid w:val="00316038"/>
    <w:rsid w:val="00316063"/>
    <w:rsid w:val="0031689C"/>
    <w:rsid w:val="003171CE"/>
    <w:rsid w:val="003176BC"/>
    <w:rsid w:val="00317EE1"/>
    <w:rsid w:val="003203E9"/>
    <w:rsid w:val="00320492"/>
    <w:rsid w:val="00320720"/>
    <w:rsid w:val="003211B6"/>
    <w:rsid w:val="0032144F"/>
    <w:rsid w:val="003215B3"/>
    <w:rsid w:val="0032249F"/>
    <w:rsid w:val="00322566"/>
    <w:rsid w:val="00322B84"/>
    <w:rsid w:val="00323176"/>
    <w:rsid w:val="0032365E"/>
    <w:rsid w:val="00323803"/>
    <w:rsid w:val="003239DF"/>
    <w:rsid w:val="00323AA0"/>
    <w:rsid w:val="00323F68"/>
    <w:rsid w:val="00323F9C"/>
    <w:rsid w:val="00323FAA"/>
    <w:rsid w:val="003252F9"/>
    <w:rsid w:val="0032535A"/>
    <w:rsid w:val="003253B3"/>
    <w:rsid w:val="00325BF4"/>
    <w:rsid w:val="00326015"/>
    <w:rsid w:val="003265B7"/>
    <w:rsid w:val="00326AB8"/>
    <w:rsid w:val="00326F64"/>
    <w:rsid w:val="00327456"/>
    <w:rsid w:val="0033059D"/>
    <w:rsid w:val="003317EF"/>
    <w:rsid w:val="00331B31"/>
    <w:rsid w:val="00331BC4"/>
    <w:rsid w:val="0033204D"/>
    <w:rsid w:val="0033236C"/>
    <w:rsid w:val="00332666"/>
    <w:rsid w:val="0033269C"/>
    <w:rsid w:val="003329B3"/>
    <w:rsid w:val="00332D8C"/>
    <w:rsid w:val="003332B1"/>
    <w:rsid w:val="0033392A"/>
    <w:rsid w:val="00333DFE"/>
    <w:rsid w:val="00333E7E"/>
    <w:rsid w:val="003340BA"/>
    <w:rsid w:val="003344AA"/>
    <w:rsid w:val="00334614"/>
    <w:rsid w:val="0033499A"/>
    <w:rsid w:val="00334D06"/>
    <w:rsid w:val="00335369"/>
    <w:rsid w:val="003353C9"/>
    <w:rsid w:val="003357C5"/>
    <w:rsid w:val="00335EBD"/>
    <w:rsid w:val="0033676E"/>
    <w:rsid w:val="00336A58"/>
    <w:rsid w:val="00336BE7"/>
    <w:rsid w:val="00336E59"/>
    <w:rsid w:val="0033734E"/>
    <w:rsid w:val="00337568"/>
    <w:rsid w:val="003405BF"/>
    <w:rsid w:val="0034061E"/>
    <w:rsid w:val="00340CDE"/>
    <w:rsid w:val="00341060"/>
    <w:rsid w:val="003417F1"/>
    <w:rsid w:val="00341BAB"/>
    <w:rsid w:val="00342337"/>
    <w:rsid w:val="0034271D"/>
    <w:rsid w:val="00342C30"/>
    <w:rsid w:val="00342C6D"/>
    <w:rsid w:val="00343021"/>
    <w:rsid w:val="003430C7"/>
    <w:rsid w:val="00343172"/>
    <w:rsid w:val="00343372"/>
    <w:rsid w:val="003445FE"/>
    <w:rsid w:val="00344792"/>
    <w:rsid w:val="00344ED6"/>
    <w:rsid w:val="00345046"/>
    <w:rsid w:val="003452F3"/>
    <w:rsid w:val="0034602F"/>
    <w:rsid w:val="00346DC1"/>
    <w:rsid w:val="003471DA"/>
    <w:rsid w:val="003474E8"/>
    <w:rsid w:val="00347A5A"/>
    <w:rsid w:val="00347BB3"/>
    <w:rsid w:val="00347BCD"/>
    <w:rsid w:val="00347F29"/>
    <w:rsid w:val="003500E4"/>
    <w:rsid w:val="0035013E"/>
    <w:rsid w:val="003506E9"/>
    <w:rsid w:val="00350A4B"/>
    <w:rsid w:val="00350E9A"/>
    <w:rsid w:val="003511A6"/>
    <w:rsid w:val="003512C3"/>
    <w:rsid w:val="003513F0"/>
    <w:rsid w:val="0035193B"/>
    <w:rsid w:val="00351DF1"/>
    <w:rsid w:val="00352214"/>
    <w:rsid w:val="00352387"/>
    <w:rsid w:val="00352412"/>
    <w:rsid w:val="00352DE1"/>
    <w:rsid w:val="00352F8C"/>
    <w:rsid w:val="0035339C"/>
    <w:rsid w:val="00353F6C"/>
    <w:rsid w:val="00354045"/>
    <w:rsid w:val="00354934"/>
    <w:rsid w:val="0035494E"/>
    <w:rsid w:val="00354E93"/>
    <w:rsid w:val="00355CD4"/>
    <w:rsid w:val="00355F66"/>
    <w:rsid w:val="00356AD8"/>
    <w:rsid w:val="00356D57"/>
    <w:rsid w:val="0035708A"/>
    <w:rsid w:val="00357E1B"/>
    <w:rsid w:val="00357E91"/>
    <w:rsid w:val="003618C2"/>
    <w:rsid w:val="00361E10"/>
    <w:rsid w:val="003622B0"/>
    <w:rsid w:val="003629CD"/>
    <w:rsid w:val="00362AE2"/>
    <w:rsid w:val="00362DD9"/>
    <w:rsid w:val="00362F15"/>
    <w:rsid w:val="0036302F"/>
    <w:rsid w:val="00363CA7"/>
    <w:rsid w:val="00363D37"/>
    <w:rsid w:val="00363EAD"/>
    <w:rsid w:val="00364039"/>
    <w:rsid w:val="00364B95"/>
    <w:rsid w:val="00364B9F"/>
    <w:rsid w:val="0036595E"/>
    <w:rsid w:val="003668A1"/>
    <w:rsid w:val="00366F9D"/>
    <w:rsid w:val="003674B0"/>
    <w:rsid w:val="00367BC3"/>
    <w:rsid w:val="00367C46"/>
    <w:rsid w:val="00367C7C"/>
    <w:rsid w:val="003702EF"/>
    <w:rsid w:val="003707F8"/>
    <w:rsid w:val="00371391"/>
    <w:rsid w:val="0037155B"/>
    <w:rsid w:val="0037161D"/>
    <w:rsid w:val="00371FC7"/>
    <w:rsid w:val="00372173"/>
    <w:rsid w:val="00372249"/>
    <w:rsid w:val="003724BB"/>
    <w:rsid w:val="00373034"/>
    <w:rsid w:val="003731D9"/>
    <w:rsid w:val="00373A69"/>
    <w:rsid w:val="00374F26"/>
    <w:rsid w:val="00374FD8"/>
    <w:rsid w:val="003753AA"/>
    <w:rsid w:val="0037561D"/>
    <w:rsid w:val="0037591E"/>
    <w:rsid w:val="00375D32"/>
    <w:rsid w:val="00376C72"/>
    <w:rsid w:val="003777C1"/>
    <w:rsid w:val="00377A8E"/>
    <w:rsid w:val="0038010E"/>
    <w:rsid w:val="003805B5"/>
    <w:rsid w:val="003806D6"/>
    <w:rsid w:val="0038091D"/>
    <w:rsid w:val="00380C17"/>
    <w:rsid w:val="00380D23"/>
    <w:rsid w:val="00381631"/>
    <w:rsid w:val="00381BC5"/>
    <w:rsid w:val="00381C4D"/>
    <w:rsid w:val="00382106"/>
    <w:rsid w:val="00382423"/>
    <w:rsid w:val="00382A30"/>
    <w:rsid w:val="00382CEA"/>
    <w:rsid w:val="00382F47"/>
    <w:rsid w:val="00383357"/>
    <w:rsid w:val="00383652"/>
    <w:rsid w:val="00383D5F"/>
    <w:rsid w:val="0038465F"/>
    <w:rsid w:val="00384A64"/>
    <w:rsid w:val="00384AA5"/>
    <w:rsid w:val="00384B39"/>
    <w:rsid w:val="003852A5"/>
    <w:rsid w:val="00385ADD"/>
    <w:rsid w:val="00385B5B"/>
    <w:rsid w:val="00385C74"/>
    <w:rsid w:val="003861C0"/>
    <w:rsid w:val="00386ACF"/>
    <w:rsid w:val="00387189"/>
    <w:rsid w:val="003873AF"/>
    <w:rsid w:val="0038757B"/>
    <w:rsid w:val="00390231"/>
    <w:rsid w:val="00390351"/>
    <w:rsid w:val="003910CF"/>
    <w:rsid w:val="00391293"/>
    <w:rsid w:val="00391C21"/>
    <w:rsid w:val="00391CC8"/>
    <w:rsid w:val="003926EE"/>
    <w:rsid w:val="003927C0"/>
    <w:rsid w:val="00392803"/>
    <w:rsid w:val="003928A8"/>
    <w:rsid w:val="003929EE"/>
    <w:rsid w:val="00392B9A"/>
    <w:rsid w:val="00392B9C"/>
    <w:rsid w:val="00393083"/>
    <w:rsid w:val="003932C7"/>
    <w:rsid w:val="00393906"/>
    <w:rsid w:val="00393A25"/>
    <w:rsid w:val="00393B75"/>
    <w:rsid w:val="00394356"/>
    <w:rsid w:val="00394378"/>
    <w:rsid w:val="003946F8"/>
    <w:rsid w:val="00394AB0"/>
    <w:rsid w:val="00394B07"/>
    <w:rsid w:val="00394E03"/>
    <w:rsid w:val="00395136"/>
    <w:rsid w:val="00395344"/>
    <w:rsid w:val="00395C59"/>
    <w:rsid w:val="003963BB"/>
    <w:rsid w:val="00396B3F"/>
    <w:rsid w:val="00396B76"/>
    <w:rsid w:val="0039704E"/>
    <w:rsid w:val="003971DF"/>
    <w:rsid w:val="00397948"/>
    <w:rsid w:val="0039796B"/>
    <w:rsid w:val="00397ECE"/>
    <w:rsid w:val="003A093D"/>
    <w:rsid w:val="003A0A0B"/>
    <w:rsid w:val="003A0A78"/>
    <w:rsid w:val="003A0AD1"/>
    <w:rsid w:val="003A0C4D"/>
    <w:rsid w:val="003A0D09"/>
    <w:rsid w:val="003A0D56"/>
    <w:rsid w:val="003A0ECC"/>
    <w:rsid w:val="003A0F63"/>
    <w:rsid w:val="003A115E"/>
    <w:rsid w:val="003A18F8"/>
    <w:rsid w:val="003A1B6A"/>
    <w:rsid w:val="003A1BDB"/>
    <w:rsid w:val="003A1E85"/>
    <w:rsid w:val="003A2388"/>
    <w:rsid w:val="003A2990"/>
    <w:rsid w:val="003A2CB9"/>
    <w:rsid w:val="003A3444"/>
    <w:rsid w:val="003A3CA9"/>
    <w:rsid w:val="003A3E5B"/>
    <w:rsid w:val="003A3F4F"/>
    <w:rsid w:val="003A3FBD"/>
    <w:rsid w:val="003A3FF4"/>
    <w:rsid w:val="003A464A"/>
    <w:rsid w:val="003A5014"/>
    <w:rsid w:val="003A5488"/>
    <w:rsid w:val="003A5605"/>
    <w:rsid w:val="003B01BC"/>
    <w:rsid w:val="003B0998"/>
    <w:rsid w:val="003B0A49"/>
    <w:rsid w:val="003B0F8E"/>
    <w:rsid w:val="003B142E"/>
    <w:rsid w:val="003B1F86"/>
    <w:rsid w:val="003B23F2"/>
    <w:rsid w:val="003B25BA"/>
    <w:rsid w:val="003B289D"/>
    <w:rsid w:val="003B394C"/>
    <w:rsid w:val="003B39BD"/>
    <w:rsid w:val="003B4052"/>
    <w:rsid w:val="003B4540"/>
    <w:rsid w:val="003B45FD"/>
    <w:rsid w:val="003B482B"/>
    <w:rsid w:val="003B486D"/>
    <w:rsid w:val="003B48D5"/>
    <w:rsid w:val="003B4B57"/>
    <w:rsid w:val="003B53B4"/>
    <w:rsid w:val="003B5802"/>
    <w:rsid w:val="003B5822"/>
    <w:rsid w:val="003B630D"/>
    <w:rsid w:val="003B6599"/>
    <w:rsid w:val="003B6805"/>
    <w:rsid w:val="003B697C"/>
    <w:rsid w:val="003B6AED"/>
    <w:rsid w:val="003B6C7A"/>
    <w:rsid w:val="003B6DEE"/>
    <w:rsid w:val="003B7800"/>
    <w:rsid w:val="003C1429"/>
    <w:rsid w:val="003C15BC"/>
    <w:rsid w:val="003C1DEA"/>
    <w:rsid w:val="003C1EDB"/>
    <w:rsid w:val="003C2110"/>
    <w:rsid w:val="003C219D"/>
    <w:rsid w:val="003C23A6"/>
    <w:rsid w:val="003C27DB"/>
    <w:rsid w:val="003C29CB"/>
    <w:rsid w:val="003C2E23"/>
    <w:rsid w:val="003C2EEB"/>
    <w:rsid w:val="003C2FCA"/>
    <w:rsid w:val="003C36F6"/>
    <w:rsid w:val="003C3D97"/>
    <w:rsid w:val="003C4849"/>
    <w:rsid w:val="003C589E"/>
    <w:rsid w:val="003C592A"/>
    <w:rsid w:val="003C5D61"/>
    <w:rsid w:val="003C5E9C"/>
    <w:rsid w:val="003C6101"/>
    <w:rsid w:val="003C66C2"/>
    <w:rsid w:val="003C6906"/>
    <w:rsid w:val="003C6927"/>
    <w:rsid w:val="003C6C25"/>
    <w:rsid w:val="003C72DD"/>
    <w:rsid w:val="003C73E9"/>
    <w:rsid w:val="003C78AC"/>
    <w:rsid w:val="003C7AFE"/>
    <w:rsid w:val="003C7B1A"/>
    <w:rsid w:val="003D004C"/>
    <w:rsid w:val="003D04AA"/>
    <w:rsid w:val="003D06BF"/>
    <w:rsid w:val="003D09F4"/>
    <w:rsid w:val="003D0EBA"/>
    <w:rsid w:val="003D111E"/>
    <w:rsid w:val="003D14F1"/>
    <w:rsid w:val="003D1788"/>
    <w:rsid w:val="003D1DCB"/>
    <w:rsid w:val="003D2164"/>
    <w:rsid w:val="003D2219"/>
    <w:rsid w:val="003D2375"/>
    <w:rsid w:val="003D2379"/>
    <w:rsid w:val="003D23B3"/>
    <w:rsid w:val="003D2514"/>
    <w:rsid w:val="003D2AA8"/>
    <w:rsid w:val="003D2DF0"/>
    <w:rsid w:val="003D3094"/>
    <w:rsid w:val="003D426A"/>
    <w:rsid w:val="003D43E4"/>
    <w:rsid w:val="003D447D"/>
    <w:rsid w:val="003D51F8"/>
    <w:rsid w:val="003D5346"/>
    <w:rsid w:val="003D6189"/>
    <w:rsid w:val="003D61B3"/>
    <w:rsid w:val="003D7373"/>
    <w:rsid w:val="003D7501"/>
    <w:rsid w:val="003D7E89"/>
    <w:rsid w:val="003E0059"/>
    <w:rsid w:val="003E02B7"/>
    <w:rsid w:val="003E06B0"/>
    <w:rsid w:val="003E08D5"/>
    <w:rsid w:val="003E1433"/>
    <w:rsid w:val="003E180C"/>
    <w:rsid w:val="003E227F"/>
    <w:rsid w:val="003E2682"/>
    <w:rsid w:val="003E384D"/>
    <w:rsid w:val="003E3F53"/>
    <w:rsid w:val="003E4005"/>
    <w:rsid w:val="003E4493"/>
    <w:rsid w:val="003E4B1E"/>
    <w:rsid w:val="003E4E81"/>
    <w:rsid w:val="003E4FBA"/>
    <w:rsid w:val="003E53EA"/>
    <w:rsid w:val="003E5439"/>
    <w:rsid w:val="003E5537"/>
    <w:rsid w:val="003E571C"/>
    <w:rsid w:val="003E5B87"/>
    <w:rsid w:val="003E6268"/>
    <w:rsid w:val="003E6710"/>
    <w:rsid w:val="003E691E"/>
    <w:rsid w:val="003E6DD5"/>
    <w:rsid w:val="003E70A5"/>
    <w:rsid w:val="003E7B05"/>
    <w:rsid w:val="003F0189"/>
    <w:rsid w:val="003F06F1"/>
    <w:rsid w:val="003F09F3"/>
    <w:rsid w:val="003F0A9E"/>
    <w:rsid w:val="003F1AB7"/>
    <w:rsid w:val="003F1E20"/>
    <w:rsid w:val="003F21FD"/>
    <w:rsid w:val="003F24FA"/>
    <w:rsid w:val="003F27AF"/>
    <w:rsid w:val="003F36BB"/>
    <w:rsid w:val="003F3E2A"/>
    <w:rsid w:val="003F41F2"/>
    <w:rsid w:val="003F4254"/>
    <w:rsid w:val="003F4730"/>
    <w:rsid w:val="003F4B02"/>
    <w:rsid w:val="003F52DD"/>
    <w:rsid w:val="003F5797"/>
    <w:rsid w:val="003F57A3"/>
    <w:rsid w:val="003F5988"/>
    <w:rsid w:val="003F5A91"/>
    <w:rsid w:val="003F66CE"/>
    <w:rsid w:val="003F6827"/>
    <w:rsid w:val="003F6C6B"/>
    <w:rsid w:val="003F6E6B"/>
    <w:rsid w:val="003F7464"/>
    <w:rsid w:val="003F768C"/>
    <w:rsid w:val="003F782D"/>
    <w:rsid w:val="003F7A9A"/>
    <w:rsid w:val="00400119"/>
    <w:rsid w:val="00400127"/>
    <w:rsid w:val="00400A1D"/>
    <w:rsid w:val="00400CDB"/>
    <w:rsid w:val="00401285"/>
    <w:rsid w:val="00402269"/>
    <w:rsid w:val="00402323"/>
    <w:rsid w:val="00402488"/>
    <w:rsid w:val="00402855"/>
    <w:rsid w:val="0040335A"/>
    <w:rsid w:val="0040359F"/>
    <w:rsid w:val="0040398C"/>
    <w:rsid w:val="0040429B"/>
    <w:rsid w:val="004042B5"/>
    <w:rsid w:val="00404342"/>
    <w:rsid w:val="0040447E"/>
    <w:rsid w:val="00404DEB"/>
    <w:rsid w:val="00404EC7"/>
    <w:rsid w:val="00405717"/>
    <w:rsid w:val="00405A12"/>
    <w:rsid w:val="00405F82"/>
    <w:rsid w:val="00406199"/>
    <w:rsid w:val="0040690D"/>
    <w:rsid w:val="00406B5E"/>
    <w:rsid w:val="00406C3F"/>
    <w:rsid w:val="00406E5F"/>
    <w:rsid w:val="00406EAB"/>
    <w:rsid w:val="00406EB1"/>
    <w:rsid w:val="00406F3E"/>
    <w:rsid w:val="0040733D"/>
    <w:rsid w:val="004076A6"/>
    <w:rsid w:val="004078E4"/>
    <w:rsid w:val="00407EAF"/>
    <w:rsid w:val="00410503"/>
    <w:rsid w:val="0041088A"/>
    <w:rsid w:val="00411115"/>
    <w:rsid w:val="00411951"/>
    <w:rsid w:val="00411974"/>
    <w:rsid w:val="00412A9F"/>
    <w:rsid w:val="00412D41"/>
    <w:rsid w:val="0041309B"/>
    <w:rsid w:val="00413489"/>
    <w:rsid w:val="0041533C"/>
    <w:rsid w:val="00415475"/>
    <w:rsid w:val="00415494"/>
    <w:rsid w:val="00415606"/>
    <w:rsid w:val="00415C3C"/>
    <w:rsid w:val="004163C6"/>
    <w:rsid w:val="00416925"/>
    <w:rsid w:val="004169CD"/>
    <w:rsid w:val="00416BD1"/>
    <w:rsid w:val="00417372"/>
    <w:rsid w:val="004200C4"/>
    <w:rsid w:val="00420467"/>
    <w:rsid w:val="0042098C"/>
    <w:rsid w:val="00420E4C"/>
    <w:rsid w:val="00421075"/>
    <w:rsid w:val="00421158"/>
    <w:rsid w:val="004211C7"/>
    <w:rsid w:val="00421204"/>
    <w:rsid w:val="00421A36"/>
    <w:rsid w:val="0042240F"/>
    <w:rsid w:val="00422BA8"/>
    <w:rsid w:val="004233AB"/>
    <w:rsid w:val="004236CA"/>
    <w:rsid w:val="004236FA"/>
    <w:rsid w:val="00423A82"/>
    <w:rsid w:val="00423F28"/>
    <w:rsid w:val="00424BB8"/>
    <w:rsid w:val="00424E00"/>
    <w:rsid w:val="00425416"/>
    <w:rsid w:val="004257DE"/>
    <w:rsid w:val="00425952"/>
    <w:rsid w:val="004259B5"/>
    <w:rsid w:val="00425D2E"/>
    <w:rsid w:val="00425D6E"/>
    <w:rsid w:val="00426049"/>
    <w:rsid w:val="004267D0"/>
    <w:rsid w:val="00426E8C"/>
    <w:rsid w:val="00427AD2"/>
    <w:rsid w:val="00427C2C"/>
    <w:rsid w:val="00427F6C"/>
    <w:rsid w:val="00430BED"/>
    <w:rsid w:val="00430D10"/>
    <w:rsid w:val="00431E56"/>
    <w:rsid w:val="00431EA5"/>
    <w:rsid w:val="00431F1C"/>
    <w:rsid w:val="00431F7A"/>
    <w:rsid w:val="004322BD"/>
    <w:rsid w:val="004328FD"/>
    <w:rsid w:val="00432BEA"/>
    <w:rsid w:val="00432F29"/>
    <w:rsid w:val="0043340D"/>
    <w:rsid w:val="00433429"/>
    <w:rsid w:val="00433C47"/>
    <w:rsid w:val="00433CF7"/>
    <w:rsid w:val="004342DC"/>
    <w:rsid w:val="004347D1"/>
    <w:rsid w:val="00434DD2"/>
    <w:rsid w:val="00434E5A"/>
    <w:rsid w:val="004352BE"/>
    <w:rsid w:val="004357A4"/>
    <w:rsid w:val="00435A77"/>
    <w:rsid w:val="00435FAC"/>
    <w:rsid w:val="004367F7"/>
    <w:rsid w:val="00436AB0"/>
    <w:rsid w:val="00436B85"/>
    <w:rsid w:val="0043734F"/>
    <w:rsid w:val="0043786D"/>
    <w:rsid w:val="00437CBC"/>
    <w:rsid w:val="00437FF1"/>
    <w:rsid w:val="0044074B"/>
    <w:rsid w:val="00440A2C"/>
    <w:rsid w:val="00440A3B"/>
    <w:rsid w:val="00440A55"/>
    <w:rsid w:val="00440FC6"/>
    <w:rsid w:val="004411D2"/>
    <w:rsid w:val="004418D7"/>
    <w:rsid w:val="00441C89"/>
    <w:rsid w:val="00442C44"/>
    <w:rsid w:val="00443664"/>
    <w:rsid w:val="00443934"/>
    <w:rsid w:val="0044401E"/>
    <w:rsid w:val="004446BA"/>
    <w:rsid w:val="00444D0D"/>
    <w:rsid w:val="00444E15"/>
    <w:rsid w:val="00444EC4"/>
    <w:rsid w:val="0044596E"/>
    <w:rsid w:val="00445B44"/>
    <w:rsid w:val="00445C45"/>
    <w:rsid w:val="00446C5E"/>
    <w:rsid w:val="00447087"/>
    <w:rsid w:val="0044744C"/>
    <w:rsid w:val="00447BC8"/>
    <w:rsid w:val="0045001E"/>
    <w:rsid w:val="004504F8"/>
    <w:rsid w:val="00450613"/>
    <w:rsid w:val="0045067B"/>
    <w:rsid w:val="00450A54"/>
    <w:rsid w:val="00450BCD"/>
    <w:rsid w:val="00450D43"/>
    <w:rsid w:val="00450DF1"/>
    <w:rsid w:val="004531BA"/>
    <w:rsid w:val="004531CD"/>
    <w:rsid w:val="004532B0"/>
    <w:rsid w:val="00453AB2"/>
    <w:rsid w:val="00453B19"/>
    <w:rsid w:val="004541B0"/>
    <w:rsid w:val="0045421C"/>
    <w:rsid w:val="00454EAD"/>
    <w:rsid w:val="0045683B"/>
    <w:rsid w:val="0045708F"/>
    <w:rsid w:val="004575C4"/>
    <w:rsid w:val="0045796C"/>
    <w:rsid w:val="00457D35"/>
    <w:rsid w:val="00457ECF"/>
    <w:rsid w:val="00460399"/>
    <w:rsid w:val="00460CA6"/>
    <w:rsid w:val="00460FF4"/>
    <w:rsid w:val="0046154A"/>
    <w:rsid w:val="0046220E"/>
    <w:rsid w:val="004625AE"/>
    <w:rsid w:val="0046263F"/>
    <w:rsid w:val="00462A5E"/>
    <w:rsid w:val="00462E39"/>
    <w:rsid w:val="00463CD1"/>
    <w:rsid w:val="00463DC5"/>
    <w:rsid w:val="00463EF3"/>
    <w:rsid w:val="00464881"/>
    <w:rsid w:val="00464AF6"/>
    <w:rsid w:val="00464E6C"/>
    <w:rsid w:val="00464EEC"/>
    <w:rsid w:val="0046536D"/>
    <w:rsid w:val="004656F5"/>
    <w:rsid w:val="00465C22"/>
    <w:rsid w:val="00466405"/>
    <w:rsid w:val="00466737"/>
    <w:rsid w:val="00467003"/>
    <w:rsid w:val="0046757D"/>
    <w:rsid w:val="00467B80"/>
    <w:rsid w:val="0047033C"/>
    <w:rsid w:val="00470951"/>
    <w:rsid w:val="00470F5F"/>
    <w:rsid w:val="00471C58"/>
    <w:rsid w:val="00471ED9"/>
    <w:rsid w:val="00472FAB"/>
    <w:rsid w:val="00473697"/>
    <w:rsid w:val="00473CB4"/>
    <w:rsid w:val="00473E09"/>
    <w:rsid w:val="004740A6"/>
    <w:rsid w:val="004741DE"/>
    <w:rsid w:val="00474677"/>
    <w:rsid w:val="00474E02"/>
    <w:rsid w:val="0047516A"/>
    <w:rsid w:val="00475432"/>
    <w:rsid w:val="00475648"/>
    <w:rsid w:val="00475855"/>
    <w:rsid w:val="004766FF"/>
    <w:rsid w:val="004767BE"/>
    <w:rsid w:val="004767F7"/>
    <w:rsid w:val="00476B44"/>
    <w:rsid w:val="0047785F"/>
    <w:rsid w:val="00477AA2"/>
    <w:rsid w:val="00480128"/>
    <w:rsid w:val="0048114A"/>
    <w:rsid w:val="00481B45"/>
    <w:rsid w:val="00481ED0"/>
    <w:rsid w:val="00482698"/>
    <w:rsid w:val="00482C74"/>
    <w:rsid w:val="00483080"/>
    <w:rsid w:val="0048309A"/>
    <w:rsid w:val="004837B7"/>
    <w:rsid w:val="00483C09"/>
    <w:rsid w:val="00484A15"/>
    <w:rsid w:val="00485E17"/>
    <w:rsid w:val="00486667"/>
    <w:rsid w:val="00486A77"/>
    <w:rsid w:val="00486CB2"/>
    <w:rsid w:val="00486CE0"/>
    <w:rsid w:val="004873E1"/>
    <w:rsid w:val="00487517"/>
    <w:rsid w:val="0048763E"/>
    <w:rsid w:val="00487A34"/>
    <w:rsid w:val="004905DF"/>
    <w:rsid w:val="00490652"/>
    <w:rsid w:val="00490820"/>
    <w:rsid w:val="00490D8E"/>
    <w:rsid w:val="00491002"/>
    <w:rsid w:val="004913B5"/>
    <w:rsid w:val="00491A00"/>
    <w:rsid w:val="00491A78"/>
    <w:rsid w:val="00491F54"/>
    <w:rsid w:val="004921D3"/>
    <w:rsid w:val="004929D8"/>
    <w:rsid w:val="00492D02"/>
    <w:rsid w:val="00492FED"/>
    <w:rsid w:val="00493E13"/>
    <w:rsid w:val="0049424D"/>
    <w:rsid w:val="00494A4C"/>
    <w:rsid w:val="00494DD9"/>
    <w:rsid w:val="00495778"/>
    <w:rsid w:val="00495C09"/>
    <w:rsid w:val="004974C9"/>
    <w:rsid w:val="004A02F8"/>
    <w:rsid w:val="004A048C"/>
    <w:rsid w:val="004A055A"/>
    <w:rsid w:val="004A0591"/>
    <w:rsid w:val="004A0771"/>
    <w:rsid w:val="004A0C12"/>
    <w:rsid w:val="004A145B"/>
    <w:rsid w:val="004A1A80"/>
    <w:rsid w:val="004A2506"/>
    <w:rsid w:val="004A2EE7"/>
    <w:rsid w:val="004A31AF"/>
    <w:rsid w:val="004A3E58"/>
    <w:rsid w:val="004A4053"/>
    <w:rsid w:val="004A4545"/>
    <w:rsid w:val="004A4F47"/>
    <w:rsid w:val="004A503B"/>
    <w:rsid w:val="004A53A6"/>
    <w:rsid w:val="004A5784"/>
    <w:rsid w:val="004A5ACC"/>
    <w:rsid w:val="004A6028"/>
    <w:rsid w:val="004A624C"/>
    <w:rsid w:val="004A6CE6"/>
    <w:rsid w:val="004A72C7"/>
    <w:rsid w:val="004A7401"/>
    <w:rsid w:val="004A7701"/>
    <w:rsid w:val="004A780A"/>
    <w:rsid w:val="004A7E35"/>
    <w:rsid w:val="004B00BD"/>
    <w:rsid w:val="004B10E0"/>
    <w:rsid w:val="004B146D"/>
    <w:rsid w:val="004B14DD"/>
    <w:rsid w:val="004B1B48"/>
    <w:rsid w:val="004B1BF6"/>
    <w:rsid w:val="004B26C0"/>
    <w:rsid w:val="004B2AAB"/>
    <w:rsid w:val="004B3237"/>
    <w:rsid w:val="004B34AD"/>
    <w:rsid w:val="004B35D2"/>
    <w:rsid w:val="004B4101"/>
    <w:rsid w:val="004B4B46"/>
    <w:rsid w:val="004B5301"/>
    <w:rsid w:val="004B533B"/>
    <w:rsid w:val="004B6377"/>
    <w:rsid w:val="004B697A"/>
    <w:rsid w:val="004B79FE"/>
    <w:rsid w:val="004B7B59"/>
    <w:rsid w:val="004B7C21"/>
    <w:rsid w:val="004B7CFB"/>
    <w:rsid w:val="004C057C"/>
    <w:rsid w:val="004C08CC"/>
    <w:rsid w:val="004C0C12"/>
    <w:rsid w:val="004C0E45"/>
    <w:rsid w:val="004C1081"/>
    <w:rsid w:val="004C1574"/>
    <w:rsid w:val="004C1A6E"/>
    <w:rsid w:val="004C1C0A"/>
    <w:rsid w:val="004C2BE9"/>
    <w:rsid w:val="004C315A"/>
    <w:rsid w:val="004C3492"/>
    <w:rsid w:val="004C3652"/>
    <w:rsid w:val="004C3BAB"/>
    <w:rsid w:val="004C3CAF"/>
    <w:rsid w:val="004C4774"/>
    <w:rsid w:val="004C4BF6"/>
    <w:rsid w:val="004C4EC8"/>
    <w:rsid w:val="004C52BD"/>
    <w:rsid w:val="004C5352"/>
    <w:rsid w:val="004C53F7"/>
    <w:rsid w:val="004C60A7"/>
    <w:rsid w:val="004C62B9"/>
    <w:rsid w:val="004C66B0"/>
    <w:rsid w:val="004C671A"/>
    <w:rsid w:val="004C7332"/>
    <w:rsid w:val="004C7A4C"/>
    <w:rsid w:val="004D0410"/>
    <w:rsid w:val="004D0936"/>
    <w:rsid w:val="004D0A1D"/>
    <w:rsid w:val="004D0E0F"/>
    <w:rsid w:val="004D1F38"/>
    <w:rsid w:val="004D23F1"/>
    <w:rsid w:val="004D26C2"/>
    <w:rsid w:val="004D2E50"/>
    <w:rsid w:val="004D3264"/>
    <w:rsid w:val="004D3D9A"/>
    <w:rsid w:val="004D47D7"/>
    <w:rsid w:val="004D4912"/>
    <w:rsid w:val="004D5258"/>
    <w:rsid w:val="004D5770"/>
    <w:rsid w:val="004D5F13"/>
    <w:rsid w:val="004D71A1"/>
    <w:rsid w:val="004D779E"/>
    <w:rsid w:val="004D7C20"/>
    <w:rsid w:val="004D7CEB"/>
    <w:rsid w:val="004D7EAB"/>
    <w:rsid w:val="004E05B7"/>
    <w:rsid w:val="004E0D62"/>
    <w:rsid w:val="004E1221"/>
    <w:rsid w:val="004E13EB"/>
    <w:rsid w:val="004E190B"/>
    <w:rsid w:val="004E1A2D"/>
    <w:rsid w:val="004E1CDA"/>
    <w:rsid w:val="004E2D15"/>
    <w:rsid w:val="004E33EB"/>
    <w:rsid w:val="004E39F8"/>
    <w:rsid w:val="004E3C21"/>
    <w:rsid w:val="004E4033"/>
    <w:rsid w:val="004E5116"/>
    <w:rsid w:val="004E6030"/>
    <w:rsid w:val="004E6324"/>
    <w:rsid w:val="004E65CB"/>
    <w:rsid w:val="004E6A30"/>
    <w:rsid w:val="004E6F65"/>
    <w:rsid w:val="004E7ECC"/>
    <w:rsid w:val="004F031D"/>
    <w:rsid w:val="004F141A"/>
    <w:rsid w:val="004F1E2C"/>
    <w:rsid w:val="004F24F0"/>
    <w:rsid w:val="004F2DAD"/>
    <w:rsid w:val="004F33E0"/>
    <w:rsid w:val="004F3A54"/>
    <w:rsid w:val="004F3BA0"/>
    <w:rsid w:val="004F4D14"/>
    <w:rsid w:val="004F5520"/>
    <w:rsid w:val="004F5C1B"/>
    <w:rsid w:val="004F6874"/>
    <w:rsid w:val="004F714B"/>
    <w:rsid w:val="004F74FC"/>
    <w:rsid w:val="004F750A"/>
    <w:rsid w:val="004F7C4B"/>
    <w:rsid w:val="005000A9"/>
    <w:rsid w:val="00500D99"/>
    <w:rsid w:val="00501494"/>
    <w:rsid w:val="00501529"/>
    <w:rsid w:val="0050190B"/>
    <w:rsid w:val="00501C10"/>
    <w:rsid w:val="00501D4B"/>
    <w:rsid w:val="005025FD"/>
    <w:rsid w:val="00502AC8"/>
    <w:rsid w:val="00503203"/>
    <w:rsid w:val="005035FD"/>
    <w:rsid w:val="005038A3"/>
    <w:rsid w:val="00503D1F"/>
    <w:rsid w:val="00503E50"/>
    <w:rsid w:val="00504103"/>
    <w:rsid w:val="00504267"/>
    <w:rsid w:val="005049EC"/>
    <w:rsid w:val="00505CCB"/>
    <w:rsid w:val="00505E46"/>
    <w:rsid w:val="0050639C"/>
    <w:rsid w:val="005063FB"/>
    <w:rsid w:val="005067CF"/>
    <w:rsid w:val="0050689A"/>
    <w:rsid w:val="00507805"/>
    <w:rsid w:val="00507A68"/>
    <w:rsid w:val="00507C2F"/>
    <w:rsid w:val="00507C79"/>
    <w:rsid w:val="00507CAF"/>
    <w:rsid w:val="005102B1"/>
    <w:rsid w:val="00510591"/>
    <w:rsid w:val="00510C16"/>
    <w:rsid w:val="00511023"/>
    <w:rsid w:val="0051155D"/>
    <w:rsid w:val="00512164"/>
    <w:rsid w:val="005127B0"/>
    <w:rsid w:val="00513031"/>
    <w:rsid w:val="005137C5"/>
    <w:rsid w:val="00513B5E"/>
    <w:rsid w:val="00514062"/>
    <w:rsid w:val="00514A89"/>
    <w:rsid w:val="00514B07"/>
    <w:rsid w:val="00514D11"/>
    <w:rsid w:val="00514DA6"/>
    <w:rsid w:val="00515530"/>
    <w:rsid w:val="00516615"/>
    <w:rsid w:val="00516A69"/>
    <w:rsid w:val="00517139"/>
    <w:rsid w:val="00517212"/>
    <w:rsid w:val="00517223"/>
    <w:rsid w:val="0051773E"/>
    <w:rsid w:val="00517830"/>
    <w:rsid w:val="00517844"/>
    <w:rsid w:val="005178E2"/>
    <w:rsid w:val="00517B11"/>
    <w:rsid w:val="005201D1"/>
    <w:rsid w:val="005202A0"/>
    <w:rsid w:val="0052045A"/>
    <w:rsid w:val="00520695"/>
    <w:rsid w:val="00520BA8"/>
    <w:rsid w:val="00520DB7"/>
    <w:rsid w:val="0052128F"/>
    <w:rsid w:val="0052214D"/>
    <w:rsid w:val="005224AB"/>
    <w:rsid w:val="005228A5"/>
    <w:rsid w:val="00522978"/>
    <w:rsid w:val="005229B0"/>
    <w:rsid w:val="00522E66"/>
    <w:rsid w:val="00522EEF"/>
    <w:rsid w:val="005236F8"/>
    <w:rsid w:val="00523812"/>
    <w:rsid w:val="0052386C"/>
    <w:rsid w:val="00523C6E"/>
    <w:rsid w:val="005240D4"/>
    <w:rsid w:val="00524604"/>
    <w:rsid w:val="00524A28"/>
    <w:rsid w:val="00524A99"/>
    <w:rsid w:val="00524DE2"/>
    <w:rsid w:val="0052538C"/>
    <w:rsid w:val="005253D7"/>
    <w:rsid w:val="00525465"/>
    <w:rsid w:val="005255EF"/>
    <w:rsid w:val="00525A83"/>
    <w:rsid w:val="00525E57"/>
    <w:rsid w:val="00526E69"/>
    <w:rsid w:val="00526F0D"/>
    <w:rsid w:val="005271FA"/>
    <w:rsid w:val="00527E9B"/>
    <w:rsid w:val="005301E6"/>
    <w:rsid w:val="00530866"/>
    <w:rsid w:val="00530F0A"/>
    <w:rsid w:val="00531439"/>
    <w:rsid w:val="00531A53"/>
    <w:rsid w:val="00531B7F"/>
    <w:rsid w:val="005326EF"/>
    <w:rsid w:val="00532F9A"/>
    <w:rsid w:val="005330D9"/>
    <w:rsid w:val="00533C05"/>
    <w:rsid w:val="00533D5B"/>
    <w:rsid w:val="00533FFC"/>
    <w:rsid w:val="00534FC8"/>
    <w:rsid w:val="0053552B"/>
    <w:rsid w:val="00535F93"/>
    <w:rsid w:val="005361A3"/>
    <w:rsid w:val="00536689"/>
    <w:rsid w:val="005369E6"/>
    <w:rsid w:val="00536CC9"/>
    <w:rsid w:val="00536EC3"/>
    <w:rsid w:val="00536F84"/>
    <w:rsid w:val="005373FA"/>
    <w:rsid w:val="00537662"/>
    <w:rsid w:val="00540ECB"/>
    <w:rsid w:val="00541341"/>
    <w:rsid w:val="005415EF"/>
    <w:rsid w:val="00541601"/>
    <w:rsid w:val="0054186C"/>
    <w:rsid w:val="0054199A"/>
    <w:rsid w:val="00541C8D"/>
    <w:rsid w:val="00542119"/>
    <w:rsid w:val="00542394"/>
    <w:rsid w:val="005424F1"/>
    <w:rsid w:val="00542743"/>
    <w:rsid w:val="0054296F"/>
    <w:rsid w:val="005429A8"/>
    <w:rsid w:val="005430CD"/>
    <w:rsid w:val="005432A7"/>
    <w:rsid w:val="00543453"/>
    <w:rsid w:val="005438E7"/>
    <w:rsid w:val="00543959"/>
    <w:rsid w:val="005439B0"/>
    <w:rsid w:val="00543E4F"/>
    <w:rsid w:val="00543E8B"/>
    <w:rsid w:val="00544220"/>
    <w:rsid w:val="0054475C"/>
    <w:rsid w:val="005448FC"/>
    <w:rsid w:val="00544D22"/>
    <w:rsid w:val="00544F1C"/>
    <w:rsid w:val="00546733"/>
    <w:rsid w:val="00546813"/>
    <w:rsid w:val="0054764C"/>
    <w:rsid w:val="005478D9"/>
    <w:rsid w:val="005502C8"/>
    <w:rsid w:val="00550E26"/>
    <w:rsid w:val="0055129A"/>
    <w:rsid w:val="00551508"/>
    <w:rsid w:val="0055197A"/>
    <w:rsid w:val="005520C6"/>
    <w:rsid w:val="00552126"/>
    <w:rsid w:val="005526E4"/>
    <w:rsid w:val="005531CC"/>
    <w:rsid w:val="00553274"/>
    <w:rsid w:val="005545E9"/>
    <w:rsid w:val="005546FC"/>
    <w:rsid w:val="005553AD"/>
    <w:rsid w:val="005554E5"/>
    <w:rsid w:val="00555D1E"/>
    <w:rsid w:val="00555D64"/>
    <w:rsid w:val="005563A6"/>
    <w:rsid w:val="005564A9"/>
    <w:rsid w:val="00556B05"/>
    <w:rsid w:val="005575FC"/>
    <w:rsid w:val="00557732"/>
    <w:rsid w:val="00560788"/>
    <w:rsid w:val="00562330"/>
    <w:rsid w:val="0056249E"/>
    <w:rsid w:val="0056264D"/>
    <w:rsid w:val="00562815"/>
    <w:rsid w:val="00562E89"/>
    <w:rsid w:val="00563123"/>
    <w:rsid w:val="00563474"/>
    <w:rsid w:val="0056362A"/>
    <w:rsid w:val="00563744"/>
    <w:rsid w:val="005639CD"/>
    <w:rsid w:val="005641F5"/>
    <w:rsid w:val="00564543"/>
    <w:rsid w:val="005645B3"/>
    <w:rsid w:val="005649AA"/>
    <w:rsid w:val="0056505E"/>
    <w:rsid w:val="00565D0B"/>
    <w:rsid w:val="0056632C"/>
    <w:rsid w:val="0056665E"/>
    <w:rsid w:val="00566F01"/>
    <w:rsid w:val="0056782F"/>
    <w:rsid w:val="00570A6C"/>
    <w:rsid w:val="005715B7"/>
    <w:rsid w:val="005719FC"/>
    <w:rsid w:val="00571A29"/>
    <w:rsid w:val="00571F2E"/>
    <w:rsid w:val="00571FBB"/>
    <w:rsid w:val="005726D9"/>
    <w:rsid w:val="005727A3"/>
    <w:rsid w:val="0057287C"/>
    <w:rsid w:val="005728BF"/>
    <w:rsid w:val="00573019"/>
    <w:rsid w:val="005730CE"/>
    <w:rsid w:val="00573A70"/>
    <w:rsid w:val="00573C03"/>
    <w:rsid w:val="00574802"/>
    <w:rsid w:val="0057491A"/>
    <w:rsid w:val="0057517C"/>
    <w:rsid w:val="0057528A"/>
    <w:rsid w:val="0057589F"/>
    <w:rsid w:val="00575D69"/>
    <w:rsid w:val="00576092"/>
    <w:rsid w:val="00576ED2"/>
    <w:rsid w:val="00577089"/>
    <w:rsid w:val="005773AE"/>
    <w:rsid w:val="005777EB"/>
    <w:rsid w:val="00577936"/>
    <w:rsid w:val="00577AAF"/>
    <w:rsid w:val="00577BD2"/>
    <w:rsid w:val="00580056"/>
    <w:rsid w:val="0058031D"/>
    <w:rsid w:val="00580C53"/>
    <w:rsid w:val="00581C90"/>
    <w:rsid w:val="00582292"/>
    <w:rsid w:val="005824C3"/>
    <w:rsid w:val="0058329B"/>
    <w:rsid w:val="005832E8"/>
    <w:rsid w:val="0058369C"/>
    <w:rsid w:val="0058369F"/>
    <w:rsid w:val="0058374F"/>
    <w:rsid w:val="00583808"/>
    <w:rsid w:val="005842B6"/>
    <w:rsid w:val="005847C1"/>
    <w:rsid w:val="00584A33"/>
    <w:rsid w:val="00585127"/>
    <w:rsid w:val="0058522B"/>
    <w:rsid w:val="005852F5"/>
    <w:rsid w:val="005853C1"/>
    <w:rsid w:val="005855C2"/>
    <w:rsid w:val="00585A23"/>
    <w:rsid w:val="00585C63"/>
    <w:rsid w:val="00585C66"/>
    <w:rsid w:val="005864AC"/>
    <w:rsid w:val="005864C2"/>
    <w:rsid w:val="00586C38"/>
    <w:rsid w:val="00586EE9"/>
    <w:rsid w:val="00587CB9"/>
    <w:rsid w:val="00590449"/>
    <w:rsid w:val="005908C7"/>
    <w:rsid w:val="00590AFE"/>
    <w:rsid w:val="00591776"/>
    <w:rsid w:val="00591BFF"/>
    <w:rsid w:val="005928DE"/>
    <w:rsid w:val="005929D3"/>
    <w:rsid w:val="00592BF8"/>
    <w:rsid w:val="0059305E"/>
    <w:rsid w:val="005933D6"/>
    <w:rsid w:val="005938C6"/>
    <w:rsid w:val="00593D86"/>
    <w:rsid w:val="00594811"/>
    <w:rsid w:val="00594FA1"/>
    <w:rsid w:val="0059516B"/>
    <w:rsid w:val="005951E7"/>
    <w:rsid w:val="0059549D"/>
    <w:rsid w:val="0059552D"/>
    <w:rsid w:val="00595823"/>
    <w:rsid w:val="00595A6F"/>
    <w:rsid w:val="00595D83"/>
    <w:rsid w:val="005964CD"/>
    <w:rsid w:val="00596B4C"/>
    <w:rsid w:val="00596D79"/>
    <w:rsid w:val="00597BBB"/>
    <w:rsid w:val="005A098D"/>
    <w:rsid w:val="005A0C2E"/>
    <w:rsid w:val="005A154C"/>
    <w:rsid w:val="005A156D"/>
    <w:rsid w:val="005A1C60"/>
    <w:rsid w:val="005A1CF4"/>
    <w:rsid w:val="005A2362"/>
    <w:rsid w:val="005A2DF9"/>
    <w:rsid w:val="005A340F"/>
    <w:rsid w:val="005A3948"/>
    <w:rsid w:val="005A439D"/>
    <w:rsid w:val="005A4923"/>
    <w:rsid w:val="005A4D83"/>
    <w:rsid w:val="005A4EB2"/>
    <w:rsid w:val="005A5969"/>
    <w:rsid w:val="005A5C99"/>
    <w:rsid w:val="005A5DD3"/>
    <w:rsid w:val="005A5E5C"/>
    <w:rsid w:val="005A63C3"/>
    <w:rsid w:val="005A6A66"/>
    <w:rsid w:val="005A6AE0"/>
    <w:rsid w:val="005A6AE4"/>
    <w:rsid w:val="005A6B1A"/>
    <w:rsid w:val="005A6BAF"/>
    <w:rsid w:val="005A706D"/>
    <w:rsid w:val="005A73CC"/>
    <w:rsid w:val="005A7701"/>
    <w:rsid w:val="005A7725"/>
    <w:rsid w:val="005B097A"/>
    <w:rsid w:val="005B1129"/>
    <w:rsid w:val="005B18B7"/>
    <w:rsid w:val="005B1935"/>
    <w:rsid w:val="005B261C"/>
    <w:rsid w:val="005B2624"/>
    <w:rsid w:val="005B27B0"/>
    <w:rsid w:val="005B282F"/>
    <w:rsid w:val="005B2FC5"/>
    <w:rsid w:val="005B3845"/>
    <w:rsid w:val="005B4119"/>
    <w:rsid w:val="005B4228"/>
    <w:rsid w:val="005B496E"/>
    <w:rsid w:val="005B49EC"/>
    <w:rsid w:val="005B5181"/>
    <w:rsid w:val="005B5987"/>
    <w:rsid w:val="005B5F72"/>
    <w:rsid w:val="005B615E"/>
    <w:rsid w:val="005B674C"/>
    <w:rsid w:val="005B6B33"/>
    <w:rsid w:val="005B6DD6"/>
    <w:rsid w:val="005B6E9D"/>
    <w:rsid w:val="005B6EF6"/>
    <w:rsid w:val="005C04B6"/>
    <w:rsid w:val="005C0B37"/>
    <w:rsid w:val="005C15E3"/>
    <w:rsid w:val="005C18C5"/>
    <w:rsid w:val="005C1DEF"/>
    <w:rsid w:val="005C229E"/>
    <w:rsid w:val="005C2A99"/>
    <w:rsid w:val="005C2D7F"/>
    <w:rsid w:val="005C2DE0"/>
    <w:rsid w:val="005C3DBF"/>
    <w:rsid w:val="005C3DE9"/>
    <w:rsid w:val="005C585B"/>
    <w:rsid w:val="005C5CB2"/>
    <w:rsid w:val="005C5F45"/>
    <w:rsid w:val="005C610B"/>
    <w:rsid w:val="005C6648"/>
    <w:rsid w:val="005C69AB"/>
    <w:rsid w:val="005C6DEB"/>
    <w:rsid w:val="005C6E05"/>
    <w:rsid w:val="005C6E33"/>
    <w:rsid w:val="005C6EF8"/>
    <w:rsid w:val="005C77A3"/>
    <w:rsid w:val="005D0632"/>
    <w:rsid w:val="005D07EC"/>
    <w:rsid w:val="005D0D2C"/>
    <w:rsid w:val="005D1132"/>
    <w:rsid w:val="005D185A"/>
    <w:rsid w:val="005D2517"/>
    <w:rsid w:val="005D27C8"/>
    <w:rsid w:val="005D29D6"/>
    <w:rsid w:val="005D2DC7"/>
    <w:rsid w:val="005D30FA"/>
    <w:rsid w:val="005D38F9"/>
    <w:rsid w:val="005D4038"/>
    <w:rsid w:val="005D49E9"/>
    <w:rsid w:val="005D4A06"/>
    <w:rsid w:val="005D4BFC"/>
    <w:rsid w:val="005D4C6D"/>
    <w:rsid w:val="005D5155"/>
    <w:rsid w:val="005D515C"/>
    <w:rsid w:val="005D51E8"/>
    <w:rsid w:val="005D53F0"/>
    <w:rsid w:val="005D6412"/>
    <w:rsid w:val="005D65CD"/>
    <w:rsid w:val="005D7BBF"/>
    <w:rsid w:val="005D7E01"/>
    <w:rsid w:val="005D7E6B"/>
    <w:rsid w:val="005E02C5"/>
    <w:rsid w:val="005E05A9"/>
    <w:rsid w:val="005E0FD6"/>
    <w:rsid w:val="005E2033"/>
    <w:rsid w:val="005E2317"/>
    <w:rsid w:val="005E24DC"/>
    <w:rsid w:val="005E271C"/>
    <w:rsid w:val="005E28FE"/>
    <w:rsid w:val="005E2D3C"/>
    <w:rsid w:val="005E2D6D"/>
    <w:rsid w:val="005E302B"/>
    <w:rsid w:val="005E36CF"/>
    <w:rsid w:val="005E494D"/>
    <w:rsid w:val="005E4A0B"/>
    <w:rsid w:val="005E4C76"/>
    <w:rsid w:val="005E4C83"/>
    <w:rsid w:val="005E5F94"/>
    <w:rsid w:val="005E6FFE"/>
    <w:rsid w:val="005E794B"/>
    <w:rsid w:val="005F01A9"/>
    <w:rsid w:val="005F04CB"/>
    <w:rsid w:val="005F0626"/>
    <w:rsid w:val="005F0ACE"/>
    <w:rsid w:val="005F0C54"/>
    <w:rsid w:val="005F1C11"/>
    <w:rsid w:val="005F1F74"/>
    <w:rsid w:val="005F232C"/>
    <w:rsid w:val="005F2CB5"/>
    <w:rsid w:val="005F32F5"/>
    <w:rsid w:val="005F3EF0"/>
    <w:rsid w:val="005F415F"/>
    <w:rsid w:val="005F4520"/>
    <w:rsid w:val="005F4706"/>
    <w:rsid w:val="005F4E44"/>
    <w:rsid w:val="005F5319"/>
    <w:rsid w:val="005F5C68"/>
    <w:rsid w:val="005F6DA8"/>
    <w:rsid w:val="005F6E4B"/>
    <w:rsid w:val="005F70D1"/>
    <w:rsid w:val="005F725C"/>
    <w:rsid w:val="005F7881"/>
    <w:rsid w:val="005F7E76"/>
    <w:rsid w:val="00600111"/>
    <w:rsid w:val="00600154"/>
    <w:rsid w:val="00600259"/>
    <w:rsid w:val="006002DA"/>
    <w:rsid w:val="006016C6"/>
    <w:rsid w:val="00601E33"/>
    <w:rsid w:val="00602323"/>
    <w:rsid w:val="0060242D"/>
    <w:rsid w:val="006028B7"/>
    <w:rsid w:val="00602BF1"/>
    <w:rsid w:val="00602FF3"/>
    <w:rsid w:val="006030DF"/>
    <w:rsid w:val="00603470"/>
    <w:rsid w:val="006034CB"/>
    <w:rsid w:val="00603BEA"/>
    <w:rsid w:val="00604387"/>
    <w:rsid w:val="00604C05"/>
    <w:rsid w:val="00605631"/>
    <w:rsid w:val="006059D0"/>
    <w:rsid w:val="00606963"/>
    <w:rsid w:val="006076B2"/>
    <w:rsid w:val="0061024A"/>
    <w:rsid w:val="00610599"/>
    <w:rsid w:val="00610995"/>
    <w:rsid w:val="00611017"/>
    <w:rsid w:val="00611266"/>
    <w:rsid w:val="0061157B"/>
    <w:rsid w:val="00611601"/>
    <w:rsid w:val="00611FAE"/>
    <w:rsid w:val="00612455"/>
    <w:rsid w:val="006126E0"/>
    <w:rsid w:val="00612796"/>
    <w:rsid w:val="006130CD"/>
    <w:rsid w:val="00613465"/>
    <w:rsid w:val="00613466"/>
    <w:rsid w:val="00613B23"/>
    <w:rsid w:val="00613D08"/>
    <w:rsid w:val="00613EB9"/>
    <w:rsid w:val="006141A9"/>
    <w:rsid w:val="0061448D"/>
    <w:rsid w:val="006149F6"/>
    <w:rsid w:val="006160B1"/>
    <w:rsid w:val="006166CC"/>
    <w:rsid w:val="00616B29"/>
    <w:rsid w:val="00616D48"/>
    <w:rsid w:val="006178DA"/>
    <w:rsid w:val="00617A29"/>
    <w:rsid w:val="00617BCD"/>
    <w:rsid w:val="00617FD9"/>
    <w:rsid w:val="00620660"/>
    <w:rsid w:val="00620718"/>
    <w:rsid w:val="00620DA0"/>
    <w:rsid w:val="006214D2"/>
    <w:rsid w:val="0062160F"/>
    <w:rsid w:val="00621D3F"/>
    <w:rsid w:val="00621E8F"/>
    <w:rsid w:val="00622089"/>
    <w:rsid w:val="006222C9"/>
    <w:rsid w:val="00622379"/>
    <w:rsid w:val="0062246A"/>
    <w:rsid w:val="00622BF0"/>
    <w:rsid w:val="0062305D"/>
    <w:rsid w:val="00623588"/>
    <w:rsid w:val="00623776"/>
    <w:rsid w:val="00625665"/>
    <w:rsid w:val="006264C1"/>
    <w:rsid w:val="006265E3"/>
    <w:rsid w:val="00626644"/>
    <w:rsid w:val="00626648"/>
    <w:rsid w:val="006266E7"/>
    <w:rsid w:val="00626795"/>
    <w:rsid w:val="00626AA0"/>
    <w:rsid w:val="00627228"/>
    <w:rsid w:val="006275A1"/>
    <w:rsid w:val="00627906"/>
    <w:rsid w:val="00627C80"/>
    <w:rsid w:val="00627CF6"/>
    <w:rsid w:val="00627D53"/>
    <w:rsid w:val="0063026D"/>
    <w:rsid w:val="0063031A"/>
    <w:rsid w:val="00630438"/>
    <w:rsid w:val="00630810"/>
    <w:rsid w:val="00630E56"/>
    <w:rsid w:val="00630FED"/>
    <w:rsid w:val="00632127"/>
    <w:rsid w:val="00632988"/>
    <w:rsid w:val="006332C1"/>
    <w:rsid w:val="00634210"/>
    <w:rsid w:val="0063459F"/>
    <w:rsid w:val="006346FC"/>
    <w:rsid w:val="00634793"/>
    <w:rsid w:val="00634A43"/>
    <w:rsid w:val="00634B7D"/>
    <w:rsid w:val="00634D9D"/>
    <w:rsid w:val="00635045"/>
    <w:rsid w:val="0063526D"/>
    <w:rsid w:val="00635292"/>
    <w:rsid w:val="00635D0A"/>
    <w:rsid w:val="00635D1F"/>
    <w:rsid w:val="00636209"/>
    <w:rsid w:val="0063642E"/>
    <w:rsid w:val="00636512"/>
    <w:rsid w:val="0063674D"/>
    <w:rsid w:val="00636A9E"/>
    <w:rsid w:val="00636B83"/>
    <w:rsid w:val="006372D7"/>
    <w:rsid w:val="006375E9"/>
    <w:rsid w:val="006379FE"/>
    <w:rsid w:val="00637C44"/>
    <w:rsid w:val="00640299"/>
    <w:rsid w:val="0064210A"/>
    <w:rsid w:val="00642477"/>
    <w:rsid w:val="00642BB9"/>
    <w:rsid w:val="006434F5"/>
    <w:rsid w:val="0064362C"/>
    <w:rsid w:val="00643A8F"/>
    <w:rsid w:val="00644256"/>
    <w:rsid w:val="00647112"/>
    <w:rsid w:val="006471B0"/>
    <w:rsid w:val="0064746D"/>
    <w:rsid w:val="00647D4F"/>
    <w:rsid w:val="0065075E"/>
    <w:rsid w:val="00650849"/>
    <w:rsid w:val="00650987"/>
    <w:rsid w:val="00650C10"/>
    <w:rsid w:val="00651DC2"/>
    <w:rsid w:val="006524C9"/>
    <w:rsid w:val="0065266E"/>
    <w:rsid w:val="00652926"/>
    <w:rsid w:val="00652E7E"/>
    <w:rsid w:val="006537F6"/>
    <w:rsid w:val="00654A9C"/>
    <w:rsid w:val="00654AAA"/>
    <w:rsid w:val="00654D72"/>
    <w:rsid w:val="00654DBD"/>
    <w:rsid w:val="00655151"/>
    <w:rsid w:val="00655346"/>
    <w:rsid w:val="006554AD"/>
    <w:rsid w:val="00655CCE"/>
    <w:rsid w:val="00655E6E"/>
    <w:rsid w:val="006564F3"/>
    <w:rsid w:val="00656B2D"/>
    <w:rsid w:val="00656B34"/>
    <w:rsid w:val="00656B80"/>
    <w:rsid w:val="00656E95"/>
    <w:rsid w:val="0065757F"/>
    <w:rsid w:val="00657675"/>
    <w:rsid w:val="00657698"/>
    <w:rsid w:val="006604A3"/>
    <w:rsid w:val="00660DE5"/>
    <w:rsid w:val="00661018"/>
    <w:rsid w:val="006610BE"/>
    <w:rsid w:val="00661E00"/>
    <w:rsid w:val="00662082"/>
    <w:rsid w:val="0066211F"/>
    <w:rsid w:val="00662CFF"/>
    <w:rsid w:val="006644ED"/>
    <w:rsid w:val="006646A9"/>
    <w:rsid w:val="00664D28"/>
    <w:rsid w:val="006653E4"/>
    <w:rsid w:val="00665DE5"/>
    <w:rsid w:val="00665F72"/>
    <w:rsid w:val="00666BF5"/>
    <w:rsid w:val="00666D26"/>
    <w:rsid w:val="00666DA5"/>
    <w:rsid w:val="00666DCA"/>
    <w:rsid w:val="00670A5A"/>
    <w:rsid w:val="00670A87"/>
    <w:rsid w:val="00670D7F"/>
    <w:rsid w:val="00671081"/>
    <w:rsid w:val="0067118D"/>
    <w:rsid w:val="006713C7"/>
    <w:rsid w:val="00671448"/>
    <w:rsid w:val="00671A36"/>
    <w:rsid w:val="00671A8F"/>
    <w:rsid w:val="006720CF"/>
    <w:rsid w:val="00672A07"/>
    <w:rsid w:val="00672B71"/>
    <w:rsid w:val="00673877"/>
    <w:rsid w:val="00673B12"/>
    <w:rsid w:val="00673DC5"/>
    <w:rsid w:val="006740DA"/>
    <w:rsid w:val="006744C6"/>
    <w:rsid w:val="0067491F"/>
    <w:rsid w:val="00675BBF"/>
    <w:rsid w:val="00675FDC"/>
    <w:rsid w:val="00676128"/>
    <w:rsid w:val="00676282"/>
    <w:rsid w:val="0067635A"/>
    <w:rsid w:val="006763A2"/>
    <w:rsid w:val="00676670"/>
    <w:rsid w:val="00677876"/>
    <w:rsid w:val="00677E84"/>
    <w:rsid w:val="00677FF8"/>
    <w:rsid w:val="00680CA7"/>
    <w:rsid w:val="00680DBE"/>
    <w:rsid w:val="00681414"/>
    <w:rsid w:val="00681534"/>
    <w:rsid w:val="00681674"/>
    <w:rsid w:val="00681E24"/>
    <w:rsid w:val="00681F22"/>
    <w:rsid w:val="0068249C"/>
    <w:rsid w:val="00682DB5"/>
    <w:rsid w:val="00683146"/>
    <w:rsid w:val="006849C2"/>
    <w:rsid w:val="00684C6E"/>
    <w:rsid w:val="00684D5C"/>
    <w:rsid w:val="006852E9"/>
    <w:rsid w:val="00685CC0"/>
    <w:rsid w:val="00686F79"/>
    <w:rsid w:val="00687665"/>
    <w:rsid w:val="00687827"/>
    <w:rsid w:val="00687C02"/>
    <w:rsid w:val="00687DE1"/>
    <w:rsid w:val="00690071"/>
    <w:rsid w:val="00690156"/>
    <w:rsid w:val="006906DC"/>
    <w:rsid w:val="00690D8F"/>
    <w:rsid w:val="00691281"/>
    <w:rsid w:val="006916F8"/>
    <w:rsid w:val="00691B77"/>
    <w:rsid w:val="00691C8C"/>
    <w:rsid w:val="006922DF"/>
    <w:rsid w:val="00692A60"/>
    <w:rsid w:val="00692C7A"/>
    <w:rsid w:val="00693B48"/>
    <w:rsid w:val="00693B7A"/>
    <w:rsid w:val="00693DEC"/>
    <w:rsid w:val="00693F03"/>
    <w:rsid w:val="00693F9C"/>
    <w:rsid w:val="0069403F"/>
    <w:rsid w:val="00694258"/>
    <w:rsid w:val="006945E4"/>
    <w:rsid w:val="00694E2C"/>
    <w:rsid w:val="00694EDA"/>
    <w:rsid w:val="006951EC"/>
    <w:rsid w:val="00695F98"/>
    <w:rsid w:val="00696121"/>
    <w:rsid w:val="00696175"/>
    <w:rsid w:val="0069643D"/>
    <w:rsid w:val="0069680D"/>
    <w:rsid w:val="00697540"/>
    <w:rsid w:val="00697EA5"/>
    <w:rsid w:val="006A0749"/>
    <w:rsid w:val="006A103A"/>
    <w:rsid w:val="006A1092"/>
    <w:rsid w:val="006A1269"/>
    <w:rsid w:val="006A141B"/>
    <w:rsid w:val="006A1678"/>
    <w:rsid w:val="006A183C"/>
    <w:rsid w:val="006A1874"/>
    <w:rsid w:val="006A20CE"/>
    <w:rsid w:val="006A2DCF"/>
    <w:rsid w:val="006A2E6E"/>
    <w:rsid w:val="006A2E9E"/>
    <w:rsid w:val="006A2F8A"/>
    <w:rsid w:val="006A3768"/>
    <w:rsid w:val="006A3AA0"/>
    <w:rsid w:val="006A475B"/>
    <w:rsid w:val="006A49FC"/>
    <w:rsid w:val="006A4AA4"/>
    <w:rsid w:val="006A4F9D"/>
    <w:rsid w:val="006A5047"/>
    <w:rsid w:val="006A50F2"/>
    <w:rsid w:val="006A5E10"/>
    <w:rsid w:val="006A649E"/>
    <w:rsid w:val="006A6601"/>
    <w:rsid w:val="006A67F9"/>
    <w:rsid w:val="006A74E9"/>
    <w:rsid w:val="006A7A65"/>
    <w:rsid w:val="006B0913"/>
    <w:rsid w:val="006B0F83"/>
    <w:rsid w:val="006B164B"/>
    <w:rsid w:val="006B171A"/>
    <w:rsid w:val="006B2AFA"/>
    <w:rsid w:val="006B2E14"/>
    <w:rsid w:val="006B3016"/>
    <w:rsid w:val="006B3209"/>
    <w:rsid w:val="006B385A"/>
    <w:rsid w:val="006B3A94"/>
    <w:rsid w:val="006B3B45"/>
    <w:rsid w:val="006B3C09"/>
    <w:rsid w:val="006B42AC"/>
    <w:rsid w:val="006B49A4"/>
    <w:rsid w:val="006B5077"/>
    <w:rsid w:val="006B5794"/>
    <w:rsid w:val="006B6B0E"/>
    <w:rsid w:val="006B6F31"/>
    <w:rsid w:val="006B7A0D"/>
    <w:rsid w:val="006B7A9D"/>
    <w:rsid w:val="006B7BCC"/>
    <w:rsid w:val="006C043E"/>
    <w:rsid w:val="006C0535"/>
    <w:rsid w:val="006C085A"/>
    <w:rsid w:val="006C14FB"/>
    <w:rsid w:val="006C1759"/>
    <w:rsid w:val="006C1AAD"/>
    <w:rsid w:val="006C1C38"/>
    <w:rsid w:val="006C1C90"/>
    <w:rsid w:val="006C24E2"/>
    <w:rsid w:val="006C2AEF"/>
    <w:rsid w:val="006C2E4F"/>
    <w:rsid w:val="006C33AD"/>
    <w:rsid w:val="006C3DA7"/>
    <w:rsid w:val="006C423C"/>
    <w:rsid w:val="006C469A"/>
    <w:rsid w:val="006C4755"/>
    <w:rsid w:val="006C48F8"/>
    <w:rsid w:val="006C4DBA"/>
    <w:rsid w:val="006C5194"/>
    <w:rsid w:val="006C5AF3"/>
    <w:rsid w:val="006C5B99"/>
    <w:rsid w:val="006C5C52"/>
    <w:rsid w:val="006C5FD8"/>
    <w:rsid w:val="006C625F"/>
    <w:rsid w:val="006C6929"/>
    <w:rsid w:val="006C6CBC"/>
    <w:rsid w:val="006C6D93"/>
    <w:rsid w:val="006C6E08"/>
    <w:rsid w:val="006C7DB4"/>
    <w:rsid w:val="006D01DC"/>
    <w:rsid w:val="006D04CB"/>
    <w:rsid w:val="006D0521"/>
    <w:rsid w:val="006D062D"/>
    <w:rsid w:val="006D0C00"/>
    <w:rsid w:val="006D0D76"/>
    <w:rsid w:val="006D0E2C"/>
    <w:rsid w:val="006D0E6E"/>
    <w:rsid w:val="006D113A"/>
    <w:rsid w:val="006D16B6"/>
    <w:rsid w:val="006D2062"/>
    <w:rsid w:val="006D2708"/>
    <w:rsid w:val="006D2B65"/>
    <w:rsid w:val="006D3353"/>
    <w:rsid w:val="006D364A"/>
    <w:rsid w:val="006D3A21"/>
    <w:rsid w:val="006D53E7"/>
    <w:rsid w:val="006D62ED"/>
    <w:rsid w:val="006D6864"/>
    <w:rsid w:val="006D71D3"/>
    <w:rsid w:val="006D77E9"/>
    <w:rsid w:val="006E0056"/>
    <w:rsid w:val="006E0366"/>
    <w:rsid w:val="006E0837"/>
    <w:rsid w:val="006E0F34"/>
    <w:rsid w:val="006E10FC"/>
    <w:rsid w:val="006E1184"/>
    <w:rsid w:val="006E184A"/>
    <w:rsid w:val="006E2135"/>
    <w:rsid w:val="006E22D0"/>
    <w:rsid w:val="006E2C57"/>
    <w:rsid w:val="006E373F"/>
    <w:rsid w:val="006E3BF5"/>
    <w:rsid w:val="006E4006"/>
    <w:rsid w:val="006E4770"/>
    <w:rsid w:val="006E55D2"/>
    <w:rsid w:val="006E55F2"/>
    <w:rsid w:val="006E561C"/>
    <w:rsid w:val="006E5793"/>
    <w:rsid w:val="006E5AF5"/>
    <w:rsid w:val="006E69C0"/>
    <w:rsid w:val="006E71B1"/>
    <w:rsid w:val="006E7D9F"/>
    <w:rsid w:val="006E7F18"/>
    <w:rsid w:val="006F0134"/>
    <w:rsid w:val="006F0500"/>
    <w:rsid w:val="006F0AD9"/>
    <w:rsid w:val="006F157C"/>
    <w:rsid w:val="006F1D09"/>
    <w:rsid w:val="006F2241"/>
    <w:rsid w:val="006F2A89"/>
    <w:rsid w:val="006F2B93"/>
    <w:rsid w:val="006F322D"/>
    <w:rsid w:val="006F4F3A"/>
    <w:rsid w:val="006F5224"/>
    <w:rsid w:val="006F5827"/>
    <w:rsid w:val="006F669D"/>
    <w:rsid w:val="006F694D"/>
    <w:rsid w:val="006F6C50"/>
    <w:rsid w:val="006F6C7B"/>
    <w:rsid w:val="006F70A3"/>
    <w:rsid w:val="006F7123"/>
    <w:rsid w:val="006F7B5A"/>
    <w:rsid w:val="006F7DF2"/>
    <w:rsid w:val="0070031A"/>
    <w:rsid w:val="00700395"/>
    <w:rsid w:val="00700799"/>
    <w:rsid w:val="00700AC2"/>
    <w:rsid w:val="00700EC7"/>
    <w:rsid w:val="007012EA"/>
    <w:rsid w:val="0070207C"/>
    <w:rsid w:val="00702393"/>
    <w:rsid w:val="007025C5"/>
    <w:rsid w:val="007027DB"/>
    <w:rsid w:val="00702B30"/>
    <w:rsid w:val="00702EDC"/>
    <w:rsid w:val="007030CC"/>
    <w:rsid w:val="00704108"/>
    <w:rsid w:val="007042E0"/>
    <w:rsid w:val="007045A9"/>
    <w:rsid w:val="00704705"/>
    <w:rsid w:val="00705776"/>
    <w:rsid w:val="0070648E"/>
    <w:rsid w:val="007065CB"/>
    <w:rsid w:val="00706A12"/>
    <w:rsid w:val="00706BF1"/>
    <w:rsid w:val="007074F4"/>
    <w:rsid w:val="00707E15"/>
    <w:rsid w:val="007105CF"/>
    <w:rsid w:val="0071095B"/>
    <w:rsid w:val="0071153E"/>
    <w:rsid w:val="00711BA0"/>
    <w:rsid w:val="00711CCB"/>
    <w:rsid w:val="00712414"/>
    <w:rsid w:val="00712B70"/>
    <w:rsid w:val="00712E22"/>
    <w:rsid w:val="00712F0E"/>
    <w:rsid w:val="00712F7E"/>
    <w:rsid w:val="007131D4"/>
    <w:rsid w:val="007136F4"/>
    <w:rsid w:val="00713B24"/>
    <w:rsid w:val="00713F8D"/>
    <w:rsid w:val="00714045"/>
    <w:rsid w:val="007144FC"/>
    <w:rsid w:val="0071558F"/>
    <w:rsid w:val="00715BD0"/>
    <w:rsid w:val="0071637E"/>
    <w:rsid w:val="00716D67"/>
    <w:rsid w:val="00717E21"/>
    <w:rsid w:val="0072021A"/>
    <w:rsid w:val="00720429"/>
    <w:rsid w:val="007204A3"/>
    <w:rsid w:val="00720BA1"/>
    <w:rsid w:val="00720CDC"/>
    <w:rsid w:val="00721236"/>
    <w:rsid w:val="0072123A"/>
    <w:rsid w:val="007214EE"/>
    <w:rsid w:val="007218B2"/>
    <w:rsid w:val="007220E6"/>
    <w:rsid w:val="00722161"/>
    <w:rsid w:val="0072294A"/>
    <w:rsid w:val="007229FD"/>
    <w:rsid w:val="00722B3A"/>
    <w:rsid w:val="00722B79"/>
    <w:rsid w:val="00722CC4"/>
    <w:rsid w:val="00723511"/>
    <w:rsid w:val="0072441B"/>
    <w:rsid w:val="0072473C"/>
    <w:rsid w:val="00724A3E"/>
    <w:rsid w:val="007250DD"/>
    <w:rsid w:val="00725119"/>
    <w:rsid w:val="00725124"/>
    <w:rsid w:val="007258E1"/>
    <w:rsid w:val="00725B55"/>
    <w:rsid w:val="007266F5"/>
    <w:rsid w:val="00726E37"/>
    <w:rsid w:val="0073006F"/>
    <w:rsid w:val="00730EE8"/>
    <w:rsid w:val="00731002"/>
    <w:rsid w:val="00731373"/>
    <w:rsid w:val="00731877"/>
    <w:rsid w:val="00731D4C"/>
    <w:rsid w:val="00731F9E"/>
    <w:rsid w:val="00732022"/>
    <w:rsid w:val="0073209E"/>
    <w:rsid w:val="00732832"/>
    <w:rsid w:val="00732C82"/>
    <w:rsid w:val="00732D05"/>
    <w:rsid w:val="00732D9D"/>
    <w:rsid w:val="00732F65"/>
    <w:rsid w:val="0073315F"/>
    <w:rsid w:val="00733644"/>
    <w:rsid w:val="00733BD2"/>
    <w:rsid w:val="007347FF"/>
    <w:rsid w:val="00734933"/>
    <w:rsid w:val="00734945"/>
    <w:rsid w:val="00734CDD"/>
    <w:rsid w:val="00734DC8"/>
    <w:rsid w:val="007357F5"/>
    <w:rsid w:val="007359D6"/>
    <w:rsid w:val="007359EE"/>
    <w:rsid w:val="00735ACE"/>
    <w:rsid w:val="00735F0B"/>
    <w:rsid w:val="00736239"/>
    <w:rsid w:val="0073666C"/>
    <w:rsid w:val="00737544"/>
    <w:rsid w:val="00737DED"/>
    <w:rsid w:val="0074053B"/>
    <w:rsid w:val="00741FB9"/>
    <w:rsid w:val="00742105"/>
    <w:rsid w:val="00743060"/>
    <w:rsid w:val="00743457"/>
    <w:rsid w:val="00743588"/>
    <w:rsid w:val="00743710"/>
    <w:rsid w:val="00743FC0"/>
    <w:rsid w:val="007446B4"/>
    <w:rsid w:val="00744769"/>
    <w:rsid w:val="00744CB6"/>
    <w:rsid w:val="00744D23"/>
    <w:rsid w:val="00744D60"/>
    <w:rsid w:val="00745DDB"/>
    <w:rsid w:val="00745FB7"/>
    <w:rsid w:val="007460C7"/>
    <w:rsid w:val="00746114"/>
    <w:rsid w:val="0074697C"/>
    <w:rsid w:val="00746BE9"/>
    <w:rsid w:val="00747360"/>
    <w:rsid w:val="00747508"/>
    <w:rsid w:val="0074764A"/>
    <w:rsid w:val="00747C9A"/>
    <w:rsid w:val="00747F49"/>
    <w:rsid w:val="00747FE7"/>
    <w:rsid w:val="0075000D"/>
    <w:rsid w:val="007500D1"/>
    <w:rsid w:val="007507BB"/>
    <w:rsid w:val="00750950"/>
    <w:rsid w:val="00750E0A"/>
    <w:rsid w:val="00751DF0"/>
    <w:rsid w:val="007530FE"/>
    <w:rsid w:val="00753556"/>
    <w:rsid w:val="00753AED"/>
    <w:rsid w:val="00753C7E"/>
    <w:rsid w:val="007540A3"/>
    <w:rsid w:val="00754778"/>
    <w:rsid w:val="00754FA5"/>
    <w:rsid w:val="007551E6"/>
    <w:rsid w:val="00756092"/>
    <w:rsid w:val="0075697F"/>
    <w:rsid w:val="00756F6D"/>
    <w:rsid w:val="00757B35"/>
    <w:rsid w:val="0076012B"/>
    <w:rsid w:val="0076022E"/>
    <w:rsid w:val="007602F7"/>
    <w:rsid w:val="00760ACA"/>
    <w:rsid w:val="007611EE"/>
    <w:rsid w:val="00761478"/>
    <w:rsid w:val="00761549"/>
    <w:rsid w:val="0076177A"/>
    <w:rsid w:val="00761ADF"/>
    <w:rsid w:val="00761C3D"/>
    <w:rsid w:val="00761F21"/>
    <w:rsid w:val="007621C4"/>
    <w:rsid w:val="00762E02"/>
    <w:rsid w:val="00763755"/>
    <w:rsid w:val="0076390C"/>
    <w:rsid w:val="007644B9"/>
    <w:rsid w:val="00764AD1"/>
    <w:rsid w:val="00764AEF"/>
    <w:rsid w:val="00764E6E"/>
    <w:rsid w:val="0076506E"/>
    <w:rsid w:val="00765791"/>
    <w:rsid w:val="00765AAE"/>
    <w:rsid w:val="00765CD8"/>
    <w:rsid w:val="0076602A"/>
    <w:rsid w:val="007665E0"/>
    <w:rsid w:val="00767378"/>
    <w:rsid w:val="00767998"/>
    <w:rsid w:val="00767B89"/>
    <w:rsid w:val="00767F84"/>
    <w:rsid w:val="00770070"/>
    <w:rsid w:val="00770C76"/>
    <w:rsid w:val="00770E85"/>
    <w:rsid w:val="007728EF"/>
    <w:rsid w:val="0077297B"/>
    <w:rsid w:val="007729AE"/>
    <w:rsid w:val="0077334A"/>
    <w:rsid w:val="0077433E"/>
    <w:rsid w:val="00774B53"/>
    <w:rsid w:val="00775439"/>
    <w:rsid w:val="00775476"/>
    <w:rsid w:val="007754A7"/>
    <w:rsid w:val="007756D9"/>
    <w:rsid w:val="00775AF0"/>
    <w:rsid w:val="00775BBA"/>
    <w:rsid w:val="00775DE3"/>
    <w:rsid w:val="00775E20"/>
    <w:rsid w:val="00776046"/>
    <w:rsid w:val="00777CEA"/>
    <w:rsid w:val="00777D03"/>
    <w:rsid w:val="00777E7F"/>
    <w:rsid w:val="00780BCB"/>
    <w:rsid w:val="00781822"/>
    <w:rsid w:val="00782CB8"/>
    <w:rsid w:val="00782FFA"/>
    <w:rsid w:val="00783071"/>
    <w:rsid w:val="0078400D"/>
    <w:rsid w:val="0078431A"/>
    <w:rsid w:val="0078480D"/>
    <w:rsid w:val="00784AAF"/>
    <w:rsid w:val="00785064"/>
    <w:rsid w:val="00785B93"/>
    <w:rsid w:val="00785F06"/>
    <w:rsid w:val="00785F3C"/>
    <w:rsid w:val="00786135"/>
    <w:rsid w:val="00786D98"/>
    <w:rsid w:val="007870C5"/>
    <w:rsid w:val="00787527"/>
    <w:rsid w:val="0078777C"/>
    <w:rsid w:val="00787ECF"/>
    <w:rsid w:val="00790016"/>
    <w:rsid w:val="00790333"/>
    <w:rsid w:val="0079050C"/>
    <w:rsid w:val="00790D95"/>
    <w:rsid w:val="00792176"/>
    <w:rsid w:val="007924F8"/>
    <w:rsid w:val="007929C9"/>
    <w:rsid w:val="00792A56"/>
    <w:rsid w:val="0079305F"/>
    <w:rsid w:val="007932EC"/>
    <w:rsid w:val="007936BE"/>
    <w:rsid w:val="00793B9A"/>
    <w:rsid w:val="00793D1E"/>
    <w:rsid w:val="00793F5E"/>
    <w:rsid w:val="00793FF0"/>
    <w:rsid w:val="0079495E"/>
    <w:rsid w:val="00794B62"/>
    <w:rsid w:val="00795503"/>
    <w:rsid w:val="007957B5"/>
    <w:rsid w:val="0079582D"/>
    <w:rsid w:val="00795B05"/>
    <w:rsid w:val="0079691C"/>
    <w:rsid w:val="00796A35"/>
    <w:rsid w:val="007976AA"/>
    <w:rsid w:val="00797E44"/>
    <w:rsid w:val="007A0DC6"/>
    <w:rsid w:val="007A13F3"/>
    <w:rsid w:val="007A14AE"/>
    <w:rsid w:val="007A1DA6"/>
    <w:rsid w:val="007A248F"/>
    <w:rsid w:val="007A2778"/>
    <w:rsid w:val="007A286C"/>
    <w:rsid w:val="007A2D90"/>
    <w:rsid w:val="007A2FBE"/>
    <w:rsid w:val="007A3081"/>
    <w:rsid w:val="007A4C33"/>
    <w:rsid w:val="007A4DB9"/>
    <w:rsid w:val="007A6996"/>
    <w:rsid w:val="007A69E0"/>
    <w:rsid w:val="007A71D9"/>
    <w:rsid w:val="007A7A35"/>
    <w:rsid w:val="007B0008"/>
    <w:rsid w:val="007B024F"/>
    <w:rsid w:val="007B0A86"/>
    <w:rsid w:val="007B0AC7"/>
    <w:rsid w:val="007B0D04"/>
    <w:rsid w:val="007B0E9E"/>
    <w:rsid w:val="007B1343"/>
    <w:rsid w:val="007B136F"/>
    <w:rsid w:val="007B15B0"/>
    <w:rsid w:val="007B166B"/>
    <w:rsid w:val="007B1719"/>
    <w:rsid w:val="007B2614"/>
    <w:rsid w:val="007B3137"/>
    <w:rsid w:val="007B3493"/>
    <w:rsid w:val="007B3B66"/>
    <w:rsid w:val="007B3D1E"/>
    <w:rsid w:val="007B3DDC"/>
    <w:rsid w:val="007B4179"/>
    <w:rsid w:val="007B425D"/>
    <w:rsid w:val="007B4A39"/>
    <w:rsid w:val="007B54E9"/>
    <w:rsid w:val="007B54F9"/>
    <w:rsid w:val="007B5B40"/>
    <w:rsid w:val="007B5D46"/>
    <w:rsid w:val="007B6081"/>
    <w:rsid w:val="007B60C7"/>
    <w:rsid w:val="007B637D"/>
    <w:rsid w:val="007B6589"/>
    <w:rsid w:val="007B6765"/>
    <w:rsid w:val="007B691E"/>
    <w:rsid w:val="007B6A3A"/>
    <w:rsid w:val="007B6ACC"/>
    <w:rsid w:val="007B6D4C"/>
    <w:rsid w:val="007B70B3"/>
    <w:rsid w:val="007B740C"/>
    <w:rsid w:val="007B78F0"/>
    <w:rsid w:val="007C03B6"/>
    <w:rsid w:val="007C0C3C"/>
    <w:rsid w:val="007C0FC3"/>
    <w:rsid w:val="007C1156"/>
    <w:rsid w:val="007C18A4"/>
    <w:rsid w:val="007C18F2"/>
    <w:rsid w:val="007C1FC7"/>
    <w:rsid w:val="007C1FE0"/>
    <w:rsid w:val="007C2242"/>
    <w:rsid w:val="007C27D4"/>
    <w:rsid w:val="007C2964"/>
    <w:rsid w:val="007C2A21"/>
    <w:rsid w:val="007C2A58"/>
    <w:rsid w:val="007C2E0E"/>
    <w:rsid w:val="007C2FE2"/>
    <w:rsid w:val="007C30AC"/>
    <w:rsid w:val="007C31E3"/>
    <w:rsid w:val="007C34A3"/>
    <w:rsid w:val="007C4155"/>
    <w:rsid w:val="007C4251"/>
    <w:rsid w:val="007C4426"/>
    <w:rsid w:val="007C4D0A"/>
    <w:rsid w:val="007C50DD"/>
    <w:rsid w:val="007C50FA"/>
    <w:rsid w:val="007C5383"/>
    <w:rsid w:val="007C5AF0"/>
    <w:rsid w:val="007C6543"/>
    <w:rsid w:val="007C66E3"/>
    <w:rsid w:val="007C7587"/>
    <w:rsid w:val="007C7B48"/>
    <w:rsid w:val="007C7BDA"/>
    <w:rsid w:val="007C7F32"/>
    <w:rsid w:val="007D00FF"/>
    <w:rsid w:val="007D04EF"/>
    <w:rsid w:val="007D0599"/>
    <w:rsid w:val="007D0BD2"/>
    <w:rsid w:val="007D0D34"/>
    <w:rsid w:val="007D1237"/>
    <w:rsid w:val="007D1762"/>
    <w:rsid w:val="007D2533"/>
    <w:rsid w:val="007D370C"/>
    <w:rsid w:val="007D3B47"/>
    <w:rsid w:val="007D3E5E"/>
    <w:rsid w:val="007D46F0"/>
    <w:rsid w:val="007D4D81"/>
    <w:rsid w:val="007D5458"/>
    <w:rsid w:val="007D69D7"/>
    <w:rsid w:val="007D748D"/>
    <w:rsid w:val="007D75DC"/>
    <w:rsid w:val="007D7EBB"/>
    <w:rsid w:val="007D7EBE"/>
    <w:rsid w:val="007E091E"/>
    <w:rsid w:val="007E0AC2"/>
    <w:rsid w:val="007E0B2A"/>
    <w:rsid w:val="007E1428"/>
    <w:rsid w:val="007E146D"/>
    <w:rsid w:val="007E1661"/>
    <w:rsid w:val="007E1AF6"/>
    <w:rsid w:val="007E2092"/>
    <w:rsid w:val="007E2789"/>
    <w:rsid w:val="007E2849"/>
    <w:rsid w:val="007E328F"/>
    <w:rsid w:val="007E36B3"/>
    <w:rsid w:val="007E4073"/>
    <w:rsid w:val="007E4623"/>
    <w:rsid w:val="007E4C84"/>
    <w:rsid w:val="007E4E9A"/>
    <w:rsid w:val="007E4FCA"/>
    <w:rsid w:val="007E5481"/>
    <w:rsid w:val="007E5DB0"/>
    <w:rsid w:val="007E5DFB"/>
    <w:rsid w:val="007E6489"/>
    <w:rsid w:val="007E6510"/>
    <w:rsid w:val="007E65C0"/>
    <w:rsid w:val="007E65EA"/>
    <w:rsid w:val="007E6760"/>
    <w:rsid w:val="007E68E4"/>
    <w:rsid w:val="007E6C9D"/>
    <w:rsid w:val="007E71A6"/>
    <w:rsid w:val="007E767D"/>
    <w:rsid w:val="007E7D78"/>
    <w:rsid w:val="007F0116"/>
    <w:rsid w:val="007F05F3"/>
    <w:rsid w:val="007F0996"/>
    <w:rsid w:val="007F1426"/>
    <w:rsid w:val="007F1E84"/>
    <w:rsid w:val="007F20F2"/>
    <w:rsid w:val="007F289A"/>
    <w:rsid w:val="007F290F"/>
    <w:rsid w:val="007F2CFD"/>
    <w:rsid w:val="007F2D1E"/>
    <w:rsid w:val="007F2E38"/>
    <w:rsid w:val="007F2F71"/>
    <w:rsid w:val="007F3420"/>
    <w:rsid w:val="007F3DC8"/>
    <w:rsid w:val="007F445E"/>
    <w:rsid w:val="007F48A9"/>
    <w:rsid w:val="007F4A64"/>
    <w:rsid w:val="007F55E8"/>
    <w:rsid w:val="007F59A5"/>
    <w:rsid w:val="007F5B02"/>
    <w:rsid w:val="007F7735"/>
    <w:rsid w:val="007F7F3D"/>
    <w:rsid w:val="0080012A"/>
    <w:rsid w:val="00800B2D"/>
    <w:rsid w:val="008011B6"/>
    <w:rsid w:val="0080143E"/>
    <w:rsid w:val="00802019"/>
    <w:rsid w:val="0080234B"/>
    <w:rsid w:val="0080266C"/>
    <w:rsid w:val="00802ED7"/>
    <w:rsid w:val="0080344A"/>
    <w:rsid w:val="00803AA0"/>
    <w:rsid w:val="0080439B"/>
    <w:rsid w:val="00804421"/>
    <w:rsid w:val="00804CA7"/>
    <w:rsid w:val="0080572A"/>
    <w:rsid w:val="00805CC3"/>
    <w:rsid w:val="0080657E"/>
    <w:rsid w:val="0080670F"/>
    <w:rsid w:val="00806AE6"/>
    <w:rsid w:val="00806AEE"/>
    <w:rsid w:val="00807313"/>
    <w:rsid w:val="00807594"/>
    <w:rsid w:val="00807AAB"/>
    <w:rsid w:val="00807D64"/>
    <w:rsid w:val="00807EB0"/>
    <w:rsid w:val="00807FB2"/>
    <w:rsid w:val="00810B44"/>
    <w:rsid w:val="0081162D"/>
    <w:rsid w:val="00811B2B"/>
    <w:rsid w:val="008125A9"/>
    <w:rsid w:val="00812BDB"/>
    <w:rsid w:val="00812D3B"/>
    <w:rsid w:val="00812EE0"/>
    <w:rsid w:val="00813357"/>
    <w:rsid w:val="00813380"/>
    <w:rsid w:val="008133BB"/>
    <w:rsid w:val="0081419D"/>
    <w:rsid w:val="00814EBC"/>
    <w:rsid w:val="00814F27"/>
    <w:rsid w:val="00815367"/>
    <w:rsid w:val="0081567E"/>
    <w:rsid w:val="00815945"/>
    <w:rsid w:val="00815B0C"/>
    <w:rsid w:val="00815B55"/>
    <w:rsid w:val="00815B8A"/>
    <w:rsid w:val="00815C7D"/>
    <w:rsid w:val="00815DBA"/>
    <w:rsid w:val="00815E2A"/>
    <w:rsid w:val="00815EAD"/>
    <w:rsid w:val="008161D1"/>
    <w:rsid w:val="00816737"/>
    <w:rsid w:val="00816898"/>
    <w:rsid w:val="00816B7E"/>
    <w:rsid w:val="008173E1"/>
    <w:rsid w:val="00817578"/>
    <w:rsid w:val="00817FEA"/>
    <w:rsid w:val="0082025F"/>
    <w:rsid w:val="0082046C"/>
    <w:rsid w:val="008204E8"/>
    <w:rsid w:val="0082058C"/>
    <w:rsid w:val="00820678"/>
    <w:rsid w:val="00820842"/>
    <w:rsid w:val="00820C04"/>
    <w:rsid w:val="00821F10"/>
    <w:rsid w:val="00822779"/>
    <w:rsid w:val="008233BE"/>
    <w:rsid w:val="00824345"/>
    <w:rsid w:val="00824510"/>
    <w:rsid w:val="008245AE"/>
    <w:rsid w:val="00824970"/>
    <w:rsid w:val="00825015"/>
    <w:rsid w:val="00825D8E"/>
    <w:rsid w:val="00826134"/>
    <w:rsid w:val="00826CA8"/>
    <w:rsid w:val="00827865"/>
    <w:rsid w:val="00827881"/>
    <w:rsid w:val="00827A5F"/>
    <w:rsid w:val="00827E44"/>
    <w:rsid w:val="00827EE8"/>
    <w:rsid w:val="00827FC6"/>
    <w:rsid w:val="0083021A"/>
    <w:rsid w:val="008304E7"/>
    <w:rsid w:val="0083077A"/>
    <w:rsid w:val="00830A7C"/>
    <w:rsid w:val="00830BE7"/>
    <w:rsid w:val="008318F4"/>
    <w:rsid w:val="00831D64"/>
    <w:rsid w:val="00832303"/>
    <w:rsid w:val="008328E4"/>
    <w:rsid w:val="0083296D"/>
    <w:rsid w:val="00832FE8"/>
    <w:rsid w:val="008332B7"/>
    <w:rsid w:val="0083342D"/>
    <w:rsid w:val="00833D1A"/>
    <w:rsid w:val="0083413C"/>
    <w:rsid w:val="00834401"/>
    <w:rsid w:val="0083444F"/>
    <w:rsid w:val="008346F0"/>
    <w:rsid w:val="008358CC"/>
    <w:rsid w:val="00836129"/>
    <w:rsid w:val="00837CBB"/>
    <w:rsid w:val="00837FB2"/>
    <w:rsid w:val="008404F8"/>
    <w:rsid w:val="00840D96"/>
    <w:rsid w:val="00840D99"/>
    <w:rsid w:val="00840EA7"/>
    <w:rsid w:val="00842652"/>
    <w:rsid w:val="00842AD9"/>
    <w:rsid w:val="00844914"/>
    <w:rsid w:val="008452D9"/>
    <w:rsid w:val="0084534A"/>
    <w:rsid w:val="0084587B"/>
    <w:rsid w:val="008458C7"/>
    <w:rsid w:val="00845E2E"/>
    <w:rsid w:val="00846DF3"/>
    <w:rsid w:val="008472D7"/>
    <w:rsid w:val="008473B3"/>
    <w:rsid w:val="00847A9F"/>
    <w:rsid w:val="00847E54"/>
    <w:rsid w:val="00850214"/>
    <w:rsid w:val="00850ADD"/>
    <w:rsid w:val="008523E4"/>
    <w:rsid w:val="0085265C"/>
    <w:rsid w:val="00852E45"/>
    <w:rsid w:val="00852FDC"/>
    <w:rsid w:val="008533B9"/>
    <w:rsid w:val="00853509"/>
    <w:rsid w:val="00854210"/>
    <w:rsid w:val="00855A89"/>
    <w:rsid w:val="00855BFE"/>
    <w:rsid w:val="008569DB"/>
    <w:rsid w:val="0085718E"/>
    <w:rsid w:val="008576C6"/>
    <w:rsid w:val="0085778B"/>
    <w:rsid w:val="00857E99"/>
    <w:rsid w:val="00857F0C"/>
    <w:rsid w:val="008609C0"/>
    <w:rsid w:val="008611D6"/>
    <w:rsid w:val="00861BF0"/>
    <w:rsid w:val="00861C06"/>
    <w:rsid w:val="00861CA6"/>
    <w:rsid w:val="008624FB"/>
    <w:rsid w:val="00862541"/>
    <w:rsid w:val="00862A73"/>
    <w:rsid w:val="00862DE1"/>
    <w:rsid w:val="00863231"/>
    <w:rsid w:val="00863871"/>
    <w:rsid w:val="00863F17"/>
    <w:rsid w:val="008641B9"/>
    <w:rsid w:val="00864204"/>
    <w:rsid w:val="0086461C"/>
    <w:rsid w:val="00864A52"/>
    <w:rsid w:val="00864C16"/>
    <w:rsid w:val="00864D8D"/>
    <w:rsid w:val="0086597A"/>
    <w:rsid w:val="00866A78"/>
    <w:rsid w:val="00866C5C"/>
    <w:rsid w:val="00866F05"/>
    <w:rsid w:val="00866F90"/>
    <w:rsid w:val="00867018"/>
    <w:rsid w:val="008715D6"/>
    <w:rsid w:val="00871935"/>
    <w:rsid w:val="008719E0"/>
    <w:rsid w:val="00871E38"/>
    <w:rsid w:val="00873444"/>
    <w:rsid w:val="0087379A"/>
    <w:rsid w:val="00873BFF"/>
    <w:rsid w:val="00873DAF"/>
    <w:rsid w:val="008746C2"/>
    <w:rsid w:val="00874B58"/>
    <w:rsid w:val="00874CFC"/>
    <w:rsid w:val="00875571"/>
    <w:rsid w:val="008757B1"/>
    <w:rsid w:val="00875D9D"/>
    <w:rsid w:val="00876CBF"/>
    <w:rsid w:val="00876DAC"/>
    <w:rsid w:val="00876F0D"/>
    <w:rsid w:val="0087714D"/>
    <w:rsid w:val="00877D4D"/>
    <w:rsid w:val="008804A1"/>
    <w:rsid w:val="00880600"/>
    <w:rsid w:val="008809CF"/>
    <w:rsid w:val="008810FA"/>
    <w:rsid w:val="00881149"/>
    <w:rsid w:val="0088142B"/>
    <w:rsid w:val="0088151B"/>
    <w:rsid w:val="00881683"/>
    <w:rsid w:val="00881B6E"/>
    <w:rsid w:val="00881D6D"/>
    <w:rsid w:val="008822C0"/>
    <w:rsid w:val="008823A2"/>
    <w:rsid w:val="00882505"/>
    <w:rsid w:val="00882C05"/>
    <w:rsid w:val="008831B9"/>
    <w:rsid w:val="00883438"/>
    <w:rsid w:val="00884245"/>
    <w:rsid w:val="00884948"/>
    <w:rsid w:val="00884A70"/>
    <w:rsid w:val="00885672"/>
    <w:rsid w:val="008858D1"/>
    <w:rsid w:val="00885AA8"/>
    <w:rsid w:val="00885DC9"/>
    <w:rsid w:val="00885F3D"/>
    <w:rsid w:val="0088607D"/>
    <w:rsid w:val="008863BD"/>
    <w:rsid w:val="00886801"/>
    <w:rsid w:val="00887EBF"/>
    <w:rsid w:val="00890106"/>
    <w:rsid w:val="00890A4E"/>
    <w:rsid w:val="00890AAD"/>
    <w:rsid w:val="00890B1C"/>
    <w:rsid w:val="00890BAE"/>
    <w:rsid w:val="00891210"/>
    <w:rsid w:val="00891591"/>
    <w:rsid w:val="008918BA"/>
    <w:rsid w:val="008919D5"/>
    <w:rsid w:val="00891CE2"/>
    <w:rsid w:val="0089270B"/>
    <w:rsid w:val="00892CD0"/>
    <w:rsid w:val="00892D65"/>
    <w:rsid w:val="00893175"/>
    <w:rsid w:val="00893469"/>
    <w:rsid w:val="00893D1D"/>
    <w:rsid w:val="0089426C"/>
    <w:rsid w:val="00894A21"/>
    <w:rsid w:val="00894C3A"/>
    <w:rsid w:val="00894DA9"/>
    <w:rsid w:val="00894FEA"/>
    <w:rsid w:val="00895661"/>
    <w:rsid w:val="00895874"/>
    <w:rsid w:val="00895CCC"/>
    <w:rsid w:val="0089680C"/>
    <w:rsid w:val="00897049"/>
    <w:rsid w:val="008970A0"/>
    <w:rsid w:val="00897994"/>
    <w:rsid w:val="008979EE"/>
    <w:rsid w:val="00897D2D"/>
    <w:rsid w:val="008A0143"/>
    <w:rsid w:val="008A027C"/>
    <w:rsid w:val="008A05CA"/>
    <w:rsid w:val="008A07E3"/>
    <w:rsid w:val="008A0C14"/>
    <w:rsid w:val="008A0E28"/>
    <w:rsid w:val="008A166E"/>
    <w:rsid w:val="008A2CC5"/>
    <w:rsid w:val="008A3350"/>
    <w:rsid w:val="008A3AF6"/>
    <w:rsid w:val="008A3D5F"/>
    <w:rsid w:val="008A3D95"/>
    <w:rsid w:val="008A3F80"/>
    <w:rsid w:val="008A4869"/>
    <w:rsid w:val="008A54A7"/>
    <w:rsid w:val="008A624C"/>
    <w:rsid w:val="008A6EBD"/>
    <w:rsid w:val="008A702B"/>
    <w:rsid w:val="008A70FB"/>
    <w:rsid w:val="008A7737"/>
    <w:rsid w:val="008A781F"/>
    <w:rsid w:val="008A7F19"/>
    <w:rsid w:val="008B04D1"/>
    <w:rsid w:val="008B06B4"/>
    <w:rsid w:val="008B0B5A"/>
    <w:rsid w:val="008B195A"/>
    <w:rsid w:val="008B1A8E"/>
    <w:rsid w:val="008B1DB5"/>
    <w:rsid w:val="008B2101"/>
    <w:rsid w:val="008B2197"/>
    <w:rsid w:val="008B22A5"/>
    <w:rsid w:val="008B233E"/>
    <w:rsid w:val="008B2E0F"/>
    <w:rsid w:val="008B2F9A"/>
    <w:rsid w:val="008B3038"/>
    <w:rsid w:val="008B306B"/>
    <w:rsid w:val="008B3215"/>
    <w:rsid w:val="008B4035"/>
    <w:rsid w:val="008B41A3"/>
    <w:rsid w:val="008B48BB"/>
    <w:rsid w:val="008B4A75"/>
    <w:rsid w:val="008B58E8"/>
    <w:rsid w:val="008B6019"/>
    <w:rsid w:val="008B62AB"/>
    <w:rsid w:val="008B65C2"/>
    <w:rsid w:val="008B6798"/>
    <w:rsid w:val="008B6A89"/>
    <w:rsid w:val="008B6AED"/>
    <w:rsid w:val="008B765E"/>
    <w:rsid w:val="008B76EF"/>
    <w:rsid w:val="008B7B0B"/>
    <w:rsid w:val="008C0A77"/>
    <w:rsid w:val="008C10BE"/>
    <w:rsid w:val="008C15A8"/>
    <w:rsid w:val="008C26C2"/>
    <w:rsid w:val="008C28A9"/>
    <w:rsid w:val="008C2942"/>
    <w:rsid w:val="008C2A13"/>
    <w:rsid w:val="008C3757"/>
    <w:rsid w:val="008C38FC"/>
    <w:rsid w:val="008C39B6"/>
    <w:rsid w:val="008C3DAD"/>
    <w:rsid w:val="008C3F8D"/>
    <w:rsid w:val="008C4BCB"/>
    <w:rsid w:val="008C4BED"/>
    <w:rsid w:val="008C4D85"/>
    <w:rsid w:val="008C51ED"/>
    <w:rsid w:val="008C5438"/>
    <w:rsid w:val="008C5922"/>
    <w:rsid w:val="008C5F83"/>
    <w:rsid w:val="008C6612"/>
    <w:rsid w:val="008C6769"/>
    <w:rsid w:val="008C6958"/>
    <w:rsid w:val="008C6D6B"/>
    <w:rsid w:val="008C6E7C"/>
    <w:rsid w:val="008C7092"/>
    <w:rsid w:val="008C7F9B"/>
    <w:rsid w:val="008D18FA"/>
    <w:rsid w:val="008D22CD"/>
    <w:rsid w:val="008D281E"/>
    <w:rsid w:val="008D2B40"/>
    <w:rsid w:val="008D2C26"/>
    <w:rsid w:val="008D2D06"/>
    <w:rsid w:val="008D2EBE"/>
    <w:rsid w:val="008D2FCE"/>
    <w:rsid w:val="008D40F0"/>
    <w:rsid w:val="008D4621"/>
    <w:rsid w:val="008D472C"/>
    <w:rsid w:val="008D5436"/>
    <w:rsid w:val="008D59E5"/>
    <w:rsid w:val="008D6A21"/>
    <w:rsid w:val="008D7384"/>
    <w:rsid w:val="008D740A"/>
    <w:rsid w:val="008D783B"/>
    <w:rsid w:val="008D7F4B"/>
    <w:rsid w:val="008E022A"/>
    <w:rsid w:val="008E0A98"/>
    <w:rsid w:val="008E0F45"/>
    <w:rsid w:val="008E15DA"/>
    <w:rsid w:val="008E20C8"/>
    <w:rsid w:val="008E249F"/>
    <w:rsid w:val="008E2A02"/>
    <w:rsid w:val="008E2D42"/>
    <w:rsid w:val="008E317F"/>
    <w:rsid w:val="008E3279"/>
    <w:rsid w:val="008E3927"/>
    <w:rsid w:val="008E52A1"/>
    <w:rsid w:val="008E5FC2"/>
    <w:rsid w:val="008E5FD6"/>
    <w:rsid w:val="008E691B"/>
    <w:rsid w:val="008E6BCC"/>
    <w:rsid w:val="008E6ED1"/>
    <w:rsid w:val="008E7BFF"/>
    <w:rsid w:val="008F16ED"/>
    <w:rsid w:val="008F1CD5"/>
    <w:rsid w:val="008F1E39"/>
    <w:rsid w:val="008F2620"/>
    <w:rsid w:val="008F2C4D"/>
    <w:rsid w:val="008F2ED6"/>
    <w:rsid w:val="008F3715"/>
    <w:rsid w:val="008F379B"/>
    <w:rsid w:val="008F39D9"/>
    <w:rsid w:val="008F43FF"/>
    <w:rsid w:val="008F6567"/>
    <w:rsid w:val="008F7229"/>
    <w:rsid w:val="008F728B"/>
    <w:rsid w:val="008F79B9"/>
    <w:rsid w:val="008F7C01"/>
    <w:rsid w:val="008F7CAE"/>
    <w:rsid w:val="008F7FCA"/>
    <w:rsid w:val="00900B19"/>
    <w:rsid w:val="00900BC3"/>
    <w:rsid w:val="00900D4C"/>
    <w:rsid w:val="009016F5"/>
    <w:rsid w:val="00901B05"/>
    <w:rsid w:val="00902843"/>
    <w:rsid w:val="0090303F"/>
    <w:rsid w:val="00903041"/>
    <w:rsid w:val="0090391C"/>
    <w:rsid w:val="00903B36"/>
    <w:rsid w:val="00903E01"/>
    <w:rsid w:val="00903E49"/>
    <w:rsid w:val="00903FC1"/>
    <w:rsid w:val="00904D7E"/>
    <w:rsid w:val="0090558C"/>
    <w:rsid w:val="00905ED3"/>
    <w:rsid w:val="009065F9"/>
    <w:rsid w:val="00906D87"/>
    <w:rsid w:val="0090707A"/>
    <w:rsid w:val="00907A1F"/>
    <w:rsid w:val="00907CF2"/>
    <w:rsid w:val="00907DB6"/>
    <w:rsid w:val="0091044A"/>
    <w:rsid w:val="009107FE"/>
    <w:rsid w:val="00910B68"/>
    <w:rsid w:val="00912A44"/>
    <w:rsid w:val="00912F5F"/>
    <w:rsid w:val="0091362F"/>
    <w:rsid w:val="00914FCD"/>
    <w:rsid w:val="009154BD"/>
    <w:rsid w:val="00915842"/>
    <w:rsid w:val="00915913"/>
    <w:rsid w:val="00916381"/>
    <w:rsid w:val="009164CD"/>
    <w:rsid w:val="009165DE"/>
    <w:rsid w:val="0091683F"/>
    <w:rsid w:val="00916C9B"/>
    <w:rsid w:val="0091734E"/>
    <w:rsid w:val="009175B1"/>
    <w:rsid w:val="00917B36"/>
    <w:rsid w:val="00917D37"/>
    <w:rsid w:val="0092117B"/>
    <w:rsid w:val="009216E5"/>
    <w:rsid w:val="0092190A"/>
    <w:rsid w:val="009219A4"/>
    <w:rsid w:val="00921C6A"/>
    <w:rsid w:val="00921D3B"/>
    <w:rsid w:val="00922BAC"/>
    <w:rsid w:val="00922F5C"/>
    <w:rsid w:val="00922FDE"/>
    <w:rsid w:val="009232B1"/>
    <w:rsid w:val="009245BF"/>
    <w:rsid w:val="00924B35"/>
    <w:rsid w:val="00924F9B"/>
    <w:rsid w:val="009250CF"/>
    <w:rsid w:val="009254FC"/>
    <w:rsid w:val="00925561"/>
    <w:rsid w:val="00926670"/>
    <w:rsid w:val="00926A3F"/>
    <w:rsid w:val="00926B89"/>
    <w:rsid w:val="00926C9F"/>
    <w:rsid w:val="00926CEE"/>
    <w:rsid w:val="0092713E"/>
    <w:rsid w:val="0092753F"/>
    <w:rsid w:val="00927E65"/>
    <w:rsid w:val="00927FF6"/>
    <w:rsid w:val="00930367"/>
    <w:rsid w:val="00930E78"/>
    <w:rsid w:val="009312AB"/>
    <w:rsid w:val="00931F74"/>
    <w:rsid w:val="00932797"/>
    <w:rsid w:val="00932A2B"/>
    <w:rsid w:val="00932B74"/>
    <w:rsid w:val="0093306D"/>
    <w:rsid w:val="009335A3"/>
    <w:rsid w:val="00933903"/>
    <w:rsid w:val="00933C14"/>
    <w:rsid w:val="00933FEC"/>
    <w:rsid w:val="0093466B"/>
    <w:rsid w:val="00935187"/>
    <w:rsid w:val="00935652"/>
    <w:rsid w:val="009357A6"/>
    <w:rsid w:val="00935A60"/>
    <w:rsid w:val="009361DA"/>
    <w:rsid w:val="00936C12"/>
    <w:rsid w:val="00936CC3"/>
    <w:rsid w:val="00937956"/>
    <w:rsid w:val="00937A7C"/>
    <w:rsid w:val="00937B0B"/>
    <w:rsid w:val="0094062E"/>
    <w:rsid w:val="00940FC9"/>
    <w:rsid w:val="0094204A"/>
    <w:rsid w:val="0094207B"/>
    <w:rsid w:val="00942F4E"/>
    <w:rsid w:val="0094357D"/>
    <w:rsid w:val="009442E9"/>
    <w:rsid w:val="0094463D"/>
    <w:rsid w:val="009447FE"/>
    <w:rsid w:val="00944F86"/>
    <w:rsid w:val="00944FD4"/>
    <w:rsid w:val="009456BF"/>
    <w:rsid w:val="009467A1"/>
    <w:rsid w:val="00946D9C"/>
    <w:rsid w:val="00947319"/>
    <w:rsid w:val="00947542"/>
    <w:rsid w:val="00947959"/>
    <w:rsid w:val="009479E9"/>
    <w:rsid w:val="00947B37"/>
    <w:rsid w:val="009502FE"/>
    <w:rsid w:val="00950410"/>
    <w:rsid w:val="00950D40"/>
    <w:rsid w:val="0095144C"/>
    <w:rsid w:val="00951884"/>
    <w:rsid w:val="00951EF2"/>
    <w:rsid w:val="00951FC5"/>
    <w:rsid w:val="0095238F"/>
    <w:rsid w:val="00952F21"/>
    <w:rsid w:val="00953675"/>
    <w:rsid w:val="00954774"/>
    <w:rsid w:val="00954A0F"/>
    <w:rsid w:val="00954E70"/>
    <w:rsid w:val="00954ED6"/>
    <w:rsid w:val="00955090"/>
    <w:rsid w:val="009556D7"/>
    <w:rsid w:val="00956E7C"/>
    <w:rsid w:val="0095723C"/>
    <w:rsid w:val="009578E8"/>
    <w:rsid w:val="00961ABC"/>
    <w:rsid w:val="00961C5C"/>
    <w:rsid w:val="00962317"/>
    <w:rsid w:val="00962F08"/>
    <w:rsid w:val="009630FE"/>
    <w:rsid w:val="009631BB"/>
    <w:rsid w:val="009634CB"/>
    <w:rsid w:val="00963BC9"/>
    <w:rsid w:val="00963E66"/>
    <w:rsid w:val="00963EDA"/>
    <w:rsid w:val="00963FC8"/>
    <w:rsid w:val="0096403C"/>
    <w:rsid w:val="00964183"/>
    <w:rsid w:val="009642C1"/>
    <w:rsid w:val="00964E1B"/>
    <w:rsid w:val="00964EFE"/>
    <w:rsid w:val="00964F70"/>
    <w:rsid w:val="00965057"/>
    <w:rsid w:val="009664E4"/>
    <w:rsid w:val="009667BC"/>
    <w:rsid w:val="009668BC"/>
    <w:rsid w:val="00966DC6"/>
    <w:rsid w:val="00967620"/>
    <w:rsid w:val="009679D3"/>
    <w:rsid w:val="00967B00"/>
    <w:rsid w:val="00967DC8"/>
    <w:rsid w:val="00967F3D"/>
    <w:rsid w:val="009704CC"/>
    <w:rsid w:val="0097129E"/>
    <w:rsid w:val="00971F6B"/>
    <w:rsid w:val="00972BB6"/>
    <w:rsid w:val="00972D8C"/>
    <w:rsid w:val="00972F49"/>
    <w:rsid w:val="0097320E"/>
    <w:rsid w:val="009732A4"/>
    <w:rsid w:val="00973948"/>
    <w:rsid w:val="00973BC8"/>
    <w:rsid w:val="0097403D"/>
    <w:rsid w:val="00974940"/>
    <w:rsid w:val="009749E2"/>
    <w:rsid w:val="00974D40"/>
    <w:rsid w:val="00975117"/>
    <w:rsid w:val="009752DD"/>
    <w:rsid w:val="00975D3E"/>
    <w:rsid w:val="00975E11"/>
    <w:rsid w:val="009765BD"/>
    <w:rsid w:val="0097678A"/>
    <w:rsid w:val="00976AFD"/>
    <w:rsid w:val="00976C0C"/>
    <w:rsid w:val="0097747D"/>
    <w:rsid w:val="0097757C"/>
    <w:rsid w:val="00977615"/>
    <w:rsid w:val="00977ECE"/>
    <w:rsid w:val="009811AD"/>
    <w:rsid w:val="00981C59"/>
    <w:rsid w:val="00982C87"/>
    <w:rsid w:val="00982CF7"/>
    <w:rsid w:val="00983F4A"/>
    <w:rsid w:val="009841EA"/>
    <w:rsid w:val="009853DA"/>
    <w:rsid w:val="009854DA"/>
    <w:rsid w:val="00985B85"/>
    <w:rsid w:val="00985DB4"/>
    <w:rsid w:val="00985F60"/>
    <w:rsid w:val="00986170"/>
    <w:rsid w:val="00986314"/>
    <w:rsid w:val="00986439"/>
    <w:rsid w:val="009866AD"/>
    <w:rsid w:val="00987C25"/>
    <w:rsid w:val="00987D9E"/>
    <w:rsid w:val="00990062"/>
    <w:rsid w:val="0099029E"/>
    <w:rsid w:val="00990404"/>
    <w:rsid w:val="00990512"/>
    <w:rsid w:val="009911F4"/>
    <w:rsid w:val="00991204"/>
    <w:rsid w:val="00992184"/>
    <w:rsid w:val="00992E3B"/>
    <w:rsid w:val="00993085"/>
    <w:rsid w:val="00993D8D"/>
    <w:rsid w:val="00994D05"/>
    <w:rsid w:val="00994FE9"/>
    <w:rsid w:val="009951F2"/>
    <w:rsid w:val="00995594"/>
    <w:rsid w:val="00996EE6"/>
    <w:rsid w:val="009976F0"/>
    <w:rsid w:val="009979D4"/>
    <w:rsid w:val="00997A1A"/>
    <w:rsid w:val="00997AC0"/>
    <w:rsid w:val="00997BDA"/>
    <w:rsid w:val="009A03D6"/>
    <w:rsid w:val="009A0743"/>
    <w:rsid w:val="009A07B6"/>
    <w:rsid w:val="009A094F"/>
    <w:rsid w:val="009A14F1"/>
    <w:rsid w:val="009A17AA"/>
    <w:rsid w:val="009A2310"/>
    <w:rsid w:val="009A23F2"/>
    <w:rsid w:val="009A2462"/>
    <w:rsid w:val="009A2543"/>
    <w:rsid w:val="009A256B"/>
    <w:rsid w:val="009A2A6A"/>
    <w:rsid w:val="009A2B75"/>
    <w:rsid w:val="009A2CCF"/>
    <w:rsid w:val="009A302D"/>
    <w:rsid w:val="009A3588"/>
    <w:rsid w:val="009A4C49"/>
    <w:rsid w:val="009A5E92"/>
    <w:rsid w:val="009A6299"/>
    <w:rsid w:val="009A6484"/>
    <w:rsid w:val="009A75F8"/>
    <w:rsid w:val="009A7D66"/>
    <w:rsid w:val="009A7DC2"/>
    <w:rsid w:val="009B0112"/>
    <w:rsid w:val="009B02FE"/>
    <w:rsid w:val="009B0357"/>
    <w:rsid w:val="009B0D27"/>
    <w:rsid w:val="009B1C56"/>
    <w:rsid w:val="009B22F4"/>
    <w:rsid w:val="009B36ED"/>
    <w:rsid w:val="009B36FB"/>
    <w:rsid w:val="009B3749"/>
    <w:rsid w:val="009B3C02"/>
    <w:rsid w:val="009B4904"/>
    <w:rsid w:val="009B4B5B"/>
    <w:rsid w:val="009B4E8E"/>
    <w:rsid w:val="009B4F3B"/>
    <w:rsid w:val="009B5C3F"/>
    <w:rsid w:val="009B5F93"/>
    <w:rsid w:val="009B6009"/>
    <w:rsid w:val="009B6188"/>
    <w:rsid w:val="009B62A4"/>
    <w:rsid w:val="009B6347"/>
    <w:rsid w:val="009B76F9"/>
    <w:rsid w:val="009B7D9E"/>
    <w:rsid w:val="009B7E49"/>
    <w:rsid w:val="009C01ED"/>
    <w:rsid w:val="009C04B2"/>
    <w:rsid w:val="009C123D"/>
    <w:rsid w:val="009C1F91"/>
    <w:rsid w:val="009C2823"/>
    <w:rsid w:val="009C2DF7"/>
    <w:rsid w:val="009C2FC8"/>
    <w:rsid w:val="009C34CF"/>
    <w:rsid w:val="009C4FC0"/>
    <w:rsid w:val="009C516C"/>
    <w:rsid w:val="009C537D"/>
    <w:rsid w:val="009C5684"/>
    <w:rsid w:val="009C570F"/>
    <w:rsid w:val="009C599D"/>
    <w:rsid w:val="009C605C"/>
    <w:rsid w:val="009C6536"/>
    <w:rsid w:val="009C662F"/>
    <w:rsid w:val="009C6D96"/>
    <w:rsid w:val="009C6E19"/>
    <w:rsid w:val="009C7943"/>
    <w:rsid w:val="009C7E20"/>
    <w:rsid w:val="009D00E4"/>
    <w:rsid w:val="009D0201"/>
    <w:rsid w:val="009D04C9"/>
    <w:rsid w:val="009D0F01"/>
    <w:rsid w:val="009D0F30"/>
    <w:rsid w:val="009D17B8"/>
    <w:rsid w:val="009D19B4"/>
    <w:rsid w:val="009D1D8F"/>
    <w:rsid w:val="009D2596"/>
    <w:rsid w:val="009D2C2B"/>
    <w:rsid w:val="009D3382"/>
    <w:rsid w:val="009D38C2"/>
    <w:rsid w:val="009D3A12"/>
    <w:rsid w:val="009D3D90"/>
    <w:rsid w:val="009D3F82"/>
    <w:rsid w:val="009D4080"/>
    <w:rsid w:val="009D40C5"/>
    <w:rsid w:val="009D474C"/>
    <w:rsid w:val="009D4C6E"/>
    <w:rsid w:val="009D4DBA"/>
    <w:rsid w:val="009D60FF"/>
    <w:rsid w:val="009D6758"/>
    <w:rsid w:val="009D6FBE"/>
    <w:rsid w:val="009D7B4E"/>
    <w:rsid w:val="009D7DC3"/>
    <w:rsid w:val="009E00BE"/>
    <w:rsid w:val="009E04A6"/>
    <w:rsid w:val="009E05F6"/>
    <w:rsid w:val="009E068E"/>
    <w:rsid w:val="009E0AA9"/>
    <w:rsid w:val="009E1822"/>
    <w:rsid w:val="009E1F59"/>
    <w:rsid w:val="009E1F5C"/>
    <w:rsid w:val="009E25E0"/>
    <w:rsid w:val="009E28C4"/>
    <w:rsid w:val="009E2CED"/>
    <w:rsid w:val="009E2FA9"/>
    <w:rsid w:val="009E3052"/>
    <w:rsid w:val="009E31B0"/>
    <w:rsid w:val="009E34BA"/>
    <w:rsid w:val="009E455A"/>
    <w:rsid w:val="009E4862"/>
    <w:rsid w:val="009E54B4"/>
    <w:rsid w:val="009E5678"/>
    <w:rsid w:val="009E56BC"/>
    <w:rsid w:val="009E583F"/>
    <w:rsid w:val="009E5AD3"/>
    <w:rsid w:val="009E5AFB"/>
    <w:rsid w:val="009E5E4A"/>
    <w:rsid w:val="009E6FAD"/>
    <w:rsid w:val="009E79A2"/>
    <w:rsid w:val="009F0186"/>
    <w:rsid w:val="009F0C03"/>
    <w:rsid w:val="009F0C39"/>
    <w:rsid w:val="009F339A"/>
    <w:rsid w:val="009F3849"/>
    <w:rsid w:val="009F4F47"/>
    <w:rsid w:val="009F54B6"/>
    <w:rsid w:val="009F60E7"/>
    <w:rsid w:val="009F678F"/>
    <w:rsid w:val="009F6C08"/>
    <w:rsid w:val="009F7168"/>
    <w:rsid w:val="009F72B5"/>
    <w:rsid w:val="009F7367"/>
    <w:rsid w:val="009F76A2"/>
    <w:rsid w:val="009F7A15"/>
    <w:rsid w:val="009F7B0F"/>
    <w:rsid w:val="00A000D7"/>
    <w:rsid w:val="00A005B1"/>
    <w:rsid w:val="00A009E9"/>
    <w:rsid w:val="00A011B1"/>
    <w:rsid w:val="00A01361"/>
    <w:rsid w:val="00A014E7"/>
    <w:rsid w:val="00A0182D"/>
    <w:rsid w:val="00A01B3D"/>
    <w:rsid w:val="00A02188"/>
    <w:rsid w:val="00A0221C"/>
    <w:rsid w:val="00A02447"/>
    <w:rsid w:val="00A03114"/>
    <w:rsid w:val="00A03905"/>
    <w:rsid w:val="00A03906"/>
    <w:rsid w:val="00A045C9"/>
    <w:rsid w:val="00A0475F"/>
    <w:rsid w:val="00A04904"/>
    <w:rsid w:val="00A04F9E"/>
    <w:rsid w:val="00A05068"/>
    <w:rsid w:val="00A050A0"/>
    <w:rsid w:val="00A05278"/>
    <w:rsid w:val="00A055D8"/>
    <w:rsid w:val="00A058B6"/>
    <w:rsid w:val="00A05DF9"/>
    <w:rsid w:val="00A0641A"/>
    <w:rsid w:val="00A10224"/>
    <w:rsid w:val="00A102BD"/>
    <w:rsid w:val="00A102DE"/>
    <w:rsid w:val="00A109AF"/>
    <w:rsid w:val="00A109EF"/>
    <w:rsid w:val="00A10F66"/>
    <w:rsid w:val="00A10F84"/>
    <w:rsid w:val="00A1190A"/>
    <w:rsid w:val="00A12232"/>
    <w:rsid w:val="00A12450"/>
    <w:rsid w:val="00A124A8"/>
    <w:rsid w:val="00A1288E"/>
    <w:rsid w:val="00A12E55"/>
    <w:rsid w:val="00A130D9"/>
    <w:rsid w:val="00A132FC"/>
    <w:rsid w:val="00A13414"/>
    <w:rsid w:val="00A13BCE"/>
    <w:rsid w:val="00A1428D"/>
    <w:rsid w:val="00A14692"/>
    <w:rsid w:val="00A146F4"/>
    <w:rsid w:val="00A14B49"/>
    <w:rsid w:val="00A14D58"/>
    <w:rsid w:val="00A152C3"/>
    <w:rsid w:val="00A152E6"/>
    <w:rsid w:val="00A15BB4"/>
    <w:rsid w:val="00A163D2"/>
    <w:rsid w:val="00A16CBB"/>
    <w:rsid w:val="00A17102"/>
    <w:rsid w:val="00A174E3"/>
    <w:rsid w:val="00A176C6"/>
    <w:rsid w:val="00A17998"/>
    <w:rsid w:val="00A17D85"/>
    <w:rsid w:val="00A20030"/>
    <w:rsid w:val="00A2011C"/>
    <w:rsid w:val="00A204BC"/>
    <w:rsid w:val="00A21424"/>
    <w:rsid w:val="00A214D8"/>
    <w:rsid w:val="00A216A7"/>
    <w:rsid w:val="00A21FE1"/>
    <w:rsid w:val="00A2236D"/>
    <w:rsid w:val="00A224B7"/>
    <w:rsid w:val="00A22D17"/>
    <w:rsid w:val="00A23D9B"/>
    <w:rsid w:val="00A23FAF"/>
    <w:rsid w:val="00A25C54"/>
    <w:rsid w:val="00A25F26"/>
    <w:rsid w:val="00A26797"/>
    <w:rsid w:val="00A26881"/>
    <w:rsid w:val="00A26B36"/>
    <w:rsid w:val="00A27124"/>
    <w:rsid w:val="00A274A3"/>
    <w:rsid w:val="00A27713"/>
    <w:rsid w:val="00A31079"/>
    <w:rsid w:val="00A31118"/>
    <w:rsid w:val="00A312BC"/>
    <w:rsid w:val="00A31547"/>
    <w:rsid w:val="00A31817"/>
    <w:rsid w:val="00A31E36"/>
    <w:rsid w:val="00A32C83"/>
    <w:rsid w:val="00A34993"/>
    <w:rsid w:val="00A34B7B"/>
    <w:rsid w:val="00A34F44"/>
    <w:rsid w:val="00A3583C"/>
    <w:rsid w:val="00A35B58"/>
    <w:rsid w:val="00A374A2"/>
    <w:rsid w:val="00A37701"/>
    <w:rsid w:val="00A37982"/>
    <w:rsid w:val="00A37C87"/>
    <w:rsid w:val="00A40211"/>
    <w:rsid w:val="00A40BED"/>
    <w:rsid w:val="00A411F6"/>
    <w:rsid w:val="00A4120F"/>
    <w:rsid w:val="00A4238F"/>
    <w:rsid w:val="00A42B5E"/>
    <w:rsid w:val="00A4343C"/>
    <w:rsid w:val="00A43890"/>
    <w:rsid w:val="00A44A88"/>
    <w:rsid w:val="00A44FFC"/>
    <w:rsid w:val="00A4530A"/>
    <w:rsid w:val="00A459A3"/>
    <w:rsid w:val="00A45E46"/>
    <w:rsid w:val="00A46449"/>
    <w:rsid w:val="00A465D1"/>
    <w:rsid w:val="00A46AEE"/>
    <w:rsid w:val="00A46C39"/>
    <w:rsid w:val="00A47336"/>
    <w:rsid w:val="00A4748B"/>
    <w:rsid w:val="00A47A1B"/>
    <w:rsid w:val="00A47D3F"/>
    <w:rsid w:val="00A47D68"/>
    <w:rsid w:val="00A47E18"/>
    <w:rsid w:val="00A5098B"/>
    <w:rsid w:val="00A52AEB"/>
    <w:rsid w:val="00A53060"/>
    <w:rsid w:val="00A531CD"/>
    <w:rsid w:val="00A53CA8"/>
    <w:rsid w:val="00A53E33"/>
    <w:rsid w:val="00A541AE"/>
    <w:rsid w:val="00A543DF"/>
    <w:rsid w:val="00A545AE"/>
    <w:rsid w:val="00A54752"/>
    <w:rsid w:val="00A5491A"/>
    <w:rsid w:val="00A54C59"/>
    <w:rsid w:val="00A54E85"/>
    <w:rsid w:val="00A55F61"/>
    <w:rsid w:val="00A5621B"/>
    <w:rsid w:val="00A567E6"/>
    <w:rsid w:val="00A56ADB"/>
    <w:rsid w:val="00A56EE0"/>
    <w:rsid w:val="00A5720A"/>
    <w:rsid w:val="00A57937"/>
    <w:rsid w:val="00A57CAC"/>
    <w:rsid w:val="00A609F4"/>
    <w:rsid w:val="00A60A03"/>
    <w:rsid w:val="00A60D49"/>
    <w:rsid w:val="00A610C1"/>
    <w:rsid w:val="00A614C4"/>
    <w:rsid w:val="00A61556"/>
    <w:rsid w:val="00A61E76"/>
    <w:rsid w:val="00A61F74"/>
    <w:rsid w:val="00A62325"/>
    <w:rsid w:val="00A6263E"/>
    <w:rsid w:val="00A62A3B"/>
    <w:rsid w:val="00A62EEF"/>
    <w:rsid w:val="00A63277"/>
    <w:rsid w:val="00A637BB"/>
    <w:rsid w:val="00A639B0"/>
    <w:rsid w:val="00A63AD7"/>
    <w:rsid w:val="00A643CE"/>
    <w:rsid w:val="00A64F06"/>
    <w:rsid w:val="00A65096"/>
    <w:rsid w:val="00A65513"/>
    <w:rsid w:val="00A656C7"/>
    <w:rsid w:val="00A65A00"/>
    <w:rsid w:val="00A65C77"/>
    <w:rsid w:val="00A66349"/>
    <w:rsid w:val="00A66564"/>
    <w:rsid w:val="00A66822"/>
    <w:rsid w:val="00A6693A"/>
    <w:rsid w:val="00A67315"/>
    <w:rsid w:val="00A674B9"/>
    <w:rsid w:val="00A67774"/>
    <w:rsid w:val="00A7038B"/>
    <w:rsid w:val="00A70A33"/>
    <w:rsid w:val="00A70BC0"/>
    <w:rsid w:val="00A70DD7"/>
    <w:rsid w:val="00A70E24"/>
    <w:rsid w:val="00A712FB"/>
    <w:rsid w:val="00A71BEA"/>
    <w:rsid w:val="00A72125"/>
    <w:rsid w:val="00A72292"/>
    <w:rsid w:val="00A72344"/>
    <w:rsid w:val="00A72910"/>
    <w:rsid w:val="00A73367"/>
    <w:rsid w:val="00A74134"/>
    <w:rsid w:val="00A74500"/>
    <w:rsid w:val="00A74AA3"/>
    <w:rsid w:val="00A74CAD"/>
    <w:rsid w:val="00A74E83"/>
    <w:rsid w:val="00A75227"/>
    <w:rsid w:val="00A75744"/>
    <w:rsid w:val="00A757F6"/>
    <w:rsid w:val="00A760FE"/>
    <w:rsid w:val="00A7651B"/>
    <w:rsid w:val="00A76876"/>
    <w:rsid w:val="00A776E0"/>
    <w:rsid w:val="00A77EB5"/>
    <w:rsid w:val="00A802A7"/>
    <w:rsid w:val="00A80998"/>
    <w:rsid w:val="00A80A1D"/>
    <w:rsid w:val="00A80C55"/>
    <w:rsid w:val="00A80CB9"/>
    <w:rsid w:val="00A81042"/>
    <w:rsid w:val="00A811A4"/>
    <w:rsid w:val="00A81BD9"/>
    <w:rsid w:val="00A81F6B"/>
    <w:rsid w:val="00A827F6"/>
    <w:rsid w:val="00A82868"/>
    <w:rsid w:val="00A82A15"/>
    <w:rsid w:val="00A838DC"/>
    <w:rsid w:val="00A83E15"/>
    <w:rsid w:val="00A84032"/>
    <w:rsid w:val="00A843EB"/>
    <w:rsid w:val="00A847C5"/>
    <w:rsid w:val="00A848D8"/>
    <w:rsid w:val="00A84918"/>
    <w:rsid w:val="00A850C1"/>
    <w:rsid w:val="00A85D6A"/>
    <w:rsid w:val="00A861E0"/>
    <w:rsid w:val="00A86728"/>
    <w:rsid w:val="00A86A14"/>
    <w:rsid w:val="00A86B77"/>
    <w:rsid w:val="00A87238"/>
    <w:rsid w:val="00A874CA"/>
    <w:rsid w:val="00A8756E"/>
    <w:rsid w:val="00A87AD0"/>
    <w:rsid w:val="00A87D5D"/>
    <w:rsid w:val="00A87E0B"/>
    <w:rsid w:val="00A87FE9"/>
    <w:rsid w:val="00A9020B"/>
    <w:rsid w:val="00A90290"/>
    <w:rsid w:val="00A9094E"/>
    <w:rsid w:val="00A909C9"/>
    <w:rsid w:val="00A90DD1"/>
    <w:rsid w:val="00A90F17"/>
    <w:rsid w:val="00A912B1"/>
    <w:rsid w:val="00A9152C"/>
    <w:rsid w:val="00A93215"/>
    <w:rsid w:val="00A93393"/>
    <w:rsid w:val="00A941FF"/>
    <w:rsid w:val="00A95003"/>
    <w:rsid w:val="00A95181"/>
    <w:rsid w:val="00A95BD7"/>
    <w:rsid w:val="00A95D73"/>
    <w:rsid w:val="00A96147"/>
    <w:rsid w:val="00A967B6"/>
    <w:rsid w:val="00A968C4"/>
    <w:rsid w:val="00A96A76"/>
    <w:rsid w:val="00A972C8"/>
    <w:rsid w:val="00A9755D"/>
    <w:rsid w:val="00AA07C7"/>
    <w:rsid w:val="00AA0BE7"/>
    <w:rsid w:val="00AA0CF2"/>
    <w:rsid w:val="00AA1651"/>
    <w:rsid w:val="00AA2434"/>
    <w:rsid w:val="00AA2541"/>
    <w:rsid w:val="00AA2D92"/>
    <w:rsid w:val="00AA3C70"/>
    <w:rsid w:val="00AA3F73"/>
    <w:rsid w:val="00AA4794"/>
    <w:rsid w:val="00AA48B1"/>
    <w:rsid w:val="00AA49F7"/>
    <w:rsid w:val="00AA53DC"/>
    <w:rsid w:val="00AA6B9A"/>
    <w:rsid w:val="00AA6BDA"/>
    <w:rsid w:val="00AA6BDE"/>
    <w:rsid w:val="00AA717D"/>
    <w:rsid w:val="00AA78E7"/>
    <w:rsid w:val="00AB0258"/>
    <w:rsid w:val="00AB02F3"/>
    <w:rsid w:val="00AB07DB"/>
    <w:rsid w:val="00AB0D56"/>
    <w:rsid w:val="00AB11B0"/>
    <w:rsid w:val="00AB1D9A"/>
    <w:rsid w:val="00AB2B51"/>
    <w:rsid w:val="00AB3DE1"/>
    <w:rsid w:val="00AB3EF1"/>
    <w:rsid w:val="00AB3FC6"/>
    <w:rsid w:val="00AB408D"/>
    <w:rsid w:val="00AB4693"/>
    <w:rsid w:val="00AB4E74"/>
    <w:rsid w:val="00AB55EA"/>
    <w:rsid w:val="00AB58F0"/>
    <w:rsid w:val="00AB592E"/>
    <w:rsid w:val="00AB66E5"/>
    <w:rsid w:val="00AB6805"/>
    <w:rsid w:val="00AB7402"/>
    <w:rsid w:val="00AB7418"/>
    <w:rsid w:val="00AB792A"/>
    <w:rsid w:val="00AB7A9E"/>
    <w:rsid w:val="00AB7AD1"/>
    <w:rsid w:val="00AB7BA1"/>
    <w:rsid w:val="00AC059B"/>
    <w:rsid w:val="00AC0634"/>
    <w:rsid w:val="00AC0EE0"/>
    <w:rsid w:val="00AC1256"/>
    <w:rsid w:val="00AC1744"/>
    <w:rsid w:val="00AC17F5"/>
    <w:rsid w:val="00AC18DA"/>
    <w:rsid w:val="00AC1EC4"/>
    <w:rsid w:val="00AC2251"/>
    <w:rsid w:val="00AC2F2D"/>
    <w:rsid w:val="00AC36B7"/>
    <w:rsid w:val="00AC3710"/>
    <w:rsid w:val="00AC37B3"/>
    <w:rsid w:val="00AC37CC"/>
    <w:rsid w:val="00AC3B5D"/>
    <w:rsid w:val="00AC3C22"/>
    <w:rsid w:val="00AC458B"/>
    <w:rsid w:val="00AC46CC"/>
    <w:rsid w:val="00AC49C7"/>
    <w:rsid w:val="00AC4E46"/>
    <w:rsid w:val="00AC50D6"/>
    <w:rsid w:val="00AC5B71"/>
    <w:rsid w:val="00AC5C39"/>
    <w:rsid w:val="00AC6D54"/>
    <w:rsid w:val="00AC6F0C"/>
    <w:rsid w:val="00AC71FE"/>
    <w:rsid w:val="00AC754E"/>
    <w:rsid w:val="00AC7761"/>
    <w:rsid w:val="00AC7B48"/>
    <w:rsid w:val="00AD0930"/>
    <w:rsid w:val="00AD0C67"/>
    <w:rsid w:val="00AD0E6A"/>
    <w:rsid w:val="00AD1884"/>
    <w:rsid w:val="00AD1E14"/>
    <w:rsid w:val="00AD1E98"/>
    <w:rsid w:val="00AD2F70"/>
    <w:rsid w:val="00AD30DD"/>
    <w:rsid w:val="00AD3424"/>
    <w:rsid w:val="00AD37F5"/>
    <w:rsid w:val="00AD3B8D"/>
    <w:rsid w:val="00AD3E52"/>
    <w:rsid w:val="00AD4B69"/>
    <w:rsid w:val="00AD5081"/>
    <w:rsid w:val="00AD534E"/>
    <w:rsid w:val="00AD538A"/>
    <w:rsid w:val="00AD5596"/>
    <w:rsid w:val="00AD55F1"/>
    <w:rsid w:val="00AD5607"/>
    <w:rsid w:val="00AD5814"/>
    <w:rsid w:val="00AD5FA0"/>
    <w:rsid w:val="00AD619A"/>
    <w:rsid w:val="00AD6671"/>
    <w:rsid w:val="00AD6A6A"/>
    <w:rsid w:val="00AD74D3"/>
    <w:rsid w:val="00AD75D4"/>
    <w:rsid w:val="00AD7695"/>
    <w:rsid w:val="00AD7D84"/>
    <w:rsid w:val="00AE0EE0"/>
    <w:rsid w:val="00AE125F"/>
    <w:rsid w:val="00AE16C5"/>
    <w:rsid w:val="00AE174B"/>
    <w:rsid w:val="00AE27C7"/>
    <w:rsid w:val="00AE2AF1"/>
    <w:rsid w:val="00AE2B3E"/>
    <w:rsid w:val="00AE309F"/>
    <w:rsid w:val="00AE33C4"/>
    <w:rsid w:val="00AE41D0"/>
    <w:rsid w:val="00AE41D4"/>
    <w:rsid w:val="00AE4263"/>
    <w:rsid w:val="00AE43F2"/>
    <w:rsid w:val="00AE4552"/>
    <w:rsid w:val="00AE459A"/>
    <w:rsid w:val="00AE4901"/>
    <w:rsid w:val="00AE4A26"/>
    <w:rsid w:val="00AE4B91"/>
    <w:rsid w:val="00AE4E96"/>
    <w:rsid w:val="00AE51A4"/>
    <w:rsid w:val="00AE57E6"/>
    <w:rsid w:val="00AE5A9F"/>
    <w:rsid w:val="00AE5C07"/>
    <w:rsid w:val="00AE68C5"/>
    <w:rsid w:val="00AE6D4A"/>
    <w:rsid w:val="00AE7965"/>
    <w:rsid w:val="00AE7B15"/>
    <w:rsid w:val="00AE7C97"/>
    <w:rsid w:val="00AF00DE"/>
    <w:rsid w:val="00AF055E"/>
    <w:rsid w:val="00AF05E1"/>
    <w:rsid w:val="00AF1300"/>
    <w:rsid w:val="00AF146C"/>
    <w:rsid w:val="00AF1575"/>
    <w:rsid w:val="00AF1F30"/>
    <w:rsid w:val="00AF20B5"/>
    <w:rsid w:val="00AF22D2"/>
    <w:rsid w:val="00AF30D7"/>
    <w:rsid w:val="00AF4235"/>
    <w:rsid w:val="00AF47C7"/>
    <w:rsid w:val="00AF5E91"/>
    <w:rsid w:val="00AF6372"/>
    <w:rsid w:val="00AF6A48"/>
    <w:rsid w:val="00AF6C70"/>
    <w:rsid w:val="00AF715E"/>
    <w:rsid w:val="00AF782C"/>
    <w:rsid w:val="00AF7937"/>
    <w:rsid w:val="00AF7E9B"/>
    <w:rsid w:val="00B001BC"/>
    <w:rsid w:val="00B00A89"/>
    <w:rsid w:val="00B00C90"/>
    <w:rsid w:val="00B010FE"/>
    <w:rsid w:val="00B01AE1"/>
    <w:rsid w:val="00B01F14"/>
    <w:rsid w:val="00B0284D"/>
    <w:rsid w:val="00B02BE8"/>
    <w:rsid w:val="00B02CD2"/>
    <w:rsid w:val="00B02CF4"/>
    <w:rsid w:val="00B02ED7"/>
    <w:rsid w:val="00B038FA"/>
    <w:rsid w:val="00B03B71"/>
    <w:rsid w:val="00B044AA"/>
    <w:rsid w:val="00B044DD"/>
    <w:rsid w:val="00B049B3"/>
    <w:rsid w:val="00B049D8"/>
    <w:rsid w:val="00B05015"/>
    <w:rsid w:val="00B0581A"/>
    <w:rsid w:val="00B05D39"/>
    <w:rsid w:val="00B05E13"/>
    <w:rsid w:val="00B05EC6"/>
    <w:rsid w:val="00B0643A"/>
    <w:rsid w:val="00B0653E"/>
    <w:rsid w:val="00B06959"/>
    <w:rsid w:val="00B06A56"/>
    <w:rsid w:val="00B06A90"/>
    <w:rsid w:val="00B06B44"/>
    <w:rsid w:val="00B06EE7"/>
    <w:rsid w:val="00B07B64"/>
    <w:rsid w:val="00B105B3"/>
    <w:rsid w:val="00B10762"/>
    <w:rsid w:val="00B10F86"/>
    <w:rsid w:val="00B1201B"/>
    <w:rsid w:val="00B126D4"/>
    <w:rsid w:val="00B1356B"/>
    <w:rsid w:val="00B1384F"/>
    <w:rsid w:val="00B13ACF"/>
    <w:rsid w:val="00B13DB1"/>
    <w:rsid w:val="00B1407A"/>
    <w:rsid w:val="00B143E0"/>
    <w:rsid w:val="00B14CF6"/>
    <w:rsid w:val="00B14D99"/>
    <w:rsid w:val="00B151BF"/>
    <w:rsid w:val="00B154D2"/>
    <w:rsid w:val="00B16524"/>
    <w:rsid w:val="00B1652F"/>
    <w:rsid w:val="00B17F15"/>
    <w:rsid w:val="00B2052A"/>
    <w:rsid w:val="00B205FA"/>
    <w:rsid w:val="00B21DC4"/>
    <w:rsid w:val="00B2219E"/>
    <w:rsid w:val="00B2251A"/>
    <w:rsid w:val="00B22744"/>
    <w:rsid w:val="00B22E6F"/>
    <w:rsid w:val="00B23A79"/>
    <w:rsid w:val="00B23B7E"/>
    <w:rsid w:val="00B24940"/>
    <w:rsid w:val="00B254A6"/>
    <w:rsid w:val="00B2568E"/>
    <w:rsid w:val="00B2577D"/>
    <w:rsid w:val="00B26908"/>
    <w:rsid w:val="00B26FDF"/>
    <w:rsid w:val="00B274F3"/>
    <w:rsid w:val="00B30412"/>
    <w:rsid w:val="00B30A05"/>
    <w:rsid w:val="00B30A46"/>
    <w:rsid w:val="00B31500"/>
    <w:rsid w:val="00B31AF7"/>
    <w:rsid w:val="00B31C4C"/>
    <w:rsid w:val="00B320D4"/>
    <w:rsid w:val="00B330F6"/>
    <w:rsid w:val="00B3367C"/>
    <w:rsid w:val="00B33A01"/>
    <w:rsid w:val="00B33A02"/>
    <w:rsid w:val="00B34045"/>
    <w:rsid w:val="00B3502B"/>
    <w:rsid w:val="00B351EA"/>
    <w:rsid w:val="00B35556"/>
    <w:rsid w:val="00B35A1E"/>
    <w:rsid w:val="00B36586"/>
    <w:rsid w:val="00B368CA"/>
    <w:rsid w:val="00B36BA0"/>
    <w:rsid w:val="00B375A1"/>
    <w:rsid w:val="00B3762E"/>
    <w:rsid w:val="00B37991"/>
    <w:rsid w:val="00B37F22"/>
    <w:rsid w:val="00B40EA6"/>
    <w:rsid w:val="00B40FD9"/>
    <w:rsid w:val="00B41369"/>
    <w:rsid w:val="00B41EC0"/>
    <w:rsid w:val="00B4218B"/>
    <w:rsid w:val="00B425A0"/>
    <w:rsid w:val="00B42765"/>
    <w:rsid w:val="00B42E6C"/>
    <w:rsid w:val="00B4360F"/>
    <w:rsid w:val="00B43881"/>
    <w:rsid w:val="00B43A45"/>
    <w:rsid w:val="00B43C3B"/>
    <w:rsid w:val="00B43F82"/>
    <w:rsid w:val="00B4507D"/>
    <w:rsid w:val="00B452A7"/>
    <w:rsid w:val="00B45BB3"/>
    <w:rsid w:val="00B45CAC"/>
    <w:rsid w:val="00B46329"/>
    <w:rsid w:val="00B46912"/>
    <w:rsid w:val="00B47CDF"/>
    <w:rsid w:val="00B47F29"/>
    <w:rsid w:val="00B50691"/>
    <w:rsid w:val="00B51232"/>
    <w:rsid w:val="00B515DB"/>
    <w:rsid w:val="00B51D3A"/>
    <w:rsid w:val="00B51F95"/>
    <w:rsid w:val="00B52033"/>
    <w:rsid w:val="00B5242B"/>
    <w:rsid w:val="00B52B31"/>
    <w:rsid w:val="00B53E56"/>
    <w:rsid w:val="00B54208"/>
    <w:rsid w:val="00B55104"/>
    <w:rsid w:val="00B55448"/>
    <w:rsid w:val="00B5589A"/>
    <w:rsid w:val="00B55B07"/>
    <w:rsid w:val="00B55C49"/>
    <w:rsid w:val="00B55C81"/>
    <w:rsid w:val="00B55D36"/>
    <w:rsid w:val="00B561BC"/>
    <w:rsid w:val="00B5633A"/>
    <w:rsid w:val="00B56716"/>
    <w:rsid w:val="00B57A55"/>
    <w:rsid w:val="00B601B2"/>
    <w:rsid w:val="00B603E6"/>
    <w:rsid w:val="00B60589"/>
    <w:rsid w:val="00B60C3A"/>
    <w:rsid w:val="00B60D39"/>
    <w:rsid w:val="00B61229"/>
    <w:rsid w:val="00B613DC"/>
    <w:rsid w:val="00B61433"/>
    <w:rsid w:val="00B6276C"/>
    <w:rsid w:val="00B62C52"/>
    <w:rsid w:val="00B62D75"/>
    <w:rsid w:val="00B639ED"/>
    <w:rsid w:val="00B641BD"/>
    <w:rsid w:val="00B64B42"/>
    <w:rsid w:val="00B64B65"/>
    <w:rsid w:val="00B64E2C"/>
    <w:rsid w:val="00B64F81"/>
    <w:rsid w:val="00B65117"/>
    <w:rsid w:val="00B65701"/>
    <w:rsid w:val="00B65B8F"/>
    <w:rsid w:val="00B670D7"/>
    <w:rsid w:val="00B6790E"/>
    <w:rsid w:val="00B67A16"/>
    <w:rsid w:val="00B709F7"/>
    <w:rsid w:val="00B70C29"/>
    <w:rsid w:val="00B71030"/>
    <w:rsid w:val="00B720EB"/>
    <w:rsid w:val="00B72743"/>
    <w:rsid w:val="00B72DA2"/>
    <w:rsid w:val="00B7360F"/>
    <w:rsid w:val="00B74254"/>
    <w:rsid w:val="00B744EC"/>
    <w:rsid w:val="00B74F5F"/>
    <w:rsid w:val="00B75246"/>
    <w:rsid w:val="00B7544C"/>
    <w:rsid w:val="00B75465"/>
    <w:rsid w:val="00B75584"/>
    <w:rsid w:val="00B75871"/>
    <w:rsid w:val="00B764DF"/>
    <w:rsid w:val="00B76E3B"/>
    <w:rsid w:val="00B76E41"/>
    <w:rsid w:val="00B77309"/>
    <w:rsid w:val="00B77737"/>
    <w:rsid w:val="00B80927"/>
    <w:rsid w:val="00B81C24"/>
    <w:rsid w:val="00B82160"/>
    <w:rsid w:val="00B825AA"/>
    <w:rsid w:val="00B8361D"/>
    <w:rsid w:val="00B837BA"/>
    <w:rsid w:val="00B841AF"/>
    <w:rsid w:val="00B84419"/>
    <w:rsid w:val="00B84981"/>
    <w:rsid w:val="00B84CD3"/>
    <w:rsid w:val="00B850DB"/>
    <w:rsid w:val="00B851F6"/>
    <w:rsid w:val="00B85AA5"/>
    <w:rsid w:val="00B85B54"/>
    <w:rsid w:val="00B85C70"/>
    <w:rsid w:val="00B8669E"/>
    <w:rsid w:val="00B87016"/>
    <w:rsid w:val="00B87A6A"/>
    <w:rsid w:val="00B9112F"/>
    <w:rsid w:val="00B917DC"/>
    <w:rsid w:val="00B91E93"/>
    <w:rsid w:val="00B93116"/>
    <w:rsid w:val="00B934B4"/>
    <w:rsid w:val="00B93645"/>
    <w:rsid w:val="00B94480"/>
    <w:rsid w:val="00B949BA"/>
    <w:rsid w:val="00B94B19"/>
    <w:rsid w:val="00B94D78"/>
    <w:rsid w:val="00B951EE"/>
    <w:rsid w:val="00B95462"/>
    <w:rsid w:val="00B958F9"/>
    <w:rsid w:val="00B95E00"/>
    <w:rsid w:val="00B95E46"/>
    <w:rsid w:val="00B9621D"/>
    <w:rsid w:val="00B964A1"/>
    <w:rsid w:val="00B9765E"/>
    <w:rsid w:val="00B97E14"/>
    <w:rsid w:val="00BA0816"/>
    <w:rsid w:val="00BA0ECA"/>
    <w:rsid w:val="00BA101D"/>
    <w:rsid w:val="00BA13D4"/>
    <w:rsid w:val="00BA15F7"/>
    <w:rsid w:val="00BA18A2"/>
    <w:rsid w:val="00BA1CEF"/>
    <w:rsid w:val="00BA1D1B"/>
    <w:rsid w:val="00BA2AB5"/>
    <w:rsid w:val="00BA3C0E"/>
    <w:rsid w:val="00BA3C35"/>
    <w:rsid w:val="00BA3D85"/>
    <w:rsid w:val="00BA44E8"/>
    <w:rsid w:val="00BA47E6"/>
    <w:rsid w:val="00BA4A4D"/>
    <w:rsid w:val="00BA578B"/>
    <w:rsid w:val="00BA6532"/>
    <w:rsid w:val="00BA6550"/>
    <w:rsid w:val="00BA6BAC"/>
    <w:rsid w:val="00BA6EF6"/>
    <w:rsid w:val="00BA7A65"/>
    <w:rsid w:val="00BB031C"/>
    <w:rsid w:val="00BB04EA"/>
    <w:rsid w:val="00BB0639"/>
    <w:rsid w:val="00BB12B4"/>
    <w:rsid w:val="00BB1975"/>
    <w:rsid w:val="00BB1DF4"/>
    <w:rsid w:val="00BB3904"/>
    <w:rsid w:val="00BB3A4F"/>
    <w:rsid w:val="00BB4878"/>
    <w:rsid w:val="00BB4FA2"/>
    <w:rsid w:val="00BB50F2"/>
    <w:rsid w:val="00BB51B0"/>
    <w:rsid w:val="00BB51F1"/>
    <w:rsid w:val="00BB581A"/>
    <w:rsid w:val="00BB5CDA"/>
    <w:rsid w:val="00BB5D87"/>
    <w:rsid w:val="00BB74A0"/>
    <w:rsid w:val="00BC055A"/>
    <w:rsid w:val="00BC0CEC"/>
    <w:rsid w:val="00BC0CED"/>
    <w:rsid w:val="00BC155F"/>
    <w:rsid w:val="00BC1C89"/>
    <w:rsid w:val="00BC2085"/>
    <w:rsid w:val="00BC2CC7"/>
    <w:rsid w:val="00BC302D"/>
    <w:rsid w:val="00BC3209"/>
    <w:rsid w:val="00BC332D"/>
    <w:rsid w:val="00BC3D37"/>
    <w:rsid w:val="00BC4927"/>
    <w:rsid w:val="00BC4B9B"/>
    <w:rsid w:val="00BC4F88"/>
    <w:rsid w:val="00BC544E"/>
    <w:rsid w:val="00BC575D"/>
    <w:rsid w:val="00BC6D36"/>
    <w:rsid w:val="00BC6FE4"/>
    <w:rsid w:val="00BC710D"/>
    <w:rsid w:val="00BC73C9"/>
    <w:rsid w:val="00BD0142"/>
    <w:rsid w:val="00BD0835"/>
    <w:rsid w:val="00BD0A24"/>
    <w:rsid w:val="00BD148E"/>
    <w:rsid w:val="00BD1A08"/>
    <w:rsid w:val="00BD1D6B"/>
    <w:rsid w:val="00BD2046"/>
    <w:rsid w:val="00BD22BC"/>
    <w:rsid w:val="00BD3495"/>
    <w:rsid w:val="00BD354D"/>
    <w:rsid w:val="00BD3863"/>
    <w:rsid w:val="00BD3CA4"/>
    <w:rsid w:val="00BD3D2F"/>
    <w:rsid w:val="00BD4025"/>
    <w:rsid w:val="00BD453E"/>
    <w:rsid w:val="00BD51EA"/>
    <w:rsid w:val="00BD5982"/>
    <w:rsid w:val="00BD598F"/>
    <w:rsid w:val="00BD59FE"/>
    <w:rsid w:val="00BD603F"/>
    <w:rsid w:val="00BD6235"/>
    <w:rsid w:val="00BD689C"/>
    <w:rsid w:val="00BD6DBE"/>
    <w:rsid w:val="00BD6FC9"/>
    <w:rsid w:val="00BD7163"/>
    <w:rsid w:val="00BD763E"/>
    <w:rsid w:val="00BD7CC8"/>
    <w:rsid w:val="00BE0144"/>
    <w:rsid w:val="00BE01AB"/>
    <w:rsid w:val="00BE07AE"/>
    <w:rsid w:val="00BE084C"/>
    <w:rsid w:val="00BE0AA6"/>
    <w:rsid w:val="00BE18E2"/>
    <w:rsid w:val="00BE29FB"/>
    <w:rsid w:val="00BE2D5E"/>
    <w:rsid w:val="00BE2F80"/>
    <w:rsid w:val="00BE3BD6"/>
    <w:rsid w:val="00BE59C6"/>
    <w:rsid w:val="00BE7127"/>
    <w:rsid w:val="00BE7E29"/>
    <w:rsid w:val="00BF06FD"/>
    <w:rsid w:val="00BF0A29"/>
    <w:rsid w:val="00BF15B4"/>
    <w:rsid w:val="00BF18D7"/>
    <w:rsid w:val="00BF1E09"/>
    <w:rsid w:val="00BF24B3"/>
    <w:rsid w:val="00BF298F"/>
    <w:rsid w:val="00BF2C9B"/>
    <w:rsid w:val="00BF2F63"/>
    <w:rsid w:val="00BF3999"/>
    <w:rsid w:val="00BF5223"/>
    <w:rsid w:val="00BF5379"/>
    <w:rsid w:val="00BF6739"/>
    <w:rsid w:val="00BF6A2E"/>
    <w:rsid w:val="00BF7799"/>
    <w:rsid w:val="00BF7D83"/>
    <w:rsid w:val="00C001FB"/>
    <w:rsid w:val="00C00907"/>
    <w:rsid w:val="00C01287"/>
    <w:rsid w:val="00C0155D"/>
    <w:rsid w:val="00C0162A"/>
    <w:rsid w:val="00C01ADC"/>
    <w:rsid w:val="00C01DCD"/>
    <w:rsid w:val="00C01E1A"/>
    <w:rsid w:val="00C02148"/>
    <w:rsid w:val="00C021EC"/>
    <w:rsid w:val="00C02B4E"/>
    <w:rsid w:val="00C03547"/>
    <w:rsid w:val="00C038A6"/>
    <w:rsid w:val="00C0392D"/>
    <w:rsid w:val="00C03AEC"/>
    <w:rsid w:val="00C03C2B"/>
    <w:rsid w:val="00C03E5B"/>
    <w:rsid w:val="00C043B7"/>
    <w:rsid w:val="00C05184"/>
    <w:rsid w:val="00C0560C"/>
    <w:rsid w:val="00C05CB5"/>
    <w:rsid w:val="00C05D1F"/>
    <w:rsid w:val="00C0604A"/>
    <w:rsid w:val="00C062EF"/>
    <w:rsid w:val="00C069FE"/>
    <w:rsid w:val="00C06DD6"/>
    <w:rsid w:val="00C06E26"/>
    <w:rsid w:val="00C06EF4"/>
    <w:rsid w:val="00C070AF"/>
    <w:rsid w:val="00C10412"/>
    <w:rsid w:val="00C10B32"/>
    <w:rsid w:val="00C10E9C"/>
    <w:rsid w:val="00C110C1"/>
    <w:rsid w:val="00C11663"/>
    <w:rsid w:val="00C1177E"/>
    <w:rsid w:val="00C11E34"/>
    <w:rsid w:val="00C120D5"/>
    <w:rsid w:val="00C12F28"/>
    <w:rsid w:val="00C139A2"/>
    <w:rsid w:val="00C13A62"/>
    <w:rsid w:val="00C13EC2"/>
    <w:rsid w:val="00C15207"/>
    <w:rsid w:val="00C1575F"/>
    <w:rsid w:val="00C159A2"/>
    <w:rsid w:val="00C162BC"/>
    <w:rsid w:val="00C16366"/>
    <w:rsid w:val="00C16C23"/>
    <w:rsid w:val="00C16E81"/>
    <w:rsid w:val="00C17503"/>
    <w:rsid w:val="00C17584"/>
    <w:rsid w:val="00C17D78"/>
    <w:rsid w:val="00C17F18"/>
    <w:rsid w:val="00C209BA"/>
    <w:rsid w:val="00C20B57"/>
    <w:rsid w:val="00C20E4D"/>
    <w:rsid w:val="00C20E7E"/>
    <w:rsid w:val="00C2100D"/>
    <w:rsid w:val="00C221F4"/>
    <w:rsid w:val="00C22415"/>
    <w:rsid w:val="00C22876"/>
    <w:rsid w:val="00C237D7"/>
    <w:rsid w:val="00C23E15"/>
    <w:rsid w:val="00C248A6"/>
    <w:rsid w:val="00C24BFB"/>
    <w:rsid w:val="00C24C89"/>
    <w:rsid w:val="00C2505B"/>
    <w:rsid w:val="00C25231"/>
    <w:rsid w:val="00C25ACA"/>
    <w:rsid w:val="00C25DB0"/>
    <w:rsid w:val="00C26084"/>
    <w:rsid w:val="00C26590"/>
    <w:rsid w:val="00C26EA4"/>
    <w:rsid w:val="00C27EA1"/>
    <w:rsid w:val="00C27EA3"/>
    <w:rsid w:val="00C30769"/>
    <w:rsid w:val="00C310BC"/>
    <w:rsid w:val="00C31123"/>
    <w:rsid w:val="00C3186E"/>
    <w:rsid w:val="00C32201"/>
    <w:rsid w:val="00C32CB3"/>
    <w:rsid w:val="00C332E1"/>
    <w:rsid w:val="00C33C1F"/>
    <w:rsid w:val="00C33C82"/>
    <w:rsid w:val="00C34CDA"/>
    <w:rsid w:val="00C35C5D"/>
    <w:rsid w:val="00C362DF"/>
    <w:rsid w:val="00C36698"/>
    <w:rsid w:val="00C367C8"/>
    <w:rsid w:val="00C36CA2"/>
    <w:rsid w:val="00C36E19"/>
    <w:rsid w:val="00C36FCB"/>
    <w:rsid w:val="00C373A7"/>
    <w:rsid w:val="00C378B8"/>
    <w:rsid w:val="00C3799E"/>
    <w:rsid w:val="00C379D1"/>
    <w:rsid w:val="00C37A66"/>
    <w:rsid w:val="00C37CE4"/>
    <w:rsid w:val="00C37CEA"/>
    <w:rsid w:val="00C37D19"/>
    <w:rsid w:val="00C40013"/>
    <w:rsid w:val="00C4022E"/>
    <w:rsid w:val="00C403E3"/>
    <w:rsid w:val="00C40EA4"/>
    <w:rsid w:val="00C4189E"/>
    <w:rsid w:val="00C42083"/>
    <w:rsid w:val="00C4217A"/>
    <w:rsid w:val="00C42366"/>
    <w:rsid w:val="00C42D65"/>
    <w:rsid w:val="00C42F5B"/>
    <w:rsid w:val="00C43404"/>
    <w:rsid w:val="00C435F6"/>
    <w:rsid w:val="00C4375F"/>
    <w:rsid w:val="00C43DFA"/>
    <w:rsid w:val="00C440CA"/>
    <w:rsid w:val="00C447ED"/>
    <w:rsid w:val="00C4485A"/>
    <w:rsid w:val="00C44D3A"/>
    <w:rsid w:val="00C4569E"/>
    <w:rsid w:val="00C457D7"/>
    <w:rsid w:val="00C45A8C"/>
    <w:rsid w:val="00C45E2E"/>
    <w:rsid w:val="00C45FFD"/>
    <w:rsid w:val="00C461B5"/>
    <w:rsid w:val="00C46999"/>
    <w:rsid w:val="00C46C92"/>
    <w:rsid w:val="00C47245"/>
    <w:rsid w:val="00C477F8"/>
    <w:rsid w:val="00C47CC6"/>
    <w:rsid w:val="00C47CD5"/>
    <w:rsid w:val="00C47D08"/>
    <w:rsid w:val="00C47EE4"/>
    <w:rsid w:val="00C50179"/>
    <w:rsid w:val="00C50298"/>
    <w:rsid w:val="00C5037A"/>
    <w:rsid w:val="00C503E6"/>
    <w:rsid w:val="00C512E1"/>
    <w:rsid w:val="00C513C6"/>
    <w:rsid w:val="00C5187E"/>
    <w:rsid w:val="00C51D81"/>
    <w:rsid w:val="00C524C9"/>
    <w:rsid w:val="00C52D9F"/>
    <w:rsid w:val="00C52EBD"/>
    <w:rsid w:val="00C536CE"/>
    <w:rsid w:val="00C537C5"/>
    <w:rsid w:val="00C5392A"/>
    <w:rsid w:val="00C54C8D"/>
    <w:rsid w:val="00C56196"/>
    <w:rsid w:val="00C57532"/>
    <w:rsid w:val="00C578BA"/>
    <w:rsid w:val="00C61E5D"/>
    <w:rsid w:val="00C62842"/>
    <w:rsid w:val="00C62A1B"/>
    <w:rsid w:val="00C62F8A"/>
    <w:rsid w:val="00C62FBD"/>
    <w:rsid w:val="00C6325E"/>
    <w:rsid w:val="00C63384"/>
    <w:rsid w:val="00C641E3"/>
    <w:rsid w:val="00C64542"/>
    <w:rsid w:val="00C64663"/>
    <w:rsid w:val="00C66906"/>
    <w:rsid w:val="00C669EF"/>
    <w:rsid w:val="00C66BBA"/>
    <w:rsid w:val="00C66FE6"/>
    <w:rsid w:val="00C67AE9"/>
    <w:rsid w:val="00C70328"/>
    <w:rsid w:val="00C715B8"/>
    <w:rsid w:val="00C71D79"/>
    <w:rsid w:val="00C72164"/>
    <w:rsid w:val="00C72304"/>
    <w:rsid w:val="00C72470"/>
    <w:rsid w:val="00C73414"/>
    <w:rsid w:val="00C7375C"/>
    <w:rsid w:val="00C74197"/>
    <w:rsid w:val="00C744BA"/>
    <w:rsid w:val="00C7453C"/>
    <w:rsid w:val="00C74930"/>
    <w:rsid w:val="00C74966"/>
    <w:rsid w:val="00C74DEB"/>
    <w:rsid w:val="00C74EE8"/>
    <w:rsid w:val="00C7530B"/>
    <w:rsid w:val="00C7557B"/>
    <w:rsid w:val="00C75EF4"/>
    <w:rsid w:val="00C7606A"/>
    <w:rsid w:val="00C764F3"/>
    <w:rsid w:val="00C76716"/>
    <w:rsid w:val="00C76C45"/>
    <w:rsid w:val="00C77085"/>
    <w:rsid w:val="00C772E9"/>
    <w:rsid w:val="00C77ACB"/>
    <w:rsid w:val="00C77E1B"/>
    <w:rsid w:val="00C77E55"/>
    <w:rsid w:val="00C80B1F"/>
    <w:rsid w:val="00C8152A"/>
    <w:rsid w:val="00C816C9"/>
    <w:rsid w:val="00C8269F"/>
    <w:rsid w:val="00C827ED"/>
    <w:rsid w:val="00C8281B"/>
    <w:rsid w:val="00C83304"/>
    <w:rsid w:val="00C833BF"/>
    <w:rsid w:val="00C83782"/>
    <w:rsid w:val="00C83C86"/>
    <w:rsid w:val="00C83F29"/>
    <w:rsid w:val="00C83F6C"/>
    <w:rsid w:val="00C84196"/>
    <w:rsid w:val="00C84577"/>
    <w:rsid w:val="00C848DE"/>
    <w:rsid w:val="00C853E4"/>
    <w:rsid w:val="00C86189"/>
    <w:rsid w:val="00C86291"/>
    <w:rsid w:val="00C8665B"/>
    <w:rsid w:val="00C86D98"/>
    <w:rsid w:val="00C86EDE"/>
    <w:rsid w:val="00C87890"/>
    <w:rsid w:val="00C87ACA"/>
    <w:rsid w:val="00C87B3D"/>
    <w:rsid w:val="00C87D16"/>
    <w:rsid w:val="00C87F0A"/>
    <w:rsid w:val="00C9018B"/>
    <w:rsid w:val="00C903A2"/>
    <w:rsid w:val="00C9078D"/>
    <w:rsid w:val="00C9140E"/>
    <w:rsid w:val="00C9172D"/>
    <w:rsid w:val="00C91B41"/>
    <w:rsid w:val="00C91FC9"/>
    <w:rsid w:val="00C92336"/>
    <w:rsid w:val="00C92388"/>
    <w:rsid w:val="00C9249C"/>
    <w:rsid w:val="00C9264F"/>
    <w:rsid w:val="00C93FEF"/>
    <w:rsid w:val="00C94087"/>
    <w:rsid w:val="00C940C7"/>
    <w:rsid w:val="00C943C3"/>
    <w:rsid w:val="00C946E6"/>
    <w:rsid w:val="00C95407"/>
    <w:rsid w:val="00C954DE"/>
    <w:rsid w:val="00C95C9F"/>
    <w:rsid w:val="00C95EAC"/>
    <w:rsid w:val="00C9671E"/>
    <w:rsid w:val="00C9689F"/>
    <w:rsid w:val="00C9693C"/>
    <w:rsid w:val="00C96D33"/>
    <w:rsid w:val="00C97A08"/>
    <w:rsid w:val="00C97A78"/>
    <w:rsid w:val="00C97CDC"/>
    <w:rsid w:val="00C97D8C"/>
    <w:rsid w:val="00C97FC9"/>
    <w:rsid w:val="00CA0029"/>
    <w:rsid w:val="00CA0708"/>
    <w:rsid w:val="00CA0910"/>
    <w:rsid w:val="00CA1356"/>
    <w:rsid w:val="00CA2084"/>
    <w:rsid w:val="00CA2DE5"/>
    <w:rsid w:val="00CA3158"/>
    <w:rsid w:val="00CA3341"/>
    <w:rsid w:val="00CA4063"/>
    <w:rsid w:val="00CA44DC"/>
    <w:rsid w:val="00CA4730"/>
    <w:rsid w:val="00CA4A49"/>
    <w:rsid w:val="00CA4FBC"/>
    <w:rsid w:val="00CA5BCC"/>
    <w:rsid w:val="00CA5C8C"/>
    <w:rsid w:val="00CA5E9D"/>
    <w:rsid w:val="00CA6419"/>
    <w:rsid w:val="00CA6499"/>
    <w:rsid w:val="00CA66BF"/>
    <w:rsid w:val="00CA6E00"/>
    <w:rsid w:val="00CA70D7"/>
    <w:rsid w:val="00CA75AB"/>
    <w:rsid w:val="00CA7971"/>
    <w:rsid w:val="00CB00DA"/>
    <w:rsid w:val="00CB0F93"/>
    <w:rsid w:val="00CB11A9"/>
    <w:rsid w:val="00CB12A0"/>
    <w:rsid w:val="00CB15AA"/>
    <w:rsid w:val="00CB15B1"/>
    <w:rsid w:val="00CB23E7"/>
    <w:rsid w:val="00CB27F3"/>
    <w:rsid w:val="00CB2CCC"/>
    <w:rsid w:val="00CB2E22"/>
    <w:rsid w:val="00CB3188"/>
    <w:rsid w:val="00CB36A4"/>
    <w:rsid w:val="00CB3FA7"/>
    <w:rsid w:val="00CB452A"/>
    <w:rsid w:val="00CB471A"/>
    <w:rsid w:val="00CB4BB5"/>
    <w:rsid w:val="00CB5645"/>
    <w:rsid w:val="00CB58F8"/>
    <w:rsid w:val="00CB6309"/>
    <w:rsid w:val="00CB65E9"/>
    <w:rsid w:val="00CB70F9"/>
    <w:rsid w:val="00CB7645"/>
    <w:rsid w:val="00CB76BF"/>
    <w:rsid w:val="00CB78A4"/>
    <w:rsid w:val="00CB78B3"/>
    <w:rsid w:val="00CC0965"/>
    <w:rsid w:val="00CC0E00"/>
    <w:rsid w:val="00CC0FFE"/>
    <w:rsid w:val="00CC1B0F"/>
    <w:rsid w:val="00CC1C75"/>
    <w:rsid w:val="00CC1E33"/>
    <w:rsid w:val="00CC27CA"/>
    <w:rsid w:val="00CC2B89"/>
    <w:rsid w:val="00CC2D0A"/>
    <w:rsid w:val="00CC39CC"/>
    <w:rsid w:val="00CC3C39"/>
    <w:rsid w:val="00CC40DD"/>
    <w:rsid w:val="00CC48F2"/>
    <w:rsid w:val="00CC4AD9"/>
    <w:rsid w:val="00CC4E13"/>
    <w:rsid w:val="00CC4FD5"/>
    <w:rsid w:val="00CC5131"/>
    <w:rsid w:val="00CC5C17"/>
    <w:rsid w:val="00CC5DFE"/>
    <w:rsid w:val="00CC5FEC"/>
    <w:rsid w:val="00CC616D"/>
    <w:rsid w:val="00CC6B23"/>
    <w:rsid w:val="00CD03AF"/>
    <w:rsid w:val="00CD0FDA"/>
    <w:rsid w:val="00CD110B"/>
    <w:rsid w:val="00CD14FF"/>
    <w:rsid w:val="00CD1562"/>
    <w:rsid w:val="00CD218F"/>
    <w:rsid w:val="00CD2695"/>
    <w:rsid w:val="00CD2902"/>
    <w:rsid w:val="00CD3168"/>
    <w:rsid w:val="00CD340F"/>
    <w:rsid w:val="00CD37B5"/>
    <w:rsid w:val="00CD395C"/>
    <w:rsid w:val="00CD3AD6"/>
    <w:rsid w:val="00CD3C8D"/>
    <w:rsid w:val="00CD40AA"/>
    <w:rsid w:val="00CD4268"/>
    <w:rsid w:val="00CD465E"/>
    <w:rsid w:val="00CD49B9"/>
    <w:rsid w:val="00CD54F2"/>
    <w:rsid w:val="00CD56A5"/>
    <w:rsid w:val="00CD593D"/>
    <w:rsid w:val="00CD609A"/>
    <w:rsid w:val="00CD6E70"/>
    <w:rsid w:val="00CD7784"/>
    <w:rsid w:val="00CD7954"/>
    <w:rsid w:val="00CD79C2"/>
    <w:rsid w:val="00CD7DEE"/>
    <w:rsid w:val="00CE00D3"/>
    <w:rsid w:val="00CE021D"/>
    <w:rsid w:val="00CE11D3"/>
    <w:rsid w:val="00CE17E5"/>
    <w:rsid w:val="00CE1F66"/>
    <w:rsid w:val="00CE2655"/>
    <w:rsid w:val="00CE2ED0"/>
    <w:rsid w:val="00CE2F13"/>
    <w:rsid w:val="00CE3460"/>
    <w:rsid w:val="00CE367F"/>
    <w:rsid w:val="00CE387B"/>
    <w:rsid w:val="00CE49A0"/>
    <w:rsid w:val="00CE49D1"/>
    <w:rsid w:val="00CE4E3C"/>
    <w:rsid w:val="00CE4F91"/>
    <w:rsid w:val="00CE5465"/>
    <w:rsid w:val="00CE5A35"/>
    <w:rsid w:val="00CE5BAD"/>
    <w:rsid w:val="00CE65CD"/>
    <w:rsid w:val="00CE69F6"/>
    <w:rsid w:val="00CE7CB7"/>
    <w:rsid w:val="00CE7E02"/>
    <w:rsid w:val="00CF01B5"/>
    <w:rsid w:val="00CF0706"/>
    <w:rsid w:val="00CF0707"/>
    <w:rsid w:val="00CF0BE1"/>
    <w:rsid w:val="00CF0E39"/>
    <w:rsid w:val="00CF136E"/>
    <w:rsid w:val="00CF17AE"/>
    <w:rsid w:val="00CF200B"/>
    <w:rsid w:val="00CF2DF5"/>
    <w:rsid w:val="00CF2F5B"/>
    <w:rsid w:val="00CF3FD3"/>
    <w:rsid w:val="00CF4C40"/>
    <w:rsid w:val="00CF4CFF"/>
    <w:rsid w:val="00CF5600"/>
    <w:rsid w:val="00CF5D89"/>
    <w:rsid w:val="00CF6025"/>
    <w:rsid w:val="00CF63D8"/>
    <w:rsid w:val="00CF654D"/>
    <w:rsid w:val="00CF6867"/>
    <w:rsid w:val="00CF6A04"/>
    <w:rsid w:val="00CF6FDA"/>
    <w:rsid w:val="00CF7280"/>
    <w:rsid w:val="00CF7384"/>
    <w:rsid w:val="00CF7A12"/>
    <w:rsid w:val="00CF7C04"/>
    <w:rsid w:val="00CF7EC4"/>
    <w:rsid w:val="00CF7F2E"/>
    <w:rsid w:val="00D0075A"/>
    <w:rsid w:val="00D011FC"/>
    <w:rsid w:val="00D01A46"/>
    <w:rsid w:val="00D01EC3"/>
    <w:rsid w:val="00D01EE0"/>
    <w:rsid w:val="00D02074"/>
    <w:rsid w:val="00D03486"/>
    <w:rsid w:val="00D03653"/>
    <w:rsid w:val="00D03891"/>
    <w:rsid w:val="00D0394E"/>
    <w:rsid w:val="00D03DB6"/>
    <w:rsid w:val="00D0478A"/>
    <w:rsid w:val="00D049C6"/>
    <w:rsid w:val="00D05E5D"/>
    <w:rsid w:val="00D05F23"/>
    <w:rsid w:val="00D05FBE"/>
    <w:rsid w:val="00D05FF7"/>
    <w:rsid w:val="00D06054"/>
    <w:rsid w:val="00D0617C"/>
    <w:rsid w:val="00D06746"/>
    <w:rsid w:val="00D068DF"/>
    <w:rsid w:val="00D06F11"/>
    <w:rsid w:val="00D07197"/>
    <w:rsid w:val="00D0749B"/>
    <w:rsid w:val="00D07802"/>
    <w:rsid w:val="00D0793A"/>
    <w:rsid w:val="00D10455"/>
    <w:rsid w:val="00D1065C"/>
    <w:rsid w:val="00D10C74"/>
    <w:rsid w:val="00D10F71"/>
    <w:rsid w:val="00D11C10"/>
    <w:rsid w:val="00D123D8"/>
    <w:rsid w:val="00D12B03"/>
    <w:rsid w:val="00D12F2F"/>
    <w:rsid w:val="00D13193"/>
    <w:rsid w:val="00D13730"/>
    <w:rsid w:val="00D13D30"/>
    <w:rsid w:val="00D13D39"/>
    <w:rsid w:val="00D13F3C"/>
    <w:rsid w:val="00D1408B"/>
    <w:rsid w:val="00D141DB"/>
    <w:rsid w:val="00D143C2"/>
    <w:rsid w:val="00D14953"/>
    <w:rsid w:val="00D15B10"/>
    <w:rsid w:val="00D15C88"/>
    <w:rsid w:val="00D173EB"/>
    <w:rsid w:val="00D17B66"/>
    <w:rsid w:val="00D17D3C"/>
    <w:rsid w:val="00D20610"/>
    <w:rsid w:val="00D20D94"/>
    <w:rsid w:val="00D20EDE"/>
    <w:rsid w:val="00D2143C"/>
    <w:rsid w:val="00D2209B"/>
    <w:rsid w:val="00D228A4"/>
    <w:rsid w:val="00D232AF"/>
    <w:rsid w:val="00D23705"/>
    <w:rsid w:val="00D23A0E"/>
    <w:rsid w:val="00D23E06"/>
    <w:rsid w:val="00D24A97"/>
    <w:rsid w:val="00D24C44"/>
    <w:rsid w:val="00D267FC"/>
    <w:rsid w:val="00D26AB5"/>
    <w:rsid w:val="00D26CB0"/>
    <w:rsid w:val="00D26D6F"/>
    <w:rsid w:val="00D26F6F"/>
    <w:rsid w:val="00D26FA4"/>
    <w:rsid w:val="00D27236"/>
    <w:rsid w:val="00D27AC4"/>
    <w:rsid w:val="00D27FE6"/>
    <w:rsid w:val="00D30586"/>
    <w:rsid w:val="00D30945"/>
    <w:rsid w:val="00D3225A"/>
    <w:rsid w:val="00D32AA9"/>
    <w:rsid w:val="00D32B35"/>
    <w:rsid w:val="00D32D41"/>
    <w:rsid w:val="00D33CA9"/>
    <w:rsid w:val="00D34C2B"/>
    <w:rsid w:val="00D34E9E"/>
    <w:rsid w:val="00D3566B"/>
    <w:rsid w:val="00D3599D"/>
    <w:rsid w:val="00D35D2C"/>
    <w:rsid w:val="00D35E06"/>
    <w:rsid w:val="00D362F2"/>
    <w:rsid w:val="00D3659A"/>
    <w:rsid w:val="00D36850"/>
    <w:rsid w:val="00D369A6"/>
    <w:rsid w:val="00D36B55"/>
    <w:rsid w:val="00D36C53"/>
    <w:rsid w:val="00D36D13"/>
    <w:rsid w:val="00D36E23"/>
    <w:rsid w:val="00D370C7"/>
    <w:rsid w:val="00D37BC3"/>
    <w:rsid w:val="00D37EDC"/>
    <w:rsid w:val="00D4033C"/>
    <w:rsid w:val="00D4054D"/>
    <w:rsid w:val="00D40736"/>
    <w:rsid w:val="00D40C3D"/>
    <w:rsid w:val="00D40F9D"/>
    <w:rsid w:val="00D41C09"/>
    <w:rsid w:val="00D422D3"/>
    <w:rsid w:val="00D42692"/>
    <w:rsid w:val="00D42709"/>
    <w:rsid w:val="00D42B56"/>
    <w:rsid w:val="00D42FEE"/>
    <w:rsid w:val="00D43345"/>
    <w:rsid w:val="00D43613"/>
    <w:rsid w:val="00D43CA2"/>
    <w:rsid w:val="00D43EE3"/>
    <w:rsid w:val="00D440DB"/>
    <w:rsid w:val="00D441AD"/>
    <w:rsid w:val="00D44BB3"/>
    <w:rsid w:val="00D4617E"/>
    <w:rsid w:val="00D4677E"/>
    <w:rsid w:val="00D46EF0"/>
    <w:rsid w:val="00D47118"/>
    <w:rsid w:val="00D50523"/>
    <w:rsid w:val="00D50575"/>
    <w:rsid w:val="00D508BF"/>
    <w:rsid w:val="00D50E49"/>
    <w:rsid w:val="00D51123"/>
    <w:rsid w:val="00D5127D"/>
    <w:rsid w:val="00D5147D"/>
    <w:rsid w:val="00D52787"/>
    <w:rsid w:val="00D52B23"/>
    <w:rsid w:val="00D52C73"/>
    <w:rsid w:val="00D53791"/>
    <w:rsid w:val="00D53AFA"/>
    <w:rsid w:val="00D54581"/>
    <w:rsid w:val="00D5468A"/>
    <w:rsid w:val="00D54771"/>
    <w:rsid w:val="00D54C83"/>
    <w:rsid w:val="00D54D65"/>
    <w:rsid w:val="00D55082"/>
    <w:rsid w:val="00D550F6"/>
    <w:rsid w:val="00D55320"/>
    <w:rsid w:val="00D55552"/>
    <w:rsid w:val="00D55845"/>
    <w:rsid w:val="00D558AE"/>
    <w:rsid w:val="00D55CA5"/>
    <w:rsid w:val="00D55F44"/>
    <w:rsid w:val="00D56E26"/>
    <w:rsid w:val="00D56E34"/>
    <w:rsid w:val="00D56E3A"/>
    <w:rsid w:val="00D57032"/>
    <w:rsid w:val="00D570C5"/>
    <w:rsid w:val="00D5710D"/>
    <w:rsid w:val="00D57843"/>
    <w:rsid w:val="00D57A00"/>
    <w:rsid w:val="00D57B45"/>
    <w:rsid w:val="00D60C44"/>
    <w:rsid w:val="00D60C98"/>
    <w:rsid w:val="00D60CE3"/>
    <w:rsid w:val="00D61306"/>
    <w:rsid w:val="00D61D23"/>
    <w:rsid w:val="00D62357"/>
    <w:rsid w:val="00D625E7"/>
    <w:rsid w:val="00D629BD"/>
    <w:rsid w:val="00D62AC1"/>
    <w:rsid w:val="00D63291"/>
    <w:rsid w:val="00D633FE"/>
    <w:rsid w:val="00D6354F"/>
    <w:rsid w:val="00D63683"/>
    <w:rsid w:val="00D63C79"/>
    <w:rsid w:val="00D63CA0"/>
    <w:rsid w:val="00D647B1"/>
    <w:rsid w:val="00D64E65"/>
    <w:rsid w:val="00D64EB8"/>
    <w:rsid w:val="00D651DA"/>
    <w:rsid w:val="00D6523C"/>
    <w:rsid w:val="00D655E1"/>
    <w:rsid w:val="00D65649"/>
    <w:rsid w:val="00D656B5"/>
    <w:rsid w:val="00D659E6"/>
    <w:rsid w:val="00D65A7F"/>
    <w:rsid w:val="00D66107"/>
    <w:rsid w:val="00D66316"/>
    <w:rsid w:val="00D664F7"/>
    <w:rsid w:val="00D66947"/>
    <w:rsid w:val="00D66A2C"/>
    <w:rsid w:val="00D66BA3"/>
    <w:rsid w:val="00D67169"/>
    <w:rsid w:val="00D679D2"/>
    <w:rsid w:val="00D67EEC"/>
    <w:rsid w:val="00D7038B"/>
    <w:rsid w:val="00D71168"/>
    <w:rsid w:val="00D71B93"/>
    <w:rsid w:val="00D71F09"/>
    <w:rsid w:val="00D72455"/>
    <w:rsid w:val="00D72A75"/>
    <w:rsid w:val="00D73014"/>
    <w:rsid w:val="00D736D4"/>
    <w:rsid w:val="00D7389B"/>
    <w:rsid w:val="00D742B8"/>
    <w:rsid w:val="00D74435"/>
    <w:rsid w:val="00D7494F"/>
    <w:rsid w:val="00D74C65"/>
    <w:rsid w:val="00D74D5A"/>
    <w:rsid w:val="00D74E48"/>
    <w:rsid w:val="00D74E9C"/>
    <w:rsid w:val="00D752E0"/>
    <w:rsid w:val="00D75533"/>
    <w:rsid w:val="00D76352"/>
    <w:rsid w:val="00D769CE"/>
    <w:rsid w:val="00D76B6E"/>
    <w:rsid w:val="00D800E4"/>
    <w:rsid w:val="00D803D5"/>
    <w:rsid w:val="00D80C4F"/>
    <w:rsid w:val="00D810BF"/>
    <w:rsid w:val="00D81337"/>
    <w:rsid w:val="00D81389"/>
    <w:rsid w:val="00D81956"/>
    <w:rsid w:val="00D8195A"/>
    <w:rsid w:val="00D81AB5"/>
    <w:rsid w:val="00D820DE"/>
    <w:rsid w:val="00D821FC"/>
    <w:rsid w:val="00D83869"/>
    <w:rsid w:val="00D83E8D"/>
    <w:rsid w:val="00D85005"/>
    <w:rsid w:val="00D853D3"/>
    <w:rsid w:val="00D8554A"/>
    <w:rsid w:val="00D85670"/>
    <w:rsid w:val="00D85C81"/>
    <w:rsid w:val="00D85D91"/>
    <w:rsid w:val="00D87000"/>
    <w:rsid w:val="00D87316"/>
    <w:rsid w:val="00D87B0D"/>
    <w:rsid w:val="00D9041D"/>
    <w:rsid w:val="00D90862"/>
    <w:rsid w:val="00D90A30"/>
    <w:rsid w:val="00D9108C"/>
    <w:rsid w:val="00D91194"/>
    <w:rsid w:val="00D916E6"/>
    <w:rsid w:val="00D91806"/>
    <w:rsid w:val="00D936D8"/>
    <w:rsid w:val="00D93CF3"/>
    <w:rsid w:val="00D93D3F"/>
    <w:rsid w:val="00D93D98"/>
    <w:rsid w:val="00D93DE6"/>
    <w:rsid w:val="00D93FB4"/>
    <w:rsid w:val="00D93FD1"/>
    <w:rsid w:val="00D942F9"/>
    <w:rsid w:val="00D9467F"/>
    <w:rsid w:val="00D947EB"/>
    <w:rsid w:val="00D948F0"/>
    <w:rsid w:val="00D94C0D"/>
    <w:rsid w:val="00D94E5D"/>
    <w:rsid w:val="00D94F2F"/>
    <w:rsid w:val="00D9544E"/>
    <w:rsid w:val="00D9578B"/>
    <w:rsid w:val="00D9596A"/>
    <w:rsid w:val="00D96A94"/>
    <w:rsid w:val="00D96C44"/>
    <w:rsid w:val="00D973DC"/>
    <w:rsid w:val="00D978A4"/>
    <w:rsid w:val="00DA0C33"/>
    <w:rsid w:val="00DA12C9"/>
    <w:rsid w:val="00DA132D"/>
    <w:rsid w:val="00DA15A3"/>
    <w:rsid w:val="00DA1ABF"/>
    <w:rsid w:val="00DA28AA"/>
    <w:rsid w:val="00DA35E7"/>
    <w:rsid w:val="00DA3C31"/>
    <w:rsid w:val="00DA406A"/>
    <w:rsid w:val="00DA554E"/>
    <w:rsid w:val="00DA5E54"/>
    <w:rsid w:val="00DA6DA5"/>
    <w:rsid w:val="00DA7008"/>
    <w:rsid w:val="00DA7E3E"/>
    <w:rsid w:val="00DA7E4D"/>
    <w:rsid w:val="00DA7EE5"/>
    <w:rsid w:val="00DB01D0"/>
    <w:rsid w:val="00DB0261"/>
    <w:rsid w:val="00DB04F2"/>
    <w:rsid w:val="00DB06D0"/>
    <w:rsid w:val="00DB0AF8"/>
    <w:rsid w:val="00DB17CF"/>
    <w:rsid w:val="00DB225B"/>
    <w:rsid w:val="00DB271D"/>
    <w:rsid w:val="00DB2867"/>
    <w:rsid w:val="00DB3693"/>
    <w:rsid w:val="00DB4353"/>
    <w:rsid w:val="00DB451E"/>
    <w:rsid w:val="00DB4D5C"/>
    <w:rsid w:val="00DB4F79"/>
    <w:rsid w:val="00DB5382"/>
    <w:rsid w:val="00DB55E3"/>
    <w:rsid w:val="00DB5649"/>
    <w:rsid w:val="00DB59BF"/>
    <w:rsid w:val="00DB64C9"/>
    <w:rsid w:val="00DB67FF"/>
    <w:rsid w:val="00DB6C2B"/>
    <w:rsid w:val="00DB70FE"/>
    <w:rsid w:val="00DB7560"/>
    <w:rsid w:val="00DB78DB"/>
    <w:rsid w:val="00DB7B7E"/>
    <w:rsid w:val="00DC040C"/>
    <w:rsid w:val="00DC0A8E"/>
    <w:rsid w:val="00DC0D85"/>
    <w:rsid w:val="00DC115B"/>
    <w:rsid w:val="00DC1B32"/>
    <w:rsid w:val="00DC1E0E"/>
    <w:rsid w:val="00DC1E95"/>
    <w:rsid w:val="00DC20B1"/>
    <w:rsid w:val="00DC22B1"/>
    <w:rsid w:val="00DC300F"/>
    <w:rsid w:val="00DC3411"/>
    <w:rsid w:val="00DC3645"/>
    <w:rsid w:val="00DC377A"/>
    <w:rsid w:val="00DC3905"/>
    <w:rsid w:val="00DC3C7C"/>
    <w:rsid w:val="00DC3CEB"/>
    <w:rsid w:val="00DC3EA8"/>
    <w:rsid w:val="00DC4DC2"/>
    <w:rsid w:val="00DC516D"/>
    <w:rsid w:val="00DC58A8"/>
    <w:rsid w:val="00DC73C0"/>
    <w:rsid w:val="00DC7439"/>
    <w:rsid w:val="00DC78C6"/>
    <w:rsid w:val="00DC7E88"/>
    <w:rsid w:val="00DD0662"/>
    <w:rsid w:val="00DD0928"/>
    <w:rsid w:val="00DD0A89"/>
    <w:rsid w:val="00DD0AA9"/>
    <w:rsid w:val="00DD0AE3"/>
    <w:rsid w:val="00DD1F16"/>
    <w:rsid w:val="00DD1FCC"/>
    <w:rsid w:val="00DD249B"/>
    <w:rsid w:val="00DD2621"/>
    <w:rsid w:val="00DD2973"/>
    <w:rsid w:val="00DD2DA0"/>
    <w:rsid w:val="00DD3213"/>
    <w:rsid w:val="00DD35F0"/>
    <w:rsid w:val="00DD3B5F"/>
    <w:rsid w:val="00DD3C52"/>
    <w:rsid w:val="00DD3CA2"/>
    <w:rsid w:val="00DD3F84"/>
    <w:rsid w:val="00DD46FA"/>
    <w:rsid w:val="00DD4907"/>
    <w:rsid w:val="00DD4EBF"/>
    <w:rsid w:val="00DD5013"/>
    <w:rsid w:val="00DD5556"/>
    <w:rsid w:val="00DD568E"/>
    <w:rsid w:val="00DD5CD3"/>
    <w:rsid w:val="00DD5DD1"/>
    <w:rsid w:val="00DD6F01"/>
    <w:rsid w:val="00DD75B9"/>
    <w:rsid w:val="00DD7AF7"/>
    <w:rsid w:val="00DD7E06"/>
    <w:rsid w:val="00DE0454"/>
    <w:rsid w:val="00DE1A02"/>
    <w:rsid w:val="00DE24AA"/>
    <w:rsid w:val="00DE271C"/>
    <w:rsid w:val="00DE2B1A"/>
    <w:rsid w:val="00DE2BA8"/>
    <w:rsid w:val="00DE3639"/>
    <w:rsid w:val="00DE36B0"/>
    <w:rsid w:val="00DE37BB"/>
    <w:rsid w:val="00DE3891"/>
    <w:rsid w:val="00DE3B1A"/>
    <w:rsid w:val="00DE3C41"/>
    <w:rsid w:val="00DE409F"/>
    <w:rsid w:val="00DE4639"/>
    <w:rsid w:val="00DE4B81"/>
    <w:rsid w:val="00DE5C60"/>
    <w:rsid w:val="00DE6004"/>
    <w:rsid w:val="00DE611D"/>
    <w:rsid w:val="00DE659A"/>
    <w:rsid w:val="00DE6A3A"/>
    <w:rsid w:val="00DE6B1B"/>
    <w:rsid w:val="00DE6F05"/>
    <w:rsid w:val="00DF0314"/>
    <w:rsid w:val="00DF0463"/>
    <w:rsid w:val="00DF0699"/>
    <w:rsid w:val="00DF0A27"/>
    <w:rsid w:val="00DF0B5B"/>
    <w:rsid w:val="00DF0DAF"/>
    <w:rsid w:val="00DF0FC4"/>
    <w:rsid w:val="00DF13D2"/>
    <w:rsid w:val="00DF157F"/>
    <w:rsid w:val="00DF17DF"/>
    <w:rsid w:val="00DF1857"/>
    <w:rsid w:val="00DF1B5B"/>
    <w:rsid w:val="00DF26E8"/>
    <w:rsid w:val="00DF2F46"/>
    <w:rsid w:val="00DF3847"/>
    <w:rsid w:val="00DF3BDD"/>
    <w:rsid w:val="00DF4641"/>
    <w:rsid w:val="00DF4F1E"/>
    <w:rsid w:val="00DF508A"/>
    <w:rsid w:val="00DF5B0E"/>
    <w:rsid w:val="00DF5B6E"/>
    <w:rsid w:val="00DF5E2E"/>
    <w:rsid w:val="00DF65D2"/>
    <w:rsid w:val="00DF680A"/>
    <w:rsid w:val="00DF7017"/>
    <w:rsid w:val="00DF72EF"/>
    <w:rsid w:val="00DF733F"/>
    <w:rsid w:val="00DF7CE8"/>
    <w:rsid w:val="00E001F8"/>
    <w:rsid w:val="00E00974"/>
    <w:rsid w:val="00E014F9"/>
    <w:rsid w:val="00E01C2B"/>
    <w:rsid w:val="00E02919"/>
    <w:rsid w:val="00E02F2F"/>
    <w:rsid w:val="00E0324C"/>
    <w:rsid w:val="00E03D2B"/>
    <w:rsid w:val="00E04180"/>
    <w:rsid w:val="00E04952"/>
    <w:rsid w:val="00E049C2"/>
    <w:rsid w:val="00E051A9"/>
    <w:rsid w:val="00E0566A"/>
    <w:rsid w:val="00E05F70"/>
    <w:rsid w:val="00E065F5"/>
    <w:rsid w:val="00E067BB"/>
    <w:rsid w:val="00E07684"/>
    <w:rsid w:val="00E07C57"/>
    <w:rsid w:val="00E07E43"/>
    <w:rsid w:val="00E101B6"/>
    <w:rsid w:val="00E103F1"/>
    <w:rsid w:val="00E1092C"/>
    <w:rsid w:val="00E10FD5"/>
    <w:rsid w:val="00E11610"/>
    <w:rsid w:val="00E11665"/>
    <w:rsid w:val="00E12619"/>
    <w:rsid w:val="00E1311B"/>
    <w:rsid w:val="00E1355C"/>
    <w:rsid w:val="00E135BC"/>
    <w:rsid w:val="00E1360B"/>
    <w:rsid w:val="00E137B9"/>
    <w:rsid w:val="00E13888"/>
    <w:rsid w:val="00E13A23"/>
    <w:rsid w:val="00E13EB7"/>
    <w:rsid w:val="00E1457A"/>
    <w:rsid w:val="00E15BBF"/>
    <w:rsid w:val="00E15FB9"/>
    <w:rsid w:val="00E16127"/>
    <w:rsid w:val="00E1681F"/>
    <w:rsid w:val="00E177B0"/>
    <w:rsid w:val="00E17DFC"/>
    <w:rsid w:val="00E20783"/>
    <w:rsid w:val="00E20DD6"/>
    <w:rsid w:val="00E220EE"/>
    <w:rsid w:val="00E224D7"/>
    <w:rsid w:val="00E22AF4"/>
    <w:rsid w:val="00E23283"/>
    <w:rsid w:val="00E23ACB"/>
    <w:rsid w:val="00E23B60"/>
    <w:rsid w:val="00E24491"/>
    <w:rsid w:val="00E247AC"/>
    <w:rsid w:val="00E251E2"/>
    <w:rsid w:val="00E25410"/>
    <w:rsid w:val="00E25D0A"/>
    <w:rsid w:val="00E261B2"/>
    <w:rsid w:val="00E2621C"/>
    <w:rsid w:val="00E26926"/>
    <w:rsid w:val="00E2693F"/>
    <w:rsid w:val="00E26AFE"/>
    <w:rsid w:val="00E26E6C"/>
    <w:rsid w:val="00E2799A"/>
    <w:rsid w:val="00E27BB3"/>
    <w:rsid w:val="00E27EF4"/>
    <w:rsid w:val="00E27F31"/>
    <w:rsid w:val="00E303F5"/>
    <w:rsid w:val="00E30703"/>
    <w:rsid w:val="00E307AC"/>
    <w:rsid w:val="00E3098B"/>
    <w:rsid w:val="00E31190"/>
    <w:rsid w:val="00E313DE"/>
    <w:rsid w:val="00E318B5"/>
    <w:rsid w:val="00E32426"/>
    <w:rsid w:val="00E32C7A"/>
    <w:rsid w:val="00E33066"/>
    <w:rsid w:val="00E331F6"/>
    <w:rsid w:val="00E332C5"/>
    <w:rsid w:val="00E334A0"/>
    <w:rsid w:val="00E33694"/>
    <w:rsid w:val="00E33AB5"/>
    <w:rsid w:val="00E33C39"/>
    <w:rsid w:val="00E35420"/>
    <w:rsid w:val="00E35B4D"/>
    <w:rsid w:val="00E35F51"/>
    <w:rsid w:val="00E36700"/>
    <w:rsid w:val="00E36BA2"/>
    <w:rsid w:val="00E379E7"/>
    <w:rsid w:val="00E37AD0"/>
    <w:rsid w:val="00E37E4A"/>
    <w:rsid w:val="00E401DF"/>
    <w:rsid w:val="00E408BE"/>
    <w:rsid w:val="00E40949"/>
    <w:rsid w:val="00E41047"/>
    <w:rsid w:val="00E41435"/>
    <w:rsid w:val="00E4223B"/>
    <w:rsid w:val="00E422FB"/>
    <w:rsid w:val="00E42CA0"/>
    <w:rsid w:val="00E4378B"/>
    <w:rsid w:val="00E43876"/>
    <w:rsid w:val="00E43E9C"/>
    <w:rsid w:val="00E4446B"/>
    <w:rsid w:val="00E45D3A"/>
    <w:rsid w:val="00E45D70"/>
    <w:rsid w:val="00E46260"/>
    <w:rsid w:val="00E476A3"/>
    <w:rsid w:val="00E47EF0"/>
    <w:rsid w:val="00E506A1"/>
    <w:rsid w:val="00E50F49"/>
    <w:rsid w:val="00E51103"/>
    <w:rsid w:val="00E5134F"/>
    <w:rsid w:val="00E51358"/>
    <w:rsid w:val="00E51626"/>
    <w:rsid w:val="00E517B3"/>
    <w:rsid w:val="00E51FE8"/>
    <w:rsid w:val="00E5211E"/>
    <w:rsid w:val="00E52549"/>
    <w:rsid w:val="00E5266B"/>
    <w:rsid w:val="00E52928"/>
    <w:rsid w:val="00E52D55"/>
    <w:rsid w:val="00E53402"/>
    <w:rsid w:val="00E53590"/>
    <w:rsid w:val="00E544A6"/>
    <w:rsid w:val="00E54A4F"/>
    <w:rsid w:val="00E54B7C"/>
    <w:rsid w:val="00E54CBC"/>
    <w:rsid w:val="00E550E8"/>
    <w:rsid w:val="00E55984"/>
    <w:rsid w:val="00E55FD1"/>
    <w:rsid w:val="00E56081"/>
    <w:rsid w:val="00E56639"/>
    <w:rsid w:val="00E56BC8"/>
    <w:rsid w:val="00E56F7F"/>
    <w:rsid w:val="00E57042"/>
    <w:rsid w:val="00E573CC"/>
    <w:rsid w:val="00E57749"/>
    <w:rsid w:val="00E578D0"/>
    <w:rsid w:val="00E57A8A"/>
    <w:rsid w:val="00E57E42"/>
    <w:rsid w:val="00E57EE4"/>
    <w:rsid w:val="00E602EE"/>
    <w:rsid w:val="00E60896"/>
    <w:rsid w:val="00E60B67"/>
    <w:rsid w:val="00E60F87"/>
    <w:rsid w:val="00E61CAF"/>
    <w:rsid w:val="00E62056"/>
    <w:rsid w:val="00E62731"/>
    <w:rsid w:val="00E63694"/>
    <w:rsid w:val="00E63A1F"/>
    <w:rsid w:val="00E63C02"/>
    <w:rsid w:val="00E645F1"/>
    <w:rsid w:val="00E64FEF"/>
    <w:rsid w:val="00E65569"/>
    <w:rsid w:val="00E65922"/>
    <w:rsid w:val="00E66505"/>
    <w:rsid w:val="00E678EB"/>
    <w:rsid w:val="00E67A24"/>
    <w:rsid w:val="00E67FEA"/>
    <w:rsid w:val="00E70000"/>
    <w:rsid w:val="00E705B9"/>
    <w:rsid w:val="00E715F6"/>
    <w:rsid w:val="00E71C2E"/>
    <w:rsid w:val="00E71E59"/>
    <w:rsid w:val="00E72A6F"/>
    <w:rsid w:val="00E72C55"/>
    <w:rsid w:val="00E73019"/>
    <w:rsid w:val="00E73862"/>
    <w:rsid w:val="00E73EE4"/>
    <w:rsid w:val="00E743F3"/>
    <w:rsid w:val="00E746CC"/>
    <w:rsid w:val="00E75028"/>
    <w:rsid w:val="00E75106"/>
    <w:rsid w:val="00E75145"/>
    <w:rsid w:val="00E76111"/>
    <w:rsid w:val="00E767FF"/>
    <w:rsid w:val="00E769CC"/>
    <w:rsid w:val="00E76C24"/>
    <w:rsid w:val="00E76C76"/>
    <w:rsid w:val="00E76CC9"/>
    <w:rsid w:val="00E774D8"/>
    <w:rsid w:val="00E776C0"/>
    <w:rsid w:val="00E77B0C"/>
    <w:rsid w:val="00E77B43"/>
    <w:rsid w:val="00E77DF4"/>
    <w:rsid w:val="00E808BB"/>
    <w:rsid w:val="00E80FDE"/>
    <w:rsid w:val="00E81113"/>
    <w:rsid w:val="00E812F6"/>
    <w:rsid w:val="00E81776"/>
    <w:rsid w:val="00E818EB"/>
    <w:rsid w:val="00E81EB9"/>
    <w:rsid w:val="00E8238B"/>
    <w:rsid w:val="00E8284E"/>
    <w:rsid w:val="00E82B34"/>
    <w:rsid w:val="00E83759"/>
    <w:rsid w:val="00E841F5"/>
    <w:rsid w:val="00E8453E"/>
    <w:rsid w:val="00E85160"/>
    <w:rsid w:val="00E854D2"/>
    <w:rsid w:val="00E854E6"/>
    <w:rsid w:val="00E85719"/>
    <w:rsid w:val="00E8594C"/>
    <w:rsid w:val="00E859A5"/>
    <w:rsid w:val="00E85B46"/>
    <w:rsid w:val="00E86171"/>
    <w:rsid w:val="00E86811"/>
    <w:rsid w:val="00E86A58"/>
    <w:rsid w:val="00E8702B"/>
    <w:rsid w:val="00E87450"/>
    <w:rsid w:val="00E87F6F"/>
    <w:rsid w:val="00E92006"/>
    <w:rsid w:val="00E921F3"/>
    <w:rsid w:val="00E928A6"/>
    <w:rsid w:val="00E94451"/>
    <w:rsid w:val="00E94BB8"/>
    <w:rsid w:val="00E94CBB"/>
    <w:rsid w:val="00E94DDD"/>
    <w:rsid w:val="00E94EDD"/>
    <w:rsid w:val="00E95AC2"/>
    <w:rsid w:val="00E95BAB"/>
    <w:rsid w:val="00E96630"/>
    <w:rsid w:val="00E96631"/>
    <w:rsid w:val="00E96D13"/>
    <w:rsid w:val="00E97198"/>
    <w:rsid w:val="00E973B7"/>
    <w:rsid w:val="00E97561"/>
    <w:rsid w:val="00E97AAB"/>
    <w:rsid w:val="00E97C5A"/>
    <w:rsid w:val="00E97D47"/>
    <w:rsid w:val="00EA0A06"/>
    <w:rsid w:val="00EA1368"/>
    <w:rsid w:val="00EA17B9"/>
    <w:rsid w:val="00EA1D49"/>
    <w:rsid w:val="00EA2A70"/>
    <w:rsid w:val="00EA2C2A"/>
    <w:rsid w:val="00EA378A"/>
    <w:rsid w:val="00EA3893"/>
    <w:rsid w:val="00EA4549"/>
    <w:rsid w:val="00EA48E0"/>
    <w:rsid w:val="00EA4E12"/>
    <w:rsid w:val="00EA5A27"/>
    <w:rsid w:val="00EA68BD"/>
    <w:rsid w:val="00EA694C"/>
    <w:rsid w:val="00EA6A2E"/>
    <w:rsid w:val="00EA6E9F"/>
    <w:rsid w:val="00EA73A7"/>
    <w:rsid w:val="00EA73C3"/>
    <w:rsid w:val="00EA7D52"/>
    <w:rsid w:val="00EA7F12"/>
    <w:rsid w:val="00EB0B3C"/>
    <w:rsid w:val="00EB0F09"/>
    <w:rsid w:val="00EB0F2B"/>
    <w:rsid w:val="00EB141F"/>
    <w:rsid w:val="00EB1BB8"/>
    <w:rsid w:val="00EB1F64"/>
    <w:rsid w:val="00EB21CA"/>
    <w:rsid w:val="00EB2223"/>
    <w:rsid w:val="00EB2432"/>
    <w:rsid w:val="00EB2635"/>
    <w:rsid w:val="00EB34E3"/>
    <w:rsid w:val="00EB3800"/>
    <w:rsid w:val="00EB3D0C"/>
    <w:rsid w:val="00EB3EC4"/>
    <w:rsid w:val="00EB4017"/>
    <w:rsid w:val="00EB5D0D"/>
    <w:rsid w:val="00EB6094"/>
    <w:rsid w:val="00EB60C1"/>
    <w:rsid w:val="00EB6880"/>
    <w:rsid w:val="00EB6EE9"/>
    <w:rsid w:val="00EB78A2"/>
    <w:rsid w:val="00EB7F49"/>
    <w:rsid w:val="00EC05C5"/>
    <w:rsid w:val="00EC0744"/>
    <w:rsid w:val="00EC09E6"/>
    <w:rsid w:val="00EC0C42"/>
    <w:rsid w:val="00EC0D15"/>
    <w:rsid w:val="00EC10CA"/>
    <w:rsid w:val="00EC1E59"/>
    <w:rsid w:val="00EC1F7A"/>
    <w:rsid w:val="00EC2035"/>
    <w:rsid w:val="00EC2985"/>
    <w:rsid w:val="00EC2AC6"/>
    <w:rsid w:val="00EC37FD"/>
    <w:rsid w:val="00EC4618"/>
    <w:rsid w:val="00EC4B08"/>
    <w:rsid w:val="00EC6087"/>
    <w:rsid w:val="00EC7AB4"/>
    <w:rsid w:val="00ED026A"/>
    <w:rsid w:val="00ED03CF"/>
    <w:rsid w:val="00ED08DC"/>
    <w:rsid w:val="00ED214F"/>
    <w:rsid w:val="00ED2E81"/>
    <w:rsid w:val="00ED3025"/>
    <w:rsid w:val="00ED324C"/>
    <w:rsid w:val="00ED35BA"/>
    <w:rsid w:val="00ED39D0"/>
    <w:rsid w:val="00ED3DFF"/>
    <w:rsid w:val="00ED4042"/>
    <w:rsid w:val="00ED413B"/>
    <w:rsid w:val="00ED458D"/>
    <w:rsid w:val="00ED4694"/>
    <w:rsid w:val="00ED4880"/>
    <w:rsid w:val="00ED4FF4"/>
    <w:rsid w:val="00ED507A"/>
    <w:rsid w:val="00ED5228"/>
    <w:rsid w:val="00ED53C2"/>
    <w:rsid w:val="00ED553A"/>
    <w:rsid w:val="00ED5B75"/>
    <w:rsid w:val="00ED6D95"/>
    <w:rsid w:val="00ED6ECE"/>
    <w:rsid w:val="00ED72C1"/>
    <w:rsid w:val="00ED7D44"/>
    <w:rsid w:val="00EE04F7"/>
    <w:rsid w:val="00EE0A37"/>
    <w:rsid w:val="00EE0C74"/>
    <w:rsid w:val="00EE2790"/>
    <w:rsid w:val="00EE2DE4"/>
    <w:rsid w:val="00EE40EE"/>
    <w:rsid w:val="00EE4139"/>
    <w:rsid w:val="00EE47AC"/>
    <w:rsid w:val="00EE4A2B"/>
    <w:rsid w:val="00EE4FA8"/>
    <w:rsid w:val="00EE5101"/>
    <w:rsid w:val="00EE599F"/>
    <w:rsid w:val="00EE5AB9"/>
    <w:rsid w:val="00EE5E8B"/>
    <w:rsid w:val="00EE5E95"/>
    <w:rsid w:val="00EE5EC5"/>
    <w:rsid w:val="00EE6541"/>
    <w:rsid w:val="00EE7C53"/>
    <w:rsid w:val="00EF1DCF"/>
    <w:rsid w:val="00EF2587"/>
    <w:rsid w:val="00EF2653"/>
    <w:rsid w:val="00EF2703"/>
    <w:rsid w:val="00EF2730"/>
    <w:rsid w:val="00EF311B"/>
    <w:rsid w:val="00EF3B00"/>
    <w:rsid w:val="00EF3D68"/>
    <w:rsid w:val="00EF406F"/>
    <w:rsid w:val="00EF410A"/>
    <w:rsid w:val="00EF4161"/>
    <w:rsid w:val="00EF427A"/>
    <w:rsid w:val="00EF4DA9"/>
    <w:rsid w:val="00EF4DB5"/>
    <w:rsid w:val="00EF4DD5"/>
    <w:rsid w:val="00EF5224"/>
    <w:rsid w:val="00EF568B"/>
    <w:rsid w:val="00EF59D3"/>
    <w:rsid w:val="00EF5E56"/>
    <w:rsid w:val="00EF5E91"/>
    <w:rsid w:val="00EF604B"/>
    <w:rsid w:val="00EF6843"/>
    <w:rsid w:val="00EF6ECB"/>
    <w:rsid w:val="00EF70F1"/>
    <w:rsid w:val="00EF7E52"/>
    <w:rsid w:val="00F0050C"/>
    <w:rsid w:val="00F00926"/>
    <w:rsid w:val="00F00A83"/>
    <w:rsid w:val="00F00E4B"/>
    <w:rsid w:val="00F00F34"/>
    <w:rsid w:val="00F01584"/>
    <w:rsid w:val="00F016B0"/>
    <w:rsid w:val="00F01F5D"/>
    <w:rsid w:val="00F02134"/>
    <w:rsid w:val="00F02323"/>
    <w:rsid w:val="00F0238E"/>
    <w:rsid w:val="00F02842"/>
    <w:rsid w:val="00F02929"/>
    <w:rsid w:val="00F03187"/>
    <w:rsid w:val="00F0404F"/>
    <w:rsid w:val="00F046C6"/>
    <w:rsid w:val="00F0507C"/>
    <w:rsid w:val="00F05994"/>
    <w:rsid w:val="00F05B2F"/>
    <w:rsid w:val="00F05EBA"/>
    <w:rsid w:val="00F06080"/>
    <w:rsid w:val="00F06A58"/>
    <w:rsid w:val="00F06C85"/>
    <w:rsid w:val="00F0706A"/>
    <w:rsid w:val="00F07862"/>
    <w:rsid w:val="00F07D65"/>
    <w:rsid w:val="00F1096A"/>
    <w:rsid w:val="00F10ABF"/>
    <w:rsid w:val="00F11138"/>
    <w:rsid w:val="00F116E8"/>
    <w:rsid w:val="00F1173F"/>
    <w:rsid w:val="00F11CAE"/>
    <w:rsid w:val="00F11FC3"/>
    <w:rsid w:val="00F120BC"/>
    <w:rsid w:val="00F12A21"/>
    <w:rsid w:val="00F12E6B"/>
    <w:rsid w:val="00F13660"/>
    <w:rsid w:val="00F1389A"/>
    <w:rsid w:val="00F13AD8"/>
    <w:rsid w:val="00F13D07"/>
    <w:rsid w:val="00F13FC5"/>
    <w:rsid w:val="00F15007"/>
    <w:rsid w:val="00F15841"/>
    <w:rsid w:val="00F1597E"/>
    <w:rsid w:val="00F15B6C"/>
    <w:rsid w:val="00F15EB1"/>
    <w:rsid w:val="00F1641A"/>
    <w:rsid w:val="00F1735E"/>
    <w:rsid w:val="00F17A04"/>
    <w:rsid w:val="00F17CFD"/>
    <w:rsid w:val="00F17F24"/>
    <w:rsid w:val="00F17F48"/>
    <w:rsid w:val="00F200E7"/>
    <w:rsid w:val="00F2086F"/>
    <w:rsid w:val="00F214C4"/>
    <w:rsid w:val="00F216CE"/>
    <w:rsid w:val="00F21ABC"/>
    <w:rsid w:val="00F21C5C"/>
    <w:rsid w:val="00F21FBA"/>
    <w:rsid w:val="00F221A3"/>
    <w:rsid w:val="00F2222F"/>
    <w:rsid w:val="00F22259"/>
    <w:rsid w:val="00F22541"/>
    <w:rsid w:val="00F227D4"/>
    <w:rsid w:val="00F22EA9"/>
    <w:rsid w:val="00F23716"/>
    <w:rsid w:val="00F2378E"/>
    <w:rsid w:val="00F23850"/>
    <w:rsid w:val="00F23C3E"/>
    <w:rsid w:val="00F23EFF"/>
    <w:rsid w:val="00F24CA6"/>
    <w:rsid w:val="00F26327"/>
    <w:rsid w:val="00F26A9E"/>
    <w:rsid w:val="00F26AE4"/>
    <w:rsid w:val="00F271FD"/>
    <w:rsid w:val="00F2731A"/>
    <w:rsid w:val="00F278D4"/>
    <w:rsid w:val="00F30660"/>
    <w:rsid w:val="00F31190"/>
    <w:rsid w:val="00F31318"/>
    <w:rsid w:val="00F3293A"/>
    <w:rsid w:val="00F334B1"/>
    <w:rsid w:val="00F3370A"/>
    <w:rsid w:val="00F337A1"/>
    <w:rsid w:val="00F339AE"/>
    <w:rsid w:val="00F33F05"/>
    <w:rsid w:val="00F34AC8"/>
    <w:rsid w:val="00F34E4E"/>
    <w:rsid w:val="00F34EDC"/>
    <w:rsid w:val="00F35698"/>
    <w:rsid w:val="00F35BA3"/>
    <w:rsid w:val="00F3683D"/>
    <w:rsid w:val="00F36874"/>
    <w:rsid w:val="00F36AC1"/>
    <w:rsid w:val="00F37360"/>
    <w:rsid w:val="00F375CE"/>
    <w:rsid w:val="00F37A60"/>
    <w:rsid w:val="00F4051E"/>
    <w:rsid w:val="00F40DFF"/>
    <w:rsid w:val="00F41237"/>
    <w:rsid w:val="00F41752"/>
    <w:rsid w:val="00F417B5"/>
    <w:rsid w:val="00F418A4"/>
    <w:rsid w:val="00F42435"/>
    <w:rsid w:val="00F4296E"/>
    <w:rsid w:val="00F43376"/>
    <w:rsid w:val="00F43417"/>
    <w:rsid w:val="00F435B1"/>
    <w:rsid w:val="00F4380A"/>
    <w:rsid w:val="00F438F7"/>
    <w:rsid w:val="00F43A48"/>
    <w:rsid w:val="00F43A57"/>
    <w:rsid w:val="00F43C19"/>
    <w:rsid w:val="00F43DCF"/>
    <w:rsid w:val="00F44E8C"/>
    <w:rsid w:val="00F451F2"/>
    <w:rsid w:val="00F45A2E"/>
    <w:rsid w:val="00F45EFD"/>
    <w:rsid w:val="00F45F97"/>
    <w:rsid w:val="00F4662A"/>
    <w:rsid w:val="00F46E16"/>
    <w:rsid w:val="00F46FAC"/>
    <w:rsid w:val="00F46FDF"/>
    <w:rsid w:val="00F47C8F"/>
    <w:rsid w:val="00F50E53"/>
    <w:rsid w:val="00F50E77"/>
    <w:rsid w:val="00F5116A"/>
    <w:rsid w:val="00F511A1"/>
    <w:rsid w:val="00F5157F"/>
    <w:rsid w:val="00F51954"/>
    <w:rsid w:val="00F51C41"/>
    <w:rsid w:val="00F51C93"/>
    <w:rsid w:val="00F51E68"/>
    <w:rsid w:val="00F52276"/>
    <w:rsid w:val="00F5291D"/>
    <w:rsid w:val="00F52A2B"/>
    <w:rsid w:val="00F52E81"/>
    <w:rsid w:val="00F52FF0"/>
    <w:rsid w:val="00F5303D"/>
    <w:rsid w:val="00F5332A"/>
    <w:rsid w:val="00F53E42"/>
    <w:rsid w:val="00F53E45"/>
    <w:rsid w:val="00F54073"/>
    <w:rsid w:val="00F543D0"/>
    <w:rsid w:val="00F54504"/>
    <w:rsid w:val="00F54C62"/>
    <w:rsid w:val="00F54C8E"/>
    <w:rsid w:val="00F5542A"/>
    <w:rsid w:val="00F55580"/>
    <w:rsid w:val="00F557BE"/>
    <w:rsid w:val="00F558B6"/>
    <w:rsid w:val="00F55F07"/>
    <w:rsid w:val="00F55F90"/>
    <w:rsid w:val="00F5621C"/>
    <w:rsid w:val="00F56679"/>
    <w:rsid w:val="00F57596"/>
    <w:rsid w:val="00F5776C"/>
    <w:rsid w:val="00F57902"/>
    <w:rsid w:val="00F60091"/>
    <w:rsid w:val="00F6096C"/>
    <w:rsid w:val="00F614DC"/>
    <w:rsid w:val="00F61607"/>
    <w:rsid w:val="00F619E8"/>
    <w:rsid w:val="00F61A55"/>
    <w:rsid w:val="00F621C4"/>
    <w:rsid w:val="00F62342"/>
    <w:rsid w:val="00F6259B"/>
    <w:rsid w:val="00F628F5"/>
    <w:rsid w:val="00F62B38"/>
    <w:rsid w:val="00F62FD0"/>
    <w:rsid w:val="00F638CA"/>
    <w:rsid w:val="00F63AB4"/>
    <w:rsid w:val="00F63F99"/>
    <w:rsid w:val="00F63FF6"/>
    <w:rsid w:val="00F643F5"/>
    <w:rsid w:val="00F6454A"/>
    <w:rsid w:val="00F64A36"/>
    <w:rsid w:val="00F64E53"/>
    <w:rsid w:val="00F65121"/>
    <w:rsid w:val="00F653E9"/>
    <w:rsid w:val="00F65702"/>
    <w:rsid w:val="00F657D0"/>
    <w:rsid w:val="00F65A28"/>
    <w:rsid w:val="00F65EB2"/>
    <w:rsid w:val="00F66166"/>
    <w:rsid w:val="00F663B1"/>
    <w:rsid w:val="00F66B97"/>
    <w:rsid w:val="00F66CA3"/>
    <w:rsid w:val="00F66CF7"/>
    <w:rsid w:val="00F66F23"/>
    <w:rsid w:val="00F67767"/>
    <w:rsid w:val="00F679B2"/>
    <w:rsid w:val="00F67A8D"/>
    <w:rsid w:val="00F67BAE"/>
    <w:rsid w:val="00F67C09"/>
    <w:rsid w:val="00F70179"/>
    <w:rsid w:val="00F70958"/>
    <w:rsid w:val="00F70C22"/>
    <w:rsid w:val="00F70DC0"/>
    <w:rsid w:val="00F70E45"/>
    <w:rsid w:val="00F70F82"/>
    <w:rsid w:val="00F71001"/>
    <w:rsid w:val="00F711C0"/>
    <w:rsid w:val="00F71662"/>
    <w:rsid w:val="00F71714"/>
    <w:rsid w:val="00F71EFC"/>
    <w:rsid w:val="00F72A8D"/>
    <w:rsid w:val="00F735EF"/>
    <w:rsid w:val="00F74DD1"/>
    <w:rsid w:val="00F74EB7"/>
    <w:rsid w:val="00F74EDD"/>
    <w:rsid w:val="00F76248"/>
    <w:rsid w:val="00F7701D"/>
    <w:rsid w:val="00F77194"/>
    <w:rsid w:val="00F771FB"/>
    <w:rsid w:val="00F77362"/>
    <w:rsid w:val="00F77635"/>
    <w:rsid w:val="00F77899"/>
    <w:rsid w:val="00F80217"/>
    <w:rsid w:val="00F802FE"/>
    <w:rsid w:val="00F8038E"/>
    <w:rsid w:val="00F8046D"/>
    <w:rsid w:val="00F805B2"/>
    <w:rsid w:val="00F807CF"/>
    <w:rsid w:val="00F80888"/>
    <w:rsid w:val="00F818BB"/>
    <w:rsid w:val="00F8217B"/>
    <w:rsid w:val="00F82F73"/>
    <w:rsid w:val="00F82F79"/>
    <w:rsid w:val="00F83846"/>
    <w:rsid w:val="00F83F9A"/>
    <w:rsid w:val="00F843AB"/>
    <w:rsid w:val="00F84619"/>
    <w:rsid w:val="00F85A7D"/>
    <w:rsid w:val="00F85BF6"/>
    <w:rsid w:val="00F8650B"/>
    <w:rsid w:val="00F868E9"/>
    <w:rsid w:val="00F87470"/>
    <w:rsid w:val="00F902AB"/>
    <w:rsid w:val="00F90455"/>
    <w:rsid w:val="00F91BB1"/>
    <w:rsid w:val="00F91CF0"/>
    <w:rsid w:val="00F92282"/>
    <w:rsid w:val="00F92AD2"/>
    <w:rsid w:val="00F92E69"/>
    <w:rsid w:val="00F93457"/>
    <w:rsid w:val="00F93CED"/>
    <w:rsid w:val="00F94072"/>
    <w:rsid w:val="00F94775"/>
    <w:rsid w:val="00F9483B"/>
    <w:rsid w:val="00F94E4E"/>
    <w:rsid w:val="00F955B6"/>
    <w:rsid w:val="00F95B68"/>
    <w:rsid w:val="00F9677E"/>
    <w:rsid w:val="00F96941"/>
    <w:rsid w:val="00F971DF"/>
    <w:rsid w:val="00F97997"/>
    <w:rsid w:val="00F979D2"/>
    <w:rsid w:val="00F97E1B"/>
    <w:rsid w:val="00FA049B"/>
    <w:rsid w:val="00FA09C5"/>
    <w:rsid w:val="00FA172B"/>
    <w:rsid w:val="00FA19D3"/>
    <w:rsid w:val="00FA2398"/>
    <w:rsid w:val="00FA26CC"/>
    <w:rsid w:val="00FA276D"/>
    <w:rsid w:val="00FA2FCE"/>
    <w:rsid w:val="00FA3093"/>
    <w:rsid w:val="00FA33A1"/>
    <w:rsid w:val="00FA39E0"/>
    <w:rsid w:val="00FA4148"/>
    <w:rsid w:val="00FA4896"/>
    <w:rsid w:val="00FA4F9C"/>
    <w:rsid w:val="00FA52D8"/>
    <w:rsid w:val="00FA5C10"/>
    <w:rsid w:val="00FA63BB"/>
    <w:rsid w:val="00FA63EC"/>
    <w:rsid w:val="00FA64C3"/>
    <w:rsid w:val="00FA6539"/>
    <w:rsid w:val="00FA6F46"/>
    <w:rsid w:val="00FA7707"/>
    <w:rsid w:val="00FA7CAD"/>
    <w:rsid w:val="00FB06F6"/>
    <w:rsid w:val="00FB0744"/>
    <w:rsid w:val="00FB0989"/>
    <w:rsid w:val="00FB1685"/>
    <w:rsid w:val="00FB2713"/>
    <w:rsid w:val="00FB306D"/>
    <w:rsid w:val="00FB3B4A"/>
    <w:rsid w:val="00FB3E35"/>
    <w:rsid w:val="00FB4263"/>
    <w:rsid w:val="00FB5B82"/>
    <w:rsid w:val="00FB65B3"/>
    <w:rsid w:val="00FB6C00"/>
    <w:rsid w:val="00FB7012"/>
    <w:rsid w:val="00FC0867"/>
    <w:rsid w:val="00FC1581"/>
    <w:rsid w:val="00FC163B"/>
    <w:rsid w:val="00FC1655"/>
    <w:rsid w:val="00FC21B0"/>
    <w:rsid w:val="00FC248F"/>
    <w:rsid w:val="00FC2FD0"/>
    <w:rsid w:val="00FC33FA"/>
    <w:rsid w:val="00FC417F"/>
    <w:rsid w:val="00FC487C"/>
    <w:rsid w:val="00FC4AD7"/>
    <w:rsid w:val="00FC51B8"/>
    <w:rsid w:val="00FC535C"/>
    <w:rsid w:val="00FC55B6"/>
    <w:rsid w:val="00FC5E5A"/>
    <w:rsid w:val="00FC634D"/>
    <w:rsid w:val="00FC68B6"/>
    <w:rsid w:val="00FC6957"/>
    <w:rsid w:val="00FC75E0"/>
    <w:rsid w:val="00FC7C42"/>
    <w:rsid w:val="00FD000A"/>
    <w:rsid w:val="00FD0D0B"/>
    <w:rsid w:val="00FD10CE"/>
    <w:rsid w:val="00FD1125"/>
    <w:rsid w:val="00FD17A2"/>
    <w:rsid w:val="00FD336F"/>
    <w:rsid w:val="00FD389D"/>
    <w:rsid w:val="00FD46BB"/>
    <w:rsid w:val="00FD499C"/>
    <w:rsid w:val="00FD4A32"/>
    <w:rsid w:val="00FD60E2"/>
    <w:rsid w:val="00FD646B"/>
    <w:rsid w:val="00FD6566"/>
    <w:rsid w:val="00FD6AEF"/>
    <w:rsid w:val="00FD6BAD"/>
    <w:rsid w:val="00FD6D40"/>
    <w:rsid w:val="00FD706E"/>
    <w:rsid w:val="00FE1552"/>
    <w:rsid w:val="00FE176B"/>
    <w:rsid w:val="00FE196C"/>
    <w:rsid w:val="00FE2BBA"/>
    <w:rsid w:val="00FE2F3E"/>
    <w:rsid w:val="00FE30EC"/>
    <w:rsid w:val="00FE33A0"/>
    <w:rsid w:val="00FE3408"/>
    <w:rsid w:val="00FE3516"/>
    <w:rsid w:val="00FE3A5E"/>
    <w:rsid w:val="00FE3F10"/>
    <w:rsid w:val="00FE4083"/>
    <w:rsid w:val="00FE43F4"/>
    <w:rsid w:val="00FE5350"/>
    <w:rsid w:val="00FE5603"/>
    <w:rsid w:val="00FE5AE4"/>
    <w:rsid w:val="00FE5B88"/>
    <w:rsid w:val="00FE5F88"/>
    <w:rsid w:val="00FE74B5"/>
    <w:rsid w:val="00FE7B5C"/>
    <w:rsid w:val="00FE7C28"/>
    <w:rsid w:val="00FF058B"/>
    <w:rsid w:val="00FF0BC1"/>
    <w:rsid w:val="00FF0D37"/>
    <w:rsid w:val="00FF1200"/>
    <w:rsid w:val="00FF128A"/>
    <w:rsid w:val="00FF1617"/>
    <w:rsid w:val="00FF19F6"/>
    <w:rsid w:val="00FF2605"/>
    <w:rsid w:val="00FF28F1"/>
    <w:rsid w:val="00FF29B3"/>
    <w:rsid w:val="00FF3346"/>
    <w:rsid w:val="00FF3B7B"/>
    <w:rsid w:val="00FF40AF"/>
    <w:rsid w:val="00FF487E"/>
    <w:rsid w:val="00FF4F8E"/>
    <w:rsid w:val="00FF58DC"/>
    <w:rsid w:val="00FF5DCE"/>
    <w:rsid w:val="00FF5E0B"/>
    <w:rsid w:val="00FF6159"/>
    <w:rsid w:val="00FF6282"/>
    <w:rsid w:val="00FF67BA"/>
    <w:rsid w:val="00FF68D1"/>
    <w:rsid w:val="00FF6A17"/>
    <w:rsid w:val="00FF6F2C"/>
    <w:rsid w:val="00FF7320"/>
    <w:rsid w:val="00FF7664"/>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E68F6A"/>
  <w15:docId w15:val="{0566F028-C8A1-FE4E-A1FE-EB5A44F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05"/>
    <w:rPr>
      <w:rFonts w:eastAsia="Times New Roman"/>
      <w:sz w:val="24"/>
      <w:szCs w:val="24"/>
      <w:lang w:eastAsia="zh-CN"/>
    </w:rPr>
  </w:style>
  <w:style w:type="paragraph" w:styleId="Heading1">
    <w:name w:val="heading 1"/>
    <w:basedOn w:val="Normal"/>
    <w:link w:val="Heading1Char"/>
    <w:uiPriority w:val="9"/>
    <w:qFormat/>
    <w:locked/>
    <w:rsid w:val="00D83E8D"/>
    <w:pPr>
      <w:spacing w:before="100" w:beforeAutospacing="1" w:after="100" w:afterAutospacing="1"/>
      <w:outlineLvl w:val="0"/>
    </w:pPr>
    <w:rPr>
      <w:rFonts w:ascii="宋体" w:eastAsia="宋体" w:hAnsi="宋体" w:cs="宋体"/>
      <w:b/>
      <w:bCs/>
      <w:kern w:val="36"/>
      <w:sz w:val="48"/>
      <w:szCs w:val="48"/>
    </w:rPr>
  </w:style>
  <w:style w:type="paragraph" w:styleId="Heading2">
    <w:name w:val="heading 2"/>
    <w:basedOn w:val="Normal"/>
    <w:next w:val="Normal"/>
    <w:link w:val="Heading2Char"/>
    <w:unhideWhenUsed/>
    <w:qFormat/>
    <w:locked/>
    <w:rsid w:val="00D83E8D"/>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paragraph" w:styleId="Heading3">
    <w:name w:val="heading 3"/>
    <w:basedOn w:val="Normal"/>
    <w:next w:val="Normal"/>
    <w:link w:val="Heading3Char"/>
    <w:semiHidden/>
    <w:unhideWhenUsed/>
    <w:qFormat/>
    <w:locked/>
    <w:rsid w:val="00FF0D3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637E"/>
    <w:rPr>
      <w:rFonts w:ascii="Lucida Grande" w:hAnsi="Lucida Grande" w:cs="Lucida Grande"/>
      <w:sz w:val="18"/>
      <w:szCs w:val="18"/>
    </w:rPr>
  </w:style>
  <w:style w:type="character" w:customStyle="1" w:styleId="BalloonTextChar">
    <w:name w:val="Balloon Text Char"/>
    <w:link w:val="BalloonText"/>
    <w:uiPriority w:val="99"/>
    <w:locked/>
    <w:rsid w:val="0030637E"/>
    <w:rPr>
      <w:rFonts w:ascii="Lucida Grande" w:hAnsi="Lucida Grande" w:cs="Lucida Grande"/>
      <w:sz w:val="18"/>
      <w:szCs w:val="18"/>
    </w:rPr>
  </w:style>
  <w:style w:type="paragraph" w:styleId="NoSpacing">
    <w:name w:val="No Spacing"/>
    <w:uiPriority w:val="1"/>
    <w:qFormat/>
    <w:rsid w:val="00691281"/>
    <w:rPr>
      <w:sz w:val="24"/>
      <w:szCs w:val="24"/>
    </w:rPr>
  </w:style>
  <w:style w:type="paragraph" w:styleId="Footer">
    <w:name w:val="footer"/>
    <w:basedOn w:val="Normal"/>
    <w:link w:val="FooterChar"/>
    <w:uiPriority w:val="99"/>
    <w:rsid w:val="00691281"/>
    <w:pPr>
      <w:tabs>
        <w:tab w:val="center" w:pos="4680"/>
        <w:tab w:val="right" w:pos="9360"/>
      </w:tabs>
    </w:pPr>
    <w:rPr>
      <w:rFonts w:eastAsia="宋体"/>
    </w:rPr>
  </w:style>
  <w:style w:type="character" w:customStyle="1" w:styleId="FooterChar">
    <w:name w:val="Footer Char"/>
    <w:link w:val="Footer"/>
    <w:uiPriority w:val="99"/>
    <w:locked/>
    <w:rsid w:val="00691281"/>
    <w:rPr>
      <w:rFonts w:eastAsia="Times New Roman"/>
      <w:sz w:val="24"/>
      <w:szCs w:val="24"/>
    </w:rPr>
  </w:style>
  <w:style w:type="character" w:styleId="PageNumber">
    <w:name w:val="page number"/>
    <w:basedOn w:val="DefaultParagraphFont"/>
    <w:uiPriority w:val="99"/>
    <w:rsid w:val="00691281"/>
  </w:style>
  <w:style w:type="paragraph" w:styleId="Header">
    <w:name w:val="header"/>
    <w:basedOn w:val="Normal"/>
    <w:link w:val="HeaderChar"/>
    <w:uiPriority w:val="99"/>
    <w:rsid w:val="00691281"/>
    <w:pPr>
      <w:tabs>
        <w:tab w:val="center" w:pos="4320"/>
        <w:tab w:val="right" w:pos="8640"/>
      </w:tabs>
    </w:pPr>
    <w:rPr>
      <w:rFonts w:eastAsia="宋体"/>
    </w:rPr>
  </w:style>
  <w:style w:type="character" w:customStyle="1" w:styleId="HeaderChar">
    <w:name w:val="Header Char"/>
    <w:link w:val="Header"/>
    <w:uiPriority w:val="99"/>
    <w:locked/>
    <w:rsid w:val="00691281"/>
    <w:rPr>
      <w:sz w:val="24"/>
      <w:szCs w:val="24"/>
    </w:rPr>
  </w:style>
  <w:style w:type="paragraph" w:styleId="FootnoteText">
    <w:name w:val="footnote text"/>
    <w:basedOn w:val="Normal"/>
    <w:link w:val="FootnoteTextChar"/>
    <w:uiPriority w:val="99"/>
    <w:semiHidden/>
    <w:rsid w:val="006A1678"/>
    <w:rPr>
      <w:rFonts w:eastAsia="宋体"/>
    </w:rPr>
  </w:style>
  <w:style w:type="character" w:customStyle="1" w:styleId="FootnoteTextChar">
    <w:name w:val="Footnote Text Char"/>
    <w:link w:val="FootnoteText"/>
    <w:uiPriority w:val="99"/>
    <w:locked/>
    <w:rsid w:val="006A1678"/>
    <w:rPr>
      <w:sz w:val="24"/>
      <w:szCs w:val="24"/>
    </w:rPr>
  </w:style>
  <w:style w:type="character" w:styleId="FootnoteReference">
    <w:name w:val="footnote reference"/>
    <w:uiPriority w:val="99"/>
    <w:semiHidden/>
    <w:rsid w:val="006A1678"/>
    <w:rPr>
      <w:vertAlign w:val="superscript"/>
    </w:rPr>
  </w:style>
  <w:style w:type="paragraph" w:styleId="BodyText">
    <w:name w:val="Body Text"/>
    <w:basedOn w:val="Normal"/>
    <w:link w:val="BodyTextChar"/>
    <w:uiPriority w:val="99"/>
    <w:rsid w:val="000B73AB"/>
    <w:pPr>
      <w:jc w:val="center"/>
    </w:pPr>
    <w:rPr>
      <w:rFonts w:ascii="Palatino" w:eastAsia="宋体" w:hAnsi="Palatino" w:cs="Palatino"/>
    </w:rPr>
  </w:style>
  <w:style w:type="character" w:customStyle="1" w:styleId="BodyTextChar">
    <w:name w:val="Body Text Char"/>
    <w:link w:val="BodyText"/>
    <w:uiPriority w:val="99"/>
    <w:semiHidden/>
    <w:rsid w:val="00E15E54"/>
    <w:rPr>
      <w:sz w:val="24"/>
      <w:szCs w:val="24"/>
    </w:rPr>
  </w:style>
  <w:style w:type="table" w:customStyle="1" w:styleId="TableGrid1">
    <w:name w:val="Table Grid1"/>
    <w:basedOn w:val="TableNormal"/>
    <w:next w:val="TableGrid"/>
    <w:uiPriority w:val="59"/>
    <w:rsid w:val="000E2B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4F5F"/>
    <w:rPr>
      <w:sz w:val="16"/>
      <w:szCs w:val="16"/>
    </w:rPr>
  </w:style>
  <w:style w:type="paragraph" w:styleId="CommentText">
    <w:name w:val="annotation text"/>
    <w:basedOn w:val="Normal"/>
    <w:link w:val="CommentTextChar"/>
    <w:uiPriority w:val="99"/>
    <w:unhideWhenUsed/>
    <w:rsid w:val="00B74F5F"/>
    <w:rPr>
      <w:sz w:val="20"/>
      <w:szCs w:val="20"/>
    </w:rPr>
  </w:style>
  <w:style w:type="character" w:customStyle="1" w:styleId="CommentTextChar">
    <w:name w:val="Comment Text Char"/>
    <w:basedOn w:val="DefaultParagraphFont"/>
    <w:link w:val="CommentText"/>
    <w:uiPriority w:val="99"/>
    <w:rsid w:val="00B74F5F"/>
  </w:style>
  <w:style w:type="paragraph" w:styleId="CommentSubject">
    <w:name w:val="annotation subject"/>
    <w:basedOn w:val="CommentText"/>
    <w:next w:val="CommentText"/>
    <w:link w:val="CommentSubjectChar"/>
    <w:uiPriority w:val="99"/>
    <w:semiHidden/>
    <w:unhideWhenUsed/>
    <w:rsid w:val="00B74F5F"/>
    <w:rPr>
      <w:b/>
      <w:bCs/>
    </w:rPr>
  </w:style>
  <w:style w:type="character" w:customStyle="1" w:styleId="CommentSubjectChar">
    <w:name w:val="Comment Subject Char"/>
    <w:link w:val="CommentSubject"/>
    <w:uiPriority w:val="99"/>
    <w:semiHidden/>
    <w:rsid w:val="00B74F5F"/>
    <w:rPr>
      <w:b/>
      <w:bCs/>
    </w:rPr>
  </w:style>
  <w:style w:type="numbering" w:customStyle="1" w:styleId="Singlepunch">
    <w:name w:val="Single punch"/>
    <w:rsid w:val="00F557BE"/>
    <w:pPr>
      <w:numPr>
        <w:numId w:val="1"/>
      </w:numPr>
    </w:pPr>
  </w:style>
  <w:style w:type="paragraph" w:styleId="EndnoteText">
    <w:name w:val="endnote text"/>
    <w:basedOn w:val="Normal"/>
    <w:link w:val="EndnoteTextChar"/>
    <w:uiPriority w:val="99"/>
    <w:semiHidden/>
    <w:unhideWhenUsed/>
    <w:rsid w:val="00413489"/>
    <w:rPr>
      <w:sz w:val="20"/>
      <w:szCs w:val="20"/>
    </w:rPr>
  </w:style>
  <w:style w:type="character" w:customStyle="1" w:styleId="EndnoteTextChar">
    <w:name w:val="Endnote Text Char"/>
    <w:basedOn w:val="DefaultParagraphFont"/>
    <w:link w:val="EndnoteText"/>
    <w:uiPriority w:val="99"/>
    <w:semiHidden/>
    <w:rsid w:val="00413489"/>
  </w:style>
  <w:style w:type="character" w:styleId="EndnoteReference">
    <w:name w:val="endnote reference"/>
    <w:basedOn w:val="DefaultParagraphFont"/>
    <w:uiPriority w:val="99"/>
    <w:semiHidden/>
    <w:unhideWhenUsed/>
    <w:rsid w:val="00413489"/>
    <w:rPr>
      <w:vertAlign w:val="superscript"/>
    </w:rPr>
  </w:style>
  <w:style w:type="paragraph" w:styleId="Revision">
    <w:name w:val="Revision"/>
    <w:hidden/>
    <w:uiPriority w:val="99"/>
    <w:semiHidden/>
    <w:rsid w:val="008810FA"/>
    <w:rPr>
      <w:sz w:val="24"/>
      <w:szCs w:val="24"/>
    </w:rPr>
  </w:style>
  <w:style w:type="character" w:customStyle="1" w:styleId="authorsname">
    <w:name w:val="authors__name"/>
    <w:basedOn w:val="DefaultParagraphFont"/>
    <w:rsid w:val="000766B0"/>
  </w:style>
  <w:style w:type="character" w:customStyle="1" w:styleId="apple-converted-space">
    <w:name w:val="apple-converted-space"/>
    <w:basedOn w:val="DefaultParagraphFont"/>
    <w:rsid w:val="00DC7439"/>
  </w:style>
  <w:style w:type="character" w:styleId="Emphasis">
    <w:name w:val="Emphasis"/>
    <w:basedOn w:val="DefaultParagraphFont"/>
    <w:uiPriority w:val="20"/>
    <w:qFormat/>
    <w:locked/>
    <w:rsid w:val="00DC7439"/>
    <w:rPr>
      <w:i/>
      <w:iCs/>
    </w:rPr>
  </w:style>
  <w:style w:type="paragraph" w:customStyle="1" w:styleId="paragraphstyle1">
    <w:name w:val="paragraph_style_1"/>
    <w:basedOn w:val="Normal"/>
    <w:rsid w:val="00604C05"/>
    <w:pPr>
      <w:spacing w:before="100" w:beforeAutospacing="1" w:after="100" w:afterAutospacing="1"/>
    </w:pPr>
    <w:rPr>
      <w:rFonts w:eastAsia="宋体"/>
    </w:rPr>
  </w:style>
  <w:style w:type="character" w:customStyle="1" w:styleId="style3">
    <w:name w:val="style_3"/>
    <w:basedOn w:val="DefaultParagraphFont"/>
    <w:rsid w:val="00604C05"/>
  </w:style>
  <w:style w:type="character" w:styleId="Hyperlink">
    <w:name w:val="Hyperlink"/>
    <w:basedOn w:val="DefaultParagraphFont"/>
    <w:uiPriority w:val="99"/>
    <w:unhideWhenUsed/>
    <w:rsid w:val="00503E50"/>
    <w:rPr>
      <w:color w:val="0000FF" w:themeColor="hyperlink"/>
      <w:u w:val="single"/>
    </w:rPr>
  </w:style>
  <w:style w:type="character" w:customStyle="1" w:styleId="UnresolvedMention1">
    <w:name w:val="Unresolved Mention1"/>
    <w:basedOn w:val="DefaultParagraphFont"/>
    <w:uiPriority w:val="99"/>
    <w:semiHidden/>
    <w:unhideWhenUsed/>
    <w:rsid w:val="00503E50"/>
    <w:rPr>
      <w:color w:val="605E5C"/>
      <w:shd w:val="clear" w:color="auto" w:fill="E1DFDD"/>
    </w:rPr>
  </w:style>
  <w:style w:type="character" w:customStyle="1" w:styleId="nlmyear">
    <w:name w:val="nlm_year"/>
    <w:basedOn w:val="DefaultParagraphFont"/>
    <w:rsid w:val="008822C0"/>
  </w:style>
  <w:style w:type="character" w:customStyle="1" w:styleId="nlmarticle-title">
    <w:name w:val="nlm_article-title"/>
    <w:basedOn w:val="DefaultParagraphFont"/>
    <w:rsid w:val="008822C0"/>
  </w:style>
  <w:style w:type="character" w:customStyle="1" w:styleId="nlmfpage">
    <w:name w:val="nlm_fpage"/>
    <w:basedOn w:val="DefaultParagraphFont"/>
    <w:rsid w:val="008822C0"/>
  </w:style>
  <w:style w:type="character" w:customStyle="1" w:styleId="nlmlpage">
    <w:name w:val="nlm_lpage"/>
    <w:basedOn w:val="DefaultParagraphFont"/>
    <w:rsid w:val="008822C0"/>
  </w:style>
  <w:style w:type="paragraph" w:styleId="ListParagraph">
    <w:name w:val="List Paragraph"/>
    <w:basedOn w:val="Normal"/>
    <w:uiPriority w:val="34"/>
    <w:qFormat/>
    <w:rsid w:val="00104BAC"/>
    <w:pPr>
      <w:ind w:left="720"/>
      <w:contextualSpacing/>
    </w:pPr>
    <w:rPr>
      <w:rFonts w:eastAsia="宋体"/>
    </w:rPr>
  </w:style>
  <w:style w:type="character" w:customStyle="1" w:styleId="authors">
    <w:name w:val="authors"/>
    <w:basedOn w:val="DefaultParagraphFont"/>
    <w:rsid w:val="00AC7B48"/>
  </w:style>
  <w:style w:type="character" w:customStyle="1" w:styleId="Date1">
    <w:name w:val="Date1"/>
    <w:basedOn w:val="DefaultParagraphFont"/>
    <w:rsid w:val="00AC7B48"/>
  </w:style>
  <w:style w:type="character" w:customStyle="1" w:styleId="arttitle">
    <w:name w:val="art_title"/>
    <w:basedOn w:val="DefaultParagraphFont"/>
    <w:rsid w:val="00AC7B48"/>
  </w:style>
  <w:style w:type="character" w:customStyle="1" w:styleId="serialtitle">
    <w:name w:val="serial_title"/>
    <w:basedOn w:val="DefaultParagraphFont"/>
    <w:rsid w:val="00AC7B48"/>
  </w:style>
  <w:style w:type="character" w:customStyle="1" w:styleId="volumeissue">
    <w:name w:val="volume_issue"/>
    <w:basedOn w:val="DefaultParagraphFont"/>
    <w:rsid w:val="00AC7B48"/>
  </w:style>
  <w:style w:type="character" w:customStyle="1" w:styleId="pagerange">
    <w:name w:val="page_range"/>
    <w:basedOn w:val="DefaultParagraphFont"/>
    <w:rsid w:val="00AC7B48"/>
  </w:style>
  <w:style w:type="character" w:customStyle="1" w:styleId="journalname">
    <w:name w:val="journalname"/>
    <w:basedOn w:val="DefaultParagraphFont"/>
    <w:rsid w:val="00450BCD"/>
  </w:style>
  <w:style w:type="character" w:customStyle="1" w:styleId="year">
    <w:name w:val="year"/>
    <w:basedOn w:val="DefaultParagraphFont"/>
    <w:rsid w:val="00450BCD"/>
  </w:style>
  <w:style w:type="character" w:customStyle="1" w:styleId="volume">
    <w:name w:val="volume"/>
    <w:basedOn w:val="DefaultParagraphFont"/>
    <w:rsid w:val="00450BCD"/>
  </w:style>
  <w:style w:type="character" w:customStyle="1" w:styleId="issue">
    <w:name w:val="issue"/>
    <w:basedOn w:val="DefaultParagraphFont"/>
    <w:rsid w:val="00450BCD"/>
  </w:style>
  <w:style w:type="character" w:customStyle="1" w:styleId="page">
    <w:name w:val="page"/>
    <w:basedOn w:val="DefaultParagraphFont"/>
    <w:rsid w:val="00450BCD"/>
  </w:style>
  <w:style w:type="character" w:customStyle="1" w:styleId="Date2">
    <w:name w:val="Date2"/>
    <w:basedOn w:val="DefaultParagraphFont"/>
    <w:rsid w:val="005C77A3"/>
  </w:style>
  <w:style w:type="character" w:customStyle="1" w:styleId="Heading1Char">
    <w:name w:val="Heading 1 Char"/>
    <w:basedOn w:val="DefaultParagraphFont"/>
    <w:link w:val="Heading1"/>
    <w:uiPriority w:val="9"/>
    <w:rsid w:val="00D83E8D"/>
    <w:rPr>
      <w:rFonts w:ascii="宋体" w:hAnsi="宋体" w:cs="宋体"/>
      <w:b/>
      <w:bCs/>
      <w:kern w:val="36"/>
      <w:sz w:val="48"/>
      <w:szCs w:val="48"/>
      <w:lang w:eastAsia="zh-CN"/>
    </w:rPr>
  </w:style>
  <w:style w:type="character" w:customStyle="1" w:styleId="Heading2Char">
    <w:name w:val="Heading 2 Char"/>
    <w:basedOn w:val="DefaultParagraphFont"/>
    <w:link w:val="Heading2"/>
    <w:rsid w:val="00D83E8D"/>
    <w:rPr>
      <w:rFonts w:asciiTheme="majorHAnsi" w:eastAsiaTheme="majorEastAsia" w:hAnsiTheme="majorHAnsi" w:cstheme="majorBidi"/>
      <w:b/>
      <w:bCs/>
      <w:sz w:val="32"/>
      <w:szCs w:val="32"/>
    </w:rPr>
  </w:style>
  <w:style w:type="character" w:styleId="FollowedHyperlink">
    <w:name w:val="FollowedHyperlink"/>
    <w:basedOn w:val="DefaultParagraphFont"/>
    <w:uiPriority w:val="99"/>
    <w:semiHidden/>
    <w:unhideWhenUsed/>
    <w:rsid w:val="00F278D4"/>
    <w:rPr>
      <w:color w:val="800080" w:themeColor="followedHyperlink"/>
      <w:u w:val="single"/>
    </w:rPr>
  </w:style>
  <w:style w:type="character" w:customStyle="1" w:styleId="contribdegrees">
    <w:name w:val="contribdegrees"/>
    <w:basedOn w:val="DefaultParagraphFont"/>
    <w:rsid w:val="00892D65"/>
  </w:style>
  <w:style w:type="character" w:styleId="HTMLCite">
    <w:name w:val="HTML Cite"/>
    <w:basedOn w:val="DefaultParagraphFont"/>
    <w:uiPriority w:val="99"/>
    <w:semiHidden/>
    <w:unhideWhenUsed/>
    <w:rsid w:val="00336E59"/>
    <w:rPr>
      <w:i/>
      <w:iCs/>
    </w:rPr>
  </w:style>
  <w:style w:type="character" w:customStyle="1" w:styleId="entryauthor2">
    <w:name w:val="entryauthor2"/>
    <w:basedOn w:val="DefaultParagraphFont"/>
    <w:rsid w:val="000B3C5E"/>
    <w:rPr>
      <w:b/>
      <w:bCs/>
    </w:rPr>
  </w:style>
  <w:style w:type="paragraph" w:styleId="NormalWeb">
    <w:name w:val="Normal (Web)"/>
    <w:basedOn w:val="Normal"/>
    <w:uiPriority w:val="99"/>
    <w:semiHidden/>
    <w:unhideWhenUsed/>
    <w:rsid w:val="007B1719"/>
    <w:pPr>
      <w:spacing w:before="100" w:beforeAutospacing="1" w:after="100" w:afterAutospacing="1"/>
    </w:pPr>
    <w:rPr>
      <w:rFonts w:ascii="宋体" w:eastAsia="宋体" w:hAnsi="宋体" w:cs="宋体"/>
    </w:rPr>
  </w:style>
  <w:style w:type="character" w:customStyle="1" w:styleId="articlepagerange">
    <w:name w:val="articlepagerange"/>
    <w:basedOn w:val="DefaultParagraphFont"/>
    <w:rsid w:val="00613465"/>
  </w:style>
  <w:style w:type="paragraph" w:styleId="PlainText">
    <w:name w:val="Plain Text"/>
    <w:basedOn w:val="Normal"/>
    <w:link w:val="PlainTextChar"/>
    <w:uiPriority w:val="99"/>
    <w:semiHidden/>
    <w:unhideWhenUsed/>
    <w:rsid w:val="00875D9D"/>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semiHidden/>
    <w:rsid w:val="00875D9D"/>
    <w:rPr>
      <w:rFonts w:ascii="Calibri" w:eastAsiaTheme="minorEastAsia" w:hAnsi="Calibri" w:cstheme="minorBidi"/>
      <w:sz w:val="22"/>
      <w:szCs w:val="21"/>
      <w:lang w:eastAsia="zh-CN"/>
    </w:rPr>
  </w:style>
  <w:style w:type="character" w:customStyle="1" w:styleId="balancedheadline">
    <w:name w:val="balancedheadline"/>
    <w:basedOn w:val="DefaultParagraphFont"/>
    <w:rsid w:val="00AC458B"/>
  </w:style>
  <w:style w:type="character" w:customStyle="1" w:styleId="css-1baulvz">
    <w:name w:val="css-1baulvz"/>
    <w:basedOn w:val="DefaultParagraphFont"/>
    <w:rsid w:val="00395136"/>
  </w:style>
  <w:style w:type="character" w:customStyle="1" w:styleId="Heading3Char">
    <w:name w:val="Heading 3 Char"/>
    <w:basedOn w:val="DefaultParagraphFont"/>
    <w:link w:val="Heading3"/>
    <w:semiHidden/>
    <w:rsid w:val="00FF0D37"/>
    <w:rPr>
      <w:rFonts w:eastAsia="Times New Roman"/>
      <w:b/>
      <w:bCs/>
      <w:sz w:val="32"/>
      <w:szCs w:val="32"/>
      <w:lang w:eastAsia="zh-CN"/>
    </w:rPr>
  </w:style>
  <w:style w:type="character" w:customStyle="1" w:styleId="Date3">
    <w:name w:val="Date3"/>
    <w:basedOn w:val="DefaultParagraphFont"/>
    <w:rsid w:val="00123FF6"/>
  </w:style>
  <w:style w:type="character" w:customStyle="1" w:styleId="Date4">
    <w:name w:val="Date4"/>
    <w:basedOn w:val="DefaultParagraphFont"/>
    <w:rsid w:val="00016A0F"/>
  </w:style>
  <w:style w:type="character" w:customStyle="1" w:styleId="a-size-medium">
    <w:name w:val="a-size-medium"/>
    <w:basedOn w:val="DefaultParagraphFont"/>
    <w:rsid w:val="009357A6"/>
  </w:style>
  <w:style w:type="character" w:customStyle="1" w:styleId="a-size-base">
    <w:name w:val="a-size-base"/>
    <w:basedOn w:val="DefaultParagraphFont"/>
    <w:rsid w:val="009357A6"/>
  </w:style>
  <w:style w:type="character" w:customStyle="1" w:styleId="a-declarative">
    <w:name w:val="a-declarative"/>
    <w:basedOn w:val="DefaultParagraphFont"/>
    <w:rsid w:val="009357A6"/>
  </w:style>
  <w:style w:type="character" w:customStyle="1" w:styleId="a-icon-alt">
    <w:name w:val="a-icon-alt"/>
    <w:basedOn w:val="DefaultParagraphFont"/>
    <w:rsid w:val="009357A6"/>
  </w:style>
  <w:style w:type="character" w:customStyle="1" w:styleId="hlfld-title">
    <w:name w:val="hlfld-title"/>
    <w:basedOn w:val="DefaultParagraphFont"/>
    <w:rsid w:val="00B126D4"/>
  </w:style>
  <w:style w:type="character" w:customStyle="1" w:styleId="UnresolvedMention2">
    <w:name w:val="Unresolved Mention2"/>
    <w:basedOn w:val="DefaultParagraphFont"/>
    <w:uiPriority w:val="99"/>
    <w:semiHidden/>
    <w:unhideWhenUsed/>
    <w:rsid w:val="00277A9E"/>
    <w:rPr>
      <w:color w:val="605E5C"/>
      <w:shd w:val="clear" w:color="auto" w:fill="E1DFDD"/>
    </w:rPr>
  </w:style>
  <w:style w:type="character" w:customStyle="1" w:styleId="st">
    <w:name w:val="st"/>
    <w:basedOn w:val="DefaultParagraphFont"/>
    <w:rsid w:val="00331B31"/>
  </w:style>
  <w:style w:type="paragraph" w:styleId="HTMLPreformatted">
    <w:name w:val="HTML Preformatted"/>
    <w:basedOn w:val="Normal"/>
    <w:link w:val="HTMLPreformattedChar"/>
    <w:uiPriority w:val="99"/>
    <w:unhideWhenUsed/>
    <w:rsid w:val="00DC0D85"/>
    <w:rPr>
      <w:rFonts w:ascii="Consolas" w:hAnsi="Consolas"/>
      <w:sz w:val="20"/>
      <w:szCs w:val="20"/>
    </w:rPr>
  </w:style>
  <w:style w:type="character" w:customStyle="1" w:styleId="HTMLPreformattedChar">
    <w:name w:val="HTML Preformatted Char"/>
    <w:basedOn w:val="DefaultParagraphFont"/>
    <w:link w:val="HTMLPreformatted"/>
    <w:uiPriority w:val="99"/>
    <w:rsid w:val="00DC0D85"/>
    <w:rPr>
      <w:rFonts w:ascii="Consolas" w:eastAsia="Times New Roman" w:hAnsi="Consolas"/>
      <w:lang w:eastAsia="zh-CN"/>
    </w:rPr>
  </w:style>
  <w:style w:type="paragraph" w:customStyle="1" w:styleId="css-1nuro5j">
    <w:name w:val="css-1nuro5j"/>
    <w:basedOn w:val="Normal"/>
    <w:rsid w:val="00300259"/>
    <w:pPr>
      <w:spacing w:before="100" w:beforeAutospacing="1" w:after="100" w:afterAutospacing="1"/>
    </w:pPr>
    <w:rPr>
      <w:rFonts w:ascii="宋体" w:eastAsia="宋体" w:hAnsi="宋体" w:cs="宋体"/>
    </w:rPr>
  </w:style>
  <w:style w:type="table" w:customStyle="1" w:styleId="PlainTable21">
    <w:name w:val="Plain Table 21"/>
    <w:basedOn w:val="TableNormal"/>
    <w:uiPriority w:val="42"/>
    <w:qFormat/>
    <w:rsid w:val="00AA4794"/>
    <w:rPr>
      <w:lang w:eastAsia="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d15mcfceub">
    <w:name w:val="gd15mcfceub"/>
    <w:basedOn w:val="DefaultParagraphFont"/>
    <w:rsid w:val="00BA0ECA"/>
  </w:style>
  <w:style w:type="character" w:styleId="UnresolvedMention">
    <w:name w:val="Unresolved Mention"/>
    <w:basedOn w:val="DefaultParagraphFont"/>
    <w:uiPriority w:val="99"/>
    <w:semiHidden/>
    <w:unhideWhenUsed/>
    <w:rsid w:val="00EA73A7"/>
    <w:rPr>
      <w:color w:val="605E5C"/>
      <w:shd w:val="clear" w:color="auto" w:fill="E1DFDD"/>
    </w:rPr>
  </w:style>
  <w:style w:type="paragraph" w:styleId="Date">
    <w:name w:val="Date"/>
    <w:basedOn w:val="Normal"/>
    <w:next w:val="Normal"/>
    <w:link w:val="DateChar"/>
    <w:uiPriority w:val="99"/>
    <w:semiHidden/>
    <w:unhideWhenUsed/>
    <w:rsid w:val="000F2E2B"/>
  </w:style>
  <w:style w:type="character" w:customStyle="1" w:styleId="DateChar">
    <w:name w:val="Date Char"/>
    <w:basedOn w:val="DefaultParagraphFont"/>
    <w:link w:val="Date"/>
    <w:uiPriority w:val="99"/>
    <w:semiHidden/>
    <w:rsid w:val="000F2E2B"/>
    <w:rPr>
      <w:rFonts w:eastAsia="Times New Roman"/>
      <w:sz w:val="24"/>
      <w:szCs w:val="24"/>
      <w:lang w:eastAsia="zh-CN"/>
    </w:rPr>
  </w:style>
  <w:style w:type="character" w:styleId="PlaceholderText">
    <w:name w:val="Placeholder Text"/>
    <w:basedOn w:val="DefaultParagraphFont"/>
    <w:uiPriority w:val="99"/>
    <w:semiHidden/>
    <w:rsid w:val="0008102A"/>
    <w:rPr>
      <w:color w:val="808080"/>
    </w:rPr>
  </w:style>
  <w:style w:type="character" w:styleId="Strong">
    <w:name w:val="Strong"/>
    <w:basedOn w:val="DefaultParagraphFont"/>
    <w:uiPriority w:val="22"/>
    <w:qFormat/>
    <w:locked/>
    <w:rsid w:val="00DC4DC2"/>
    <w:rPr>
      <w:b/>
      <w:bCs/>
    </w:rPr>
  </w:style>
  <w:style w:type="character" w:customStyle="1" w:styleId="markoz1xo7us8">
    <w:name w:val="markoz1xo7us8"/>
    <w:basedOn w:val="DefaultParagraphFont"/>
    <w:rsid w:val="00EF59D3"/>
  </w:style>
  <w:style w:type="character" w:customStyle="1" w:styleId="cf01">
    <w:name w:val="cf01"/>
    <w:basedOn w:val="DefaultParagraphFont"/>
    <w:rsid w:val="0007598B"/>
    <w:rPr>
      <w:rFonts w:ascii="Segoe UI" w:hAnsi="Segoe UI" w:cs="Segoe UI" w:hint="default"/>
      <w:sz w:val="18"/>
      <w:szCs w:val="18"/>
    </w:rPr>
  </w:style>
  <w:style w:type="character" w:customStyle="1" w:styleId="citation-select">
    <w:name w:val="citation-select"/>
    <w:basedOn w:val="DefaultParagraphFont"/>
    <w:rsid w:val="0007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642">
      <w:bodyDiv w:val="1"/>
      <w:marLeft w:val="0"/>
      <w:marRight w:val="0"/>
      <w:marTop w:val="0"/>
      <w:marBottom w:val="0"/>
      <w:divBdr>
        <w:top w:val="none" w:sz="0" w:space="0" w:color="auto"/>
        <w:left w:val="none" w:sz="0" w:space="0" w:color="auto"/>
        <w:bottom w:val="none" w:sz="0" w:space="0" w:color="auto"/>
        <w:right w:val="none" w:sz="0" w:space="0" w:color="auto"/>
      </w:divBdr>
    </w:div>
    <w:div w:id="32268622">
      <w:bodyDiv w:val="1"/>
      <w:marLeft w:val="0"/>
      <w:marRight w:val="0"/>
      <w:marTop w:val="0"/>
      <w:marBottom w:val="0"/>
      <w:divBdr>
        <w:top w:val="none" w:sz="0" w:space="0" w:color="auto"/>
        <w:left w:val="none" w:sz="0" w:space="0" w:color="auto"/>
        <w:bottom w:val="none" w:sz="0" w:space="0" w:color="auto"/>
        <w:right w:val="none" w:sz="0" w:space="0" w:color="auto"/>
      </w:divBdr>
      <w:divsChild>
        <w:div w:id="194389021">
          <w:marLeft w:val="0"/>
          <w:marRight w:val="0"/>
          <w:marTop w:val="0"/>
          <w:marBottom w:val="0"/>
          <w:divBdr>
            <w:top w:val="none" w:sz="0" w:space="0" w:color="auto"/>
            <w:left w:val="none" w:sz="0" w:space="0" w:color="auto"/>
            <w:bottom w:val="none" w:sz="0" w:space="0" w:color="auto"/>
            <w:right w:val="none" w:sz="0" w:space="0" w:color="auto"/>
          </w:divBdr>
        </w:div>
      </w:divsChild>
    </w:div>
    <w:div w:id="70084172">
      <w:bodyDiv w:val="1"/>
      <w:marLeft w:val="0"/>
      <w:marRight w:val="0"/>
      <w:marTop w:val="0"/>
      <w:marBottom w:val="0"/>
      <w:divBdr>
        <w:top w:val="none" w:sz="0" w:space="0" w:color="auto"/>
        <w:left w:val="none" w:sz="0" w:space="0" w:color="auto"/>
        <w:bottom w:val="none" w:sz="0" w:space="0" w:color="auto"/>
        <w:right w:val="none" w:sz="0" w:space="0" w:color="auto"/>
      </w:divBdr>
    </w:div>
    <w:div w:id="71317653">
      <w:bodyDiv w:val="1"/>
      <w:marLeft w:val="0"/>
      <w:marRight w:val="0"/>
      <w:marTop w:val="0"/>
      <w:marBottom w:val="0"/>
      <w:divBdr>
        <w:top w:val="none" w:sz="0" w:space="0" w:color="auto"/>
        <w:left w:val="none" w:sz="0" w:space="0" w:color="auto"/>
        <w:bottom w:val="none" w:sz="0" w:space="0" w:color="auto"/>
        <w:right w:val="none" w:sz="0" w:space="0" w:color="auto"/>
      </w:divBdr>
    </w:div>
    <w:div w:id="90250494">
      <w:bodyDiv w:val="1"/>
      <w:marLeft w:val="0"/>
      <w:marRight w:val="0"/>
      <w:marTop w:val="0"/>
      <w:marBottom w:val="0"/>
      <w:divBdr>
        <w:top w:val="none" w:sz="0" w:space="0" w:color="auto"/>
        <w:left w:val="none" w:sz="0" w:space="0" w:color="auto"/>
        <w:bottom w:val="none" w:sz="0" w:space="0" w:color="auto"/>
        <w:right w:val="none" w:sz="0" w:space="0" w:color="auto"/>
      </w:divBdr>
    </w:div>
    <w:div w:id="91557033">
      <w:bodyDiv w:val="1"/>
      <w:marLeft w:val="0"/>
      <w:marRight w:val="0"/>
      <w:marTop w:val="0"/>
      <w:marBottom w:val="0"/>
      <w:divBdr>
        <w:top w:val="none" w:sz="0" w:space="0" w:color="auto"/>
        <w:left w:val="none" w:sz="0" w:space="0" w:color="auto"/>
        <w:bottom w:val="none" w:sz="0" w:space="0" w:color="auto"/>
        <w:right w:val="none" w:sz="0" w:space="0" w:color="auto"/>
      </w:divBdr>
      <w:divsChild>
        <w:div w:id="2002925405">
          <w:marLeft w:val="0"/>
          <w:marRight w:val="0"/>
          <w:marTop w:val="0"/>
          <w:marBottom w:val="0"/>
          <w:divBdr>
            <w:top w:val="none" w:sz="0" w:space="0" w:color="auto"/>
            <w:left w:val="none" w:sz="0" w:space="0" w:color="auto"/>
            <w:bottom w:val="none" w:sz="0" w:space="0" w:color="auto"/>
            <w:right w:val="none" w:sz="0" w:space="0" w:color="auto"/>
          </w:divBdr>
          <w:divsChild>
            <w:div w:id="1916892525">
              <w:marLeft w:val="0"/>
              <w:marRight w:val="0"/>
              <w:marTop w:val="0"/>
              <w:marBottom w:val="0"/>
              <w:divBdr>
                <w:top w:val="none" w:sz="0" w:space="0" w:color="auto"/>
                <w:left w:val="none" w:sz="0" w:space="0" w:color="auto"/>
                <w:bottom w:val="none" w:sz="0" w:space="0" w:color="auto"/>
                <w:right w:val="none" w:sz="0" w:space="0" w:color="auto"/>
              </w:divBdr>
              <w:divsChild>
                <w:div w:id="303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8108">
          <w:marLeft w:val="0"/>
          <w:marRight w:val="0"/>
          <w:marTop w:val="0"/>
          <w:marBottom w:val="0"/>
          <w:divBdr>
            <w:top w:val="none" w:sz="0" w:space="0" w:color="auto"/>
            <w:left w:val="none" w:sz="0" w:space="0" w:color="auto"/>
            <w:bottom w:val="none" w:sz="0" w:space="0" w:color="auto"/>
            <w:right w:val="none" w:sz="0" w:space="0" w:color="auto"/>
          </w:divBdr>
          <w:divsChild>
            <w:div w:id="1786120593">
              <w:marLeft w:val="0"/>
              <w:marRight w:val="0"/>
              <w:marTop w:val="0"/>
              <w:marBottom w:val="0"/>
              <w:divBdr>
                <w:top w:val="none" w:sz="0" w:space="0" w:color="auto"/>
                <w:left w:val="none" w:sz="0" w:space="0" w:color="auto"/>
                <w:bottom w:val="none" w:sz="0" w:space="0" w:color="auto"/>
                <w:right w:val="none" w:sz="0" w:space="0" w:color="auto"/>
              </w:divBdr>
              <w:divsChild>
                <w:div w:id="333143013">
                  <w:marLeft w:val="0"/>
                  <w:marRight w:val="0"/>
                  <w:marTop w:val="0"/>
                  <w:marBottom w:val="0"/>
                  <w:divBdr>
                    <w:top w:val="none" w:sz="0" w:space="0" w:color="auto"/>
                    <w:left w:val="none" w:sz="0" w:space="0" w:color="auto"/>
                    <w:bottom w:val="none" w:sz="0" w:space="0" w:color="auto"/>
                    <w:right w:val="none" w:sz="0" w:space="0" w:color="auto"/>
                  </w:divBdr>
                </w:div>
                <w:div w:id="924725277">
                  <w:marLeft w:val="0"/>
                  <w:marRight w:val="0"/>
                  <w:marTop w:val="0"/>
                  <w:marBottom w:val="0"/>
                  <w:divBdr>
                    <w:top w:val="none" w:sz="0" w:space="0" w:color="auto"/>
                    <w:left w:val="none" w:sz="0" w:space="0" w:color="auto"/>
                    <w:bottom w:val="none" w:sz="0" w:space="0" w:color="auto"/>
                    <w:right w:val="none" w:sz="0" w:space="0" w:color="auto"/>
                  </w:divBdr>
                  <w:divsChild>
                    <w:div w:id="1730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0986">
      <w:bodyDiv w:val="1"/>
      <w:marLeft w:val="0"/>
      <w:marRight w:val="0"/>
      <w:marTop w:val="0"/>
      <w:marBottom w:val="0"/>
      <w:divBdr>
        <w:top w:val="none" w:sz="0" w:space="0" w:color="auto"/>
        <w:left w:val="none" w:sz="0" w:space="0" w:color="auto"/>
        <w:bottom w:val="none" w:sz="0" w:space="0" w:color="auto"/>
        <w:right w:val="none" w:sz="0" w:space="0" w:color="auto"/>
      </w:divBdr>
      <w:divsChild>
        <w:div w:id="873007281">
          <w:marLeft w:val="0"/>
          <w:marRight w:val="0"/>
          <w:marTop w:val="0"/>
          <w:marBottom w:val="0"/>
          <w:divBdr>
            <w:top w:val="none" w:sz="0" w:space="0" w:color="auto"/>
            <w:left w:val="none" w:sz="0" w:space="0" w:color="auto"/>
            <w:bottom w:val="none" w:sz="0" w:space="0" w:color="auto"/>
            <w:right w:val="none" w:sz="0" w:space="0" w:color="auto"/>
          </w:divBdr>
        </w:div>
      </w:divsChild>
    </w:div>
    <w:div w:id="161894226">
      <w:bodyDiv w:val="1"/>
      <w:marLeft w:val="0"/>
      <w:marRight w:val="0"/>
      <w:marTop w:val="0"/>
      <w:marBottom w:val="0"/>
      <w:divBdr>
        <w:top w:val="none" w:sz="0" w:space="0" w:color="auto"/>
        <w:left w:val="none" w:sz="0" w:space="0" w:color="auto"/>
        <w:bottom w:val="none" w:sz="0" w:space="0" w:color="auto"/>
        <w:right w:val="none" w:sz="0" w:space="0" w:color="auto"/>
      </w:divBdr>
    </w:div>
    <w:div w:id="161942852">
      <w:marLeft w:val="0"/>
      <w:marRight w:val="0"/>
      <w:marTop w:val="0"/>
      <w:marBottom w:val="0"/>
      <w:divBdr>
        <w:top w:val="none" w:sz="0" w:space="0" w:color="auto"/>
        <w:left w:val="none" w:sz="0" w:space="0" w:color="auto"/>
        <w:bottom w:val="none" w:sz="0" w:space="0" w:color="auto"/>
        <w:right w:val="none" w:sz="0" w:space="0" w:color="auto"/>
      </w:divBdr>
    </w:div>
    <w:div w:id="162625433">
      <w:bodyDiv w:val="1"/>
      <w:marLeft w:val="0"/>
      <w:marRight w:val="0"/>
      <w:marTop w:val="0"/>
      <w:marBottom w:val="0"/>
      <w:divBdr>
        <w:top w:val="none" w:sz="0" w:space="0" w:color="auto"/>
        <w:left w:val="none" w:sz="0" w:space="0" w:color="auto"/>
        <w:bottom w:val="none" w:sz="0" w:space="0" w:color="auto"/>
        <w:right w:val="none" w:sz="0" w:space="0" w:color="auto"/>
      </w:divBdr>
    </w:div>
    <w:div w:id="207573731">
      <w:bodyDiv w:val="1"/>
      <w:marLeft w:val="0"/>
      <w:marRight w:val="0"/>
      <w:marTop w:val="0"/>
      <w:marBottom w:val="0"/>
      <w:divBdr>
        <w:top w:val="none" w:sz="0" w:space="0" w:color="auto"/>
        <w:left w:val="none" w:sz="0" w:space="0" w:color="auto"/>
        <w:bottom w:val="none" w:sz="0" w:space="0" w:color="auto"/>
        <w:right w:val="none" w:sz="0" w:space="0" w:color="auto"/>
      </w:divBdr>
    </w:div>
    <w:div w:id="213084118">
      <w:bodyDiv w:val="1"/>
      <w:marLeft w:val="0"/>
      <w:marRight w:val="0"/>
      <w:marTop w:val="0"/>
      <w:marBottom w:val="0"/>
      <w:divBdr>
        <w:top w:val="none" w:sz="0" w:space="0" w:color="auto"/>
        <w:left w:val="none" w:sz="0" w:space="0" w:color="auto"/>
        <w:bottom w:val="none" w:sz="0" w:space="0" w:color="auto"/>
        <w:right w:val="none" w:sz="0" w:space="0" w:color="auto"/>
      </w:divBdr>
    </w:div>
    <w:div w:id="265038797">
      <w:bodyDiv w:val="1"/>
      <w:marLeft w:val="0"/>
      <w:marRight w:val="0"/>
      <w:marTop w:val="0"/>
      <w:marBottom w:val="0"/>
      <w:divBdr>
        <w:top w:val="none" w:sz="0" w:space="0" w:color="auto"/>
        <w:left w:val="none" w:sz="0" w:space="0" w:color="auto"/>
        <w:bottom w:val="none" w:sz="0" w:space="0" w:color="auto"/>
        <w:right w:val="none" w:sz="0" w:space="0" w:color="auto"/>
      </w:divBdr>
    </w:div>
    <w:div w:id="296689885">
      <w:bodyDiv w:val="1"/>
      <w:marLeft w:val="0"/>
      <w:marRight w:val="0"/>
      <w:marTop w:val="0"/>
      <w:marBottom w:val="0"/>
      <w:divBdr>
        <w:top w:val="none" w:sz="0" w:space="0" w:color="auto"/>
        <w:left w:val="none" w:sz="0" w:space="0" w:color="auto"/>
        <w:bottom w:val="none" w:sz="0" w:space="0" w:color="auto"/>
        <w:right w:val="none" w:sz="0" w:space="0" w:color="auto"/>
      </w:divBdr>
    </w:div>
    <w:div w:id="328019057">
      <w:bodyDiv w:val="1"/>
      <w:marLeft w:val="0"/>
      <w:marRight w:val="0"/>
      <w:marTop w:val="0"/>
      <w:marBottom w:val="0"/>
      <w:divBdr>
        <w:top w:val="none" w:sz="0" w:space="0" w:color="auto"/>
        <w:left w:val="none" w:sz="0" w:space="0" w:color="auto"/>
        <w:bottom w:val="none" w:sz="0" w:space="0" w:color="auto"/>
        <w:right w:val="none" w:sz="0" w:space="0" w:color="auto"/>
      </w:divBdr>
    </w:div>
    <w:div w:id="357200776">
      <w:bodyDiv w:val="1"/>
      <w:marLeft w:val="0"/>
      <w:marRight w:val="0"/>
      <w:marTop w:val="0"/>
      <w:marBottom w:val="0"/>
      <w:divBdr>
        <w:top w:val="none" w:sz="0" w:space="0" w:color="auto"/>
        <w:left w:val="none" w:sz="0" w:space="0" w:color="auto"/>
        <w:bottom w:val="none" w:sz="0" w:space="0" w:color="auto"/>
        <w:right w:val="none" w:sz="0" w:space="0" w:color="auto"/>
      </w:divBdr>
    </w:div>
    <w:div w:id="367684798">
      <w:bodyDiv w:val="1"/>
      <w:marLeft w:val="0"/>
      <w:marRight w:val="0"/>
      <w:marTop w:val="0"/>
      <w:marBottom w:val="0"/>
      <w:divBdr>
        <w:top w:val="none" w:sz="0" w:space="0" w:color="auto"/>
        <w:left w:val="none" w:sz="0" w:space="0" w:color="auto"/>
        <w:bottom w:val="none" w:sz="0" w:space="0" w:color="auto"/>
        <w:right w:val="none" w:sz="0" w:space="0" w:color="auto"/>
      </w:divBdr>
    </w:div>
    <w:div w:id="370155867">
      <w:bodyDiv w:val="1"/>
      <w:marLeft w:val="0"/>
      <w:marRight w:val="0"/>
      <w:marTop w:val="0"/>
      <w:marBottom w:val="0"/>
      <w:divBdr>
        <w:top w:val="none" w:sz="0" w:space="0" w:color="auto"/>
        <w:left w:val="none" w:sz="0" w:space="0" w:color="auto"/>
        <w:bottom w:val="none" w:sz="0" w:space="0" w:color="auto"/>
        <w:right w:val="none" w:sz="0" w:space="0" w:color="auto"/>
      </w:divBdr>
    </w:div>
    <w:div w:id="416832289">
      <w:bodyDiv w:val="1"/>
      <w:marLeft w:val="0"/>
      <w:marRight w:val="0"/>
      <w:marTop w:val="0"/>
      <w:marBottom w:val="0"/>
      <w:divBdr>
        <w:top w:val="none" w:sz="0" w:space="0" w:color="auto"/>
        <w:left w:val="none" w:sz="0" w:space="0" w:color="auto"/>
        <w:bottom w:val="none" w:sz="0" w:space="0" w:color="auto"/>
        <w:right w:val="none" w:sz="0" w:space="0" w:color="auto"/>
      </w:divBdr>
      <w:divsChild>
        <w:div w:id="324092233">
          <w:marLeft w:val="0"/>
          <w:marRight w:val="0"/>
          <w:marTop w:val="0"/>
          <w:marBottom w:val="0"/>
          <w:divBdr>
            <w:top w:val="none" w:sz="0" w:space="0" w:color="auto"/>
            <w:left w:val="none" w:sz="0" w:space="0" w:color="auto"/>
            <w:bottom w:val="none" w:sz="0" w:space="0" w:color="auto"/>
            <w:right w:val="none" w:sz="0" w:space="0" w:color="auto"/>
          </w:divBdr>
          <w:divsChild>
            <w:div w:id="1021708065">
              <w:marLeft w:val="0"/>
              <w:marRight w:val="0"/>
              <w:marTop w:val="0"/>
              <w:marBottom w:val="0"/>
              <w:divBdr>
                <w:top w:val="none" w:sz="0" w:space="0" w:color="auto"/>
                <w:left w:val="none" w:sz="0" w:space="0" w:color="auto"/>
                <w:bottom w:val="none" w:sz="0" w:space="0" w:color="auto"/>
                <w:right w:val="none" w:sz="0" w:space="0" w:color="auto"/>
              </w:divBdr>
              <w:divsChild>
                <w:div w:id="13363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6967">
      <w:bodyDiv w:val="1"/>
      <w:marLeft w:val="0"/>
      <w:marRight w:val="0"/>
      <w:marTop w:val="0"/>
      <w:marBottom w:val="0"/>
      <w:divBdr>
        <w:top w:val="none" w:sz="0" w:space="0" w:color="auto"/>
        <w:left w:val="none" w:sz="0" w:space="0" w:color="auto"/>
        <w:bottom w:val="none" w:sz="0" w:space="0" w:color="auto"/>
        <w:right w:val="none" w:sz="0" w:space="0" w:color="auto"/>
      </w:divBdr>
    </w:div>
    <w:div w:id="445658126">
      <w:bodyDiv w:val="1"/>
      <w:marLeft w:val="0"/>
      <w:marRight w:val="0"/>
      <w:marTop w:val="0"/>
      <w:marBottom w:val="0"/>
      <w:divBdr>
        <w:top w:val="none" w:sz="0" w:space="0" w:color="auto"/>
        <w:left w:val="none" w:sz="0" w:space="0" w:color="auto"/>
        <w:bottom w:val="none" w:sz="0" w:space="0" w:color="auto"/>
        <w:right w:val="none" w:sz="0" w:space="0" w:color="auto"/>
      </w:divBdr>
    </w:div>
    <w:div w:id="454720137">
      <w:bodyDiv w:val="1"/>
      <w:marLeft w:val="0"/>
      <w:marRight w:val="0"/>
      <w:marTop w:val="0"/>
      <w:marBottom w:val="0"/>
      <w:divBdr>
        <w:top w:val="none" w:sz="0" w:space="0" w:color="auto"/>
        <w:left w:val="none" w:sz="0" w:space="0" w:color="auto"/>
        <w:bottom w:val="none" w:sz="0" w:space="0" w:color="auto"/>
        <w:right w:val="none" w:sz="0" w:space="0" w:color="auto"/>
      </w:divBdr>
      <w:divsChild>
        <w:div w:id="328406199">
          <w:marLeft w:val="0"/>
          <w:marRight w:val="0"/>
          <w:marTop w:val="0"/>
          <w:marBottom w:val="0"/>
          <w:divBdr>
            <w:top w:val="none" w:sz="0" w:space="0" w:color="auto"/>
            <w:left w:val="none" w:sz="0" w:space="0" w:color="auto"/>
            <w:bottom w:val="none" w:sz="0" w:space="0" w:color="auto"/>
            <w:right w:val="none" w:sz="0" w:space="0" w:color="auto"/>
          </w:divBdr>
        </w:div>
        <w:div w:id="1689678837">
          <w:marLeft w:val="0"/>
          <w:marRight w:val="0"/>
          <w:marTop w:val="0"/>
          <w:marBottom w:val="0"/>
          <w:divBdr>
            <w:top w:val="none" w:sz="0" w:space="0" w:color="auto"/>
            <w:left w:val="none" w:sz="0" w:space="0" w:color="auto"/>
            <w:bottom w:val="none" w:sz="0" w:space="0" w:color="auto"/>
            <w:right w:val="none" w:sz="0" w:space="0" w:color="auto"/>
          </w:divBdr>
          <w:divsChild>
            <w:div w:id="1156267038">
              <w:marLeft w:val="0"/>
              <w:marRight w:val="0"/>
              <w:marTop w:val="0"/>
              <w:marBottom w:val="0"/>
              <w:divBdr>
                <w:top w:val="none" w:sz="0" w:space="0" w:color="auto"/>
                <w:left w:val="none" w:sz="0" w:space="0" w:color="auto"/>
                <w:bottom w:val="none" w:sz="0" w:space="0" w:color="auto"/>
                <w:right w:val="none" w:sz="0" w:space="0" w:color="auto"/>
              </w:divBdr>
              <w:divsChild>
                <w:div w:id="1784567475">
                  <w:marLeft w:val="0"/>
                  <w:marRight w:val="0"/>
                  <w:marTop w:val="0"/>
                  <w:marBottom w:val="0"/>
                  <w:divBdr>
                    <w:top w:val="none" w:sz="0" w:space="0" w:color="auto"/>
                    <w:left w:val="none" w:sz="0" w:space="0" w:color="auto"/>
                    <w:bottom w:val="none" w:sz="0" w:space="0" w:color="auto"/>
                    <w:right w:val="none" w:sz="0" w:space="0" w:color="auto"/>
                  </w:divBdr>
                  <w:divsChild>
                    <w:div w:id="10030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9157">
      <w:bodyDiv w:val="1"/>
      <w:marLeft w:val="0"/>
      <w:marRight w:val="0"/>
      <w:marTop w:val="0"/>
      <w:marBottom w:val="0"/>
      <w:divBdr>
        <w:top w:val="none" w:sz="0" w:space="0" w:color="auto"/>
        <w:left w:val="none" w:sz="0" w:space="0" w:color="auto"/>
        <w:bottom w:val="none" w:sz="0" w:space="0" w:color="auto"/>
        <w:right w:val="none" w:sz="0" w:space="0" w:color="auto"/>
      </w:divBdr>
    </w:div>
    <w:div w:id="469859628">
      <w:bodyDiv w:val="1"/>
      <w:marLeft w:val="0"/>
      <w:marRight w:val="0"/>
      <w:marTop w:val="0"/>
      <w:marBottom w:val="0"/>
      <w:divBdr>
        <w:top w:val="none" w:sz="0" w:space="0" w:color="auto"/>
        <w:left w:val="none" w:sz="0" w:space="0" w:color="auto"/>
        <w:bottom w:val="none" w:sz="0" w:space="0" w:color="auto"/>
        <w:right w:val="none" w:sz="0" w:space="0" w:color="auto"/>
      </w:divBdr>
    </w:div>
    <w:div w:id="509293347">
      <w:bodyDiv w:val="1"/>
      <w:marLeft w:val="0"/>
      <w:marRight w:val="0"/>
      <w:marTop w:val="0"/>
      <w:marBottom w:val="0"/>
      <w:divBdr>
        <w:top w:val="none" w:sz="0" w:space="0" w:color="auto"/>
        <w:left w:val="none" w:sz="0" w:space="0" w:color="auto"/>
        <w:bottom w:val="none" w:sz="0" w:space="0" w:color="auto"/>
        <w:right w:val="none" w:sz="0" w:space="0" w:color="auto"/>
      </w:divBdr>
    </w:div>
    <w:div w:id="528951243">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9439449">
      <w:bodyDiv w:val="1"/>
      <w:marLeft w:val="0"/>
      <w:marRight w:val="0"/>
      <w:marTop w:val="0"/>
      <w:marBottom w:val="0"/>
      <w:divBdr>
        <w:top w:val="none" w:sz="0" w:space="0" w:color="auto"/>
        <w:left w:val="none" w:sz="0" w:space="0" w:color="auto"/>
        <w:bottom w:val="none" w:sz="0" w:space="0" w:color="auto"/>
        <w:right w:val="none" w:sz="0" w:space="0" w:color="auto"/>
      </w:divBdr>
    </w:div>
    <w:div w:id="581918251">
      <w:bodyDiv w:val="1"/>
      <w:marLeft w:val="0"/>
      <w:marRight w:val="0"/>
      <w:marTop w:val="0"/>
      <w:marBottom w:val="0"/>
      <w:divBdr>
        <w:top w:val="none" w:sz="0" w:space="0" w:color="auto"/>
        <w:left w:val="none" w:sz="0" w:space="0" w:color="auto"/>
        <w:bottom w:val="none" w:sz="0" w:space="0" w:color="auto"/>
        <w:right w:val="none" w:sz="0" w:space="0" w:color="auto"/>
      </w:divBdr>
    </w:div>
    <w:div w:id="602373500">
      <w:bodyDiv w:val="1"/>
      <w:marLeft w:val="0"/>
      <w:marRight w:val="0"/>
      <w:marTop w:val="0"/>
      <w:marBottom w:val="0"/>
      <w:divBdr>
        <w:top w:val="none" w:sz="0" w:space="0" w:color="auto"/>
        <w:left w:val="none" w:sz="0" w:space="0" w:color="auto"/>
        <w:bottom w:val="none" w:sz="0" w:space="0" w:color="auto"/>
        <w:right w:val="none" w:sz="0" w:space="0" w:color="auto"/>
      </w:divBdr>
    </w:div>
    <w:div w:id="627854564">
      <w:bodyDiv w:val="1"/>
      <w:marLeft w:val="0"/>
      <w:marRight w:val="0"/>
      <w:marTop w:val="0"/>
      <w:marBottom w:val="0"/>
      <w:divBdr>
        <w:top w:val="none" w:sz="0" w:space="0" w:color="auto"/>
        <w:left w:val="none" w:sz="0" w:space="0" w:color="auto"/>
        <w:bottom w:val="none" w:sz="0" w:space="0" w:color="auto"/>
        <w:right w:val="none" w:sz="0" w:space="0" w:color="auto"/>
      </w:divBdr>
      <w:divsChild>
        <w:div w:id="225650438">
          <w:marLeft w:val="0"/>
          <w:marRight w:val="0"/>
          <w:marTop w:val="0"/>
          <w:marBottom w:val="0"/>
          <w:divBdr>
            <w:top w:val="none" w:sz="0" w:space="0" w:color="auto"/>
            <w:left w:val="none" w:sz="0" w:space="0" w:color="auto"/>
            <w:bottom w:val="none" w:sz="0" w:space="0" w:color="auto"/>
            <w:right w:val="none" w:sz="0" w:space="0" w:color="auto"/>
          </w:divBdr>
        </w:div>
      </w:divsChild>
    </w:div>
    <w:div w:id="655645749">
      <w:bodyDiv w:val="1"/>
      <w:marLeft w:val="0"/>
      <w:marRight w:val="0"/>
      <w:marTop w:val="0"/>
      <w:marBottom w:val="0"/>
      <w:divBdr>
        <w:top w:val="none" w:sz="0" w:space="0" w:color="auto"/>
        <w:left w:val="none" w:sz="0" w:space="0" w:color="auto"/>
        <w:bottom w:val="none" w:sz="0" w:space="0" w:color="auto"/>
        <w:right w:val="none" w:sz="0" w:space="0" w:color="auto"/>
      </w:divBdr>
    </w:div>
    <w:div w:id="709039522">
      <w:bodyDiv w:val="1"/>
      <w:marLeft w:val="0"/>
      <w:marRight w:val="0"/>
      <w:marTop w:val="0"/>
      <w:marBottom w:val="0"/>
      <w:divBdr>
        <w:top w:val="none" w:sz="0" w:space="0" w:color="auto"/>
        <w:left w:val="none" w:sz="0" w:space="0" w:color="auto"/>
        <w:bottom w:val="none" w:sz="0" w:space="0" w:color="auto"/>
        <w:right w:val="none" w:sz="0" w:space="0" w:color="auto"/>
      </w:divBdr>
      <w:divsChild>
        <w:div w:id="1303848063">
          <w:marLeft w:val="0"/>
          <w:marRight w:val="0"/>
          <w:marTop w:val="0"/>
          <w:marBottom w:val="0"/>
          <w:divBdr>
            <w:top w:val="none" w:sz="0" w:space="0" w:color="auto"/>
            <w:left w:val="none" w:sz="0" w:space="0" w:color="auto"/>
            <w:bottom w:val="none" w:sz="0" w:space="0" w:color="auto"/>
            <w:right w:val="none" w:sz="0" w:space="0" w:color="auto"/>
          </w:divBdr>
          <w:divsChild>
            <w:div w:id="1557550521">
              <w:marLeft w:val="0"/>
              <w:marRight w:val="0"/>
              <w:marTop w:val="0"/>
              <w:marBottom w:val="0"/>
              <w:divBdr>
                <w:top w:val="none" w:sz="0" w:space="0" w:color="auto"/>
                <w:left w:val="none" w:sz="0" w:space="0" w:color="auto"/>
                <w:bottom w:val="none" w:sz="0" w:space="0" w:color="auto"/>
                <w:right w:val="none" w:sz="0" w:space="0" w:color="auto"/>
              </w:divBdr>
              <w:divsChild>
                <w:div w:id="1133409314">
                  <w:marLeft w:val="0"/>
                  <w:marRight w:val="0"/>
                  <w:marTop w:val="0"/>
                  <w:marBottom w:val="0"/>
                  <w:divBdr>
                    <w:top w:val="none" w:sz="0" w:space="0" w:color="auto"/>
                    <w:left w:val="none" w:sz="0" w:space="0" w:color="auto"/>
                    <w:bottom w:val="none" w:sz="0" w:space="0" w:color="auto"/>
                    <w:right w:val="none" w:sz="0" w:space="0" w:color="auto"/>
                  </w:divBdr>
                  <w:divsChild>
                    <w:div w:id="2837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3399">
          <w:marLeft w:val="0"/>
          <w:marRight w:val="0"/>
          <w:marTop w:val="0"/>
          <w:marBottom w:val="0"/>
          <w:divBdr>
            <w:top w:val="none" w:sz="0" w:space="0" w:color="auto"/>
            <w:left w:val="none" w:sz="0" w:space="0" w:color="auto"/>
            <w:bottom w:val="none" w:sz="0" w:space="0" w:color="auto"/>
            <w:right w:val="none" w:sz="0" w:space="0" w:color="auto"/>
          </w:divBdr>
          <w:divsChild>
            <w:div w:id="6609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6288">
      <w:bodyDiv w:val="1"/>
      <w:marLeft w:val="0"/>
      <w:marRight w:val="0"/>
      <w:marTop w:val="0"/>
      <w:marBottom w:val="0"/>
      <w:divBdr>
        <w:top w:val="none" w:sz="0" w:space="0" w:color="auto"/>
        <w:left w:val="none" w:sz="0" w:space="0" w:color="auto"/>
        <w:bottom w:val="none" w:sz="0" w:space="0" w:color="auto"/>
        <w:right w:val="none" w:sz="0" w:space="0" w:color="auto"/>
      </w:divBdr>
    </w:div>
    <w:div w:id="888418613">
      <w:bodyDiv w:val="1"/>
      <w:marLeft w:val="0"/>
      <w:marRight w:val="0"/>
      <w:marTop w:val="0"/>
      <w:marBottom w:val="0"/>
      <w:divBdr>
        <w:top w:val="none" w:sz="0" w:space="0" w:color="auto"/>
        <w:left w:val="none" w:sz="0" w:space="0" w:color="auto"/>
        <w:bottom w:val="none" w:sz="0" w:space="0" w:color="auto"/>
        <w:right w:val="none" w:sz="0" w:space="0" w:color="auto"/>
      </w:divBdr>
      <w:divsChild>
        <w:div w:id="1438865878">
          <w:marLeft w:val="0"/>
          <w:marRight w:val="0"/>
          <w:marTop w:val="0"/>
          <w:marBottom w:val="0"/>
          <w:divBdr>
            <w:top w:val="none" w:sz="0" w:space="0" w:color="auto"/>
            <w:left w:val="none" w:sz="0" w:space="0" w:color="auto"/>
            <w:bottom w:val="none" w:sz="0" w:space="0" w:color="auto"/>
            <w:right w:val="none" w:sz="0" w:space="0" w:color="auto"/>
          </w:divBdr>
          <w:divsChild>
            <w:div w:id="1766075217">
              <w:marLeft w:val="0"/>
              <w:marRight w:val="0"/>
              <w:marTop w:val="0"/>
              <w:marBottom w:val="0"/>
              <w:divBdr>
                <w:top w:val="none" w:sz="0" w:space="0" w:color="auto"/>
                <w:left w:val="none" w:sz="0" w:space="0" w:color="auto"/>
                <w:bottom w:val="none" w:sz="0" w:space="0" w:color="auto"/>
                <w:right w:val="none" w:sz="0" w:space="0" w:color="auto"/>
              </w:divBdr>
            </w:div>
          </w:divsChild>
        </w:div>
        <w:div w:id="2028211109">
          <w:marLeft w:val="0"/>
          <w:marRight w:val="0"/>
          <w:marTop w:val="0"/>
          <w:marBottom w:val="0"/>
          <w:divBdr>
            <w:top w:val="none" w:sz="0" w:space="0" w:color="auto"/>
            <w:left w:val="none" w:sz="0" w:space="0" w:color="auto"/>
            <w:bottom w:val="none" w:sz="0" w:space="0" w:color="auto"/>
            <w:right w:val="none" w:sz="0" w:space="0" w:color="auto"/>
          </w:divBdr>
          <w:divsChild>
            <w:div w:id="1893154193">
              <w:marLeft w:val="0"/>
              <w:marRight w:val="0"/>
              <w:marTop w:val="0"/>
              <w:marBottom w:val="0"/>
              <w:divBdr>
                <w:top w:val="none" w:sz="0" w:space="0" w:color="auto"/>
                <w:left w:val="none" w:sz="0" w:space="0" w:color="auto"/>
                <w:bottom w:val="none" w:sz="0" w:space="0" w:color="auto"/>
                <w:right w:val="none" w:sz="0" w:space="0" w:color="auto"/>
              </w:divBdr>
              <w:divsChild>
                <w:div w:id="939869272">
                  <w:marLeft w:val="0"/>
                  <w:marRight w:val="0"/>
                  <w:marTop w:val="0"/>
                  <w:marBottom w:val="0"/>
                  <w:divBdr>
                    <w:top w:val="none" w:sz="0" w:space="0" w:color="auto"/>
                    <w:left w:val="none" w:sz="0" w:space="0" w:color="auto"/>
                    <w:bottom w:val="none" w:sz="0" w:space="0" w:color="auto"/>
                    <w:right w:val="none" w:sz="0" w:space="0" w:color="auto"/>
                  </w:divBdr>
                  <w:divsChild>
                    <w:div w:id="567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8169">
      <w:bodyDiv w:val="1"/>
      <w:marLeft w:val="0"/>
      <w:marRight w:val="0"/>
      <w:marTop w:val="0"/>
      <w:marBottom w:val="0"/>
      <w:divBdr>
        <w:top w:val="none" w:sz="0" w:space="0" w:color="auto"/>
        <w:left w:val="none" w:sz="0" w:space="0" w:color="auto"/>
        <w:bottom w:val="none" w:sz="0" w:space="0" w:color="auto"/>
        <w:right w:val="none" w:sz="0" w:space="0" w:color="auto"/>
      </w:divBdr>
    </w:div>
    <w:div w:id="942346230">
      <w:bodyDiv w:val="1"/>
      <w:marLeft w:val="0"/>
      <w:marRight w:val="0"/>
      <w:marTop w:val="0"/>
      <w:marBottom w:val="0"/>
      <w:divBdr>
        <w:top w:val="none" w:sz="0" w:space="0" w:color="auto"/>
        <w:left w:val="none" w:sz="0" w:space="0" w:color="auto"/>
        <w:bottom w:val="none" w:sz="0" w:space="0" w:color="auto"/>
        <w:right w:val="none" w:sz="0" w:space="0" w:color="auto"/>
      </w:divBdr>
    </w:div>
    <w:div w:id="959413610">
      <w:bodyDiv w:val="1"/>
      <w:marLeft w:val="0"/>
      <w:marRight w:val="0"/>
      <w:marTop w:val="0"/>
      <w:marBottom w:val="0"/>
      <w:divBdr>
        <w:top w:val="none" w:sz="0" w:space="0" w:color="auto"/>
        <w:left w:val="none" w:sz="0" w:space="0" w:color="auto"/>
        <w:bottom w:val="none" w:sz="0" w:space="0" w:color="auto"/>
        <w:right w:val="none" w:sz="0" w:space="0" w:color="auto"/>
      </w:divBdr>
    </w:div>
    <w:div w:id="987905004">
      <w:bodyDiv w:val="1"/>
      <w:marLeft w:val="0"/>
      <w:marRight w:val="0"/>
      <w:marTop w:val="0"/>
      <w:marBottom w:val="0"/>
      <w:divBdr>
        <w:top w:val="none" w:sz="0" w:space="0" w:color="auto"/>
        <w:left w:val="none" w:sz="0" w:space="0" w:color="auto"/>
        <w:bottom w:val="none" w:sz="0" w:space="0" w:color="auto"/>
        <w:right w:val="none" w:sz="0" w:space="0" w:color="auto"/>
      </w:divBdr>
      <w:divsChild>
        <w:div w:id="1753965703">
          <w:marLeft w:val="0"/>
          <w:marRight w:val="0"/>
          <w:marTop w:val="0"/>
          <w:marBottom w:val="0"/>
          <w:divBdr>
            <w:top w:val="none" w:sz="0" w:space="0" w:color="auto"/>
            <w:left w:val="none" w:sz="0" w:space="0" w:color="auto"/>
            <w:bottom w:val="none" w:sz="0" w:space="0" w:color="auto"/>
            <w:right w:val="none" w:sz="0" w:space="0" w:color="auto"/>
          </w:divBdr>
        </w:div>
        <w:div w:id="1760130366">
          <w:marLeft w:val="0"/>
          <w:marRight w:val="0"/>
          <w:marTop w:val="0"/>
          <w:marBottom w:val="0"/>
          <w:divBdr>
            <w:top w:val="none" w:sz="0" w:space="0" w:color="auto"/>
            <w:left w:val="none" w:sz="0" w:space="0" w:color="auto"/>
            <w:bottom w:val="none" w:sz="0" w:space="0" w:color="auto"/>
            <w:right w:val="none" w:sz="0" w:space="0" w:color="auto"/>
          </w:divBdr>
        </w:div>
        <w:div w:id="2118595106">
          <w:marLeft w:val="0"/>
          <w:marRight w:val="0"/>
          <w:marTop w:val="0"/>
          <w:marBottom w:val="0"/>
          <w:divBdr>
            <w:top w:val="none" w:sz="0" w:space="0" w:color="auto"/>
            <w:left w:val="none" w:sz="0" w:space="0" w:color="auto"/>
            <w:bottom w:val="none" w:sz="0" w:space="0" w:color="auto"/>
            <w:right w:val="none" w:sz="0" w:space="0" w:color="auto"/>
          </w:divBdr>
        </w:div>
      </w:divsChild>
    </w:div>
    <w:div w:id="1033380091">
      <w:bodyDiv w:val="1"/>
      <w:marLeft w:val="0"/>
      <w:marRight w:val="0"/>
      <w:marTop w:val="0"/>
      <w:marBottom w:val="0"/>
      <w:divBdr>
        <w:top w:val="none" w:sz="0" w:space="0" w:color="auto"/>
        <w:left w:val="none" w:sz="0" w:space="0" w:color="auto"/>
        <w:bottom w:val="none" w:sz="0" w:space="0" w:color="auto"/>
        <w:right w:val="none" w:sz="0" w:space="0" w:color="auto"/>
      </w:divBdr>
    </w:div>
    <w:div w:id="1054695639">
      <w:bodyDiv w:val="1"/>
      <w:marLeft w:val="0"/>
      <w:marRight w:val="0"/>
      <w:marTop w:val="0"/>
      <w:marBottom w:val="0"/>
      <w:divBdr>
        <w:top w:val="none" w:sz="0" w:space="0" w:color="auto"/>
        <w:left w:val="none" w:sz="0" w:space="0" w:color="auto"/>
        <w:bottom w:val="none" w:sz="0" w:space="0" w:color="auto"/>
        <w:right w:val="none" w:sz="0" w:space="0" w:color="auto"/>
      </w:divBdr>
    </w:div>
    <w:div w:id="1056508547">
      <w:bodyDiv w:val="1"/>
      <w:marLeft w:val="0"/>
      <w:marRight w:val="0"/>
      <w:marTop w:val="0"/>
      <w:marBottom w:val="0"/>
      <w:divBdr>
        <w:top w:val="none" w:sz="0" w:space="0" w:color="auto"/>
        <w:left w:val="none" w:sz="0" w:space="0" w:color="auto"/>
        <w:bottom w:val="none" w:sz="0" w:space="0" w:color="auto"/>
        <w:right w:val="none" w:sz="0" w:space="0" w:color="auto"/>
      </w:divBdr>
    </w:div>
    <w:div w:id="1068767291">
      <w:bodyDiv w:val="1"/>
      <w:marLeft w:val="0"/>
      <w:marRight w:val="0"/>
      <w:marTop w:val="0"/>
      <w:marBottom w:val="0"/>
      <w:divBdr>
        <w:top w:val="none" w:sz="0" w:space="0" w:color="auto"/>
        <w:left w:val="none" w:sz="0" w:space="0" w:color="auto"/>
        <w:bottom w:val="none" w:sz="0" w:space="0" w:color="auto"/>
        <w:right w:val="none" w:sz="0" w:space="0" w:color="auto"/>
      </w:divBdr>
      <w:divsChild>
        <w:div w:id="263458836">
          <w:marLeft w:val="0"/>
          <w:marRight w:val="0"/>
          <w:marTop w:val="0"/>
          <w:marBottom w:val="0"/>
          <w:divBdr>
            <w:top w:val="none" w:sz="0" w:space="0" w:color="auto"/>
            <w:left w:val="none" w:sz="0" w:space="0" w:color="auto"/>
            <w:bottom w:val="none" w:sz="0" w:space="0" w:color="auto"/>
            <w:right w:val="none" w:sz="0" w:space="0" w:color="auto"/>
          </w:divBdr>
          <w:divsChild>
            <w:div w:id="2062822417">
              <w:marLeft w:val="0"/>
              <w:marRight w:val="0"/>
              <w:marTop w:val="0"/>
              <w:marBottom w:val="0"/>
              <w:divBdr>
                <w:top w:val="none" w:sz="0" w:space="0" w:color="auto"/>
                <w:left w:val="none" w:sz="0" w:space="0" w:color="auto"/>
                <w:bottom w:val="none" w:sz="0" w:space="0" w:color="auto"/>
                <w:right w:val="none" w:sz="0" w:space="0" w:color="auto"/>
              </w:divBdr>
            </w:div>
          </w:divsChild>
        </w:div>
        <w:div w:id="2036032494">
          <w:marLeft w:val="0"/>
          <w:marRight w:val="0"/>
          <w:marTop w:val="0"/>
          <w:marBottom w:val="0"/>
          <w:divBdr>
            <w:top w:val="none" w:sz="0" w:space="0" w:color="auto"/>
            <w:left w:val="none" w:sz="0" w:space="0" w:color="auto"/>
            <w:bottom w:val="none" w:sz="0" w:space="0" w:color="auto"/>
            <w:right w:val="none" w:sz="0" w:space="0" w:color="auto"/>
          </w:divBdr>
          <w:divsChild>
            <w:div w:id="671950033">
              <w:marLeft w:val="0"/>
              <w:marRight w:val="0"/>
              <w:marTop w:val="0"/>
              <w:marBottom w:val="0"/>
              <w:divBdr>
                <w:top w:val="none" w:sz="0" w:space="0" w:color="auto"/>
                <w:left w:val="none" w:sz="0" w:space="0" w:color="auto"/>
                <w:bottom w:val="none" w:sz="0" w:space="0" w:color="auto"/>
                <w:right w:val="none" w:sz="0" w:space="0" w:color="auto"/>
              </w:divBdr>
              <w:divsChild>
                <w:div w:id="1285580952">
                  <w:marLeft w:val="0"/>
                  <w:marRight w:val="0"/>
                  <w:marTop w:val="0"/>
                  <w:marBottom w:val="0"/>
                  <w:divBdr>
                    <w:top w:val="none" w:sz="0" w:space="0" w:color="auto"/>
                    <w:left w:val="none" w:sz="0" w:space="0" w:color="auto"/>
                    <w:bottom w:val="none" w:sz="0" w:space="0" w:color="auto"/>
                    <w:right w:val="none" w:sz="0" w:space="0" w:color="auto"/>
                  </w:divBdr>
                  <w:divsChild>
                    <w:div w:id="17829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7114">
      <w:bodyDiv w:val="1"/>
      <w:marLeft w:val="0"/>
      <w:marRight w:val="0"/>
      <w:marTop w:val="0"/>
      <w:marBottom w:val="0"/>
      <w:divBdr>
        <w:top w:val="none" w:sz="0" w:space="0" w:color="auto"/>
        <w:left w:val="none" w:sz="0" w:space="0" w:color="auto"/>
        <w:bottom w:val="none" w:sz="0" w:space="0" w:color="auto"/>
        <w:right w:val="none" w:sz="0" w:space="0" w:color="auto"/>
      </w:divBdr>
    </w:div>
    <w:div w:id="1107237728">
      <w:bodyDiv w:val="1"/>
      <w:marLeft w:val="0"/>
      <w:marRight w:val="0"/>
      <w:marTop w:val="0"/>
      <w:marBottom w:val="0"/>
      <w:divBdr>
        <w:top w:val="none" w:sz="0" w:space="0" w:color="auto"/>
        <w:left w:val="none" w:sz="0" w:space="0" w:color="auto"/>
        <w:bottom w:val="none" w:sz="0" w:space="0" w:color="auto"/>
        <w:right w:val="none" w:sz="0" w:space="0" w:color="auto"/>
      </w:divBdr>
    </w:div>
    <w:div w:id="1142574489">
      <w:bodyDiv w:val="1"/>
      <w:marLeft w:val="0"/>
      <w:marRight w:val="0"/>
      <w:marTop w:val="0"/>
      <w:marBottom w:val="0"/>
      <w:divBdr>
        <w:top w:val="none" w:sz="0" w:space="0" w:color="auto"/>
        <w:left w:val="none" w:sz="0" w:space="0" w:color="auto"/>
        <w:bottom w:val="none" w:sz="0" w:space="0" w:color="auto"/>
        <w:right w:val="none" w:sz="0" w:space="0" w:color="auto"/>
      </w:divBdr>
    </w:div>
    <w:div w:id="1147672501">
      <w:bodyDiv w:val="1"/>
      <w:marLeft w:val="0"/>
      <w:marRight w:val="0"/>
      <w:marTop w:val="0"/>
      <w:marBottom w:val="0"/>
      <w:divBdr>
        <w:top w:val="none" w:sz="0" w:space="0" w:color="auto"/>
        <w:left w:val="none" w:sz="0" w:space="0" w:color="auto"/>
        <w:bottom w:val="none" w:sz="0" w:space="0" w:color="auto"/>
        <w:right w:val="none" w:sz="0" w:space="0" w:color="auto"/>
      </w:divBdr>
    </w:div>
    <w:div w:id="1171523880">
      <w:bodyDiv w:val="1"/>
      <w:marLeft w:val="0"/>
      <w:marRight w:val="0"/>
      <w:marTop w:val="0"/>
      <w:marBottom w:val="0"/>
      <w:divBdr>
        <w:top w:val="none" w:sz="0" w:space="0" w:color="auto"/>
        <w:left w:val="none" w:sz="0" w:space="0" w:color="auto"/>
        <w:bottom w:val="none" w:sz="0" w:space="0" w:color="auto"/>
        <w:right w:val="none" w:sz="0" w:space="0" w:color="auto"/>
      </w:divBdr>
    </w:div>
    <w:div w:id="1173255917">
      <w:bodyDiv w:val="1"/>
      <w:marLeft w:val="0"/>
      <w:marRight w:val="0"/>
      <w:marTop w:val="0"/>
      <w:marBottom w:val="0"/>
      <w:divBdr>
        <w:top w:val="none" w:sz="0" w:space="0" w:color="auto"/>
        <w:left w:val="none" w:sz="0" w:space="0" w:color="auto"/>
        <w:bottom w:val="none" w:sz="0" w:space="0" w:color="auto"/>
        <w:right w:val="none" w:sz="0" w:space="0" w:color="auto"/>
      </w:divBdr>
    </w:div>
    <w:div w:id="1202783032">
      <w:bodyDiv w:val="1"/>
      <w:marLeft w:val="0"/>
      <w:marRight w:val="0"/>
      <w:marTop w:val="0"/>
      <w:marBottom w:val="0"/>
      <w:divBdr>
        <w:top w:val="none" w:sz="0" w:space="0" w:color="auto"/>
        <w:left w:val="none" w:sz="0" w:space="0" w:color="auto"/>
        <w:bottom w:val="none" w:sz="0" w:space="0" w:color="auto"/>
        <w:right w:val="none" w:sz="0" w:space="0" w:color="auto"/>
      </w:divBdr>
    </w:div>
    <w:div w:id="1251549286">
      <w:bodyDiv w:val="1"/>
      <w:marLeft w:val="0"/>
      <w:marRight w:val="0"/>
      <w:marTop w:val="0"/>
      <w:marBottom w:val="0"/>
      <w:divBdr>
        <w:top w:val="none" w:sz="0" w:space="0" w:color="auto"/>
        <w:left w:val="none" w:sz="0" w:space="0" w:color="auto"/>
        <w:bottom w:val="none" w:sz="0" w:space="0" w:color="auto"/>
        <w:right w:val="none" w:sz="0" w:space="0" w:color="auto"/>
      </w:divBdr>
    </w:div>
    <w:div w:id="1275595792">
      <w:bodyDiv w:val="1"/>
      <w:marLeft w:val="0"/>
      <w:marRight w:val="0"/>
      <w:marTop w:val="0"/>
      <w:marBottom w:val="0"/>
      <w:divBdr>
        <w:top w:val="none" w:sz="0" w:space="0" w:color="auto"/>
        <w:left w:val="none" w:sz="0" w:space="0" w:color="auto"/>
        <w:bottom w:val="none" w:sz="0" w:space="0" w:color="auto"/>
        <w:right w:val="none" w:sz="0" w:space="0" w:color="auto"/>
      </w:divBdr>
      <w:divsChild>
        <w:div w:id="1420323976">
          <w:marLeft w:val="0"/>
          <w:marRight w:val="0"/>
          <w:marTop w:val="0"/>
          <w:marBottom w:val="0"/>
          <w:divBdr>
            <w:top w:val="none" w:sz="0" w:space="0" w:color="auto"/>
            <w:left w:val="none" w:sz="0" w:space="0" w:color="auto"/>
            <w:bottom w:val="none" w:sz="0" w:space="0" w:color="auto"/>
            <w:right w:val="none" w:sz="0" w:space="0" w:color="auto"/>
          </w:divBdr>
        </w:div>
      </w:divsChild>
    </w:div>
    <w:div w:id="1306399187">
      <w:bodyDiv w:val="1"/>
      <w:marLeft w:val="0"/>
      <w:marRight w:val="0"/>
      <w:marTop w:val="0"/>
      <w:marBottom w:val="0"/>
      <w:divBdr>
        <w:top w:val="none" w:sz="0" w:space="0" w:color="auto"/>
        <w:left w:val="none" w:sz="0" w:space="0" w:color="auto"/>
        <w:bottom w:val="none" w:sz="0" w:space="0" w:color="auto"/>
        <w:right w:val="none" w:sz="0" w:space="0" w:color="auto"/>
      </w:divBdr>
    </w:div>
    <w:div w:id="1309286467">
      <w:bodyDiv w:val="1"/>
      <w:marLeft w:val="0"/>
      <w:marRight w:val="0"/>
      <w:marTop w:val="0"/>
      <w:marBottom w:val="0"/>
      <w:divBdr>
        <w:top w:val="none" w:sz="0" w:space="0" w:color="auto"/>
        <w:left w:val="none" w:sz="0" w:space="0" w:color="auto"/>
        <w:bottom w:val="none" w:sz="0" w:space="0" w:color="auto"/>
        <w:right w:val="none" w:sz="0" w:space="0" w:color="auto"/>
      </w:divBdr>
    </w:div>
    <w:div w:id="1315791323">
      <w:bodyDiv w:val="1"/>
      <w:marLeft w:val="0"/>
      <w:marRight w:val="0"/>
      <w:marTop w:val="0"/>
      <w:marBottom w:val="0"/>
      <w:divBdr>
        <w:top w:val="none" w:sz="0" w:space="0" w:color="auto"/>
        <w:left w:val="none" w:sz="0" w:space="0" w:color="auto"/>
        <w:bottom w:val="none" w:sz="0" w:space="0" w:color="auto"/>
        <w:right w:val="none" w:sz="0" w:space="0" w:color="auto"/>
      </w:divBdr>
      <w:divsChild>
        <w:div w:id="207764459">
          <w:marLeft w:val="0"/>
          <w:marRight w:val="0"/>
          <w:marTop w:val="0"/>
          <w:marBottom w:val="0"/>
          <w:divBdr>
            <w:top w:val="none" w:sz="0" w:space="0" w:color="auto"/>
            <w:left w:val="none" w:sz="0" w:space="0" w:color="auto"/>
            <w:bottom w:val="none" w:sz="0" w:space="0" w:color="auto"/>
            <w:right w:val="none" w:sz="0" w:space="0" w:color="auto"/>
          </w:divBdr>
        </w:div>
      </w:divsChild>
    </w:div>
    <w:div w:id="1334916250">
      <w:bodyDiv w:val="1"/>
      <w:marLeft w:val="0"/>
      <w:marRight w:val="0"/>
      <w:marTop w:val="0"/>
      <w:marBottom w:val="0"/>
      <w:divBdr>
        <w:top w:val="none" w:sz="0" w:space="0" w:color="auto"/>
        <w:left w:val="none" w:sz="0" w:space="0" w:color="auto"/>
        <w:bottom w:val="none" w:sz="0" w:space="0" w:color="auto"/>
        <w:right w:val="none" w:sz="0" w:space="0" w:color="auto"/>
      </w:divBdr>
    </w:div>
    <w:div w:id="1353993344">
      <w:bodyDiv w:val="1"/>
      <w:marLeft w:val="0"/>
      <w:marRight w:val="0"/>
      <w:marTop w:val="0"/>
      <w:marBottom w:val="0"/>
      <w:divBdr>
        <w:top w:val="none" w:sz="0" w:space="0" w:color="auto"/>
        <w:left w:val="none" w:sz="0" w:space="0" w:color="auto"/>
        <w:bottom w:val="none" w:sz="0" w:space="0" w:color="auto"/>
        <w:right w:val="none" w:sz="0" w:space="0" w:color="auto"/>
      </w:divBdr>
    </w:div>
    <w:div w:id="1357191807">
      <w:bodyDiv w:val="1"/>
      <w:marLeft w:val="0"/>
      <w:marRight w:val="0"/>
      <w:marTop w:val="0"/>
      <w:marBottom w:val="0"/>
      <w:divBdr>
        <w:top w:val="none" w:sz="0" w:space="0" w:color="auto"/>
        <w:left w:val="none" w:sz="0" w:space="0" w:color="auto"/>
        <w:bottom w:val="none" w:sz="0" w:space="0" w:color="auto"/>
        <w:right w:val="none" w:sz="0" w:space="0" w:color="auto"/>
      </w:divBdr>
    </w:div>
    <w:div w:id="1357996995">
      <w:bodyDiv w:val="1"/>
      <w:marLeft w:val="0"/>
      <w:marRight w:val="0"/>
      <w:marTop w:val="0"/>
      <w:marBottom w:val="0"/>
      <w:divBdr>
        <w:top w:val="none" w:sz="0" w:space="0" w:color="auto"/>
        <w:left w:val="none" w:sz="0" w:space="0" w:color="auto"/>
        <w:bottom w:val="none" w:sz="0" w:space="0" w:color="auto"/>
        <w:right w:val="none" w:sz="0" w:space="0" w:color="auto"/>
      </w:divBdr>
    </w:div>
    <w:div w:id="1379402725">
      <w:bodyDiv w:val="1"/>
      <w:marLeft w:val="0"/>
      <w:marRight w:val="0"/>
      <w:marTop w:val="0"/>
      <w:marBottom w:val="0"/>
      <w:divBdr>
        <w:top w:val="none" w:sz="0" w:space="0" w:color="auto"/>
        <w:left w:val="none" w:sz="0" w:space="0" w:color="auto"/>
        <w:bottom w:val="none" w:sz="0" w:space="0" w:color="auto"/>
        <w:right w:val="none" w:sz="0" w:space="0" w:color="auto"/>
      </w:divBdr>
    </w:div>
    <w:div w:id="1384132852">
      <w:bodyDiv w:val="1"/>
      <w:marLeft w:val="0"/>
      <w:marRight w:val="0"/>
      <w:marTop w:val="0"/>
      <w:marBottom w:val="0"/>
      <w:divBdr>
        <w:top w:val="none" w:sz="0" w:space="0" w:color="auto"/>
        <w:left w:val="none" w:sz="0" w:space="0" w:color="auto"/>
        <w:bottom w:val="none" w:sz="0" w:space="0" w:color="auto"/>
        <w:right w:val="none" w:sz="0" w:space="0" w:color="auto"/>
      </w:divBdr>
    </w:div>
    <w:div w:id="1403792468">
      <w:bodyDiv w:val="1"/>
      <w:marLeft w:val="0"/>
      <w:marRight w:val="0"/>
      <w:marTop w:val="0"/>
      <w:marBottom w:val="0"/>
      <w:divBdr>
        <w:top w:val="none" w:sz="0" w:space="0" w:color="auto"/>
        <w:left w:val="none" w:sz="0" w:space="0" w:color="auto"/>
        <w:bottom w:val="none" w:sz="0" w:space="0" w:color="auto"/>
        <w:right w:val="none" w:sz="0" w:space="0" w:color="auto"/>
      </w:divBdr>
    </w:div>
    <w:div w:id="1439137603">
      <w:bodyDiv w:val="1"/>
      <w:marLeft w:val="0"/>
      <w:marRight w:val="0"/>
      <w:marTop w:val="0"/>
      <w:marBottom w:val="0"/>
      <w:divBdr>
        <w:top w:val="none" w:sz="0" w:space="0" w:color="auto"/>
        <w:left w:val="none" w:sz="0" w:space="0" w:color="auto"/>
        <w:bottom w:val="none" w:sz="0" w:space="0" w:color="auto"/>
        <w:right w:val="none" w:sz="0" w:space="0" w:color="auto"/>
      </w:divBdr>
    </w:div>
    <w:div w:id="1472941407">
      <w:bodyDiv w:val="1"/>
      <w:marLeft w:val="0"/>
      <w:marRight w:val="0"/>
      <w:marTop w:val="0"/>
      <w:marBottom w:val="0"/>
      <w:divBdr>
        <w:top w:val="none" w:sz="0" w:space="0" w:color="auto"/>
        <w:left w:val="none" w:sz="0" w:space="0" w:color="auto"/>
        <w:bottom w:val="none" w:sz="0" w:space="0" w:color="auto"/>
        <w:right w:val="none" w:sz="0" w:space="0" w:color="auto"/>
      </w:divBdr>
      <w:divsChild>
        <w:div w:id="465974118">
          <w:marLeft w:val="0"/>
          <w:marRight w:val="0"/>
          <w:marTop w:val="100"/>
          <w:marBottom w:val="100"/>
          <w:divBdr>
            <w:top w:val="none" w:sz="0" w:space="0" w:color="auto"/>
            <w:left w:val="none" w:sz="0" w:space="0" w:color="auto"/>
            <w:bottom w:val="none" w:sz="0" w:space="0" w:color="auto"/>
            <w:right w:val="none" w:sz="0" w:space="0" w:color="auto"/>
          </w:divBdr>
          <w:divsChild>
            <w:div w:id="2144423168">
              <w:marLeft w:val="0"/>
              <w:marRight w:val="0"/>
              <w:marTop w:val="0"/>
              <w:marBottom w:val="0"/>
              <w:divBdr>
                <w:top w:val="none" w:sz="0" w:space="0" w:color="auto"/>
                <w:left w:val="none" w:sz="0" w:space="0" w:color="auto"/>
                <w:bottom w:val="none" w:sz="0" w:space="0" w:color="auto"/>
                <w:right w:val="none" w:sz="0" w:space="0" w:color="auto"/>
              </w:divBdr>
              <w:divsChild>
                <w:div w:id="1286888835">
                  <w:marLeft w:val="105"/>
                  <w:marRight w:val="105"/>
                  <w:marTop w:val="105"/>
                  <w:marBottom w:val="105"/>
                  <w:divBdr>
                    <w:top w:val="none" w:sz="0" w:space="0" w:color="auto"/>
                    <w:left w:val="none" w:sz="0" w:space="0" w:color="auto"/>
                    <w:bottom w:val="none" w:sz="0" w:space="0" w:color="auto"/>
                    <w:right w:val="none" w:sz="0" w:space="0" w:color="auto"/>
                  </w:divBdr>
                  <w:divsChild>
                    <w:div w:id="2024701392">
                      <w:marLeft w:val="0"/>
                      <w:marRight w:val="0"/>
                      <w:marTop w:val="0"/>
                      <w:marBottom w:val="0"/>
                      <w:divBdr>
                        <w:top w:val="none" w:sz="0" w:space="0" w:color="auto"/>
                        <w:left w:val="none" w:sz="0" w:space="0" w:color="auto"/>
                        <w:bottom w:val="none" w:sz="0" w:space="0" w:color="auto"/>
                        <w:right w:val="none" w:sz="0" w:space="0" w:color="auto"/>
                      </w:divBdr>
                      <w:divsChild>
                        <w:div w:id="379551269">
                          <w:marLeft w:val="0"/>
                          <w:marRight w:val="0"/>
                          <w:marTop w:val="0"/>
                          <w:marBottom w:val="0"/>
                          <w:divBdr>
                            <w:top w:val="none" w:sz="0" w:space="0" w:color="auto"/>
                            <w:left w:val="none" w:sz="0" w:space="0" w:color="auto"/>
                            <w:bottom w:val="none" w:sz="0" w:space="0" w:color="auto"/>
                            <w:right w:val="none" w:sz="0" w:space="0" w:color="auto"/>
                          </w:divBdr>
                          <w:divsChild>
                            <w:div w:id="196628266">
                              <w:marLeft w:val="0"/>
                              <w:marRight w:val="0"/>
                              <w:marTop w:val="0"/>
                              <w:marBottom w:val="0"/>
                              <w:divBdr>
                                <w:top w:val="none" w:sz="0" w:space="0" w:color="auto"/>
                                <w:left w:val="none" w:sz="0" w:space="0" w:color="auto"/>
                                <w:bottom w:val="none" w:sz="0" w:space="0" w:color="auto"/>
                                <w:right w:val="none" w:sz="0" w:space="0" w:color="auto"/>
                              </w:divBdr>
                              <w:divsChild>
                                <w:div w:id="214506571">
                                  <w:marLeft w:val="0"/>
                                  <w:marRight w:val="0"/>
                                  <w:marTop w:val="0"/>
                                  <w:marBottom w:val="0"/>
                                  <w:divBdr>
                                    <w:top w:val="none" w:sz="0" w:space="0" w:color="auto"/>
                                    <w:left w:val="none" w:sz="0" w:space="0" w:color="auto"/>
                                    <w:bottom w:val="none" w:sz="0" w:space="0" w:color="auto"/>
                                    <w:right w:val="none" w:sz="0" w:space="0" w:color="auto"/>
                                  </w:divBdr>
                                  <w:divsChild>
                                    <w:div w:id="30498813">
                                      <w:marLeft w:val="105"/>
                                      <w:marRight w:val="105"/>
                                      <w:marTop w:val="105"/>
                                      <w:marBottom w:val="105"/>
                                      <w:divBdr>
                                        <w:top w:val="none" w:sz="0" w:space="0" w:color="auto"/>
                                        <w:left w:val="none" w:sz="0" w:space="0" w:color="auto"/>
                                        <w:bottom w:val="none" w:sz="0" w:space="0" w:color="auto"/>
                                        <w:right w:val="none" w:sz="0" w:space="0" w:color="auto"/>
                                      </w:divBdr>
                                      <w:divsChild>
                                        <w:div w:id="1406150308">
                                          <w:marLeft w:val="0"/>
                                          <w:marRight w:val="0"/>
                                          <w:marTop w:val="0"/>
                                          <w:marBottom w:val="0"/>
                                          <w:divBdr>
                                            <w:top w:val="none" w:sz="0" w:space="0" w:color="auto"/>
                                            <w:left w:val="none" w:sz="0" w:space="0" w:color="auto"/>
                                            <w:bottom w:val="none" w:sz="0" w:space="0" w:color="auto"/>
                                            <w:right w:val="none" w:sz="0" w:space="0" w:color="auto"/>
                                          </w:divBdr>
                                          <w:divsChild>
                                            <w:div w:id="1192262296">
                                              <w:marLeft w:val="0"/>
                                              <w:marRight w:val="0"/>
                                              <w:marTop w:val="0"/>
                                              <w:marBottom w:val="0"/>
                                              <w:divBdr>
                                                <w:top w:val="none" w:sz="0" w:space="0" w:color="auto"/>
                                                <w:left w:val="none" w:sz="0" w:space="0" w:color="auto"/>
                                                <w:bottom w:val="none" w:sz="0" w:space="0" w:color="auto"/>
                                                <w:right w:val="none" w:sz="0" w:space="0" w:color="auto"/>
                                              </w:divBdr>
                                              <w:divsChild>
                                                <w:div w:id="1327248182">
                                                  <w:marLeft w:val="105"/>
                                                  <w:marRight w:val="105"/>
                                                  <w:marTop w:val="105"/>
                                                  <w:marBottom w:val="105"/>
                                                  <w:divBdr>
                                                    <w:top w:val="none" w:sz="0" w:space="0" w:color="auto"/>
                                                    <w:left w:val="none" w:sz="0" w:space="0" w:color="auto"/>
                                                    <w:bottom w:val="none" w:sz="0" w:space="0" w:color="auto"/>
                                                    <w:right w:val="none" w:sz="0" w:space="0" w:color="auto"/>
                                                  </w:divBdr>
                                                  <w:divsChild>
                                                    <w:div w:id="2093159414">
                                                      <w:marLeft w:val="0"/>
                                                      <w:marRight w:val="0"/>
                                                      <w:marTop w:val="0"/>
                                                      <w:marBottom w:val="0"/>
                                                      <w:divBdr>
                                                        <w:top w:val="none" w:sz="0" w:space="0" w:color="auto"/>
                                                        <w:left w:val="none" w:sz="0" w:space="0" w:color="auto"/>
                                                        <w:bottom w:val="none" w:sz="0" w:space="0" w:color="auto"/>
                                                        <w:right w:val="none" w:sz="0" w:space="0" w:color="auto"/>
                                                      </w:divBdr>
                                                      <w:divsChild>
                                                        <w:div w:id="469247052">
                                                          <w:marLeft w:val="0"/>
                                                          <w:marRight w:val="0"/>
                                                          <w:marTop w:val="0"/>
                                                          <w:marBottom w:val="0"/>
                                                          <w:divBdr>
                                                            <w:top w:val="none" w:sz="0" w:space="0" w:color="auto"/>
                                                            <w:left w:val="none" w:sz="0" w:space="0" w:color="auto"/>
                                                            <w:bottom w:val="none" w:sz="0" w:space="0" w:color="auto"/>
                                                            <w:right w:val="none" w:sz="0" w:space="0" w:color="auto"/>
                                                          </w:divBdr>
                                                          <w:divsChild>
                                                            <w:div w:id="159660373">
                                                              <w:marLeft w:val="0"/>
                                                              <w:marRight w:val="0"/>
                                                              <w:marTop w:val="0"/>
                                                              <w:marBottom w:val="0"/>
                                                              <w:divBdr>
                                                                <w:top w:val="none" w:sz="0" w:space="0" w:color="auto"/>
                                                                <w:left w:val="none" w:sz="0" w:space="0" w:color="auto"/>
                                                                <w:bottom w:val="none" w:sz="0" w:space="0" w:color="auto"/>
                                                                <w:right w:val="none" w:sz="0" w:space="0" w:color="auto"/>
                                                              </w:divBdr>
                                                              <w:divsChild>
                                                                <w:div w:id="535854623">
                                                                  <w:marLeft w:val="0"/>
                                                                  <w:marRight w:val="0"/>
                                                                  <w:marTop w:val="0"/>
                                                                  <w:marBottom w:val="0"/>
                                                                  <w:divBdr>
                                                                    <w:top w:val="none" w:sz="0" w:space="0" w:color="auto"/>
                                                                    <w:left w:val="none" w:sz="0" w:space="0" w:color="auto"/>
                                                                    <w:bottom w:val="none" w:sz="0" w:space="0" w:color="auto"/>
                                                                    <w:right w:val="none" w:sz="0" w:space="0" w:color="auto"/>
                                                                  </w:divBdr>
                                                                  <w:divsChild>
                                                                    <w:div w:id="1742406780">
                                                                      <w:marLeft w:val="0"/>
                                                                      <w:marRight w:val="0"/>
                                                                      <w:marTop w:val="0"/>
                                                                      <w:marBottom w:val="0"/>
                                                                      <w:divBdr>
                                                                        <w:top w:val="none" w:sz="0" w:space="0" w:color="auto"/>
                                                                        <w:left w:val="none" w:sz="0" w:space="0" w:color="auto"/>
                                                                        <w:bottom w:val="none" w:sz="0" w:space="0" w:color="auto"/>
                                                                        <w:right w:val="none" w:sz="0" w:space="0" w:color="auto"/>
                                                                      </w:divBdr>
                                                                      <w:divsChild>
                                                                        <w:div w:id="787315677">
                                                                          <w:marLeft w:val="105"/>
                                                                          <w:marRight w:val="105"/>
                                                                          <w:marTop w:val="105"/>
                                                                          <w:marBottom w:val="105"/>
                                                                          <w:divBdr>
                                                                            <w:top w:val="none" w:sz="0" w:space="0" w:color="auto"/>
                                                                            <w:left w:val="none" w:sz="0" w:space="0" w:color="auto"/>
                                                                            <w:bottom w:val="none" w:sz="0" w:space="0" w:color="auto"/>
                                                                            <w:right w:val="none" w:sz="0" w:space="0" w:color="auto"/>
                                                                          </w:divBdr>
                                                                          <w:divsChild>
                                                                            <w:div w:id="263803741">
                                                                              <w:marLeft w:val="0"/>
                                                                              <w:marRight w:val="0"/>
                                                                              <w:marTop w:val="0"/>
                                                                              <w:marBottom w:val="0"/>
                                                                              <w:divBdr>
                                                                                <w:top w:val="none" w:sz="0" w:space="0" w:color="auto"/>
                                                                                <w:left w:val="none" w:sz="0" w:space="0" w:color="auto"/>
                                                                                <w:bottom w:val="none" w:sz="0" w:space="0" w:color="auto"/>
                                                                                <w:right w:val="none" w:sz="0" w:space="0" w:color="auto"/>
                                                                              </w:divBdr>
                                                                              <w:divsChild>
                                                                                <w:div w:id="2095398023">
                                                                                  <w:marLeft w:val="0"/>
                                                                                  <w:marRight w:val="0"/>
                                                                                  <w:marTop w:val="0"/>
                                                                                  <w:marBottom w:val="0"/>
                                                                                  <w:divBdr>
                                                                                    <w:top w:val="none" w:sz="0" w:space="0" w:color="auto"/>
                                                                                    <w:left w:val="none" w:sz="0" w:space="0" w:color="auto"/>
                                                                                    <w:bottom w:val="none" w:sz="0" w:space="0" w:color="auto"/>
                                                                                    <w:right w:val="none" w:sz="0" w:space="0" w:color="auto"/>
                                                                                  </w:divBdr>
                                                                                  <w:divsChild>
                                                                                    <w:div w:id="99617059">
                                                                                      <w:marLeft w:val="0"/>
                                                                                      <w:marRight w:val="0"/>
                                                                                      <w:marTop w:val="120"/>
                                                                                      <w:marBottom w:val="0"/>
                                                                                      <w:divBdr>
                                                                                        <w:top w:val="none" w:sz="0" w:space="0" w:color="auto"/>
                                                                                        <w:left w:val="none" w:sz="0" w:space="0" w:color="auto"/>
                                                                                        <w:bottom w:val="none" w:sz="0" w:space="0" w:color="auto"/>
                                                                                        <w:right w:val="none" w:sz="0" w:space="0" w:color="auto"/>
                                                                                      </w:divBdr>
                                                                                      <w:divsChild>
                                                                                        <w:div w:id="134153377">
                                                                                          <w:marLeft w:val="0"/>
                                                                                          <w:marRight w:val="0"/>
                                                                                          <w:marTop w:val="0"/>
                                                                                          <w:marBottom w:val="0"/>
                                                                                          <w:divBdr>
                                                                                            <w:top w:val="none" w:sz="0" w:space="0" w:color="auto"/>
                                                                                            <w:left w:val="none" w:sz="0" w:space="0" w:color="auto"/>
                                                                                            <w:bottom w:val="none" w:sz="0" w:space="0" w:color="auto"/>
                                                                                            <w:right w:val="none" w:sz="0" w:space="0" w:color="auto"/>
                                                                                          </w:divBdr>
                                                                                          <w:divsChild>
                                                                                            <w:div w:id="257762674">
                                                                                              <w:marLeft w:val="0"/>
                                                                                              <w:marRight w:val="0"/>
                                                                                              <w:marTop w:val="0"/>
                                                                                              <w:marBottom w:val="450"/>
                                                                                              <w:divBdr>
                                                                                                <w:top w:val="none" w:sz="0" w:space="0" w:color="auto"/>
                                                                                                <w:left w:val="none" w:sz="0" w:space="0" w:color="auto"/>
                                                                                                <w:bottom w:val="none" w:sz="0" w:space="0" w:color="auto"/>
                                                                                                <w:right w:val="none" w:sz="0" w:space="0" w:color="auto"/>
                                                                                              </w:divBdr>
                                                                                            </w:div>
                                                                                          </w:divsChild>
                                                                                        </w:div>
                                                                                        <w:div w:id="1510174988">
                                                                                          <w:marLeft w:val="0"/>
                                                                                          <w:marRight w:val="0"/>
                                                                                          <w:marTop w:val="525"/>
                                                                                          <w:marBottom w:val="300"/>
                                                                                          <w:divBdr>
                                                                                            <w:top w:val="none" w:sz="0" w:space="0" w:color="auto"/>
                                                                                            <w:left w:val="none" w:sz="0" w:space="0" w:color="auto"/>
                                                                                            <w:bottom w:val="none" w:sz="0" w:space="0" w:color="auto"/>
                                                                                            <w:right w:val="none" w:sz="0" w:space="0" w:color="auto"/>
                                                                                          </w:divBdr>
                                                                                          <w:divsChild>
                                                                                            <w:div w:id="1174611786">
                                                                                              <w:marLeft w:val="0"/>
                                                                                              <w:marRight w:val="0"/>
                                                                                              <w:marTop w:val="0"/>
                                                                                              <w:marBottom w:val="0"/>
                                                                                              <w:divBdr>
                                                                                                <w:top w:val="none" w:sz="0" w:space="0" w:color="auto"/>
                                                                                                <w:left w:val="none" w:sz="0" w:space="0" w:color="auto"/>
                                                                                                <w:bottom w:val="none" w:sz="0" w:space="0" w:color="auto"/>
                                                                                                <w:right w:val="none" w:sz="0" w:space="0" w:color="auto"/>
                                                                                              </w:divBdr>
                                                                                              <w:divsChild>
                                                                                                <w:div w:id="350500199">
                                                                                                  <w:marLeft w:val="0"/>
                                                                                                  <w:marRight w:val="0"/>
                                                                                                  <w:marTop w:val="0"/>
                                                                                                  <w:marBottom w:val="0"/>
                                                                                                  <w:divBdr>
                                                                                                    <w:top w:val="none" w:sz="0" w:space="0" w:color="auto"/>
                                                                                                    <w:left w:val="none" w:sz="0" w:space="0" w:color="auto"/>
                                                                                                    <w:bottom w:val="none" w:sz="0" w:space="0" w:color="auto"/>
                                                                                                    <w:right w:val="none" w:sz="0" w:space="0" w:color="auto"/>
                                                                                                  </w:divBdr>
                                                                                                </w:div>
                                                                                                <w:div w:id="13593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99565">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03">
          <w:marLeft w:val="0"/>
          <w:marRight w:val="0"/>
          <w:marTop w:val="0"/>
          <w:marBottom w:val="0"/>
          <w:divBdr>
            <w:top w:val="none" w:sz="0" w:space="0" w:color="auto"/>
            <w:left w:val="none" w:sz="0" w:space="0" w:color="auto"/>
            <w:bottom w:val="none" w:sz="0" w:space="0" w:color="auto"/>
            <w:right w:val="none" w:sz="0" w:space="0" w:color="auto"/>
          </w:divBdr>
        </w:div>
      </w:divsChild>
    </w:div>
    <w:div w:id="1601335050">
      <w:bodyDiv w:val="1"/>
      <w:marLeft w:val="0"/>
      <w:marRight w:val="0"/>
      <w:marTop w:val="0"/>
      <w:marBottom w:val="0"/>
      <w:divBdr>
        <w:top w:val="none" w:sz="0" w:space="0" w:color="auto"/>
        <w:left w:val="none" w:sz="0" w:space="0" w:color="auto"/>
        <w:bottom w:val="none" w:sz="0" w:space="0" w:color="auto"/>
        <w:right w:val="none" w:sz="0" w:space="0" w:color="auto"/>
      </w:divBdr>
    </w:div>
    <w:div w:id="1680040253">
      <w:bodyDiv w:val="1"/>
      <w:marLeft w:val="0"/>
      <w:marRight w:val="0"/>
      <w:marTop w:val="0"/>
      <w:marBottom w:val="0"/>
      <w:divBdr>
        <w:top w:val="none" w:sz="0" w:space="0" w:color="auto"/>
        <w:left w:val="none" w:sz="0" w:space="0" w:color="auto"/>
        <w:bottom w:val="none" w:sz="0" w:space="0" w:color="auto"/>
        <w:right w:val="none" w:sz="0" w:space="0" w:color="auto"/>
      </w:divBdr>
    </w:div>
    <w:div w:id="1691645157">
      <w:bodyDiv w:val="1"/>
      <w:marLeft w:val="0"/>
      <w:marRight w:val="0"/>
      <w:marTop w:val="0"/>
      <w:marBottom w:val="0"/>
      <w:divBdr>
        <w:top w:val="none" w:sz="0" w:space="0" w:color="auto"/>
        <w:left w:val="none" w:sz="0" w:space="0" w:color="auto"/>
        <w:bottom w:val="none" w:sz="0" w:space="0" w:color="auto"/>
        <w:right w:val="none" w:sz="0" w:space="0" w:color="auto"/>
      </w:divBdr>
    </w:div>
    <w:div w:id="1707869654">
      <w:bodyDiv w:val="1"/>
      <w:marLeft w:val="0"/>
      <w:marRight w:val="0"/>
      <w:marTop w:val="0"/>
      <w:marBottom w:val="0"/>
      <w:divBdr>
        <w:top w:val="none" w:sz="0" w:space="0" w:color="auto"/>
        <w:left w:val="none" w:sz="0" w:space="0" w:color="auto"/>
        <w:bottom w:val="none" w:sz="0" w:space="0" w:color="auto"/>
        <w:right w:val="none" w:sz="0" w:space="0" w:color="auto"/>
      </w:divBdr>
      <w:divsChild>
        <w:div w:id="1198663872">
          <w:marLeft w:val="0"/>
          <w:marRight w:val="0"/>
          <w:marTop w:val="0"/>
          <w:marBottom w:val="0"/>
          <w:divBdr>
            <w:top w:val="none" w:sz="0" w:space="0" w:color="auto"/>
            <w:left w:val="none" w:sz="0" w:space="0" w:color="auto"/>
            <w:bottom w:val="none" w:sz="0" w:space="0" w:color="auto"/>
            <w:right w:val="none" w:sz="0" w:space="0" w:color="auto"/>
          </w:divBdr>
          <w:divsChild>
            <w:div w:id="348067383">
              <w:marLeft w:val="0"/>
              <w:marRight w:val="0"/>
              <w:marTop w:val="0"/>
              <w:marBottom w:val="0"/>
              <w:divBdr>
                <w:top w:val="none" w:sz="0" w:space="0" w:color="auto"/>
                <w:left w:val="none" w:sz="0" w:space="0" w:color="auto"/>
                <w:bottom w:val="none" w:sz="0" w:space="0" w:color="auto"/>
                <w:right w:val="none" w:sz="0" w:space="0" w:color="auto"/>
              </w:divBdr>
              <w:divsChild>
                <w:div w:id="15447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5596">
      <w:bodyDiv w:val="1"/>
      <w:marLeft w:val="0"/>
      <w:marRight w:val="0"/>
      <w:marTop w:val="0"/>
      <w:marBottom w:val="0"/>
      <w:divBdr>
        <w:top w:val="none" w:sz="0" w:space="0" w:color="auto"/>
        <w:left w:val="none" w:sz="0" w:space="0" w:color="auto"/>
        <w:bottom w:val="none" w:sz="0" w:space="0" w:color="auto"/>
        <w:right w:val="none" w:sz="0" w:space="0" w:color="auto"/>
      </w:divBdr>
    </w:div>
    <w:div w:id="1880967235">
      <w:bodyDiv w:val="1"/>
      <w:marLeft w:val="0"/>
      <w:marRight w:val="0"/>
      <w:marTop w:val="0"/>
      <w:marBottom w:val="0"/>
      <w:divBdr>
        <w:top w:val="none" w:sz="0" w:space="0" w:color="auto"/>
        <w:left w:val="none" w:sz="0" w:space="0" w:color="auto"/>
        <w:bottom w:val="none" w:sz="0" w:space="0" w:color="auto"/>
        <w:right w:val="none" w:sz="0" w:space="0" w:color="auto"/>
      </w:divBdr>
    </w:div>
    <w:div w:id="1889300213">
      <w:bodyDiv w:val="1"/>
      <w:marLeft w:val="0"/>
      <w:marRight w:val="0"/>
      <w:marTop w:val="0"/>
      <w:marBottom w:val="0"/>
      <w:divBdr>
        <w:top w:val="none" w:sz="0" w:space="0" w:color="auto"/>
        <w:left w:val="none" w:sz="0" w:space="0" w:color="auto"/>
        <w:bottom w:val="none" w:sz="0" w:space="0" w:color="auto"/>
        <w:right w:val="none" w:sz="0" w:space="0" w:color="auto"/>
      </w:divBdr>
    </w:div>
    <w:div w:id="1904558261">
      <w:bodyDiv w:val="1"/>
      <w:marLeft w:val="0"/>
      <w:marRight w:val="0"/>
      <w:marTop w:val="0"/>
      <w:marBottom w:val="0"/>
      <w:divBdr>
        <w:top w:val="none" w:sz="0" w:space="0" w:color="auto"/>
        <w:left w:val="none" w:sz="0" w:space="0" w:color="auto"/>
        <w:bottom w:val="none" w:sz="0" w:space="0" w:color="auto"/>
        <w:right w:val="none" w:sz="0" w:space="0" w:color="auto"/>
      </w:divBdr>
    </w:div>
    <w:div w:id="1926643204">
      <w:bodyDiv w:val="1"/>
      <w:marLeft w:val="0"/>
      <w:marRight w:val="0"/>
      <w:marTop w:val="0"/>
      <w:marBottom w:val="0"/>
      <w:divBdr>
        <w:top w:val="none" w:sz="0" w:space="0" w:color="auto"/>
        <w:left w:val="none" w:sz="0" w:space="0" w:color="auto"/>
        <w:bottom w:val="none" w:sz="0" w:space="0" w:color="auto"/>
        <w:right w:val="none" w:sz="0" w:space="0" w:color="auto"/>
      </w:divBdr>
      <w:divsChild>
        <w:div w:id="169101970">
          <w:marLeft w:val="0"/>
          <w:marRight w:val="0"/>
          <w:marTop w:val="0"/>
          <w:marBottom w:val="0"/>
          <w:divBdr>
            <w:top w:val="none" w:sz="0" w:space="0" w:color="auto"/>
            <w:left w:val="none" w:sz="0" w:space="0" w:color="auto"/>
            <w:bottom w:val="none" w:sz="0" w:space="0" w:color="auto"/>
            <w:right w:val="none" w:sz="0" w:space="0" w:color="auto"/>
          </w:divBdr>
        </w:div>
      </w:divsChild>
    </w:div>
    <w:div w:id="1956715240">
      <w:bodyDiv w:val="1"/>
      <w:marLeft w:val="0"/>
      <w:marRight w:val="0"/>
      <w:marTop w:val="0"/>
      <w:marBottom w:val="0"/>
      <w:divBdr>
        <w:top w:val="none" w:sz="0" w:space="0" w:color="auto"/>
        <w:left w:val="none" w:sz="0" w:space="0" w:color="auto"/>
        <w:bottom w:val="none" w:sz="0" w:space="0" w:color="auto"/>
        <w:right w:val="none" w:sz="0" w:space="0" w:color="auto"/>
      </w:divBdr>
    </w:div>
    <w:div w:id="1972133023">
      <w:bodyDiv w:val="1"/>
      <w:marLeft w:val="0"/>
      <w:marRight w:val="0"/>
      <w:marTop w:val="0"/>
      <w:marBottom w:val="0"/>
      <w:divBdr>
        <w:top w:val="none" w:sz="0" w:space="0" w:color="auto"/>
        <w:left w:val="none" w:sz="0" w:space="0" w:color="auto"/>
        <w:bottom w:val="none" w:sz="0" w:space="0" w:color="auto"/>
        <w:right w:val="none" w:sz="0" w:space="0" w:color="auto"/>
      </w:divBdr>
    </w:div>
    <w:div w:id="1975400762">
      <w:bodyDiv w:val="1"/>
      <w:marLeft w:val="0"/>
      <w:marRight w:val="0"/>
      <w:marTop w:val="0"/>
      <w:marBottom w:val="0"/>
      <w:divBdr>
        <w:top w:val="none" w:sz="0" w:space="0" w:color="auto"/>
        <w:left w:val="none" w:sz="0" w:space="0" w:color="auto"/>
        <w:bottom w:val="none" w:sz="0" w:space="0" w:color="auto"/>
        <w:right w:val="none" w:sz="0" w:space="0" w:color="auto"/>
      </w:divBdr>
      <w:divsChild>
        <w:div w:id="1769420763">
          <w:marLeft w:val="0"/>
          <w:marRight w:val="0"/>
          <w:marTop w:val="0"/>
          <w:marBottom w:val="0"/>
          <w:divBdr>
            <w:top w:val="none" w:sz="0" w:space="0" w:color="auto"/>
            <w:left w:val="none" w:sz="0" w:space="0" w:color="auto"/>
            <w:bottom w:val="none" w:sz="0" w:space="0" w:color="auto"/>
            <w:right w:val="none" w:sz="0" w:space="0" w:color="auto"/>
          </w:divBdr>
          <w:divsChild>
            <w:div w:id="1618174996">
              <w:marLeft w:val="0"/>
              <w:marRight w:val="0"/>
              <w:marTop w:val="0"/>
              <w:marBottom w:val="0"/>
              <w:divBdr>
                <w:top w:val="none" w:sz="0" w:space="0" w:color="auto"/>
                <w:left w:val="none" w:sz="0" w:space="0" w:color="auto"/>
                <w:bottom w:val="none" w:sz="0" w:space="0" w:color="auto"/>
                <w:right w:val="none" w:sz="0" w:space="0" w:color="auto"/>
              </w:divBdr>
              <w:divsChild>
                <w:div w:id="336883529">
                  <w:marLeft w:val="0"/>
                  <w:marRight w:val="0"/>
                  <w:marTop w:val="0"/>
                  <w:marBottom w:val="0"/>
                  <w:divBdr>
                    <w:top w:val="none" w:sz="0" w:space="0" w:color="auto"/>
                    <w:left w:val="none" w:sz="0" w:space="0" w:color="auto"/>
                    <w:bottom w:val="none" w:sz="0" w:space="0" w:color="auto"/>
                    <w:right w:val="none" w:sz="0" w:space="0" w:color="auto"/>
                  </w:divBdr>
                  <w:divsChild>
                    <w:div w:id="328949737">
                      <w:marLeft w:val="0"/>
                      <w:marRight w:val="0"/>
                      <w:marTop w:val="0"/>
                      <w:marBottom w:val="0"/>
                      <w:divBdr>
                        <w:top w:val="none" w:sz="0" w:space="0" w:color="auto"/>
                        <w:left w:val="none" w:sz="0" w:space="0" w:color="auto"/>
                        <w:bottom w:val="none" w:sz="0" w:space="0" w:color="auto"/>
                        <w:right w:val="none" w:sz="0" w:space="0" w:color="auto"/>
                      </w:divBdr>
                      <w:divsChild>
                        <w:div w:id="1835342083">
                          <w:marLeft w:val="0"/>
                          <w:marRight w:val="0"/>
                          <w:marTop w:val="0"/>
                          <w:marBottom w:val="0"/>
                          <w:divBdr>
                            <w:top w:val="none" w:sz="0" w:space="0" w:color="auto"/>
                            <w:left w:val="none" w:sz="0" w:space="0" w:color="auto"/>
                            <w:bottom w:val="none" w:sz="0" w:space="0" w:color="auto"/>
                            <w:right w:val="none" w:sz="0" w:space="0" w:color="auto"/>
                          </w:divBdr>
                        </w:div>
                      </w:divsChild>
                    </w:div>
                    <w:div w:id="1829712582">
                      <w:marLeft w:val="0"/>
                      <w:marRight w:val="0"/>
                      <w:marTop w:val="0"/>
                      <w:marBottom w:val="0"/>
                      <w:divBdr>
                        <w:top w:val="none" w:sz="0" w:space="0" w:color="auto"/>
                        <w:left w:val="none" w:sz="0" w:space="0" w:color="auto"/>
                        <w:bottom w:val="none" w:sz="0" w:space="0" w:color="auto"/>
                        <w:right w:val="none" w:sz="0" w:space="0" w:color="auto"/>
                      </w:divBdr>
                      <w:divsChild>
                        <w:div w:id="1196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B12F-F250-425F-AEF8-FEE41728AC42}">
  <ds:schemaRefs>
    <ds:schemaRef ds:uri="http://schemas.openxmlformats.org/officeDocument/2006/bibliography"/>
  </ds:schemaRefs>
</ds:datastoreItem>
</file>

<file path=customXml/itemProps2.xml><?xml version="1.0" encoding="utf-8"?>
<ds:datastoreItem xmlns:ds="http://schemas.openxmlformats.org/officeDocument/2006/customXml" ds:itemID="{F6D4974F-B9BA-4F65-B6BF-B7ED05B2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Haifeng Huang</cp:lastModifiedBy>
  <cp:revision>2</cp:revision>
  <cp:lastPrinted>2022-06-05T04:22:00Z</cp:lastPrinted>
  <dcterms:created xsi:type="dcterms:W3CDTF">2022-06-10T17:47:00Z</dcterms:created>
  <dcterms:modified xsi:type="dcterms:W3CDTF">2022-06-10T17:47:00Z</dcterms:modified>
</cp:coreProperties>
</file>