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9176" w14:textId="77777777" w:rsidR="006B7132" w:rsidRPr="00FC4E70" w:rsidRDefault="00FC0F0D" w:rsidP="00FC4E70">
      <w:pPr>
        <w:pStyle w:val="Heading2"/>
        <w:rPr>
          <w:b/>
          <w:i w:val="0"/>
        </w:rPr>
      </w:pPr>
      <w:bookmarkStart w:id="0" w:name="_GoBack"/>
      <w:r w:rsidRPr="00FC4E70">
        <w:rPr>
          <w:b/>
          <w:i w:val="0"/>
        </w:rPr>
        <w:t xml:space="preserve">Supplemental information 1: </w:t>
      </w:r>
    </w:p>
    <w:p w14:paraId="05BB4512" w14:textId="77777777" w:rsidR="00FC0F0D" w:rsidRPr="00D22B68" w:rsidRDefault="00FC0F0D" w:rsidP="00FC0F0D">
      <w:pPr>
        <w:pStyle w:val="Heading2"/>
      </w:pPr>
      <w:r w:rsidRPr="00D22B68">
        <w:t>Excavation Method</w:t>
      </w:r>
      <w:r>
        <w:t>s</w:t>
      </w:r>
    </w:p>
    <w:p w14:paraId="7C5577E9" w14:textId="77777777" w:rsidR="00FC0F0D" w:rsidRPr="00D22B68" w:rsidRDefault="00FC0F0D" w:rsidP="00FC0F0D">
      <w:pPr>
        <w:pStyle w:val="NoSpacing"/>
        <w:ind w:firstLine="540"/>
        <w:rPr>
          <w:rFonts w:ascii="Times New Roman" w:hAnsi="Times New Roman" w:cs="Times New Roman"/>
          <w:szCs w:val="24"/>
          <w:lang w:val="en-GB"/>
        </w:rPr>
      </w:pPr>
      <w:r w:rsidRPr="00D22B68">
        <w:rPr>
          <w:rFonts w:ascii="Times New Roman" w:hAnsi="Times New Roman" w:cs="Times New Roman"/>
          <w:szCs w:val="24"/>
          <w:lang w:val="en-GB"/>
        </w:rPr>
        <w:t>The assemblage presented here is from a mission period midden (Feature 26)</w:t>
      </w:r>
      <w:r>
        <w:rPr>
          <w:rFonts w:ascii="Times New Roman" w:hAnsi="Times New Roman" w:cs="Times New Roman"/>
          <w:szCs w:val="24"/>
          <w:lang w:val="en-GB"/>
        </w:rPr>
        <w:t xml:space="preserve"> located</w:t>
      </w:r>
      <w:r w:rsidRPr="00D22B68">
        <w:rPr>
          <w:rFonts w:ascii="Times New Roman" w:hAnsi="Times New Roman" w:cs="Times New Roman"/>
          <w:szCs w:val="24"/>
          <w:lang w:val="en-GB"/>
        </w:rPr>
        <w:t xml:space="preserve"> on the slope of a river terrace just west of the Mission Guevavi church and </w:t>
      </w:r>
      <w:proofErr w:type="spellStart"/>
      <w:r w:rsidRPr="00D22B68">
        <w:rPr>
          <w:rFonts w:ascii="Times New Roman" w:hAnsi="Times New Roman" w:cs="Times New Roman"/>
          <w:szCs w:val="24"/>
          <w:lang w:val="en-GB"/>
        </w:rPr>
        <w:t>convento</w:t>
      </w:r>
      <w:proofErr w:type="spellEnd"/>
      <w:r w:rsidRPr="00D22B68">
        <w:rPr>
          <w:rFonts w:ascii="Times New Roman" w:hAnsi="Times New Roman" w:cs="Times New Roman"/>
          <w:szCs w:val="24"/>
          <w:lang w:val="en-GB"/>
        </w:rPr>
        <w:t>. The midden was heavily rodent disturbed and was targeted by the National Park Service (NPS) for archaeological mitigation. The feature is located on land owned by Tumacácori National Historic Park. The land was purchased by the Arizona Archaeological Conservancy and donated to the NPS in 1991 over concerns of looting. The feature that produced the vertebrate samples reported here was</w:t>
      </w:r>
      <w:r>
        <w:rPr>
          <w:rFonts w:ascii="Times New Roman" w:hAnsi="Times New Roman" w:cs="Times New Roman"/>
          <w:szCs w:val="24"/>
          <w:lang w:val="en-GB"/>
        </w:rPr>
        <w:t xml:space="preserve"> excavated as part of the field</w:t>
      </w:r>
      <w:r w:rsidRPr="00D22B68">
        <w:rPr>
          <w:rFonts w:ascii="Times New Roman" w:hAnsi="Times New Roman" w:cs="Times New Roman"/>
          <w:szCs w:val="24"/>
          <w:lang w:val="en-GB"/>
        </w:rPr>
        <w:t xml:space="preserve">work portion of the 2013 Mission Guevavi Archaeological Field School, a collaborative effort </w:t>
      </w:r>
      <w:r>
        <w:rPr>
          <w:rFonts w:ascii="Times New Roman" w:hAnsi="Times New Roman" w:cs="Times New Roman"/>
          <w:szCs w:val="24"/>
          <w:lang w:val="en-GB"/>
        </w:rPr>
        <w:t>among</w:t>
      </w:r>
      <w:r w:rsidRPr="00D22B68">
        <w:rPr>
          <w:rFonts w:ascii="Times New Roman" w:hAnsi="Times New Roman" w:cs="Times New Roman"/>
          <w:szCs w:val="24"/>
          <w:lang w:val="en-GB"/>
        </w:rPr>
        <w:t xml:space="preserve"> the Arizona State Museum</w:t>
      </w:r>
      <w:r>
        <w:rPr>
          <w:rFonts w:ascii="Times New Roman" w:hAnsi="Times New Roman" w:cs="Times New Roman"/>
          <w:szCs w:val="24"/>
          <w:lang w:val="en-GB"/>
        </w:rPr>
        <w:t>,</w:t>
      </w:r>
      <w:r w:rsidRPr="00D22B68">
        <w:rPr>
          <w:rFonts w:ascii="Times New Roman" w:hAnsi="Times New Roman" w:cs="Times New Roman"/>
          <w:szCs w:val="24"/>
          <w:lang w:val="en-GB"/>
        </w:rPr>
        <w:t xml:space="preserve"> </w:t>
      </w:r>
      <w:r>
        <w:rPr>
          <w:rFonts w:ascii="Times New Roman" w:hAnsi="Times New Roman" w:cs="Times New Roman"/>
          <w:szCs w:val="24"/>
          <w:lang w:val="en-GB"/>
        </w:rPr>
        <w:t>University of Arizona,</w:t>
      </w:r>
      <w:r w:rsidRPr="00D22B68">
        <w:rPr>
          <w:rFonts w:ascii="Times New Roman" w:hAnsi="Times New Roman" w:cs="Times New Roman"/>
          <w:szCs w:val="24"/>
          <w:lang w:val="en-GB"/>
        </w:rPr>
        <w:t xml:space="preserve"> and Tumacácori National Historic Park, and Desert Archaeology. Two </w:t>
      </w:r>
      <w:r>
        <w:rPr>
          <w:rFonts w:ascii="Times New Roman" w:hAnsi="Times New Roman" w:cs="Times New Roman"/>
          <w:szCs w:val="24"/>
          <w:lang w:val="en-GB"/>
        </w:rPr>
        <w:t>2-x-2-m</w:t>
      </w:r>
      <w:r w:rsidRPr="00D22B68">
        <w:rPr>
          <w:rFonts w:ascii="Times New Roman" w:hAnsi="Times New Roman" w:cs="Times New Roman"/>
          <w:szCs w:val="24"/>
          <w:lang w:val="en-GB"/>
        </w:rPr>
        <w:t xml:space="preserve"> units (Units 2 and 3) were excavated as part of the field school, in addition to a portion of an adobe structure likely from the colonial period and a roasting pit, and two, likely </w:t>
      </w:r>
      <w:proofErr w:type="spellStart"/>
      <w:r w:rsidRPr="00D22B68">
        <w:rPr>
          <w:rFonts w:ascii="Times New Roman" w:hAnsi="Times New Roman" w:cs="Times New Roman"/>
          <w:szCs w:val="24"/>
          <w:lang w:val="en-GB"/>
        </w:rPr>
        <w:t>Hohokam</w:t>
      </w:r>
      <w:proofErr w:type="spellEnd"/>
      <w:r w:rsidRPr="00D22B68">
        <w:rPr>
          <w:rFonts w:ascii="Times New Roman" w:hAnsi="Times New Roman" w:cs="Times New Roman"/>
          <w:szCs w:val="24"/>
          <w:lang w:val="en-GB"/>
        </w:rPr>
        <w:t xml:space="preserve">, pit house hearths.  </w:t>
      </w:r>
    </w:p>
    <w:p w14:paraId="75E62492" w14:textId="77777777" w:rsidR="00FC0F0D" w:rsidRPr="00D22B68" w:rsidRDefault="00FC0F0D" w:rsidP="00FC0F0D">
      <w:pPr>
        <w:pStyle w:val="NoSpacing"/>
        <w:ind w:firstLine="540"/>
        <w:rPr>
          <w:rFonts w:ascii="Times New Roman" w:hAnsi="Times New Roman" w:cs="Times New Roman"/>
          <w:szCs w:val="24"/>
          <w:lang w:val="en-GB"/>
        </w:rPr>
      </w:pPr>
      <w:r w:rsidRPr="00D22B68">
        <w:rPr>
          <w:rFonts w:ascii="Times New Roman" w:hAnsi="Times New Roman" w:cs="Times New Roman"/>
          <w:szCs w:val="24"/>
          <w:lang w:val="en-GB"/>
        </w:rPr>
        <w:t>By far the greatest quantity</w:t>
      </w:r>
      <w:r>
        <w:rPr>
          <w:rFonts w:ascii="Times New Roman" w:hAnsi="Times New Roman" w:cs="Times New Roman"/>
          <w:szCs w:val="24"/>
          <w:lang w:val="en-GB"/>
        </w:rPr>
        <w:t xml:space="preserve"> of vertebrate remains was</w:t>
      </w:r>
      <w:r w:rsidRPr="00D22B68">
        <w:rPr>
          <w:rFonts w:ascii="Times New Roman" w:hAnsi="Times New Roman" w:cs="Times New Roman"/>
          <w:szCs w:val="24"/>
          <w:lang w:val="en-GB"/>
        </w:rPr>
        <w:t xml:space="preserve"> unearthed from Units 2 and 3 from Feature 26, a mission period midden. Vertebrate remains were the most abundant </w:t>
      </w:r>
      <w:proofErr w:type="spellStart"/>
      <w:r w:rsidRPr="00D22B68">
        <w:rPr>
          <w:rFonts w:ascii="Times New Roman" w:hAnsi="Times New Roman" w:cs="Times New Roman"/>
          <w:szCs w:val="24"/>
          <w:lang w:val="en-GB"/>
        </w:rPr>
        <w:t>artifact</w:t>
      </w:r>
      <w:proofErr w:type="spellEnd"/>
      <w:r w:rsidRPr="00D22B68">
        <w:rPr>
          <w:rFonts w:ascii="Times New Roman" w:hAnsi="Times New Roman" w:cs="Times New Roman"/>
          <w:szCs w:val="24"/>
          <w:lang w:val="en-GB"/>
        </w:rPr>
        <w:t xml:space="preserve"> class in both units, followed by native historical period plain ware ceramics and lithics, and to a lesser degree imported majo</w:t>
      </w:r>
      <w:r>
        <w:rPr>
          <w:rFonts w:ascii="Times New Roman" w:hAnsi="Times New Roman" w:cs="Times New Roman"/>
          <w:szCs w:val="24"/>
          <w:lang w:val="en-GB"/>
        </w:rPr>
        <w:t>lica</w:t>
      </w:r>
      <w:r w:rsidRPr="00D22B68">
        <w:rPr>
          <w:rFonts w:ascii="Times New Roman" w:hAnsi="Times New Roman" w:cs="Times New Roman"/>
          <w:szCs w:val="24"/>
          <w:lang w:val="en-GB"/>
        </w:rPr>
        <w:t xml:space="preserve">, Chinese porcelains, olive jar style earthenware, and metal fragments. Charred </w:t>
      </w:r>
      <w:proofErr w:type="spellStart"/>
      <w:r w:rsidRPr="00D22B68">
        <w:rPr>
          <w:rFonts w:ascii="Times New Roman" w:hAnsi="Times New Roman" w:cs="Times New Roman"/>
          <w:szCs w:val="24"/>
          <w:lang w:val="en-GB"/>
        </w:rPr>
        <w:t>macrobotanical</w:t>
      </w:r>
      <w:proofErr w:type="spellEnd"/>
      <w:r w:rsidRPr="00D22B68">
        <w:rPr>
          <w:rFonts w:ascii="Times New Roman" w:hAnsi="Times New Roman" w:cs="Times New Roman"/>
          <w:szCs w:val="24"/>
          <w:lang w:val="en-GB"/>
        </w:rPr>
        <w:t xml:space="preserve"> samples of peach pits and maize as well as </w:t>
      </w:r>
      <w:proofErr w:type="spellStart"/>
      <w:r w:rsidRPr="00D22B68">
        <w:rPr>
          <w:rFonts w:ascii="Times New Roman" w:hAnsi="Times New Roman" w:cs="Times New Roman"/>
          <w:szCs w:val="24"/>
          <w:lang w:val="en-GB"/>
        </w:rPr>
        <w:t>Sobaipuri</w:t>
      </w:r>
      <w:proofErr w:type="spellEnd"/>
      <w:r w:rsidRPr="00D22B68">
        <w:rPr>
          <w:rFonts w:ascii="Times New Roman" w:hAnsi="Times New Roman" w:cs="Times New Roman"/>
          <w:szCs w:val="24"/>
          <w:lang w:val="en-GB"/>
        </w:rPr>
        <w:t xml:space="preserve"> points and glass beads</w:t>
      </w:r>
      <w:r w:rsidR="00FC4E70">
        <w:rPr>
          <w:rFonts w:ascii="Times New Roman" w:hAnsi="Times New Roman" w:cs="Times New Roman"/>
          <w:szCs w:val="24"/>
          <w:lang w:val="en-GB"/>
        </w:rPr>
        <w:t xml:space="preserve"> found at every level, </w:t>
      </w:r>
      <w:r w:rsidRPr="00D22B68">
        <w:rPr>
          <w:rFonts w:ascii="Times New Roman" w:hAnsi="Times New Roman" w:cs="Times New Roman"/>
          <w:szCs w:val="24"/>
          <w:lang w:val="en-GB"/>
        </w:rPr>
        <w:t>in addition to the ceramics listed above</w:t>
      </w:r>
      <w:r w:rsidR="00FC4E70">
        <w:rPr>
          <w:rFonts w:ascii="Times New Roman" w:hAnsi="Times New Roman" w:cs="Times New Roman"/>
          <w:szCs w:val="24"/>
          <w:lang w:val="en-GB"/>
        </w:rPr>
        <w:t>,</w:t>
      </w:r>
      <w:r w:rsidRPr="00D22B68">
        <w:rPr>
          <w:rFonts w:ascii="Times New Roman" w:hAnsi="Times New Roman" w:cs="Times New Roman"/>
          <w:szCs w:val="24"/>
          <w:lang w:val="en-GB"/>
        </w:rPr>
        <w:t xml:space="preserve"> make it highly probable that the </w:t>
      </w:r>
      <w:r w:rsidR="00FC4E70">
        <w:rPr>
          <w:rFonts w:ascii="Times New Roman" w:hAnsi="Times New Roman" w:cs="Times New Roman"/>
          <w:szCs w:val="24"/>
          <w:lang w:val="en-GB"/>
        </w:rPr>
        <w:t xml:space="preserve">vast majority of the </w:t>
      </w:r>
      <w:r w:rsidRPr="00D22B68">
        <w:rPr>
          <w:rFonts w:ascii="Times New Roman" w:hAnsi="Times New Roman" w:cs="Times New Roman"/>
          <w:szCs w:val="24"/>
          <w:lang w:val="en-GB"/>
        </w:rPr>
        <w:t xml:space="preserve">materials were deposited while the Jesuit mission was active.  Glassy and ferrous slag was also found in Units 2 and 3. </w:t>
      </w:r>
      <w:r>
        <w:rPr>
          <w:rFonts w:ascii="Times New Roman" w:hAnsi="Times New Roman" w:cs="Times New Roman"/>
          <w:szCs w:val="24"/>
          <w:lang w:val="en-GB"/>
        </w:rPr>
        <w:t>Because of the large amount bioturbation and the location of the midden on an eroding incline, the</w:t>
      </w:r>
      <w:r w:rsidRPr="00D22B68">
        <w:rPr>
          <w:rFonts w:ascii="Times New Roman" w:hAnsi="Times New Roman" w:cs="Times New Roman"/>
          <w:szCs w:val="24"/>
          <w:lang w:val="en-GB"/>
        </w:rPr>
        <w:t xml:space="preserve"> </w:t>
      </w:r>
      <w:r>
        <w:rPr>
          <w:rFonts w:ascii="Times New Roman" w:hAnsi="Times New Roman" w:cs="Times New Roman"/>
          <w:szCs w:val="24"/>
          <w:lang w:val="en-GB"/>
        </w:rPr>
        <w:t xml:space="preserve">slag </w:t>
      </w:r>
      <w:r w:rsidRPr="00D22B68">
        <w:rPr>
          <w:rFonts w:ascii="Times New Roman" w:hAnsi="Times New Roman" w:cs="Times New Roman"/>
          <w:szCs w:val="24"/>
          <w:lang w:val="en-GB"/>
        </w:rPr>
        <w:t xml:space="preserve">wastes produced </w:t>
      </w:r>
      <w:r w:rsidR="00FC4E70">
        <w:rPr>
          <w:rFonts w:ascii="Times New Roman" w:hAnsi="Times New Roman" w:cs="Times New Roman"/>
          <w:szCs w:val="24"/>
          <w:lang w:val="en-GB"/>
        </w:rPr>
        <w:t xml:space="preserve">were either </w:t>
      </w:r>
      <w:r w:rsidRPr="00D22B68">
        <w:rPr>
          <w:rFonts w:ascii="Times New Roman" w:hAnsi="Times New Roman" w:cs="Times New Roman"/>
          <w:szCs w:val="24"/>
          <w:lang w:val="en-GB"/>
        </w:rPr>
        <w:t xml:space="preserve">a result of mission period metallurgical activity or were the by-products of a later reoccupation of the site during the Mexican period by miners </w:t>
      </w:r>
      <w:r>
        <w:rPr>
          <w:rFonts w:ascii="Times New Roman" w:hAnsi="Times New Roman" w:cs="Times New Roman"/>
          <w:szCs w:val="24"/>
          <w:lang w:val="en-GB"/>
        </w:rPr>
        <w:t xml:space="preserve">lasting a few years </w:t>
      </w:r>
      <w:r>
        <w:rPr>
          <w:rFonts w:ascii="Times New Roman" w:hAnsi="Times New Roman" w:cs="Times New Roman"/>
          <w:szCs w:val="24"/>
          <w:lang w:val="en-GB"/>
        </w:rPr>
        <w:fldChar w:fldCharType="begin"/>
      </w:r>
      <w:r>
        <w:rPr>
          <w:rFonts w:ascii="Times New Roman" w:hAnsi="Times New Roman" w:cs="Times New Roman"/>
          <w:szCs w:val="24"/>
          <w:lang w:val="en-GB"/>
        </w:rPr>
        <w:instrText xml:space="preserve"> ADDIN ZOTERO_ITEM CSL_CITATION {"citationID":"txJNdkIL","properties":{"formattedCitation":"(Robinson and Barnes 1976)","plainCitation":"(Robinson and Barnes 1976)","noteIndex":0},"citationItems":[{"id":769,"uris":["http://zotero.org/users/703115/items/TU7BEDE7"],"uri":["http://zotero.org/users/703115/items/TU7BEDE7"],"itemData":{"id":769,"type":"article-journal","container-title":"Kiva","issue":"2","page":"135-175","title":"Mission Guevavi Excavations in the Convento","volume":"42","author":[{"family":"Robinson","given":"William J."},{"family":"Barnes","given":"Mark R."}],"issued":{"date-parts":[["1976"]]}}}],"schema":"https://github.com/citation-style-language/schema/raw/master/csl-citation.json"} </w:instrText>
      </w:r>
      <w:r>
        <w:rPr>
          <w:rFonts w:ascii="Times New Roman" w:hAnsi="Times New Roman" w:cs="Times New Roman"/>
          <w:szCs w:val="24"/>
          <w:lang w:val="en-GB"/>
        </w:rPr>
        <w:fldChar w:fldCharType="separate"/>
      </w:r>
      <w:r w:rsidRPr="00FC0F0D">
        <w:rPr>
          <w:rFonts w:ascii="Times New Roman" w:hAnsi="Times New Roman" w:cs="Times New Roman"/>
        </w:rPr>
        <w:t>(Robinson and Barnes 1976)</w:t>
      </w:r>
      <w:r>
        <w:rPr>
          <w:rFonts w:ascii="Times New Roman" w:hAnsi="Times New Roman" w:cs="Times New Roman"/>
          <w:szCs w:val="24"/>
          <w:lang w:val="en-GB"/>
        </w:rPr>
        <w:fldChar w:fldCharType="end"/>
      </w:r>
      <w:r>
        <w:rPr>
          <w:rFonts w:ascii="Times New Roman" w:hAnsi="Times New Roman" w:cs="Times New Roman"/>
          <w:szCs w:val="24"/>
          <w:lang w:val="en-GB"/>
        </w:rPr>
        <w:t xml:space="preserve">. </w:t>
      </w:r>
    </w:p>
    <w:p w14:paraId="1915E9DB" w14:textId="77777777" w:rsidR="00FC0F0D" w:rsidRPr="00D22B68" w:rsidRDefault="00FC0F0D" w:rsidP="00FC0F0D">
      <w:pPr>
        <w:pStyle w:val="NoSpacing"/>
        <w:ind w:firstLine="540"/>
        <w:rPr>
          <w:rFonts w:ascii="Times New Roman" w:hAnsi="Times New Roman" w:cs="Times New Roman"/>
          <w:szCs w:val="24"/>
          <w:lang w:val="en-GB"/>
        </w:rPr>
      </w:pPr>
      <w:r w:rsidRPr="00732F3D">
        <w:rPr>
          <w:rFonts w:ascii="Times New Roman" w:hAnsi="Times New Roman"/>
          <w:lang w:val="en-GB"/>
        </w:rPr>
        <w:lastRenderedPageBreak/>
        <w:t>The midden units were excavated in 10-cm arbitrary levels</w:t>
      </w:r>
      <w:r>
        <w:rPr>
          <w:rFonts w:ascii="Times New Roman" w:hAnsi="Times New Roman"/>
          <w:lang w:val="en-GB"/>
        </w:rPr>
        <w:t xml:space="preserve"> in 3 designated cultural strata: 4, 50, and 50.1</w:t>
      </w:r>
      <w:r w:rsidRPr="00732F3D">
        <w:rPr>
          <w:rFonts w:ascii="Times New Roman" w:hAnsi="Times New Roman"/>
          <w:lang w:val="en-GB"/>
        </w:rPr>
        <w:t>.</w:t>
      </w:r>
      <w:r w:rsidRPr="00D22B68">
        <w:rPr>
          <w:rFonts w:ascii="Times New Roman" w:hAnsi="Times New Roman" w:cs="Times New Roman"/>
          <w:szCs w:val="24"/>
          <w:lang w:val="en-GB"/>
        </w:rPr>
        <w:t xml:space="preserve"> Fiel</w:t>
      </w:r>
      <w:r>
        <w:rPr>
          <w:rFonts w:ascii="Times New Roman" w:hAnsi="Times New Roman" w:cs="Times New Roman"/>
          <w:szCs w:val="24"/>
          <w:lang w:val="en-GB"/>
        </w:rPr>
        <w:t>d recovery employed ¼-</w:t>
      </w:r>
      <w:r w:rsidRPr="00D22B68">
        <w:rPr>
          <w:rFonts w:ascii="Times New Roman" w:hAnsi="Times New Roman" w:cs="Times New Roman"/>
          <w:szCs w:val="24"/>
          <w:lang w:val="en-GB"/>
        </w:rPr>
        <w:t xml:space="preserve">inch mesh to recover materials during excavation. Additionally, the excavation collected 6 L per level of </w:t>
      </w:r>
      <w:r>
        <w:rPr>
          <w:rFonts w:ascii="Times New Roman" w:hAnsi="Times New Roman" w:cs="Times New Roman"/>
          <w:szCs w:val="24"/>
          <w:lang w:val="en-GB"/>
        </w:rPr>
        <w:t>material sorted through ⅛-inch mesh, and 2-liter</w:t>
      </w:r>
      <w:r w:rsidRPr="00D22B68">
        <w:rPr>
          <w:rFonts w:ascii="Times New Roman" w:hAnsi="Times New Roman" w:cs="Times New Roman"/>
          <w:szCs w:val="24"/>
          <w:lang w:val="en-GB"/>
        </w:rPr>
        <w:t xml:space="preserve"> flotation samples per level. These materials</w:t>
      </w:r>
      <w:r>
        <w:rPr>
          <w:rFonts w:ascii="Times New Roman" w:hAnsi="Times New Roman" w:cs="Times New Roman"/>
          <w:szCs w:val="24"/>
          <w:lang w:val="en-GB"/>
        </w:rPr>
        <w:t xml:space="preserve"> are</w:t>
      </w:r>
      <w:r w:rsidRPr="00D22B68">
        <w:rPr>
          <w:rFonts w:ascii="Times New Roman" w:hAnsi="Times New Roman" w:cs="Times New Roman"/>
          <w:szCs w:val="24"/>
          <w:lang w:val="en-GB"/>
        </w:rPr>
        <w:t xml:space="preserve"> included in the final report of the 2013</w:t>
      </w:r>
      <w:r>
        <w:rPr>
          <w:rFonts w:ascii="Times New Roman" w:hAnsi="Times New Roman" w:cs="Times New Roman"/>
          <w:szCs w:val="24"/>
          <w:lang w:val="en-GB"/>
        </w:rPr>
        <w:t>-2015</w:t>
      </w:r>
      <w:r w:rsidRPr="00D22B68">
        <w:rPr>
          <w:rFonts w:ascii="Times New Roman" w:hAnsi="Times New Roman" w:cs="Times New Roman"/>
          <w:szCs w:val="24"/>
          <w:lang w:val="en-GB"/>
        </w:rPr>
        <w:t xml:space="preserve"> field school excavations</w:t>
      </w:r>
      <w:r>
        <w:rPr>
          <w:rFonts w:ascii="Times New Roman" w:hAnsi="Times New Roman" w:cs="Times New Roman"/>
          <w:szCs w:val="24"/>
          <w:lang w:val="en-GB"/>
        </w:rPr>
        <w:t xml:space="preserve"> </w:t>
      </w:r>
      <w:r>
        <w:rPr>
          <w:rFonts w:ascii="Times New Roman" w:hAnsi="Times New Roman" w:cs="Times New Roman"/>
          <w:szCs w:val="24"/>
          <w:lang w:val="en-GB"/>
        </w:rPr>
        <w:fldChar w:fldCharType="begin"/>
      </w:r>
      <w:r>
        <w:rPr>
          <w:rFonts w:ascii="Times New Roman" w:hAnsi="Times New Roman" w:cs="Times New Roman"/>
          <w:szCs w:val="24"/>
          <w:lang w:val="en-GB"/>
        </w:rPr>
        <w:instrText xml:space="preserve"> ADDIN ZOTERO_ITEM CSL_CITATION {"citationID":"5dJr2hOV","properties":{"formattedCitation":"(Thiel and Pavao-Zuckerman 2016)","plainCitation":"(Thiel and Pavao-Zuckerman 2016)","noteIndex":0},"citationItems":[{"id":1565,"uris":["http://zotero.org/users/703115/items/BGTS9T9D"],"uri":["http://zotero.org/users/703115/items/BGTS9T9D"],"itemData":{"id":1565,"type":"report","event-place":"Tucson, Arizona","genre":"Technical Report","number":"2012-12","publisher":"Desert Archaeology, Inc.","publisher-place":"Tucson, Arizona","title":"Archaeology at the Mission of Sorrows: Archaeological Test Excavations at the Guevavi Mission, AZ EE:9:1(ASM), Santa Cruz County, Arizona","author":[{"family":"Thiel","given":"J. Homer"},{"family":"Pavao-Zuckerman","given":"Barnet"}],"issued":{"date-parts":[["2016"]]}}}],"schema":"https://github.com/citation-style-language/schema/raw/master/csl-citation.json"} </w:instrText>
      </w:r>
      <w:r>
        <w:rPr>
          <w:rFonts w:ascii="Times New Roman" w:hAnsi="Times New Roman" w:cs="Times New Roman"/>
          <w:szCs w:val="24"/>
          <w:lang w:val="en-GB"/>
        </w:rPr>
        <w:fldChar w:fldCharType="separate"/>
      </w:r>
      <w:r w:rsidRPr="00FC0F0D">
        <w:rPr>
          <w:rFonts w:ascii="Times New Roman" w:hAnsi="Times New Roman" w:cs="Times New Roman"/>
        </w:rPr>
        <w:t xml:space="preserve">(Thiel and </w:t>
      </w:r>
      <w:proofErr w:type="spellStart"/>
      <w:r w:rsidRPr="00FC0F0D">
        <w:rPr>
          <w:rFonts w:ascii="Times New Roman" w:hAnsi="Times New Roman" w:cs="Times New Roman"/>
        </w:rPr>
        <w:t>Pavao</w:t>
      </w:r>
      <w:proofErr w:type="spellEnd"/>
      <w:r w:rsidRPr="00FC0F0D">
        <w:rPr>
          <w:rFonts w:ascii="Times New Roman" w:hAnsi="Times New Roman" w:cs="Times New Roman"/>
        </w:rPr>
        <w:t>-Zuckerman 2016)</w:t>
      </w:r>
      <w:r>
        <w:rPr>
          <w:rFonts w:ascii="Times New Roman" w:hAnsi="Times New Roman" w:cs="Times New Roman"/>
          <w:szCs w:val="24"/>
          <w:lang w:val="en-GB"/>
        </w:rPr>
        <w:fldChar w:fldCharType="end"/>
      </w:r>
      <w:r w:rsidRPr="00D22B68">
        <w:rPr>
          <w:rFonts w:ascii="Times New Roman" w:hAnsi="Times New Roman" w:cs="Times New Roman"/>
          <w:szCs w:val="24"/>
          <w:lang w:val="en-GB"/>
        </w:rPr>
        <w:t xml:space="preserve">. Three strata were identified in </w:t>
      </w:r>
      <w:r>
        <w:rPr>
          <w:rFonts w:ascii="Times New Roman" w:hAnsi="Times New Roman" w:cs="Times New Roman"/>
          <w:szCs w:val="24"/>
          <w:lang w:val="en-GB"/>
        </w:rPr>
        <w:t>the units</w:t>
      </w:r>
      <w:r w:rsidRPr="00D22B68">
        <w:rPr>
          <w:rFonts w:ascii="Times New Roman" w:hAnsi="Times New Roman" w:cs="Times New Roman"/>
          <w:szCs w:val="24"/>
          <w:lang w:val="en-GB"/>
        </w:rPr>
        <w:t xml:space="preserve">, and are described in Table </w:t>
      </w:r>
      <w:r>
        <w:rPr>
          <w:rFonts w:ascii="Times New Roman" w:hAnsi="Times New Roman" w:cs="Times New Roman"/>
          <w:szCs w:val="24"/>
          <w:lang w:val="en-GB"/>
        </w:rPr>
        <w:t>S</w:t>
      </w:r>
      <w:r w:rsidRPr="00D22B68">
        <w:rPr>
          <w:rFonts w:ascii="Times New Roman" w:hAnsi="Times New Roman" w:cs="Times New Roman"/>
          <w:szCs w:val="24"/>
          <w:lang w:val="en-GB"/>
        </w:rPr>
        <w:t>.1:</w:t>
      </w:r>
    </w:p>
    <w:p w14:paraId="78B930ED" w14:textId="77777777" w:rsidR="00FC0F0D" w:rsidRPr="00D22B68" w:rsidRDefault="00FC0F0D" w:rsidP="00FC0F0D">
      <w:pPr>
        <w:rPr>
          <w:rStyle w:val="Strong"/>
        </w:rPr>
      </w:pPr>
      <w:r w:rsidRPr="00D22B68">
        <w:rPr>
          <w:rStyle w:val="Strong"/>
        </w:rPr>
        <w:t xml:space="preserve">Table </w:t>
      </w:r>
      <w:r>
        <w:rPr>
          <w:rStyle w:val="Strong"/>
        </w:rPr>
        <w:t>S</w:t>
      </w:r>
      <w:r w:rsidRPr="00D22B68">
        <w:rPr>
          <w:rStyle w:val="Strong"/>
        </w:rPr>
        <w:t>.1 Mission Guevavi, Feature 26: Stratum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274"/>
        <w:gridCol w:w="3041"/>
        <w:gridCol w:w="3045"/>
      </w:tblGrid>
      <w:tr w:rsidR="00FC0F0D" w:rsidRPr="00D22B68" w14:paraId="0B6658B9" w14:textId="77777777" w:rsidTr="002D72A8">
        <w:trPr>
          <w:cantSplit/>
        </w:trPr>
        <w:tc>
          <w:tcPr>
            <w:tcW w:w="3368" w:type="dxa"/>
            <w:tcBorders>
              <w:top w:val="single" w:sz="4" w:space="0" w:color="auto"/>
              <w:bottom w:val="single" w:sz="4" w:space="0" w:color="auto"/>
            </w:tcBorders>
          </w:tcPr>
          <w:p w14:paraId="7396E10A" w14:textId="77777777" w:rsidR="00FC0F0D" w:rsidRPr="00FC4E70" w:rsidRDefault="00FC0F0D" w:rsidP="002D72A8">
            <w:pPr>
              <w:pStyle w:val="NoSpacing"/>
              <w:rPr>
                <w:rStyle w:val="Strong"/>
                <w:rFonts w:cs="Times New Roman"/>
              </w:rPr>
            </w:pPr>
            <w:r w:rsidRPr="00FC4E70">
              <w:rPr>
                <w:rStyle w:val="Strong"/>
                <w:rFonts w:cs="Times New Roman"/>
              </w:rPr>
              <w:t>Stratum</w:t>
            </w:r>
          </w:p>
        </w:tc>
        <w:tc>
          <w:tcPr>
            <w:tcW w:w="3104" w:type="dxa"/>
            <w:tcBorders>
              <w:top w:val="single" w:sz="4" w:space="0" w:color="auto"/>
              <w:bottom w:val="single" w:sz="4" w:space="0" w:color="auto"/>
            </w:tcBorders>
          </w:tcPr>
          <w:p w14:paraId="7E444107" w14:textId="77777777" w:rsidR="00FC0F0D" w:rsidRPr="00FC4E70" w:rsidRDefault="00FC0F0D" w:rsidP="002D72A8">
            <w:pPr>
              <w:pStyle w:val="NoSpacing"/>
              <w:rPr>
                <w:rStyle w:val="Strong"/>
                <w:rFonts w:cs="Times New Roman"/>
              </w:rPr>
            </w:pPr>
            <w:r w:rsidRPr="00FC4E70">
              <w:rPr>
                <w:rStyle w:val="Strong"/>
                <w:rFonts w:cs="Times New Roman"/>
              </w:rPr>
              <w:t>Associated Levels</w:t>
            </w:r>
          </w:p>
        </w:tc>
        <w:tc>
          <w:tcPr>
            <w:tcW w:w="3104" w:type="dxa"/>
            <w:tcBorders>
              <w:top w:val="single" w:sz="4" w:space="0" w:color="auto"/>
              <w:bottom w:val="single" w:sz="4" w:space="0" w:color="auto"/>
            </w:tcBorders>
          </w:tcPr>
          <w:p w14:paraId="1B7FA840" w14:textId="77777777" w:rsidR="00FC0F0D" w:rsidRPr="00FC4E70" w:rsidRDefault="00FC0F0D" w:rsidP="002D72A8">
            <w:pPr>
              <w:pStyle w:val="NoSpacing"/>
              <w:rPr>
                <w:rStyle w:val="Strong"/>
                <w:rFonts w:cs="Times New Roman"/>
              </w:rPr>
            </w:pPr>
            <w:r w:rsidRPr="00FC4E70">
              <w:rPr>
                <w:rStyle w:val="Strong"/>
                <w:rFonts w:cs="Times New Roman"/>
              </w:rPr>
              <w:t>Description</w:t>
            </w:r>
          </w:p>
        </w:tc>
      </w:tr>
      <w:tr w:rsidR="00FC0F0D" w:rsidRPr="00D22B68" w14:paraId="127E759C" w14:textId="77777777" w:rsidTr="002D72A8">
        <w:trPr>
          <w:cantSplit/>
        </w:trPr>
        <w:tc>
          <w:tcPr>
            <w:tcW w:w="3368" w:type="dxa"/>
            <w:tcBorders>
              <w:top w:val="single" w:sz="4" w:space="0" w:color="auto"/>
              <w:bottom w:val="single" w:sz="4" w:space="0" w:color="auto"/>
            </w:tcBorders>
          </w:tcPr>
          <w:p w14:paraId="706670E5" w14:textId="77777777" w:rsidR="00FC0F0D" w:rsidRPr="00FC4E70" w:rsidRDefault="00FC0F0D" w:rsidP="002D72A8">
            <w:pPr>
              <w:rPr>
                <w:rFonts w:ascii="Times New Roman" w:hAnsi="Times New Roman" w:cs="Times New Roman"/>
                <w:lang w:val="en-GB"/>
              </w:rPr>
            </w:pPr>
            <w:r w:rsidRPr="00FC4E70">
              <w:rPr>
                <w:rFonts w:ascii="Times New Roman" w:hAnsi="Times New Roman" w:cs="Times New Roman"/>
                <w:lang w:val="en-GB"/>
              </w:rPr>
              <w:t xml:space="preserve">4 </w:t>
            </w:r>
          </w:p>
        </w:tc>
        <w:tc>
          <w:tcPr>
            <w:tcW w:w="3104" w:type="dxa"/>
            <w:tcBorders>
              <w:top w:val="single" w:sz="4" w:space="0" w:color="auto"/>
              <w:bottom w:val="single" w:sz="4" w:space="0" w:color="auto"/>
            </w:tcBorders>
          </w:tcPr>
          <w:p w14:paraId="2505EA2B" w14:textId="77777777" w:rsidR="00FC0F0D" w:rsidRPr="00FC4E70" w:rsidRDefault="00FC0F0D" w:rsidP="002D72A8">
            <w:pPr>
              <w:rPr>
                <w:rFonts w:ascii="Times New Roman" w:hAnsi="Times New Roman" w:cs="Times New Roman"/>
                <w:lang w:val="en-GB"/>
              </w:rPr>
            </w:pPr>
            <w:r w:rsidRPr="00FC4E70">
              <w:rPr>
                <w:rFonts w:ascii="Times New Roman" w:hAnsi="Times New Roman" w:cs="Times New Roman"/>
                <w:lang w:val="en-GB"/>
              </w:rPr>
              <w:t>1</w:t>
            </w:r>
          </w:p>
          <w:p w14:paraId="6EF53987" w14:textId="77777777" w:rsidR="00FC0F0D" w:rsidRPr="00FC4E70" w:rsidRDefault="00FC0F0D" w:rsidP="002D72A8">
            <w:pPr>
              <w:rPr>
                <w:rFonts w:ascii="Times New Roman" w:hAnsi="Times New Roman" w:cs="Times New Roman"/>
                <w:lang w:val="en-GB"/>
              </w:rPr>
            </w:pPr>
            <w:r w:rsidRPr="00FC4E70">
              <w:rPr>
                <w:rFonts w:ascii="Times New Roman" w:hAnsi="Times New Roman" w:cs="Times New Roman"/>
                <w:lang w:val="en-GB"/>
              </w:rPr>
              <w:t>(0–10 cm below surface)</w:t>
            </w:r>
          </w:p>
        </w:tc>
        <w:tc>
          <w:tcPr>
            <w:tcW w:w="3104" w:type="dxa"/>
            <w:tcBorders>
              <w:top w:val="single" w:sz="4" w:space="0" w:color="auto"/>
              <w:bottom w:val="single" w:sz="4" w:space="0" w:color="auto"/>
            </w:tcBorders>
          </w:tcPr>
          <w:p w14:paraId="50ACDBF0" w14:textId="77777777" w:rsidR="00FC0F0D" w:rsidRPr="00FC4E70" w:rsidRDefault="00FC0F0D" w:rsidP="002D72A8">
            <w:pPr>
              <w:rPr>
                <w:rFonts w:ascii="Times New Roman" w:hAnsi="Times New Roman" w:cs="Times New Roman"/>
                <w:lang w:val="en-GB"/>
              </w:rPr>
            </w:pPr>
            <w:r w:rsidRPr="00FC4E70">
              <w:rPr>
                <w:rFonts w:ascii="Times New Roman" w:hAnsi="Times New Roman" w:cs="Times New Roman"/>
                <w:lang w:val="en-GB"/>
              </w:rPr>
              <w:t>Loose, silty organic surface overburden.</w:t>
            </w:r>
          </w:p>
        </w:tc>
      </w:tr>
      <w:tr w:rsidR="00FC0F0D" w:rsidRPr="00D22B68" w14:paraId="49AD448A" w14:textId="77777777" w:rsidTr="002D72A8">
        <w:trPr>
          <w:cantSplit/>
        </w:trPr>
        <w:tc>
          <w:tcPr>
            <w:tcW w:w="3368" w:type="dxa"/>
            <w:tcBorders>
              <w:top w:val="single" w:sz="4" w:space="0" w:color="auto"/>
              <w:bottom w:val="single" w:sz="4" w:space="0" w:color="auto"/>
            </w:tcBorders>
          </w:tcPr>
          <w:p w14:paraId="187298F9" w14:textId="77777777" w:rsidR="00FC0F0D" w:rsidRPr="00FC4E70" w:rsidRDefault="00FC0F0D" w:rsidP="002D72A8">
            <w:pPr>
              <w:rPr>
                <w:rFonts w:ascii="Times New Roman" w:hAnsi="Times New Roman" w:cs="Times New Roman"/>
                <w:lang w:val="en-GB"/>
              </w:rPr>
            </w:pPr>
            <w:r w:rsidRPr="00FC4E70">
              <w:rPr>
                <w:rFonts w:ascii="Times New Roman" w:hAnsi="Times New Roman" w:cs="Times New Roman"/>
                <w:lang w:val="en-GB"/>
              </w:rPr>
              <w:t>50</w:t>
            </w:r>
          </w:p>
        </w:tc>
        <w:tc>
          <w:tcPr>
            <w:tcW w:w="3104" w:type="dxa"/>
            <w:tcBorders>
              <w:top w:val="single" w:sz="4" w:space="0" w:color="auto"/>
              <w:bottom w:val="single" w:sz="4" w:space="0" w:color="auto"/>
            </w:tcBorders>
          </w:tcPr>
          <w:p w14:paraId="7F633DE1" w14:textId="77777777" w:rsidR="00FC0F0D" w:rsidRPr="00FC4E70" w:rsidRDefault="00FC0F0D" w:rsidP="002D72A8">
            <w:pPr>
              <w:rPr>
                <w:rFonts w:ascii="Times New Roman" w:hAnsi="Times New Roman" w:cs="Times New Roman"/>
                <w:lang w:val="en-GB"/>
              </w:rPr>
            </w:pPr>
            <w:r w:rsidRPr="00FC4E70">
              <w:rPr>
                <w:rFonts w:ascii="Times New Roman" w:hAnsi="Times New Roman" w:cs="Times New Roman"/>
                <w:lang w:val="en-GB"/>
              </w:rPr>
              <w:t>1, 2, 3, 4</w:t>
            </w:r>
          </w:p>
          <w:p w14:paraId="1D49CE23" w14:textId="77777777" w:rsidR="00FC0F0D" w:rsidRPr="00FC4E70" w:rsidRDefault="00FC0F0D" w:rsidP="002D72A8">
            <w:pPr>
              <w:rPr>
                <w:rFonts w:ascii="Times New Roman" w:hAnsi="Times New Roman" w:cs="Times New Roman"/>
                <w:lang w:val="en-GB"/>
              </w:rPr>
            </w:pPr>
            <w:r w:rsidRPr="00FC4E70">
              <w:rPr>
                <w:rFonts w:ascii="Times New Roman" w:hAnsi="Times New Roman" w:cs="Times New Roman"/>
                <w:lang w:val="en-GB"/>
              </w:rPr>
              <w:t>(10–50 cm below surface)</w:t>
            </w:r>
          </w:p>
        </w:tc>
        <w:tc>
          <w:tcPr>
            <w:tcW w:w="3104" w:type="dxa"/>
            <w:tcBorders>
              <w:top w:val="single" w:sz="4" w:space="0" w:color="auto"/>
              <w:bottom w:val="single" w:sz="4" w:space="0" w:color="auto"/>
            </w:tcBorders>
          </w:tcPr>
          <w:p w14:paraId="3375CFAF" w14:textId="77777777" w:rsidR="00FC0F0D" w:rsidRPr="00FC4E70" w:rsidRDefault="00FC0F0D" w:rsidP="002D72A8">
            <w:pPr>
              <w:rPr>
                <w:rFonts w:ascii="Times New Roman" w:hAnsi="Times New Roman" w:cs="Times New Roman"/>
                <w:lang w:val="en-GB"/>
              </w:rPr>
            </w:pPr>
            <w:r w:rsidRPr="00FC4E70">
              <w:rPr>
                <w:rFonts w:ascii="Times New Roman" w:hAnsi="Times New Roman" w:cs="Times New Roman"/>
                <w:lang w:val="en-GB"/>
              </w:rPr>
              <w:t>Silty loam, ashy bioturbated loam. Ash pockets and large animal bone at Level 4</w:t>
            </w:r>
          </w:p>
        </w:tc>
      </w:tr>
      <w:tr w:rsidR="00FC0F0D" w:rsidRPr="00D22B68" w14:paraId="068E545A" w14:textId="77777777" w:rsidTr="002D72A8">
        <w:trPr>
          <w:cantSplit/>
        </w:trPr>
        <w:tc>
          <w:tcPr>
            <w:tcW w:w="3368" w:type="dxa"/>
            <w:tcBorders>
              <w:top w:val="single" w:sz="4" w:space="0" w:color="auto"/>
              <w:bottom w:val="single" w:sz="4" w:space="0" w:color="auto"/>
            </w:tcBorders>
          </w:tcPr>
          <w:p w14:paraId="172B456A" w14:textId="77777777" w:rsidR="00FC0F0D" w:rsidRPr="00FC4E70" w:rsidRDefault="00FC0F0D" w:rsidP="002D72A8">
            <w:pPr>
              <w:rPr>
                <w:rFonts w:ascii="Times New Roman" w:hAnsi="Times New Roman" w:cs="Times New Roman"/>
                <w:lang w:val="en-GB"/>
              </w:rPr>
            </w:pPr>
            <w:r w:rsidRPr="00FC4E70">
              <w:rPr>
                <w:rFonts w:ascii="Times New Roman" w:hAnsi="Times New Roman" w:cs="Times New Roman"/>
                <w:lang w:val="en-GB"/>
              </w:rPr>
              <w:t>50.1</w:t>
            </w:r>
          </w:p>
        </w:tc>
        <w:tc>
          <w:tcPr>
            <w:tcW w:w="3104" w:type="dxa"/>
            <w:tcBorders>
              <w:top w:val="single" w:sz="4" w:space="0" w:color="auto"/>
              <w:bottom w:val="single" w:sz="4" w:space="0" w:color="auto"/>
            </w:tcBorders>
          </w:tcPr>
          <w:p w14:paraId="7212C0D5" w14:textId="77777777" w:rsidR="00FC0F0D" w:rsidRPr="00FC4E70" w:rsidRDefault="00FC0F0D" w:rsidP="002D72A8">
            <w:pPr>
              <w:rPr>
                <w:rFonts w:ascii="Times New Roman" w:hAnsi="Times New Roman" w:cs="Times New Roman"/>
                <w:lang w:val="en-GB"/>
              </w:rPr>
            </w:pPr>
            <w:r w:rsidRPr="00FC4E70">
              <w:rPr>
                <w:rFonts w:ascii="Times New Roman" w:hAnsi="Times New Roman" w:cs="Times New Roman"/>
                <w:lang w:val="en-GB"/>
              </w:rPr>
              <w:t>1, 2, 3</w:t>
            </w:r>
          </w:p>
          <w:p w14:paraId="547C969A" w14:textId="77777777" w:rsidR="00FC0F0D" w:rsidRPr="00FC4E70" w:rsidRDefault="00FC0F0D" w:rsidP="002D72A8">
            <w:pPr>
              <w:rPr>
                <w:rFonts w:ascii="Times New Roman" w:hAnsi="Times New Roman" w:cs="Times New Roman"/>
                <w:lang w:val="en-GB"/>
              </w:rPr>
            </w:pPr>
            <w:r w:rsidRPr="00FC4E70">
              <w:rPr>
                <w:rFonts w:ascii="Times New Roman" w:hAnsi="Times New Roman" w:cs="Times New Roman"/>
                <w:lang w:val="en-GB"/>
              </w:rPr>
              <w:t>(50–80 cm below surface)</w:t>
            </w:r>
          </w:p>
        </w:tc>
        <w:tc>
          <w:tcPr>
            <w:tcW w:w="3104" w:type="dxa"/>
            <w:tcBorders>
              <w:top w:val="single" w:sz="4" w:space="0" w:color="auto"/>
              <w:bottom w:val="single" w:sz="4" w:space="0" w:color="auto"/>
            </w:tcBorders>
          </w:tcPr>
          <w:p w14:paraId="4AAA6916" w14:textId="77777777" w:rsidR="00FC0F0D" w:rsidRPr="00FC4E70" w:rsidRDefault="00FC0F0D" w:rsidP="002D72A8">
            <w:pPr>
              <w:rPr>
                <w:rFonts w:ascii="Times New Roman" w:hAnsi="Times New Roman" w:cs="Times New Roman"/>
                <w:lang w:val="en-GB"/>
              </w:rPr>
            </w:pPr>
            <w:r w:rsidRPr="00FC4E70">
              <w:rPr>
                <w:rFonts w:ascii="Times New Roman" w:hAnsi="Times New Roman" w:cs="Times New Roman"/>
                <w:lang w:val="en-GB"/>
              </w:rPr>
              <w:t>Silty loam with intact ash pockets and animal bone. Level 3 ended with a sterile cobble layer.</w:t>
            </w:r>
          </w:p>
        </w:tc>
      </w:tr>
    </w:tbl>
    <w:p w14:paraId="1D46AEA1" w14:textId="77777777" w:rsidR="00FC0F0D" w:rsidRDefault="00FC0F0D"/>
    <w:p w14:paraId="3BA6173A" w14:textId="77777777" w:rsidR="00437984" w:rsidRPr="00D22B68" w:rsidRDefault="00437984" w:rsidP="00437984">
      <w:pPr>
        <w:jc w:val="center"/>
        <w:rPr>
          <w:lang w:val="en-GB"/>
        </w:rPr>
      </w:pPr>
      <w:r w:rsidRPr="00D22B68">
        <w:rPr>
          <w:noProof/>
        </w:rPr>
        <w:drawing>
          <wp:inline distT="0" distB="0" distL="0" distR="0" wp14:anchorId="41FF8276" wp14:editId="023CBFCA">
            <wp:extent cx="3905250" cy="20859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6DD5E382" w14:textId="77777777" w:rsidR="00437984" w:rsidRDefault="00437984" w:rsidP="00437984">
      <w:pPr>
        <w:jc w:val="center"/>
        <w:rPr>
          <w:lang w:val="en-GB"/>
        </w:rPr>
      </w:pPr>
      <w:r>
        <w:rPr>
          <w:noProof/>
        </w:rPr>
        <w:drawing>
          <wp:inline distT="0" distB="0" distL="0" distR="0" wp14:anchorId="6F965078" wp14:editId="7499EC40">
            <wp:extent cx="3905250" cy="2286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185F174" w14:textId="77777777" w:rsidR="00437984" w:rsidRDefault="00437984" w:rsidP="00437984">
      <w:pPr>
        <w:jc w:val="center"/>
        <w:rPr>
          <w:lang w:val="en-GB"/>
        </w:rPr>
      </w:pPr>
      <w:ins w:id="1" w:author="mstiner" w:date="2014-04-22T07:06:00Z">
        <w:r>
          <w:rPr>
            <w:noProof/>
          </w:rPr>
          <w:drawing>
            <wp:inline distT="0" distB="0" distL="0" distR="0" wp14:anchorId="2ACE4196" wp14:editId="45B6D83B">
              <wp:extent cx="3943350" cy="21336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ins>
    </w:p>
    <w:p w14:paraId="4A8CD977" w14:textId="77777777" w:rsidR="00437984" w:rsidRPr="00D22B68" w:rsidRDefault="00437984" w:rsidP="00437984">
      <w:pPr>
        <w:rPr>
          <w:rStyle w:val="Strong"/>
        </w:rPr>
      </w:pPr>
      <w:r w:rsidRPr="00D22B68">
        <w:rPr>
          <w:rStyle w:val="Strong"/>
        </w:rPr>
        <w:t xml:space="preserve">Figure </w:t>
      </w:r>
      <w:r>
        <w:rPr>
          <w:rStyle w:val="Strong"/>
        </w:rPr>
        <w:t>S</w:t>
      </w:r>
      <w:r w:rsidRPr="00D22B68">
        <w:rPr>
          <w:rStyle w:val="Strong"/>
        </w:rPr>
        <w:t>.2</w:t>
      </w:r>
      <w:r>
        <w:rPr>
          <w:rStyle w:val="Strong"/>
        </w:rPr>
        <w:t>.</w:t>
      </w:r>
      <w:r w:rsidRPr="00D22B68">
        <w:rPr>
          <w:rStyle w:val="Strong"/>
        </w:rPr>
        <w:t xml:space="preserve"> Mission Guevavi, </w:t>
      </w:r>
      <w:proofErr w:type="gramStart"/>
      <w:r w:rsidRPr="00D22B68">
        <w:rPr>
          <w:rStyle w:val="Strong"/>
        </w:rPr>
        <w:t>Feature</w:t>
      </w:r>
      <w:proofErr w:type="gramEnd"/>
      <w:r w:rsidRPr="00D22B68">
        <w:rPr>
          <w:rStyle w:val="Strong"/>
        </w:rPr>
        <w:t xml:space="preserve"> 26, Unit 2: </w:t>
      </w:r>
      <w:r>
        <w:rPr>
          <w:rStyle w:val="Strong"/>
        </w:rPr>
        <w:t>Counts of NISP and slag quantities by level.</w:t>
      </w:r>
    </w:p>
    <w:p w14:paraId="187F7A68" w14:textId="77777777" w:rsidR="00FC4E70" w:rsidRDefault="00FC4E70"/>
    <w:p w14:paraId="6D87A8E4" w14:textId="77777777" w:rsidR="00FC0F0D" w:rsidRDefault="00FC0F0D">
      <w:r>
        <w:rPr>
          <w:noProof/>
        </w:rPr>
        <w:lastRenderedPageBreak/>
        <w:drawing>
          <wp:inline distT="0" distB="0" distL="0" distR="0" wp14:anchorId="129226E1" wp14:editId="0BEA383E">
            <wp:extent cx="5757684" cy="7851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den_Feature-2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7684" cy="7851664"/>
                    </a:xfrm>
                    <a:prstGeom prst="rect">
                      <a:avLst/>
                    </a:prstGeom>
                  </pic:spPr>
                </pic:pic>
              </a:graphicData>
            </a:graphic>
          </wp:inline>
        </w:drawing>
      </w:r>
    </w:p>
    <w:p w14:paraId="08672D1D" w14:textId="77777777" w:rsidR="00FC4E70" w:rsidRPr="00FC4E70" w:rsidRDefault="00FC4E70">
      <w:pPr>
        <w:rPr>
          <w:rFonts w:ascii="Times New Roman" w:hAnsi="Times New Roman" w:cs="Times New Roman"/>
        </w:rPr>
      </w:pPr>
      <w:r w:rsidRPr="00FC4E70">
        <w:rPr>
          <w:rFonts w:ascii="Times New Roman" w:hAnsi="Times New Roman" w:cs="Times New Roman"/>
        </w:rPr>
        <w:lastRenderedPageBreak/>
        <w:t xml:space="preserve">S2. Plan view showing the location of Feature 26 in relation to the mission chapel and </w:t>
      </w:r>
      <w:proofErr w:type="spellStart"/>
      <w:r w:rsidRPr="00FC4E70">
        <w:rPr>
          <w:rFonts w:ascii="Times New Roman" w:hAnsi="Times New Roman" w:cs="Times New Roman"/>
        </w:rPr>
        <w:t>convento</w:t>
      </w:r>
      <w:proofErr w:type="spellEnd"/>
      <w:r w:rsidRPr="00FC4E70">
        <w:rPr>
          <w:rFonts w:ascii="Times New Roman" w:hAnsi="Times New Roman" w:cs="Times New Roman"/>
        </w:rPr>
        <w:t xml:space="preserve">, the Guevavi Mission, AZ EE:9:1 (ASM). From </w:t>
      </w:r>
      <w:r w:rsidRPr="00FC4E70">
        <w:rPr>
          <w:rFonts w:ascii="Times New Roman" w:hAnsi="Times New Roman" w:cs="Times New Roman"/>
        </w:rPr>
        <w:fldChar w:fldCharType="begin"/>
      </w:r>
      <w:r w:rsidRPr="00FC4E70">
        <w:rPr>
          <w:rFonts w:ascii="Times New Roman" w:hAnsi="Times New Roman" w:cs="Times New Roman"/>
        </w:rPr>
        <w:instrText xml:space="preserve"> ADDIN ZOTERO_ITEM CSL_CITATION {"citationID":"I7Pu64ci","properties":{"formattedCitation":"(Thiel and Pavao-Zuckerman 2016)","plainCitation":"(Thiel and Pavao-Zuckerman 2016)","noteIndex":0},"citationItems":[{"id":1565,"uris":["http://zotero.org/users/703115/items/BGTS9T9D"],"uri":["http://zotero.org/users/703115/items/BGTS9T9D"],"itemData":{"id":1565,"type":"report","event-place":"Tucson, Arizona","genre":"Technical Report","number":"2012-12","publisher":"Desert Archaeology, Inc.","publisher-place":"Tucson, Arizona","title":"Archaeology at the Mission of Sorrows: Archaeological Test Excavations at the Guevavi Mission, AZ EE:9:1(ASM), Santa Cruz County, Arizona","author":[{"family":"Thiel","given":"J. Homer"},{"family":"Pavao-Zuckerman","given":"Barnet"}],"issued":{"date-parts":[["2016"]]}}}],"schema":"https://github.com/citation-style-language/schema/raw/master/csl-citation.json"} </w:instrText>
      </w:r>
      <w:r w:rsidRPr="00FC4E70">
        <w:rPr>
          <w:rFonts w:ascii="Times New Roman" w:hAnsi="Times New Roman" w:cs="Times New Roman"/>
        </w:rPr>
        <w:fldChar w:fldCharType="separate"/>
      </w:r>
      <w:r w:rsidRPr="00FC4E70">
        <w:rPr>
          <w:rFonts w:ascii="Times New Roman" w:hAnsi="Times New Roman" w:cs="Times New Roman"/>
        </w:rPr>
        <w:t xml:space="preserve">(Thiel and </w:t>
      </w:r>
      <w:proofErr w:type="spellStart"/>
      <w:r w:rsidRPr="00FC4E70">
        <w:rPr>
          <w:rFonts w:ascii="Times New Roman" w:hAnsi="Times New Roman" w:cs="Times New Roman"/>
        </w:rPr>
        <w:t>Pavao</w:t>
      </w:r>
      <w:proofErr w:type="spellEnd"/>
      <w:r w:rsidRPr="00FC4E70">
        <w:rPr>
          <w:rFonts w:ascii="Times New Roman" w:hAnsi="Times New Roman" w:cs="Times New Roman"/>
        </w:rPr>
        <w:t>-Zuckerman 2016:24)</w:t>
      </w:r>
      <w:r w:rsidRPr="00FC4E70">
        <w:rPr>
          <w:rFonts w:ascii="Times New Roman" w:hAnsi="Times New Roman" w:cs="Times New Roman"/>
        </w:rPr>
        <w:fldChar w:fldCharType="end"/>
      </w:r>
      <w:r w:rsidRPr="00FC4E70">
        <w:rPr>
          <w:rFonts w:ascii="Times New Roman" w:hAnsi="Times New Roman" w:cs="Times New Roman"/>
        </w:rPr>
        <w:t xml:space="preserve">. </w:t>
      </w:r>
      <w:bookmarkEnd w:id="0"/>
    </w:p>
    <w:sectPr w:rsidR="00FC4E70" w:rsidRPr="00FC4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0D"/>
    <w:rsid w:val="00437984"/>
    <w:rsid w:val="00532C65"/>
    <w:rsid w:val="006B7132"/>
    <w:rsid w:val="00FC0F0D"/>
    <w:rsid w:val="00FC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BE3D"/>
  <w15:chartTrackingRefBased/>
  <w15:docId w15:val="{0ADFD4D6-CB0A-41CC-BB33-3ACF9185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0F0D"/>
    <w:pPr>
      <w:keepNext/>
      <w:keepLines/>
      <w:spacing w:before="120" w:after="120" w:line="240" w:lineRule="auto"/>
      <w:outlineLvl w:val="1"/>
    </w:pPr>
    <w:rPr>
      <w:rFonts w:ascii="Times New Roman" w:eastAsiaTheme="majorEastAsia" w:hAnsi="Times New Roman" w:cstheme="majorBidi"/>
      <w:i/>
      <w:color w:val="000000" w:themeColor="text1"/>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F0D"/>
    <w:rPr>
      <w:rFonts w:ascii="Times New Roman" w:eastAsiaTheme="majorEastAsia" w:hAnsi="Times New Roman" w:cstheme="majorBidi"/>
      <w:i/>
      <w:color w:val="000000" w:themeColor="text1"/>
      <w:sz w:val="24"/>
      <w:szCs w:val="26"/>
    </w:rPr>
  </w:style>
  <w:style w:type="paragraph" w:styleId="NoSpacing">
    <w:name w:val="No Spacing"/>
    <w:next w:val="Normal"/>
    <w:link w:val="NoSpacingChar"/>
    <w:uiPriority w:val="1"/>
    <w:qFormat/>
    <w:rsid w:val="00FC0F0D"/>
    <w:pPr>
      <w:spacing w:after="0" w:line="480" w:lineRule="auto"/>
      <w:ind w:firstLine="720"/>
    </w:pPr>
    <w:rPr>
      <w:sz w:val="24"/>
    </w:rPr>
  </w:style>
  <w:style w:type="table" w:styleId="TableGrid">
    <w:name w:val="Table Grid"/>
    <w:basedOn w:val="TableNormal"/>
    <w:uiPriority w:val="59"/>
    <w:rsid w:val="00FC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Figure heading"/>
    <w:basedOn w:val="Emphasis"/>
    <w:uiPriority w:val="22"/>
    <w:qFormat/>
    <w:rsid w:val="00FC0F0D"/>
    <w:rPr>
      <w:rFonts w:ascii="Times New Roman" w:hAnsi="Times New Roman"/>
      <w:b w:val="0"/>
      <w:bCs/>
      <w:i w:val="0"/>
      <w:iCs/>
      <w:color w:val="auto"/>
      <w:sz w:val="24"/>
    </w:rPr>
  </w:style>
  <w:style w:type="character" w:customStyle="1" w:styleId="NoSpacingChar">
    <w:name w:val="No Spacing Char"/>
    <w:basedOn w:val="DefaultParagraphFont"/>
    <w:link w:val="NoSpacing"/>
    <w:uiPriority w:val="1"/>
    <w:rsid w:val="00FC0F0D"/>
    <w:rPr>
      <w:sz w:val="24"/>
    </w:rPr>
  </w:style>
  <w:style w:type="character" w:styleId="Emphasis">
    <w:name w:val="Emphasis"/>
    <w:basedOn w:val="DefaultParagraphFont"/>
    <w:uiPriority w:val="20"/>
    <w:qFormat/>
    <w:rsid w:val="00FC0F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38f0c89fe2e1faee/Documents/Guevavi-Master's%20Thesis/Data%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38f0c89fe2e1faee/Documents/Guevavi-Master's%20Thesis/Data%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38f0c89fe2e1faee/Documents/Guevavi-Master's%20Thesis/Data%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'[Data Analysis.xlsx]Sheet12'!$V$65</c:f>
              <c:strCache>
                <c:ptCount val="1"/>
                <c:pt idx="0">
                  <c:v>Sm. Ungulate</c:v>
                </c:pt>
              </c:strCache>
            </c:strRef>
          </c:tx>
          <c:spPr>
            <a:solidFill>
              <a:schemeClr val="dk1">
                <a:tint val="88500"/>
              </a:schemeClr>
            </a:solidFill>
            <a:ln>
              <a:noFill/>
            </a:ln>
            <a:effectLst/>
          </c:spPr>
          <c:invertIfNegative val="0"/>
          <c:cat>
            <c:strRef>
              <c:f>'[Data Analysis.xlsx]Sheet12'!$U$66:$U$73</c:f>
              <c:strCache>
                <c:ptCount val="8"/>
                <c:pt idx="0">
                  <c:v>4/1</c:v>
                </c:pt>
                <c:pt idx="1">
                  <c:v>50/1</c:v>
                </c:pt>
                <c:pt idx="2">
                  <c:v>50/2</c:v>
                </c:pt>
                <c:pt idx="3">
                  <c:v>50/3</c:v>
                </c:pt>
                <c:pt idx="4">
                  <c:v>50/4</c:v>
                </c:pt>
                <c:pt idx="5">
                  <c:v>50.1/1</c:v>
                </c:pt>
                <c:pt idx="6">
                  <c:v>50.1/2</c:v>
                </c:pt>
                <c:pt idx="7">
                  <c:v>50.1/3</c:v>
                </c:pt>
              </c:strCache>
            </c:strRef>
          </c:cat>
          <c:val>
            <c:numRef>
              <c:f>'[Data Analysis.xlsx]Sheet12'!$V$66:$V$73</c:f>
              <c:numCache>
                <c:formatCode>General</c:formatCode>
                <c:ptCount val="8"/>
                <c:pt idx="0">
                  <c:v>37</c:v>
                </c:pt>
                <c:pt idx="1">
                  <c:v>40</c:v>
                </c:pt>
                <c:pt idx="2">
                  <c:v>113</c:v>
                </c:pt>
                <c:pt idx="3">
                  <c:v>141</c:v>
                </c:pt>
                <c:pt idx="4">
                  <c:v>239</c:v>
                </c:pt>
                <c:pt idx="5">
                  <c:v>61</c:v>
                </c:pt>
                <c:pt idx="6">
                  <c:v>159</c:v>
                </c:pt>
                <c:pt idx="7">
                  <c:v>27</c:v>
                </c:pt>
              </c:numCache>
            </c:numRef>
          </c:val>
          <c:extLst>
            <c:ext xmlns:c16="http://schemas.microsoft.com/office/drawing/2014/chart" uri="{C3380CC4-5D6E-409C-BE32-E72D297353CC}">
              <c16:uniqueId val="{00000000-1474-4F3A-AA85-4A81EA3499D3}"/>
            </c:ext>
          </c:extLst>
        </c:ser>
        <c:ser>
          <c:idx val="1"/>
          <c:order val="1"/>
          <c:tx>
            <c:strRef>
              <c:f>'[Data Analysis.xlsx]Sheet12'!$W$65</c:f>
              <c:strCache>
                <c:ptCount val="1"/>
                <c:pt idx="0">
                  <c:v>Caprinae</c:v>
                </c:pt>
              </c:strCache>
            </c:strRef>
          </c:tx>
          <c:spPr>
            <a:solidFill>
              <a:schemeClr val="dk1">
                <a:tint val="55000"/>
              </a:schemeClr>
            </a:solidFill>
            <a:ln>
              <a:noFill/>
            </a:ln>
            <a:effectLst/>
          </c:spPr>
          <c:invertIfNegative val="0"/>
          <c:cat>
            <c:strRef>
              <c:f>'[Data Analysis.xlsx]Sheet12'!$U$66:$U$73</c:f>
              <c:strCache>
                <c:ptCount val="8"/>
                <c:pt idx="0">
                  <c:v>4/1</c:v>
                </c:pt>
                <c:pt idx="1">
                  <c:v>50/1</c:v>
                </c:pt>
                <c:pt idx="2">
                  <c:v>50/2</c:v>
                </c:pt>
                <c:pt idx="3">
                  <c:v>50/3</c:v>
                </c:pt>
                <c:pt idx="4">
                  <c:v>50/4</c:v>
                </c:pt>
                <c:pt idx="5">
                  <c:v>50.1/1</c:v>
                </c:pt>
                <c:pt idx="6">
                  <c:v>50.1/2</c:v>
                </c:pt>
                <c:pt idx="7">
                  <c:v>50.1/3</c:v>
                </c:pt>
              </c:strCache>
            </c:strRef>
          </c:cat>
          <c:val>
            <c:numRef>
              <c:f>'[Data Analysis.xlsx]Sheet12'!$W$66:$W$73</c:f>
              <c:numCache>
                <c:formatCode>General</c:formatCode>
                <c:ptCount val="8"/>
                <c:pt idx="0">
                  <c:v>1</c:v>
                </c:pt>
                <c:pt idx="1">
                  <c:v>7</c:v>
                </c:pt>
                <c:pt idx="2">
                  <c:v>20</c:v>
                </c:pt>
                <c:pt idx="3">
                  <c:v>8</c:v>
                </c:pt>
                <c:pt idx="4">
                  <c:v>27</c:v>
                </c:pt>
                <c:pt idx="5">
                  <c:v>30</c:v>
                </c:pt>
                <c:pt idx="6">
                  <c:v>20</c:v>
                </c:pt>
                <c:pt idx="7">
                  <c:v>2</c:v>
                </c:pt>
              </c:numCache>
            </c:numRef>
          </c:val>
          <c:extLst>
            <c:ext xmlns:c16="http://schemas.microsoft.com/office/drawing/2014/chart" uri="{C3380CC4-5D6E-409C-BE32-E72D297353CC}">
              <c16:uniqueId val="{00000001-1474-4F3A-AA85-4A81EA3499D3}"/>
            </c:ext>
          </c:extLst>
        </c:ser>
        <c:dLbls>
          <c:showLegendKey val="0"/>
          <c:showVal val="0"/>
          <c:showCatName val="0"/>
          <c:showSerName val="0"/>
          <c:showPercent val="0"/>
          <c:showBubbleSize val="0"/>
        </c:dLbls>
        <c:gapWidth val="219"/>
        <c:overlap val="-27"/>
        <c:axId val="398327168"/>
        <c:axId val="398332656"/>
      </c:barChart>
      <c:catAx>
        <c:axId val="39832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332656"/>
        <c:crosses val="autoZero"/>
        <c:auto val="1"/>
        <c:lblAlgn val="ctr"/>
        <c:lblOffset val="100"/>
        <c:noMultiLvlLbl val="0"/>
      </c:catAx>
      <c:valAx>
        <c:axId val="398332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32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'[Data Analysis.xlsx]Sheet12'!$V$52</c:f>
              <c:strCache>
                <c:ptCount val="1"/>
                <c:pt idx="0">
                  <c:v>Lg. Ungulate</c:v>
                </c:pt>
              </c:strCache>
            </c:strRef>
          </c:tx>
          <c:spPr>
            <a:solidFill>
              <a:schemeClr val="dk1">
                <a:tint val="88500"/>
              </a:schemeClr>
            </a:solidFill>
            <a:ln>
              <a:noFill/>
            </a:ln>
            <a:effectLst/>
          </c:spPr>
          <c:invertIfNegative val="0"/>
          <c:cat>
            <c:strRef>
              <c:f>'[Data Analysis.xlsx]Sheet12'!$U$53:$U$60</c:f>
              <c:strCache>
                <c:ptCount val="8"/>
                <c:pt idx="0">
                  <c:v>4/1</c:v>
                </c:pt>
                <c:pt idx="1">
                  <c:v>50/1</c:v>
                </c:pt>
                <c:pt idx="2">
                  <c:v>50/2</c:v>
                </c:pt>
                <c:pt idx="3">
                  <c:v>50/3</c:v>
                </c:pt>
                <c:pt idx="4">
                  <c:v>50/4</c:v>
                </c:pt>
                <c:pt idx="5">
                  <c:v>50.1/1</c:v>
                </c:pt>
                <c:pt idx="6">
                  <c:v>50.1/2</c:v>
                </c:pt>
                <c:pt idx="7">
                  <c:v>50.1/3</c:v>
                </c:pt>
              </c:strCache>
            </c:strRef>
          </c:cat>
          <c:val>
            <c:numRef>
              <c:f>'[Data Analysis.xlsx]Sheet12'!$V$53:$V$60</c:f>
              <c:numCache>
                <c:formatCode>General</c:formatCode>
                <c:ptCount val="8"/>
                <c:pt idx="0">
                  <c:v>46</c:v>
                </c:pt>
                <c:pt idx="1">
                  <c:v>196</c:v>
                </c:pt>
                <c:pt idx="2">
                  <c:v>226</c:v>
                </c:pt>
                <c:pt idx="3">
                  <c:v>238</c:v>
                </c:pt>
                <c:pt idx="4">
                  <c:v>363</c:v>
                </c:pt>
                <c:pt idx="5">
                  <c:v>452</c:v>
                </c:pt>
                <c:pt idx="6">
                  <c:v>339</c:v>
                </c:pt>
                <c:pt idx="7">
                  <c:v>21</c:v>
                </c:pt>
              </c:numCache>
            </c:numRef>
          </c:val>
          <c:extLst>
            <c:ext xmlns:c16="http://schemas.microsoft.com/office/drawing/2014/chart" uri="{C3380CC4-5D6E-409C-BE32-E72D297353CC}">
              <c16:uniqueId val="{00000000-32AA-4650-A822-5B34B3F08C1B}"/>
            </c:ext>
          </c:extLst>
        </c:ser>
        <c:ser>
          <c:idx val="1"/>
          <c:order val="1"/>
          <c:tx>
            <c:strRef>
              <c:f>'[Data Analysis.xlsx]Sheet12'!$W$52</c:f>
              <c:strCache>
                <c:ptCount val="1"/>
                <c:pt idx="0">
                  <c:v>Bos taurus</c:v>
                </c:pt>
              </c:strCache>
            </c:strRef>
          </c:tx>
          <c:spPr>
            <a:solidFill>
              <a:schemeClr val="dk1">
                <a:tint val="55000"/>
              </a:schemeClr>
            </a:solidFill>
            <a:ln>
              <a:noFill/>
            </a:ln>
            <a:effectLst/>
          </c:spPr>
          <c:invertIfNegative val="0"/>
          <c:cat>
            <c:strRef>
              <c:f>'[Data Analysis.xlsx]Sheet12'!$U$53:$U$60</c:f>
              <c:strCache>
                <c:ptCount val="8"/>
                <c:pt idx="0">
                  <c:v>4/1</c:v>
                </c:pt>
                <c:pt idx="1">
                  <c:v>50/1</c:v>
                </c:pt>
                <c:pt idx="2">
                  <c:v>50/2</c:v>
                </c:pt>
                <c:pt idx="3">
                  <c:v>50/3</c:v>
                </c:pt>
                <c:pt idx="4">
                  <c:v>50/4</c:v>
                </c:pt>
                <c:pt idx="5">
                  <c:v>50.1/1</c:v>
                </c:pt>
                <c:pt idx="6">
                  <c:v>50.1/2</c:v>
                </c:pt>
                <c:pt idx="7">
                  <c:v>50.1/3</c:v>
                </c:pt>
              </c:strCache>
            </c:strRef>
          </c:cat>
          <c:val>
            <c:numRef>
              <c:f>'[Data Analysis.xlsx]Sheet12'!$W$53:$W$60</c:f>
              <c:numCache>
                <c:formatCode>General</c:formatCode>
                <c:ptCount val="8"/>
                <c:pt idx="0">
                  <c:v>17</c:v>
                </c:pt>
                <c:pt idx="1">
                  <c:v>25</c:v>
                </c:pt>
                <c:pt idx="2">
                  <c:v>36</c:v>
                </c:pt>
                <c:pt idx="3">
                  <c:v>43</c:v>
                </c:pt>
                <c:pt idx="4">
                  <c:v>79</c:v>
                </c:pt>
                <c:pt idx="5">
                  <c:v>146</c:v>
                </c:pt>
                <c:pt idx="6">
                  <c:v>52</c:v>
                </c:pt>
                <c:pt idx="7">
                  <c:v>3</c:v>
                </c:pt>
              </c:numCache>
            </c:numRef>
          </c:val>
          <c:extLst>
            <c:ext xmlns:c16="http://schemas.microsoft.com/office/drawing/2014/chart" uri="{C3380CC4-5D6E-409C-BE32-E72D297353CC}">
              <c16:uniqueId val="{00000001-32AA-4650-A822-5B34B3F08C1B}"/>
            </c:ext>
          </c:extLst>
        </c:ser>
        <c:dLbls>
          <c:showLegendKey val="0"/>
          <c:showVal val="0"/>
          <c:showCatName val="0"/>
          <c:showSerName val="0"/>
          <c:showPercent val="0"/>
          <c:showBubbleSize val="0"/>
        </c:dLbls>
        <c:gapWidth val="219"/>
        <c:overlap val="-27"/>
        <c:axId val="398331088"/>
        <c:axId val="398331872"/>
      </c:barChart>
      <c:catAx>
        <c:axId val="39833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331872"/>
        <c:crosses val="autoZero"/>
        <c:auto val="1"/>
        <c:lblAlgn val="ctr"/>
        <c:lblOffset val="100"/>
        <c:noMultiLvlLbl val="0"/>
      </c:catAx>
      <c:valAx>
        <c:axId val="398331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331088"/>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tx1"/>
                </a:solidFill>
              </a:rPr>
              <a:t>Weight Slag (g)</a:t>
            </a:r>
          </a:p>
        </c:rich>
      </c:tx>
      <c:overlay val="0"/>
      <c:spPr>
        <a:noFill/>
        <a:ln>
          <a:noFill/>
        </a:ln>
        <a:effectLst/>
      </c:spPr>
    </c:title>
    <c:autoTitleDeleted val="0"/>
    <c:plotArea>
      <c:layout/>
      <c:barChart>
        <c:barDir val="col"/>
        <c:grouping val="clustered"/>
        <c:varyColors val="0"/>
        <c:ser>
          <c:idx val="0"/>
          <c:order val="0"/>
          <c:tx>
            <c:strRef>
              <c:f>'[Data Analysis.xlsx]Sheet12'!$X$24</c:f>
              <c:strCache>
                <c:ptCount val="1"/>
                <c:pt idx="0">
                  <c:v>Weight Slag</c:v>
                </c:pt>
              </c:strCache>
            </c:strRef>
          </c:tx>
          <c:spPr>
            <a:solidFill>
              <a:schemeClr val="dk1">
                <a:tint val="88500"/>
              </a:schemeClr>
            </a:solidFill>
            <a:ln>
              <a:noFill/>
            </a:ln>
            <a:effectLst/>
          </c:spPr>
          <c:invertIfNegative val="0"/>
          <c:cat>
            <c:strRef>
              <c:f>'[Data Analysis.xlsx]Sheet12'!$W$25:$W$32</c:f>
              <c:strCache>
                <c:ptCount val="8"/>
                <c:pt idx="0">
                  <c:v>4/1</c:v>
                </c:pt>
                <c:pt idx="1">
                  <c:v>50/1</c:v>
                </c:pt>
                <c:pt idx="2">
                  <c:v>50/2</c:v>
                </c:pt>
                <c:pt idx="3">
                  <c:v>50/3</c:v>
                </c:pt>
                <c:pt idx="4">
                  <c:v>50/4</c:v>
                </c:pt>
                <c:pt idx="5">
                  <c:v>50.1/1</c:v>
                </c:pt>
                <c:pt idx="6">
                  <c:v>50.1/2</c:v>
                </c:pt>
                <c:pt idx="7">
                  <c:v>50.1/3</c:v>
                </c:pt>
              </c:strCache>
            </c:strRef>
          </c:cat>
          <c:val>
            <c:numRef>
              <c:f>'[Data Analysis.xlsx]Sheet12'!$X$25:$X$32</c:f>
              <c:numCache>
                <c:formatCode>General</c:formatCode>
                <c:ptCount val="8"/>
                <c:pt idx="0">
                  <c:v>43.5</c:v>
                </c:pt>
                <c:pt idx="1">
                  <c:v>90.6</c:v>
                </c:pt>
                <c:pt idx="2">
                  <c:v>568</c:v>
                </c:pt>
                <c:pt idx="3">
                  <c:v>106.8</c:v>
                </c:pt>
                <c:pt idx="4">
                  <c:v>168</c:v>
                </c:pt>
                <c:pt idx="5">
                  <c:v>0</c:v>
                </c:pt>
                <c:pt idx="6">
                  <c:v>19.3</c:v>
                </c:pt>
                <c:pt idx="7">
                  <c:v>0</c:v>
                </c:pt>
              </c:numCache>
            </c:numRef>
          </c:val>
          <c:extLst>
            <c:ext xmlns:c16="http://schemas.microsoft.com/office/drawing/2014/chart" uri="{C3380CC4-5D6E-409C-BE32-E72D297353CC}">
              <c16:uniqueId val="{00000000-472E-4E20-ABC9-212A7C6865D9}"/>
            </c:ext>
          </c:extLst>
        </c:ser>
        <c:dLbls>
          <c:showLegendKey val="0"/>
          <c:showVal val="0"/>
          <c:showCatName val="0"/>
          <c:showSerName val="0"/>
          <c:showPercent val="0"/>
          <c:showBubbleSize val="0"/>
        </c:dLbls>
        <c:gapWidth val="219"/>
        <c:overlap val="-27"/>
        <c:axId val="244035056"/>
        <c:axId val="508607968"/>
      </c:barChart>
      <c:catAx>
        <c:axId val="24403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607968"/>
        <c:crosses val="autoZero"/>
        <c:auto val="1"/>
        <c:lblAlgn val="ctr"/>
        <c:lblOffset val="100"/>
        <c:noMultiLvlLbl val="0"/>
      </c:catAx>
      <c:valAx>
        <c:axId val="50860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035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Mathwich</dc:creator>
  <cp:keywords/>
  <dc:description/>
  <cp:lastModifiedBy>Nicole Mathwich</cp:lastModifiedBy>
  <cp:revision>1</cp:revision>
  <dcterms:created xsi:type="dcterms:W3CDTF">2021-10-01T02:26:00Z</dcterms:created>
  <dcterms:modified xsi:type="dcterms:W3CDTF">2021-10-01T04:55:00Z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id="WiYCFdZn"/&gt;&lt;style id="http://www.zotero.org/styles/american-antiquity"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