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16" w:rsidRPr="00DE73EF" w:rsidRDefault="00307016" w:rsidP="0030701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96D">
        <w:rPr>
          <w:rFonts w:ascii="Times New Roman" w:eastAsia="Calibri" w:hAnsi="Times New Roman" w:cs="Times New Roman"/>
          <w:b/>
          <w:sz w:val="24"/>
          <w:szCs w:val="24"/>
        </w:rPr>
        <w:t>Supplemental References Cited</w:t>
      </w:r>
    </w:p>
    <w:p w:rsidR="005C159E" w:rsidRPr="00315891" w:rsidRDefault="005C159E" w:rsidP="0030701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59E" w:rsidRPr="0026396D" w:rsidRDefault="005C159E" w:rsidP="0030701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AAE" w:rsidRPr="00315891" w:rsidRDefault="00085AAE" w:rsidP="0026396D">
      <w:pPr>
        <w:spacing w:after="0" w:line="60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Binford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Lewis R.</w:t>
      </w:r>
    </w:p>
    <w:p w:rsidR="00307016" w:rsidRPr="00315891" w:rsidRDefault="00085AAE" w:rsidP="0026396D">
      <w:pPr>
        <w:spacing w:after="0" w:line="60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1991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>A Corporate Caribou Hunt: Documenting the Archaeology of Past Lifeways.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Expedition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33:33-43.</w:t>
      </w:r>
    </w:p>
    <w:p w:rsidR="00085AAE" w:rsidRPr="00315891" w:rsidRDefault="00085AAE" w:rsidP="00085AA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Blair, Susan E.</w:t>
      </w:r>
    </w:p>
    <w:p w:rsidR="00307016" w:rsidRPr="00315891" w:rsidRDefault="00307016" w:rsidP="00BD0300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2010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>Missing the Boat in Lithic Procurement: Watercraft and the Bulk Procurement of Tool-Stone on the Maritime Peninsula.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Journal of Anthropological Archaeology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29:33-46.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Blong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John C.</w:t>
      </w:r>
    </w:p>
    <w:p w:rsidR="00307016" w:rsidRPr="00315891" w:rsidRDefault="00307016" w:rsidP="00BD0300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2013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Paleoindian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Toolstone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Provisioning and Settlement Organization at the Higgins Site (18A</w:t>
      </w:r>
      <w:r w:rsidR="00E76D41" w:rsidRPr="00315891">
        <w:rPr>
          <w:rFonts w:ascii="Times New Roman" w:eastAsia="Calibri" w:hAnsi="Times New Roman" w:cs="Times New Roman"/>
          <w:sz w:val="24"/>
          <w:szCs w:val="24"/>
        </w:rPr>
        <w:t>N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489). In </w:t>
      </w:r>
      <w:proofErr w:type="gramStart"/>
      <w:r w:rsidRPr="00315891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gramEnd"/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the Eastern Fluted Point Tradition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Joseph A. M.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pp. 259-279. University of Utah Press, Salt Lake City.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Boisvert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Richard A., and Nathaniel R.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Kitchel</w:t>
      </w:r>
      <w:proofErr w:type="spellEnd"/>
    </w:p>
    <w:p w:rsidR="00307016" w:rsidRPr="00315891" w:rsidRDefault="00307016" w:rsidP="00BD0300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2018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The Colebrook Paleoindian Site, Colebrook, New Hampshire. In </w:t>
      </w:r>
      <w:proofErr w:type="gramStart"/>
      <w:r w:rsidRPr="00315891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gramEnd"/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the Eastern Fluted Point Tradition</w:t>
      </w:r>
      <w:r w:rsidR="00763571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763571" w:rsidRPr="00606F1F">
        <w:rPr>
          <w:rFonts w:ascii="Times New Roman" w:eastAsia="Calibri" w:hAnsi="Times New Roman" w:cs="Times New Roman"/>
          <w:sz w:val="24"/>
          <w:szCs w:val="24"/>
        </w:rPr>
        <w:t>Vol.</w:t>
      </w:r>
      <w:r w:rsidRPr="00606F1F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Joseph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pp. 141-151. University of Utah Press, Salt Lake City.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Bradley, James W., and Jeffrey Boudreau</w:t>
      </w:r>
    </w:p>
    <w:p w:rsidR="00307016" w:rsidRPr="00315891" w:rsidRDefault="00307016" w:rsidP="00BD0300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>2008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>Additional Paleoindian Sites and Finds in Southeast MA.</w:t>
      </w:r>
      <w:r w:rsidR="00B5113B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Bulletin of the Massachusetts Archaeological Society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69(2):71-81.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Bradley, James W., Arthur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Spiess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Richard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Boisvert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and Jeff Boudreau</w:t>
      </w:r>
    </w:p>
    <w:p w:rsidR="00307016" w:rsidRPr="00315891" w:rsidRDefault="00307016" w:rsidP="00BD0300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2008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What's the </w:t>
      </w:r>
      <w:proofErr w:type="gramStart"/>
      <w:r w:rsidRPr="00315891">
        <w:rPr>
          <w:rFonts w:ascii="Times New Roman" w:eastAsia="Calibri" w:hAnsi="Times New Roman" w:cs="Times New Roman"/>
          <w:sz w:val="24"/>
          <w:szCs w:val="24"/>
        </w:rPr>
        <w:t>Point?:</w:t>
      </w:r>
      <w:proofErr w:type="gram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Modal Forms and Attributes of Paleoindian Bifaces in the New England-Maritimes Region.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Archaeology of Eastern North America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36:119-172.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Bradley, James W., Meredith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Younge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and Andrew Kozlowski</w:t>
      </w:r>
    </w:p>
    <w:p w:rsidR="00307016" w:rsidRPr="00315891" w:rsidRDefault="00307016" w:rsidP="00BD0300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2010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The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Sundler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Sites: Reconstructing the Late Pleistocene Landscape and its People in the Capital Region of New York.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Papers in Honor of Charles W. Fisher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Penelope B.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Drooker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and John P. Hart, pp. 213-223. Bulletin 513.</w:t>
      </w:r>
      <w:r w:rsidR="00E76D41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290" w:rsidRPr="009F2290">
        <w:rPr>
          <w:rFonts w:ascii="Times New Roman" w:eastAsia="Calibri" w:hAnsi="Times New Roman" w:cs="Times New Roman"/>
          <w:sz w:val="24"/>
          <w:szCs w:val="24"/>
        </w:rPr>
        <w:t>New York State Museum</w:t>
      </w:r>
      <w:r w:rsidR="009F2290">
        <w:rPr>
          <w:rFonts w:ascii="Times New Roman" w:eastAsia="Calibri" w:hAnsi="Times New Roman" w:cs="Times New Roman"/>
          <w:sz w:val="24"/>
          <w:szCs w:val="24"/>
        </w:rPr>
        <w:t>,</w:t>
      </w:r>
      <w:r w:rsidR="009F2290" w:rsidRPr="009F2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4BB">
        <w:rPr>
          <w:rFonts w:ascii="Times New Roman" w:eastAsia="Calibri" w:hAnsi="Times New Roman" w:cs="Times New Roman"/>
          <w:sz w:val="24"/>
          <w:szCs w:val="24"/>
        </w:rPr>
        <w:t>New York State Education Department, Albany</w:t>
      </w:r>
      <w:r w:rsidR="00E76D41" w:rsidRPr="003158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D0300" w:rsidRPr="00315891" w:rsidRDefault="00307016" w:rsidP="00BD0300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Brumbach,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Hetty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Jo</w:t>
      </w:r>
      <w:r w:rsidR="00E76D41" w:rsidRPr="00315891">
        <w:rPr>
          <w:rFonts w:ascii="Times New Roman" w:eastAsia="Calibri" w:hAnsi="Times New Roman" w:cs="Times New Roman"/>
          <w:sz w:val="24"/>
          <w:szCs w:val="24"/>
        </w:rPr>
        <w:t>,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and Judith Weinstein</w:t>
      </w:r>
    </w:p>
    <w:p w:rsidR="00307016" w:rsidRPr="00315891" w:rsidRDefault="00307016" w:rsidP="00BD0300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1999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Material Selection, Rejection, and Failure at Flint Mine Hill: An Eastern New York State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Chert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Quarry.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Northeast Anthropology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58:1-25.</w:t>
      </w:r>
    </w:p>
    <w:p w:rsidR="00A60A8C" w:rsidRDefault="00A60A8C" w:rsidP="00A60A8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A60A8C" w:rsidRPr="00A60A8C" w:rsidRDefault="00A60A8C" w:rsidP="00A60A8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A60A8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Burke, Adrian L., Gilles Gauthier, and Claude </w:t>
      </w:r>
      <w:proofErr w:type="spellStart"/>
      <w:r w:rsidRPr="00A60A8C">
        <w:rPr>
          <w:rFonts w:ascii="Times New Roman" w:eastAsia="Calibri" w:hAnsi="Times New Roman" w:cs="Times New Roman"/>
          <w:sz w:val="24"/>
          <w:szCs w:val="24"/>
          <w:lang w:val="fr-FR"/>
        </w:rPr>
        <w:t>Chapdelaine</w:t>
      </w:r>
      <w:proofErr w:type="spellEnd"/>
    </w:p>
    <w:p w:rsidR="00A60A8C" w:rsidRPr="00A60A8C" w:rsidRDefault="00A60A8C" w:rsidP="00AF74BB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A60A8C">
        <w:rPr>
          <w:rFonts w:ascii="Times New Roman" w:eastAsia="Calibri" w:hAnsi="Times New Roman" w:cs="Times New Roman"/>
          <w:sz w:val="24"/>
          <w:szCs w:val="24"/>
          <w:lang w:val="en-CA"/>
        </w:rPr>
        <w:t>2014</w:t>
      </w:r>
      <w:r w:rsidRPr="00A60A8C">
        <w:rPr>
          <w:rFonts w:ascii="Times New Roman" w:eastAsia="Calibri" w:hAnsi="Times New Roman" w:cs="Times New Roman"/>
          <w:sz w:val="24"/>
          <w:szCs w:val="24"/>
          <w:lang w:val="en-CA"/>
        </w:rPr>
        <w:tab/>
        <w:t xml:space="preserve">Refining the Paleoindian Lithic Source Network at </w:t>
      </w:r>
      <w:proofErr w:type="spellStart"/>
      <w:r w:rsidRPr="00A60A8C">
        <w:rPr>
          <w:rFonts w:ascii="Times New Roman" w:eastAsia="Calibri" w:hAnsi="Times New Roman" w:cs="Times New Roman"/>
          <w:sz w:val="24"/>
          <w:szCs w:val="24"/>
          <w:lang w:val="en-CA"/>
        </w:rPr>
        <w:t>Cliche-Rancourt</w:t>
      </w:r>
      <w:proofErr w:type="spellEnd"/>
      <w:r w:rsidRPr="00A60A8C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Using XRF. </w:t>
      </w:r>
      <w:r w:rsidRPr="00A60A8C">
        <w:rPr>
          <w:rFonts w:ascii="Times New Roman" w:eastAsia="Calibri" w:hAnsi="Times New Roman" w:cs="Times New Roman"/>
          <w:i/>
          <w:sz w:val="24"/>
          <w:szCs w:val="24"/>
          <w:lang w:val="en-CA"/>
        </w:rPr>
        <w:t>Archaeology of Eastern North America</w:t>
      </w:r>
      <w:r w:rsidRPr="00A60A8C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41:101-128.</w:t>
      </w:r>
    </w:p>
    <w:p w:rsidR="0094120D" w:rsidRDefault="0094120D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Calogero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Barbara L., Anthony 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Philpotts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and Richard 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Gramly</w:t>
      </w:r>
      <w:proofErr w:type="spellEnd"/>
    </w:p>
    <w:p w:rsidR="0094120D" w:rsidRDefault="00F22944" w:rsidP="00606F1F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2015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4120D">
        <w:rPr>
          <w:rFonts w:ascii="Times New Roman" w:eastAsia="Calibri" w:hAnsi="Times New Roman" w:cs="Times New Roman"/>
          <w:sz w:val="24"/>
          <w:szCs w:val="24"/>
        </w:rPr>
        <w:t xml:space="preserve">A Petrographic Study of Paleo-American Tool Materials, Deerfield, Massachusetts. Manuscript on file, </w:t>
      </w:r>
      <w:r w:rsidR="00BC031D">
        <w:rPr>
          <w:rFonts w:ascii="Times New Roman" w:eastAsia="Calibri" w:hAnsi="Times New Roman" w:cs="Times New Roman"/>
          <w:sz w:val="24"/>
          <w:szCs w:val="24"/>
        </w:rPr>
        <w:t>Tilton Library, Deerfield, Massachusetts</w:t>
      </w:r>
      <w:r w:rsidR="009412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300" w:rsidRPr="00315891" w:rsidRDefault="00307016" w:rsidP="00606F1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>Carr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Kurt W., and James M.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Adovasio</w:t>
      </w:r>
      <w:proofErr w:type="spellEnd"/>
    </w:p>
    <w:p w:rsidR="00307016" w:rsidRPr="00315891" w:rsidRDefault="00307016" w:rsidP="00606F1F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2002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>Paleoindians in Pennsylvania.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sz w:val="24"/>
          <w:szCs w:val="24"/>
        </w:rPr>
        <w:t>In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Ice Age Peoples of Pennsylvania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Kurt W.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Carr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and James M.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Adovasio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pp. 1-50.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Recent Research in Pennsylvania Archaeology </w:t>
      </w:r>
      <w:r w:rsidR="00E76D41" w:rsidRPr="00315891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Pr="00315891">
        <w:rPr>
          <w:rFonts w:ascii="Times New Roman" w:eastAsia="Calibri" w:hAnsi="Times New Roman" w:cs="Times New Roman"/>
          <w:sz w:val="24"/>
          <w:szCs w:val="24"/>
        </w:rPr>
        <w:t>2.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sz w:val="24"/>
          <w:szCs w:val="24"/>
        </w:rPr>
        <w:t>Pennsylvania Historical and Museum Commission, Harrisburg.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</w:p>
    <w:p w:rsidR="00307016" w:rsidRPr="00315891" w:rsidRDefault="00307016" w:rsidP="00307016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85AAE" w:rsidRPr="00315891" w:rsidRDefault="00085AAE" w:rsidP="00606F1F">
      <w:pPr>
        <w:spacing w:after="0" w:line="60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Carr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Kurt W., James M.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Adovasio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and Frank Vento</w:t>
      </w:r>
    </w:p>
    <w:p w:rsidR="00085AAE" w:rsidRPr="00315891" w:rsidRDefault="00085AAE" w:rsidP="00606F1F">
      <w:pPr>
        <w:spacing w:after="0" w:line="60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2013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A Report on the 2008 Field Investigation at the Shoop site (36DA20). In </w:t>
      </w:r>
      <w:proofErr w:type="gramStart"/>
      <w:r w:rsidRPr="00315891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gramEnd"/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the Eastern Fluted Point Tradition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Joseph A. M.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pp. 75-103. University of Utah Press, Salt Lake City.</w:t>
      </w:r>
    </w:p>
    <w:p w:rsidR="00085AAE" w:rsidRPr="00315891" w:rsidRDefault="00085AAE" w:rsidP="00307016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Carty, Frederick M., and Arthur E.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Spiess</w:t>
      </w:r>
      <w:proofErr w:type="spellEnd"/>
    </w:p>
    <w:p w:rsidR="00307016" w:rsidRPr="00315891" w:rsidRDefault="00BD0300" w:rsidP="00EE2D7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1992 The Neponset Paleoindian Site in Massachusetts.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Archaeology of Eastern North America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20:19-37.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D0300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Crock, John G., and Francis W. Robinson IV </w:t>
      </w:r>
    </w:p>
    <w:p w:rsidR="00307016" w:rsidRPr="00315891" w:rsidRDefault="00307016" w:rsidP="00EE2D79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2012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Maritime Mountaineers: Paleoindian Settlement Patterns on the West Coast of New England. In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Late Pleistocene Archaeology and Ecology in the Far Northeast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Claude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Chapdelaine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pp. 48-76. Texas A&amp;M University Press, College Station.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Duranleau, Deena, Martin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Dudek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Dawn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Lassman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Eric Metzger and Michael Roberts</w:t>
      </w:r>
    </w:p>
    <w:p w:rsidR="00307016" w:rsidRPr="00315891" w:rsidRDefault="00BD0300" w:rsidP="00EE2D7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2012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Recent Investigations in the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Ashuelot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River Drainage: New Data from the Whipple Site.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The New Hampshire Archaeologist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52(1):44-67.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Ebright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Carol A.</w:t>
      </w:r>
    </w:p>
    <w:p w:rsidR="00307016" w:rsidRPr="00315891" w:rsidRDefault="00BD0300" w:rsidP="00AF74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1992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Early Native American Prehistory on the Maryland Western Shore: Archaeological Investigations at the Higgins Site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416F">
        <w:rPr>
          <w:rFonts w:ascii="Times New Roman" w:eastAsia="Calibri" w:hAnsi="Times New Roman" w:cs="Times New Roman"/>
          <w:sz w:val="24"/>
          <w:szCs w:val="24"/>
        </w:rPr>
        <w:t xml:space="preserve">Maryland </w:t>
      </w:r>
      <w:r w:rsidR="009F2290">
        <w:rPr>
          <w:rFonts w:ascii="Times New Roman" w:eastAsia="Calibri" w:hAnsi="Times New Roman" w:cs="Times New Roman"/>
          <w:sz w:val="24"/>
          <w:szCs w:val="24"/>
        </w:rPr>
        <w:t>S</w:t>
      </w:r>
      <w:r w:rsidR="00A2416F">
        <w:rPr>
          <w:rFonts w:ascii="Times New Roman" w:eastAsia="Calibri" w:hAnsi="Times New Roman" w:cs="Times New Roman"/>
          <w:sz w:val="24"/>
          <w:szCs w:val="24"/>
        </w:rPr>
        <w:t xml:space="preserve">tate Highway </w:t>
      </w:r>
      <w:r w:rsidR="009F2290">
        <w:rPr>
          <w:rFonts w:ascii="Times New Roman" w:eastAsia="Calibri" w:hAnsi="Times New Roman" w:cs="Times New Roman"/>
          <w:sz w:val="24"/>
          <w:szCs w:val="24"/>
        </w:rPr>
        <w:t>A</w:t>
      </w:r>
      <w:r w:rsidR="00A2416F">
        <w:rPr>
          <w:rFonts w:ascii="Times New Roman" w:eastAsia="Calibri" w:hAnsi="Times New Roman" w:cs="Times New Roman"/>
          <w:sz w:val="24"/>
          <w:szCs w:val="24"/>
        </w:rPr>
        <w:t xml:space="preserve">dministration.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Submitted to the Maryland State Railroad Administration.</w:t>
      </w:r>
      <w:r w:rsidR="00A2416F">
        <w:rPr>
          <w:rFonts w:ascii="Times New Roman" w:eastAsia="Calibri" w:hAnsi="Times New Roman" w:cs="Times New Roman"/>
          <w:sz w:val="24"/>
          <w:szCs w:val="24"/>
        </w:rPr>
        <w:t xml:space="preserve"> Copies available from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the Maryland </w:t>
      </w:r>
      <w:r w:rsidR="00F60B0D">
        <w:rPr>
          <w:rFonts w:ascii="Times New Roman" w:eastAsia="Calibri" w:hAnsi="Times New Roman" w:cs="Times New Roman"/>
          <w:sz w:val="24"/>
          <w:szCs w:val="24"/>
        </w:rPr>
        <w:t>S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tate Highway Administration, Baltimore.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D0300" w:rsidRPr="00315891" w:rsidRDefault="00307016" w:rsidP="00A2416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Ellis, Christopher J.</w:t>
      </w:r>
    </w:p>
    <w:p w:rsidR="00307016" w:rsidRPr="00315891" w:rsidRDefault="00307016" w:rsidP="00A2416F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2008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The Fluted Point tradition and the Arctic Small Tool 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T</w:t>
      </w:r>
      <w:r w:rsidRPr="00315891">
        <w:rPr>
          <w:rFonts w:ascii="Times New Roman" w:eastAsia="Calibri" w:hAnsi="Times New Roman" w:cs="Times New Roman"/>
          <w:sz w:val="24"/>
          <w:szCs w:val="24"/>
        </w:rPr>
        <w:t>radition: What's the Connection?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Journal of Anthropological Archaeology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27:298-314.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BD0300" w:rsidP="00A2416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2014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Paleoindians. In </w:t>
      </w:r>
      <w:r w:rsidR="00307016" w:rsidRPr="0031589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Encyclopedia of Global </w:t>
      </w:r>
      <w:proofErr w:type="gramStart"/>
      <w:r w:rsidR="00307016" w:rsidRPr="0031589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Archaeology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,  edited</w:t>
      </w:r>
      <w:proofErr w:type="gram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by Claire Smith, pp. 5760-5767. Springer-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Verlag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, Berlin and Heidelberg.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Ellis, Christopher, and D. Brian Deller</w:t>
      </w:r>
    </w:p>
    <w:p w:rsidR="00307016" w:rsidRPr="00315891" w:rsidRDefault="00307016" w:rsidP="00A2416F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1990 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Paleo-Indians. In </w:t>
      </w:r>
      <w:proofErr w:type="gramStart"/>
      <w:r w:rsidRPr="00315891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gramEnd"/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Archaeology of Southern Ontario to A.D. 1650</w:t>
      </w:r>
      <w:r w:rsidRPr="00315891">
        <w:rPr>
          <w:rFonts w:ascii="Times New Roman" w:eastAsia="Calibri" w:hAnsi="Times New Roman" w:cs="Times New Roman"/>
          <w:sz w:val="24"/>
          <w:szCs w:val="24"/>
        </w:rPr>
        <w:t>, edited by Christopher J. Ellis and Neil Ferris, pp. 37–64. Occasional Publication of the London Chapter, OAS Number 5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7C2">
        <w:rPr>
          <w:rFonts w:ascii="Times New Roman" w:eastAsia="Calibri" w:hAnsi="Times New Roman" w:cs="Times New Roman"/>
          <w:sz w:val="24"/>
          <w:szCs w:val="24"/>
        </w:rPr>
        <w:t>London Chapter, Ontario Archaeological Society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5891">
        <w:rPr>
          <w:rFonts w:ascii="Times New Roman" w:eastAsia="Calibri" w:hAnsi="Times New Roman" w:cs="Times New Roman"/>
          <w:sz w:val="24"/>
          <w:szCs w:val="24"/>
        </w:rPr>
        <w:t>London, Ontario.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Engelbrecht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William E., and Carl K. S</w:t>
      </w:r>
      <w:r w:rsidR="001E4C6B" w:rsidRPr="00315891">
        <w:rPr>
          <w:rFonts w:ascii="Times New Roman" w:eastAsia="Calibri" w:hAnsi="Times New Roman" w:cs="Times New Roman"/>
          <w:sz w:val="24"/>
          <w:szCs w:val="24"/>
        </w:rPr>
        <w:t>ei</w:t>
      </w:r>
      <w:r w:rsidRPr="00315891">
        <w:rPr>
          <w:rFonts w:ascii="Times New Roman" w:eastAsia="Calibri" w:hAnsi="Times New Roman" w:cs="Times New Roman"/>
          <w:sz w:val="24"/>
          <w:szCs w:val="24"/>
        </w:rPr>
        <w:t>fert</w:t>
      </w:r>
    </w:p>
    <w:p w:rsidR="00307016" w:rsidRPr="00315891" w:rsidRDefault="00307016" w:rsidP="006137C2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1994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>Paleoindian Watercraft: Evidence and Implications.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North American Archaeologist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15:221-234.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>Fiedel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Stuart J.</w:t>
      </w:r>
    </w:p>
    <w:p w:rsidR="00307016" w:rsidRPr="00315891" w:rsidRDefault="00307016" w:rsidP="006137C2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2005 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Man’s Best Friend Mammoth’s Worst Enemy? A Speculative Essay on the 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R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ole of Dogs in Paleoindian Colonization and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Megafaunal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Extinction.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World Archaeology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37:11-25.</w:t>
      </w:r>
    </w:p>
    <w:p w:rsidR="00307016" w:rsidRPr="00315891" w:rsidRDefault="00307016" w:rsidP="00307016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Fisher, Donald W.</w:t>
      </w:r>
    </w:p>
    <w:p w:rsidR="00307016" w:rsidRPr="00315891" w:rsidRDefault="00BD0300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1977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Correlation of the </w:t>
      </w:r>
      <w:proofErr w:type="spellStart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Hadrynian</w:t>
      </w:r>
      <w:proofErr w:type="spellEnd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, Cambrian and Ordovician </w:t>
      </w:r>
      <w:r w:rsidR="00824FBE" w:rsidRPr="00315891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ocks in New York State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New York State Museum Map and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Chert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Series N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o.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25. University of the State of New York, Albany.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Fisher, Donald W.,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Yngvar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W.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Isachsen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and Lawrence V. Rickard</w:t>
      </w:r>
    </w:p>
    <w:p w:rsidR="00307016" w:rsidRPr="00315891" w:rsidRDefault="00BD0300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1970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Geologic Map of New York, Hudson Mohawk Sheet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University of the State of New York, State Education Department, Albany. 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Fogelman, Gary</w:t>
      </w:r>
    </w:p>
    <w:p w:rsidR="00307016" w:rsidRPr="00315891" w:rsidRDefault="00BD0300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1988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The Paleoindian Component of the Warrior Spring Site.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Chesop</w:t>
      </w:r>
      <w:r w:rsidR="004B71C5" w:rsidRPr="00315891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ean</w:t>
      </w:r>
      <w:proofErr w:type="spellEnd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26(1)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: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4-30.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Fogelman, Gary, and Stanley W. Lantz</w:t>
      </w:r>
    </w:p>
    <w:p w:rsidR="00307016" w:rsidRPr="00315891" w:rsidRDefault="00BD0300" w:rsidP="006137C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2006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The Pennsylvania Fluted Point Survey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. Fogelman Publishing,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Turbotville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, Pennsylvania.</w:t>
      </w:r>
      <w:r w:rsidR="00307016" w:rsidRPr="00315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Fogelman, Gary, and Richard Poirier</w:t>
      </w:r>
    </w:p>
    <w:p w:rsidR="00307016" w:rsidRPr="00315891" w:rsidRDefault="00BD0300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1990 The Poirier Paleo Site in Northampton County, Pennsylvania.</w:t>
      </w:r>
      <w:r w:rsidR="00B5113B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Indian Artifact Magazine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9(2):28-31, 45.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D0300" w:rsidRPr="00315891" w:rsidRDefault="00307016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Funk, Robert E.</w:t>
      </w:r>
    </w:p>
    <w:p w:rsidR="00307016" w:rsidRPr="00315891" w:rsidRDefault="00307016" w:rsidP="006137C2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1976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Recent Contributions to Hudson Valley Prehistory</w:t>
      </w:r>
      <w:r w:rsidRPr="00315891">
        <w:rPr>
          <w:rFonts w:ascii="Times New Roman" w:eastAsia="Calibri" w:hAnsi="Times New Roman" w:cs="Times New Roman"/>
          <w:sz w:val="24"/>
          <w:szCs w:val="24"/>
        </w:rPr>
        <w:t>.  Memoir 22.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 xml:space="preserve"> New York State Museum</w:t>
      </w:r>
      <w:r w:rsidR="006137C2">
        <w:rPr>
          <w:rFonts w:ascii="Times New Roman" w:eastAsia="Calibri" w:hAnsi="Times New Roman" w:cs="Times New Roman"/>
          <w:sz w:val="24"/>
          <w:szCs w:val="24"/>
        </w:rPr>
        <w:t>, New York</w:t>
      </w:r>
      <w:r w:rsidR="009F2290">
        <w:rPr>
          <w:rFonts w:ascii="Times New Roman" w:eastAsia="Calibri" w:hAnsi="Times New Roman" w:cs="Times New Roman"/>
          <w:sz w:val="24"/>
          <w:szCs w:val="24"/>
        </w:rPr>
        <w:t xml:space="preserve"> State Education Department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37C2">
        <w:rPr>
          <w:rFonts w:ascii="Times New Roman" w:eastAsia="Calibri" w:hAnsi="Times New Roman" w:cs="Times New Roman"/>
          <w:sz w:val="24"/>
          <w:szCs w:val="24"/>
        </w:rPr>
        <w:t>Albany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BD0300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2004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An Ice Age Quarry-Workshop: The West Athens Hill Site Revisited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Bulletin 504. </w:t>
      </w:r>
      <w:r w:rsidR="006137C2">
        <w:rPr>
          <w:rFonts w:ascii="Times New Roman" w:eastAsia="Calibri" w:hAnsi="Times New Roman" w:cs="Times New Roman"/>
          <w:sz w:val="24"/>
          <w:szCs w:val="24"/>
        </w:rPr>
        <w:t xml:space="preserve">New York State Museum,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University of the State of New York, Albany.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Funk, Robert E., and Beth Wellman</w:t>
      </w:r>
    </w:p>
    <w:p w:rsidR="00307016" w:rsidRPr="00315891" w:rsidRDefault="00BD0300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1984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The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Corditaipe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Site: A Small Isolated Paleoindian Camp in the Upper Mohawk Valley.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Archaeology of Eastern North America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12:72-80.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Gauthier, Gilles, and Adrian Burke</w:t>
      </w:r>
    </w:p>
    <w:p w:rsidR="00307016" w:rsidRPr="00315891" w:rsidRDefault="00BD0300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2010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Geochemical Report: Geochemical Signature, Mahan Site. Unpublished report on file,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Laboratoire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Caractérisation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Matériaux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Archéologiques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Université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de Montréal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, Canada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Joseph A.M.</w:t>
      </w:r>
    </w:p>
    <w:p w:rsidR="00307016" w:rsidRPr="00315891" w:rsidRDefault="00BD0300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2013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Fifty Years of Discovery at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Plenge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: Rethinking the Importance of New Jersey’s Largest Paleoindian Site. In </w:t>
      </w:r>
      <w:proofErr w:type="gramStart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gramEnd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the Eastern Fluted Point Tradition,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edited by Joseph A.M.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, pp. 121-147. University of Utah Press, Salt Lake City.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Gramly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R. Michael</w:t>
      </w:r>
    </w:p>
    <w:p w:rsidR="00307016" w:rsidRPr="00315891" w:rsidRDefault="00BD0300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1988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Paleoindian Sites South of Lake Ontario, Western and Central New York State. In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Late Pleistocene and Early Holocene Paleoecology and Archaeology of the Eastern Great Lakes Region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Richard S.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Laub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, Norton G. Miller, and David W. Steadman, pp. 265-280. Bulletin 33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Buffalo Society of Natural Sciences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37C2">
        <w:rPr>
          <w:rFonts w:ascii="Times New Roman" w:eastAsia="Calibri" w:hAnsi="Times New Roman" w:cs="Times New Roman"/>
          <w:sz w:val="24"/>
          <w:szCs w:val="24"/>
        </w:rPr>
        <w:t>Buffalo, New York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300" w:rsidRPr="00315891" w:rsidRDefault="00BD0300" w:rsidP="00307016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D0300" w:rsidRPr="00315891" w:rsidRDefault="00307016" w:rsidP="006137C2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2005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The Upper/Lower Wheeler Dam Sites: Clovis in the Upper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Magalloway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River Valley, NW Maine.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Amateur Archaeologist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11 (1,2):25-46.</w:t>
      </w:r>
    </w:p>
    <w:p w:rsidR="00BD0300" w:rsidRPr="00315891" w:rsidRDefault="00BD0300" w:rsidP="006137C2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BD0300" w:rsidP="006137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2009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iCs/>
          <w:sz w:val="24"/>
          <w:szCs w:val="24"/>
        </w:rPr>
        <w:t>Origin and Evolution of the Cumberland Paleo-American Tradition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 Special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Publication of the American Society for Amateur Archaeology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North Andover, Massachusetts.</w:t>
      </w:r>
    </w:p>
    <w:p w:rsidR="00307016" w:rsidRPr="00315891" w:rsidRDefault="00307016" w:rsidP="00307016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15335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2010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The Vail Habitation and Kill Site: Implications for Paleo-American Behavior and Band Size.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Ohio Archaeology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60:4-17.</w:t>
      </w:r>
    </w:p>
    <w:p w:rsidR="00307016" w:rsidRPr="00315891" w:rsidRDefault="00307016" w:rsidP="00307016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</w:p>
    <w:p w:rsidR="00307016" w:rsidRPr="00315891" w:rsidRDefault="00307016" w:rsidP="0015335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2014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The Sugarloaf Site: A Major Fluted Point, Paleo-American Encampment</w:t>
      </w:r>
      <w:r w:rsidRPr="00315891">
        <w:rPr>
          <w:rFonts w:ascii="Times New Roman" w:eastAsia="Calibri" w:hAnsi="Times New Roman" w:cs="Times New Roman"/>
          <w:sz w:val="24"/>
          <w:szCs w:val="24"/>
        </w:rPr>
        <w:t>. Monographs in Archaeology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. Persimmon Press,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North Andover, Massachusetts.</w:t>
      </w:r>
    </w:p>
    <w:p w:rsidR="00307016" w:rsidRPr="00315891" w:rsidRDefault="00307016" w:rsidP="00307016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15335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2015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Fluted Points at the Sugarloaf and Bull Brook Sites: The Temporal Position of the “Bull Brook Phase.”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Archaeology of Eastern North America </w:t>
      </w:r>
      <w:r w:rsidRPr="00315891">
        <w:rPr>
          <w:rFonts w:ascii="Times New Roman" w:eastAsia="Calibri" w:hAnsi="Times New Roman" w:cs="Times New Roman"/>
          <w:sz w:val="24"/>
          <w:szCs w:val="24"/>
        </w:rPr>
        <w:t>43:103-118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Gramly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R.</w:t>
      </w:r>
      <w:r w:rsidR="00485C00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sz w:val="24"/>
          <w:szCs w:val="24"/>
        </w:rPr>
        <w:t>M</w:t>
      </w:r>
      <w:r w:rsidR="00485C00" w:rsidRPr="00315891">
        <w:rPr>
          <w:rFonts w:ascii="Times New Roman" w:eastAsia="Calibri" w:hAnsi="Times New Roman" w:cs="Times New Roman"/>
          <w:sz w:val="24"/>
          <w:szCs w:val="24"/>
        </w:rPr>
        <w:t>ichael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and Robert E. Funk </w:t>
      </w:r>
    </w:p>
    <w:p w:rsidR="00307016" w:rsidRPr="00315891" w:rsidRDefault="00307016" w:rsidP="0015335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1990 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>What Is Known and Not Known about the Human Occupation of the Northeastern United States until 10,000 BP.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Archaeology of Eastern North America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18:5-31.</w:t>
      </w:r>
    </w:p>
    <w:p w:rsidR="00307016" w:rsidRPr="00315891" w:rsidRDefault="00307016" w:rsidP="00307016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Gramly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R.</w:t>
      </w:r>
      <w:r w:rsidR="00485C00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sz w:val="24"/>
          <w:szCs w:val="24"/>
        </w:rPr>
        <w:t>M</w:t>
      </w:r>
      <w:r w:rsidR="00485C00" w:rsidRPr="00315891">
        <w:rPr>
          <w:rFonts w:ascii="Times New Roman" w:eastAsia="Calibri" w:hAnsi="Times New Roman" w:cs="Times New Roman"/>
          <w:sz w:val="24"/>
          <w:szCs w:val="24"/>
        </w:rPr>
        <w:t>ichael</w:t>
      </w:r>
      <w:r w:rsidRPr="00315891">
        <w:rPr>
          <w:rFonts w:ascii="Times New Roman" w:eastAsia="Calibri" w:hAnsi="Times New Roman" w:cs="Times New Roman"/>
          <w:sz w:val="24"/>
          <w:szCs w:val="24"/>
        </w:rPr>
        <w:t>, and Jonathan C. Lothrop</w:t>
      </w:r>
    </w:p>
    <w:p w:rsidR="00307016" w:rsidRPr="00315891" w:rsidRDefault="00307016" w:rsidP="0015335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1984 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Archaeological Investigations of the Potts Site, Oswego County, New York.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Archaeology of Eastern North America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12: 122-158.</w:t>
      </w:r>
    </w:p>
    <w:p w:rsidR="00307016" w:rsidRPr="00315891" w:rsidRDefault="00307016" w:rsidP="00307016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Henriksen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Georg</w:t>
      </w:r>
    </w:p>
    <w:p w:rsidR="00307016" w:rsidRPr="00315891" w:rsidRDefault="00BD0300" w:rsidP="0015335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2010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Hunters in the Barrens: The Naskapi on the Edge of the White Man’s World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Berghan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Books, New York and Oxford.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24FBE" w:rsidRPr="00153354" w:rsidRDefault="00824FBE" w:rsidP="00824FB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3354">
        <w:rPr>
          <w:rFonts w:ascii="Times New Roman" w:hAnsi="Times New Roman" w:cs="Times New Roman"/>
          <w:sz w:val="24"/>
          <w:szCs w:val="24"/>
        </w:rPr>
        <w:t xml:space="preserve">Herzog, </w:t>
      </w:r>
      <w:proofErr w:type="spellStart"/>
      <w:r w:rsidRPr="00153354">
        <w:rPr>
          <w:rFonts w:ascii="Times New Roman" w:hAnsi="Times New Roman" w:cs="Times New Roman"/>
          <w:sz w:val="24"/>
          <w:szCs w:val="24"/>
        </w:rPr>
        <w:t>Irmela</w:t>
      </w:r>
      <w:proofErr w:type="spellEnd"/>
    </w:p>
    <w:p w:rsidR="00824FBE" w:rsidRPr="00153354" w:rsidRDefault="00824FBE" w:rsidP="00824F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3354">
        <w:rPr>
          <w:rFonts w:ascii="Times New Roman" w:hAnsi="Times New Roman" w:cs="Times New Roman"/>
          <w:sz w:val="24"/>
          <w:szCs w:val="24"/>
        </w:rPr>
        <w:tab/>
        <w:t xml:space="preserve">2014 </w:t>
      </w:r>
      <w:r w:rsidRPr="00153354">
        <w:rPr>
          <w:rFonts w:ascii="Times New Roman" w:hAnsi="Times New Roman" w:cs="Times New Roman"/>
          <w:sz w:val="24"/>
          <w:szCs w:val="24"/>
        </w:rPr>
        <w:tab/>
        <w:t xml:space="preserve">Least Cost Paths – Some Methodological Issues. </w:t>
      </w:r>
      <w:r w:rsidRPr="00153354">
        <w:rPr>
          <w:rFonts w:ascii="Times New Roman" w:hAnsi="Times New Roman" w:cs="Times New Roman"/>
          <w:i/>
          <w:sz w:val="24"/>
          <w:szCs w:val="24"/>
        </w:rPr>
        <w:t>Internet Archaeology</w:t>
      </w:r>
      <w:r w:rsidRPr="00153354">
        <w:rPr>
          <w:rFonts w:ascii="Times New Roman" w:hAnsi="Times New Roman" w:cs="Times New Roman"/>
          <w:sz w:val="24"/>
          <w:szCs w:val="24"/>
        </w:rPr>
        <w:t xml:space="preserve"> 36. DOI:10.11141/ia.36.5</w:t>
      </w:r>
      <w:r w:rsidRPr="0015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, accessed </w:t>
      </w:r>
      <w:r w:rsidR="0015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January 22, 2015</w:t>
      </w:r>
      <w:r w:rsidRPr="00153354">
        <w:rPr>
          <w:rFonts w:ascii="Times New Roman" w:hAnsi="Times New Roman" w:cs="Times New Roman"/>
          <w:sz w:val="24"/>
          <w:szCs w:val="24"/>
        </w:rPr>
        <w:t>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Herzog,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Irmela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and Axel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Posluschny</w:t>
      </w:r>
      <w:proofErr w:type="spellEnd"/>
    </w:p>
    <w:p w:rsidR="00307016" w:rsidRPr="00315891" w:rsidRDefault="00BD0300" w:rsidP="0015335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2011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Tilt – Slope-Dependent Least Cost Path Calculations Revisited. </w:t>
      </w:r>
      <w:r w:rsidR="00307016" w:rsidRPr="00153354">
        <w:rPr>
          <w:rFonts w:ascii="Times New Roman" w:eastAsia="Calibri" w:hAnsi="Times New Roman" w:cs="Times New Roman"/>
          <w:iCs/>
          <w:sz w:val="24"/>
          <w:szCs w:val="24"/>
        </w:rPr>
        <w:t xml:space="preserve">In </w:t>
      </w:r>
      <w:proofErr w:type="gramStart"/>
      <w:r w:rsidR="00307016" w:rsidRPr="00315891">
        <w:rPr>
          <w:rFonts w:ascii="Times New Roman" w:eastAsia="Calibri" w:hAnsi="Times New Roman" w:cs="Times New Roman"/>
          <w:i/>
          <w:iCs/>
          <w:sz w:val="24"/>
          <w:szCs w:val="24"/>
        </w:rPr>
        <w:t>On</w:t>
      </w:r>
      <w:proofErr w:type="gramEnd"/>
      <w:r w:rsidR="00307016" w:rsidRPr="003158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Road to Reconstructing the Past</w:t>
      </w:r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 xml:space="preserve">, edited by </w:t>
      </w:r>
      <w:proofErr w:type="spellStart"/>
      <w:r w:rsidR="00153354" w:rsidRPr="00153354">
        <w:rPr>
          <w:rFonts w:ascii="Times New Roman" w:eastAsia="Calibri" w:hAnsi="Times New Roman" w:cs="Times New Roman"/>
          <w:iCs/>
          <w:sz w:val="24"/>
          <w:szCs w:val="24"/>
        </w:rPr>
        <w:t>Erzsébet</w:t>
      </w:r>
      <w:proofErr w:type="spellEnd"/>
      <w:r w:rsidR="00153354" w:rsidRPr="0015335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153354">
        <w:rPr>
          <w:rFonts w:ascii="Times New Roman" w:eastAsia="Calibri" w:hAnsi="Times New Roman" w:cs="Times New Roman"/>
          <w:iCs/>
          <w:sz w:val="24"/>
          <w:szCs w:val="24"/>
        </w:rPr>
        <w:t>Jerem</w:t>
      </w:r>
      <w:proofErr w:type="spellEnd"/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="00153354">
        <w:rPr>
          <w:rFonts w:ascii="Times New Roman" w:eastAsia="Calibri" w:hAnsi="Times New Roman" w:cs="Times New Roman"/>
          <w:iCs/>
          <w:sz w:val="24"/>
          <w:szCs w:val="24"/>
        </w:rPr>
        <w:t>Ferenc</w:t>
      </w:r>
      <w:proofErr w:type="spellEnd"/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>Redö</w:t>
      </w:r>
      <w:proofErr w:type="spellEnd"/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 xml:space="preserve">, and </w:t>
      </w:r>
      <w:proofErr w:type="spellStart"/>
      <w:r w:rsidR="00153354">
        <w:rPr>
          <w:rFonts w:ascii="Times New Roman" w:eastAsia="Calibri" w:hAnsi="Times New Roman" w:cs="Times New Roman"/>
          <w:iCs/>
          <w:sz w:val="24"/>
          <w:szCs w:val="24"/>
        </w:rPr>
        <w:t>Vajk</w:t>
      </w:r>
      <w:proofErr w:type="spellEnd"/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>Szeverényi</w:t>
      </w:r>
      <w:proofErr w:type="spellEnd"/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>, pp. 212-218.</w:t>
      </w:r>
      <w:r w:rsidR="00307016" w:rsidRPr="003158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>Proceedings of the 36</w:t>
      </w:r>
      <w:r w:rsidR="00307016" w:rsidRPr="00153354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th</w:t>
      </w:r>
      <w:r w:rsidR="00824FBE" w:rsidRPr="00315891">
        <w:rPr>
          <w:rFonts w:ascii="Times New Roman" w:eastAsia="Calibri" w:hAnsi="Times New Roman" w:cs="Times New Roman"/>
          <w:iCs/>
          <w:sz w:val="24"/>
          <w:szCs w:val="24"/>
        </w:rPr>
        <w:t xml:space="preserve"> (2008)</w:t>
      </w:r>
      <w:r w:rsidR="00954DC2">
        <w:rPr>
          <w:rFonts w:ascii="Times New Roman" w:eastAsia="Calibri" w:hAnsi="Times New Roman" w:cs="Times New Roman"/>
          <w:iCs/>
          <w:sz w:val="24"/>
          <w:szCs w:val="24"/>
        </w:rPr>
        <w:t xml:space="preserve">, Computer Applications and Quantitative Methods in Archaeology </w:t>
      </w:r>
      <w:r w:rsidR="00824FBE" w:rsidRPr="00315891">
        <w:rPr>
          <w:rFonts w:ascii="Times New Roman" w:eastAsia="Calibri" w:hAnsi="Times New Roman" w:cs="Times New Roman"/>
          <w:iCs/>
          <w:sz w:val="24"/>
          <w:szCs w:val="24"/>
        </w:rPr>
        <w:t>C</w:t>
      </w:r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>onference</w:t>
      </w:r>
      <w:r w:rsidR="00824FBE" w:rsidRPr="00315891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 xml:space="preserve"> Budapest</w:t>
      </w:r>
      <w:r w:rsidR="00824FBE" w:rsidRPr="00315891">
        <w:rPr>
          <w:rFonts w:ascii="Times New Roman" w:eastAsia="Calibri" w:hAnsi="Times New Roman" w:cs="Times New Roman"/>
          <w:iCs/>
          <w:sz w:val="24"/>
          <w:szCs w:val="24"/>
        </w:rPr>
        <w:t>, Hungary</w:t>
      </w:r>
      <w:r w:rsidR="00307016" w:rsidRPr="0031589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D0300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bookmarkStart w:id="0" w:name="Herzog2011"/>
      <w:bookmarkEnd w:id="0"/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Irtenkauf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Erik</w:t>
      </w:r>
    </w:p>
    <w:p w:rsidR="00307016" w:rsidRPr="00315891" w:rsidRDefault="00307016" w:rsidP="0015335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2014 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Analyzing Tobler. Paper presented at the 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9999</w:t>
      </w:r>
      <w:r w:rsidR="00824FBE" w:rsidRPr="0015335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 xml:space="preserve"> Annual Meeting of the </w:t>
      </w:r>
      <w:r w:rsidRPr="00315891">
        <w:rPr>
          <w:rFonts w:ascii="Times New Roman" w:eastAsia="Calibri" w:hAnsi="Times New Roman" w:cs="Times New Roman"/>
          <w:sz w:val="24"/>
          <w:szCs w:val="24"/>
        </w:rPr>
        <w:t>Association of American Geographers, Tampa.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>Isachsen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Yngvar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W., Ed Landing, J.M.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Lauber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4DC2">
        <w:rPr>
          <w:rFonts w:ascii="Times New Roman" w:eastAsia="Calibri" w:hAnsi="Times New Roman" w:cs="Times New Roman"/>
          <w:sz w:val="24"/>
          <w:szCs w:val="24"/>
        </w:rPr>
        <w:t>Lawrence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DC2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Pr="00315891">
        <w:rPr>
          <w:rFonts w:ascii="Times New Roman" w:eastAsia="Calibri" w:hAnsi="Times New Roman" w:cs="Times New Roman"/>
          <w:sz w:val="24"/>
          <w:szCs w:val="24"/>
        </w:rPr>
        <w:t>Rickard</w:t>
      </w:r>
      <w:r w:rsidR="009447C8" w:rsidRPr="00315891">
        <w:rPr>
          <w:rFonts w:ascii="Times New Roman" w:eastAsia="Calibri" w:hAnsi="Times New Roman" w:cs="Times New Roman"/>
          <w:sz w:val="24"/>
          <w:szCs w:val="24"/>
        </w:rPr>
        <w:t>,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and W.B. Rogers (editors)</w:t>
      </w:r>
    </w:p>
    <w:p w:rsidR="00307016" w:rsidRPr="00315891" w:rsidRDefault="00BD0300" w:rsidP="00F60B0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1991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Geology of New York: A Simplified Account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. New York State Museum/Geological Survey, </w:t>
      </w:r>
      <w:r w:rsidR="005E09EC">
        <w:rPr>
          <w:rFonts w:ascii="Times New Roman" w:eastAsia="Calibri" w:hAnsi="Times New Roman" w:cs="Times New Roman"/>
          <w:sz w:val="24"/>
          <w:szCs w:val="24"/>
        </w:rPr>
        <w:t xml:space="preserve">New York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State Education Department, Albany.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Jamison, Thomas</w:t>
      </w:r>
    </w:p>
    <w:p w:rsidR="00307016" w:rsidRPr="00315891" w:rsidRDefault="00BD0300" w:rsidP="00F60B0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1996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Report of Archaeological Investigations for the Proposed Athens Compressor Station, County Route 28, Town of Athens, Greene County, New York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60B0D">
        <w:rPr>
          <w:rFonts w:ascii="Times New Roman" w:eastAsia="Calibri" w:hAnsi="Times New Roman" w:cs="Times New Roman"/>
          <w:sz w:val="24"/>
          <w:szCs w:val="24"/>
        </w:rPr>
        <w:t>Hartgen</w:t>
      </w:r>
      <w:proofErr w:type="spellEnd"/>
      <w:r w:rsidR="00F60B0D">
        <w:rPr>
          <w:rFonts w:ascii="Times New Roman" w:eastAsia="Calibri" w:hAnsi="Times New Roman" w:cs="Times New Roman"/>
          <w:sz w:val="24"/>
          <w:szCs w:val="24"/>
        </w:rPr>
        <w:t xml:space="preserve"> Archaeological Associates, Inc., Troy, New York.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Submitted to Iroquois Gas Transmission System, L.P. </w:t>
      </w:r>
      <w:r w:rsidR="00F60B0D">
        <w:rPr>
          <w:rFonts w:ascii="Times New Roman" w:eastAsia="Calibri" w:hAnsi="Times New Roman" w:cs="Times New Roman"/>
          <w:sz w:val="24"/>
          <w:szCs w:val="24"/>
        </w:rPr>
        <w:t xml:space="preserve">Copies available from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Hartgen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Archaeological Associates, Inc., Troy, New York.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Jodry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Margaret</w:t>
      </w:r>
    </w:p>
    <w:p w:rsidR="00307016" w:rsidRPr="00315891" w:rsidRDefault="00BD0300" w:rsidP="00F60B0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2005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Envisioning Water Transport Technology in Late-Pleistocene America. In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Paleoamerican Origins: Beyond Clovis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34FA" w:rsidRPr="00315891">
        <w:rPr>
          <w:rFonts w:ascii="Times New Roman" w:eastAsia="Calibri" w:hAnsi="Times New Roman" w:cs="Times New Roman"/>
          <w:sz w:val="24"/>
          <w:szCs w:val="24"/>
        </w:rPr>
        <w:t>e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dited by Robson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Bonnichsen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Bradley T.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Lepper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, Dennis Stanford, and Michael R. Waters, pp. 133-160. Center for Study of the First Americans and Texas A&amp;M University Press, College Station.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Jones, Brian</w:t>
      </w:r>
    </w:p>
    <w:p w:rsidR="00307016" w:rsidRPr="00315891" w:rsidRDefault="00BD0300" w:rsidP="00F60B0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1997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The Late Paleoindian Hidden Creek Site in Southeastern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onnecticut.</w:t>
      </w:r>
      <w:r w:rsidR="00B5113B" w:rsidRPr="00F42104">
        <w:rPr>
          <w:rFonts w:ascii="Times New Roman" w:hAnsi="Times New Roman" w:cs="Times New Roman"/>
          <w:b/>
          <w:bCs/>
          <w:color w:val="494848"/>
          <w:sz w:val="24"/>
          <w:szCs w:val="24"/>
          <w:shd w:val="clear" w:color="auto" w:fill="FFFFFF"/>
        </w:rPr>
        <w:t xml:space="preserve">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Archaeology of Eastern North America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25:45-80.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Kitchel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Nathaniel R.</w:t>
      </w:r>
    </w:p>
    <w:p w:rsidR="00307016" w:rsidRPr="00315891" w:rsidRDefault="00BD0300" w:rsidP="00F60B0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2016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Tracing Those Who Came First: An Evaluation of Continental Scale Colonization Models in the Glaciated Northeast. PhD dissertation, Department of Anthropology, University of Wyoming, Laramie.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F60B0D" w:rsidRDefault="00BD0300" w:rsidP="00F60B0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2018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Questioning the Visibility of the Landscape Learning Process during the Paleoindian Colonization of Northeastern North America.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Journal of Archaeological Science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in press. </w:t>
      </w:r>
      <w:proofErr w:type="gramStart"/>
      <w:r w:rsidR="00824FBE" w:rsidRPr="00315891">
        <w:rPr>
          <w:rFonts w:ascii="Times New Roman" w:eastAsia="Calibri" w:hAnsi="Times New Roman" w:cs="Times New Roman"/>
          <w:sz w:val="24"/>
          <w:szCs w:val="24"/>
        </w:rPr>
        <w:t>DOI:</w:t>
      </w:r>
      <w:r w:rsidR="00824FBE" w:rsidRPr="00F60B0D">
        <w:t>10.1016/j.jasrep</w:t>
      </w:r>
      <w:proofErr w:type="gramEnd"/>
      <w:r w:rsidR="00824FBE" w:rsidRPr="00F60B0D">
        <w:t>.2016.10.009</w:t>
      </w:r>
      <w:r w:rsidR="00824FBE" w:rsidRPr="00F60B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0B0D">
        <w:rPr>
          <w:rFonts w:ascii="Times New Roman" w:eastAsia="Calibri" w:hAnsi="Times New Roman" w:cs="Times New Roman"/>
          <w:sz w:val="24"/>
          <w:szCs w:val="24"/>
        </w:rPr>
        <w:t>January 15, 2018</w:t>
      </w:r>
      <w:r w:rsidR="00307016" w:rsidRPr="00F60B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Kraft, Herbert C.</w:t>
      </w:r>
    </w:p>
    <w:p w:rsidR="00307016" w:rsidRPr="00315891" w:rsidRDefault="00BD0300" w:rsidP="00F60B0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1977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The Paleoindian Sites at Port Mobil, Staten Island. In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Current Perspectives in Northeastern Archaeology: Essays in Honor of William A. Ritchie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Robert E. Funk and Charles F. Hayes III, 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p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p. 1-19. Researches and Transactions of the New York State Archaeological Association Vol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. 17(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)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E1D">
        <w:rPr>
          <w:rFonts w:ascii="Times New Roman" w:eastAsia="Calibri" w:hAnsi="Times New Roman" w:cs="Times New Roman"/>
          <w:sz w:val="24"/>
          <w:szCs w:val="24"/>
        </w:rPr>
        <w:t>New York State Archaeological Association, Rochester, and Albany</w:t>
      </w:r>
      <w:r w:rsidR="00824FBE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Laccetti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Michael F.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1989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The Meier Site: A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Chert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-Knapping Workshop at Flint Mine Hill, Coxsackie, New York.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Bulletin of the New York State Archaeological Association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98:25-35.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Landing, Ed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1988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Depositional Tectonics and Biostratigraphy of the Western Portion of the Taconic Allochthon, Eastern New York State.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gramStart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gramEnd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Canadian Paleontology in Biostratigraphy Seminar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>edited by Ed Landing, pp. 96-110.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New York State Museum Bulletin 462. University of the State of New York, Albany.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2007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Ediacaran-Ordovician of East </w:t>
      </w:r>
      <w:proofErr w:type="spellStart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Laurentia</w:t>
      </w:r>
      <w:proofErr w:type="spellEnd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: S. W. Ford Memorial Volume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New York State Museum Bulletin 510. University of the State of New York, Albany.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Landing, Ed, Alison P.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Benus</w:t>
      </w:r>
      <w:proofErr w:type="spellEnd"/>
      <w:r w:rsidR="002D4781" w:rsidRPr="00315891">
        <w:rPr>
          <w:rFonts w:ascii="Times New Roman" w:eastAsia="Calibri" w:hAnsi="Times New Roman" w:cs="Times New Roman"/>
          <w:sz w:val="24"/>
          <w:szCs w:val="24"/>
        </w:rPr>
        <w:t>,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and Phillip R. Whitney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1992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Early and Middle Ordovician Continental Slope Deposition: Shale Cycles and Sandstone and the New York Promontory and Québec Reentrant Region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New York State Museum Bulletin 74. University of the State of New York, Albany.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Leveilee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Alan, and Deborah C. Cox</w:t>
      </w:r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2012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>Archaeological Site Examination: New England East-West Solution, Interstate Reliability Project 366 (MA) Line, Massachusetts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4DC2" w:rsidRPr="00954DC2">
        <w:rPr>
          <w:rFonts w:ascii="Times New Roman" w:eastAsia="Calibri" w:hAnsi="Times New Roman" w:cs="Times New Roman"/>
          <w:sz w:val="24"/>
          <w:szCs w:val="24"/>
        </w:rPr>
        <w:t>Public Archaeology Laboratory, Inc., Pawtucket, Rhode Island.</w:t>
      </w:r>
      <w:r w:rsidR="00954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sz w:val="24"/>
          <w:szCs w:val="24"/>
        </w:rPr>
        <w:t>Submitted to New England Power Company</w:t>
      </w:r>
      <w:r w:rsidR="006C20C7">
        <w:rPr>
          <w:rFonts w:ascii="Times New Roman" w:eastAsia="Calibri" w:hAnsi="Times New Roman" w:cs="Times New Roman"/>
          <w:sz w:val="24"/>
          <w:szCs w:val="24"/>
        </w:rPr>
        <w:t>. Copies available from</w:t>
      </w:r>
      <w:r w:rsidR="006C20C7" w:rsidRPr="006C20C7">
        <w:rPr>
          <w:rFonts w:ascii="Times New Roman" w:eastAsia="Calibri" w:hAnsi="Times New Roman" w:cs="Times New Roman"/>
          <w:sz w:val="24"/>
          <w:szCs w:val="24"/>
        </w:rPr>
        <w:t xml:space="preserve"> Public Archaeology Laboratory, Inc., Pawtucket, Rhode Island.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Lothrop, Jonathan C.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1989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The Organization of Paleoindian Lithic Technology at the Potts Site. In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Eastern Paleoindian Lithic Resource Use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, edited by Christopher J. Ellis and Jonathan C. Lothrop, pp. 99-138. Westview Press, Boulder</w:t>
      </w:r>
      <w:r w:rsidR="002D4781" w:rsidRPr="00315891">
        <w:rPr>
          <w:rFonts w:ascii="Times New Roman" w:eastAsia="Calibri" w:hAnsi="Times New Roman" w:cs="Times New Roman"/>
          <w:sz w:val="24"/>
          <w:szCs w:val="24"/>
        </w:rPr>
        <w:t>, Colorado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715" w:rsidRDefault="00047715" w:rsidP="00047715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34FD7" w:rsidRPr="00434FD7" w:rsidRDefault="00434FD7" w:rsidP="00434FD7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34FD7">
        <w:rPr>
          <w:rFonts w:ascii="Times New Roman" w:eastAsia="Calibri" w:hAnsi="Times New Roman" w:cs="Times New Roman"/>
          <w:sz w:val="24"/>
          <w:szCs w:val="24"/>
        </w:rPr>
        <w:t>Lothrop, Jonathan C., Robert Exley, and Thomas Vogel</w:t>
      </w:r>
      <w:r w:rsidRPr="00434FD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34FD7" w:rsidRPr="00434FD7" w:rsidRDefault="00434FD7" w:rsidP="00847A4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  <w:pPrChange w:id="1" w:author="Robert L. Kelly" w:date="2018-04-06T13:49:00Z">
          <w:pPr>
            <w:spacing w:after="0" w:line="480" w:lineRule="auto"/>
            <w:ind w:left="720" w:hanging="720"/>
          </w:pPr>
        </w:pPrChange>
      </w:pPr>
      <w:r w:rsidRPr="00434FD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2008</w:t>
      </w:r>
      <w:r w:rsidRPr="00434FD7">
        <w:rPr>
          <w:rFonts w:ascii="Times New Roman" w:eastAsia="Calibri" w:hAnsi="Times New Roman" w:cs="Times New Roman"/>
          <w:sz w:val="24"/>
          <w:szCs w:val="24"/>
        </w:rPr>
        <w:tab/>
        <w:t>Paleoindian Occupations in the Upper Susquehanna Region. Paper presented at the Eastern States Archaeological Federation Meetings, Lockport, New York.</w:t>
      </w:r>
    </w:p>
    <w:p w:rsidR="00434FD7" w:rsidRDefault="00434FD7" w:rsidP="00047715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34FD7" w:rsidRPr="00434FD7" w:rsidRDefault="00434FD7" w:rsidP="00434FD7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34FD7">
        <w:rPr>
          <w:rFonts w:ascii="Times New Roman" w:eastAsia="Calibri" w:hAnsi="Times New Roman" w:cs="Times New Roman"/>
          <w:sz w:val="24"/>
          <w:szCs w:val="24"/>
        </w:rPr>
        <w:t>Lothrop, Jonathan C., and James W. Bradley</w:t>
      </w:r>
      <w:r w:rsidRPr="00434FD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34FD7" w:rsidRPr="00434FD7" w:rsidRDefault="00434FD7" w:rsidP="00847A4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  <w:pPrChange w:id="2" w:author="Robert L. Kelly" w:date="2018-04-06T13:49:00Z">
          <w:pPr>
            <w:spacing w:after="0" w:line="480" w:lineRule="auto"/>
            <w:ind w:left="720" w:hanging="720"/>
          </w:pPr>
        </w:pPrChange>
      </w:pPr>
      <w:r w:rsidRPr="00434FD7">
        <w:rPr>
          <w:rFonts w:ascii="Times New Roman" w:eastAsia="Calibri" w:hAnsi="Times New Roman" w:cs="Times New Roman"/>
          <w:sz w:val="24"/>
          <w:szCs w:val="24"/>
        </w:rPr>
        <w:tab/>
        <w:t>2012</w:t>
      </w:r>
      <w:r w:rsidRPr="00434FD7">
        <w:rPr>
          <w:rFonts w:ascii="Times New Roman" w:eastAsia="Calibri" w:hAnsi="Times New Roman" w:cs="Times New Roman"/>
          <w:sz w:val="24"/>
          <w:szCs w:val="24"/>
        </w:rPr>
        <w:tab/>
        <w:t xml:space="preserve">Paleoindian Occupations in the Hudson Valley, New York. In </w:t>
      </w:r>
      <w:r w:rsidRPr="00434FD7">
        <w:rPr>
          <w:rFonts w:ascii="Times New Roman" w:eastAsia="Calibri" w:hAnsi="Times New Roman" w:cs="Times New Roman"/>
          <w:i/>
          <w:sz w:val="24"/>
          <w:szCs w:val="24"/>
        </w:rPr>
        <w:t>Late Pleistocene Archaeology and Ecology in the Far Northeast</w:t>
      </w:r>
      <w:r w:rsidRPr="00434FD7">
        <w:rPr>
          <w:rFonts w:ascii="Times New Roman" w:eastAsia="Calibri" w:hAnsi="Times New Roman" w:cs="Times New Roman"/>
          <w:sz w:val="24"/>
          <w:szCs w:val="24"/>
        </w:rPr>
        <w:t xml:space="preserve">, edited by Claude </w:t>
      </w:r>
      <w:proofErr w:type="spellStart"/>
      <w:r w:rsidRPr="00434FD7">
        <w:rPr>
          <w:rFonts w:ascii="Times New Roman" w:eastAsia="Calibri" w:hAnsi="Times New Roman" w:cs="Times New Roman"/>
          <w:sz w:val="24"/>
          <w:szCs w:val="24"/>
        </w:rPr>
        <w:t>Chapdelaine</w:t>
      </w:r>
      <w:proofErr w:type="spellEnd"/>
      <w:r w:rsidRPr="00434FD7">
        <w:rPr>
          <w:rFonts w:ascii="Times New Roman" w:eastAsia="Calibri" w:hAnsi="Times New Roman" w:cs="Times New Roman"/>
          <w:sz w:val="24"/>
          <w:szCs w:val="24"/>
        </w:rPr>
        <w:t>, pp. 9-47. Texas A&amp;M University Press, College Station.</w:t>
      </w:r>
    </w:p>
    <w:p w:rsidR="00434FD7" w:rsidRPr="00315891" w:rsidRDefault="00434FD7" w:rsidP="00047715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047715" w:rsidRPr="00315891" w:rsidRDefault="00047715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715" w:rsidRPr="00F42104" w:rsidRDefault="00047715" w:rsidP="0004771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42104">
        <w:rPr>
          <w:rFonts w:ascii="Times New Roman" w:eastAsia="Calibri" w:hAnsi="Times New Roman" w:cs="Times New Roman"/>
          <w:sz w:val="24"/>
          <w:szCs w:val="24"/>
        </w:rPr>
        <w:t xml:space="preserve">Lothrop, Jonathan C., Michael Beardsley, Mark Clymer, Susan Winchell-Sweeney and Meredith H. </w:t>
      </w:r>
      <w:proofErr w:type="spellStart"/>
      <w:r w:rsidRPr="00F42104">
        <w:rPr>
          <w:rFonts w:ascii="Times New Roman" w:eastAsia="Calibri" w:hAnsi="Times New Roman" w:cs="Times New Roman"/>
          <w:sz w:val="24"/>
          <w:szCs w:val="24"/>
        </w:rPr>
        <w:t>Younge</w:t>
      </w:r>
      <w:proofErr w:type="spellEnd"/>
    </w:p>
    <w:p w:rsidR="00047715" w:rsidRDefault="00047715" w:rsidP="00047715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42104">
        <w:rPr>
          <w:rFonts w:ascii="Times New Roman" w:eastAsia="Calibri" w:hAnsi="Times New Roman" w:cs="Times New Roman"/>
          <w:sz w:val="24"/>
          <w:szCs w:val="24"/>
        </w:rPr>
        <w:t>2016</w:t>
      </w:r>
      <w:r w:rsidRPr="00F42104">
        <w:rPr>
          <w:rFonts w:ascii="Times New Roman" w:eastAsia="Calibri" w:hAnsi="Times New Roman" w:cs="Times New Roman"/>
          <w:sz w:val="24"/>
          <w:szCs w:val="24"/>
        </w:rPr>
        <w:tab/>
        <w:t xml:space="preserve">Current Archaeological Research on Paleoindian Sites in Central New York. In </w:t>
      </w:r>
      <w:r w:rsidRPr="00F42104">
        <w:rPr>
          <w:rFonts w:ascii="Times New Roman" w:eastAsia="Calibri" w:hAnsi="Times New Roman" w:cs="Times New Roman"/>
          <w:i/>
          <w:sz w:val="24"/>
          <w:szCs w:val="24"/>
        </w:rPr>
        <w:t>Oneida Basin, Glacial Lake Iroquois and Archaeological Contexts</w:t>
      </w:r>
      <w:r w:rsidRPr="00F42104">
        <w:rPr>
          <w:rFonts w:ascii="Times New Roman" w:eastAsia="Calibri" w:hAnsi="Times New Roman" w:cs="Times New Roman"/>
          <w:sz w:val="24"/>
          <w:szCs w:val="24"/>
        </w:rPr>
        <w:t xml:space="preserve">, edited and compiled by Eugene </w:t>
      </w:r>
      <w:proofErr w:type="spellStart"/>
      <w:r w:rsidRPr="00F42104">
        <w:rPr>
          <w:rFonts w:ascii="Times New Roman" w:eastAsia="Calibri" w:hAnsi="Times New Roman" w:cs="Times New Roman"/>
          <w:sz w:val="24"/>
          <w:szCs w:val="24"/>
        </w:rPr>
        <w:t>Domack</w:t>
      </w:r>
      <w:proofErr w:type="spellEnd"/>
      <w:r w:rsidRPr="00F42104">
        <w:rPr>
          <w:rFonts w:ascii="Times New Roman" w:eastAsia="Calibri" w:hAnsi="Times New Roman" w:cs="Times New Roman"/>
          <w:sz w:val="24"/>
          <w:szCs w:val="24"/>
        </w:rPr>
        <w:t>, pp. 1-33. Guidebook for the 79</w:t>
      </w:r>
      <w:r w:rsidRPr="00F4210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F42104">
        <w:rPr>
          <w:rFonts w:ascii="Times New Roman" w:eastAsia="Calibri" w:hAnsi="Times New Roman" w:cs="Times New Roman"/>
          <w:sz w:val="24"/>
          <w:szCs w:val="24"/>
        </w:rPr>
        <w:t xml:space="preserve"> Annual Reunion of the Northeastern Friends of the Pleistocene Field Conference, Verona, New York.</w:t>
      </w:r>
      <w:r w:rsidR="00AD43CA">
        <w:rPr>
          <w:rFonts w:ascii="Times New Roman" w:eastAsia="Calibri" w:hAnsi="Times New Roman" w:cs="Times New Roman"/>
          <w:sz w:val="24"/>
          <w:szCs w:val="24"/>
        </w:rPr>
        <w:t xml:space="preserve"> Electronic document, </w:t>
      </w:r>
      <w:hyperlink r:id="rId7" w:history="1">
        <w:r w:rsidR="00AD43CA" w:rsidRPr="008D3D2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http://www2.newpaltz.edu/fop/guides.html</w:t>
        </w:r>
      </w:hyperlink>
      <w:r w:rsidR="00AD43CA">
        <w:rPr>
          <w:rFonts w:ascii="Times New Roman" w:eastAsia="Calibri" w:hAnsi="Times New Roman" w:cs="Times New Roman"/>
          <w:sz w:val="24"/>
          <w:szCs w:val="24"/>
        </w:rPr>
        <w:t>, accessed April 7, 2018.</w:t>
      </w:r>
    </w:p>
    <w:p w:rsidR="00434FD7" w:rsidRPr="00315891" w:rsidRDefault="00434FD7" w:rsidP="00047715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34FD7" w:rsidRPr="00434FD7" w:rsidRDefault="00434FD7" w:rsidP="00434FD7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34FD7">
        <w:rPr>
          <w:rFonts w:ascii="Times New Roman" w:eastAsia="Calibri" w:hAnsi="Times New Roman" w:cs="Times New Roman"/>
          <w:sz w:val="24"/>
          <w:szCs w:val="24"/>
        </w:rPr>
        <w:t xml:space="preserve">Lothrop, Jonathan C., Darrin L. Lowery, Arthur E. </w:t>
      </w:r>
      <w:proofErr w:type="spellStart"/>
      <w:r w:rsidRPr="00434FD7">
        <w:rPr>
          <w:rFonts w:ascii="Times New Roman" w:eastAsia="Calibri" w:hAnsi="Times New Roman" w:cs="Times New Roman"/>
          <w:sz w:val="24"/>
          <w:szCs w:val="24"/>
        </w:rPr>
        <w:t>Spiess</w:t>
      </w:r>
      <w:proofErr w:type="spellEnd"/>
      <w:r w:rsidRPr="00434FD7">
        <w:rPr>
          <w:rFonts w:ascii="Times New Roman" w:eastAsia="Calibri" w:hAnsi="Times New Roman" w:cs="Times New Roman"/>
          <w:sz w:val="24"/>
          <w:szCs w:val="24"/>
        </w:rPr>
        <w:t>, and Christopher J. Ellis</w:t>
      </w:r>
    </w:p>
    <w:p w:rsidR="00434FD7" w:rsidRDefault="00434FD7" w:rsidP="00847A4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  <w:pPrChange w:id="3" w:author="Robert L. Kelly" w:date="2018-04-06T13:49:00Z">
          <w:pPr>
            <w:spacing w:after="0" w:line="480" w:lineRule="auto"/>
            <w:ind w:left="720" w:hanging="720"/>
          </w:pPr>
        </w:pPrChange>
      </w:pPr>
      <w:r w:rsidRPr="00434FD7">
        <w:rPr>
          <w:rFonts w:ascii="Times New Roman" w:eastAsia="Calibri" w:hAnsi="Times New Roman" w:cs="Times New Roman"/>
          <w:sz w:val="24"/>
          <w:szCs w:val="24"/>
        </w:rPr>
        <w:tab/>
        <w:t>2016</w:t>
      </w:r>
      <w:r w:rsidRPr="00434FD7">
        <w:rPr>
          <w:rFonts w:ascii="Times New Roman" w:eastAsia="Calibri" w:hAnsi="Times New Roman" w:cs="Times New Roman"/>
          <w:sz w:val="24"/>
          <w:szCs w:val="24"/>
        </w:rPr>
        <w:tab/>
        <w:t>Early Human Settlement of Northeastern North America.</w:t>
      </w:r>
      <w:r w:rsidRPr="00434F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34FD7">
        <w:rPr>
          <w:rFonts w:ascii="Times New Roman" w:eastAsia="Calibri" w:hAnsi="Times New Roman" w:cs="Times New Roman"/>
          <w:i/>
          <w:sz w:val="24"/>
          <w:szCs w:val="24"/>
        </w:rPr>
        <w:t>PaleoAmerica</w:t>
      </w:r>
      <w:proofErr w:type="spellEnd"/>
      <w:r w:rsidRPr="00434FD7">
        <w:rPr>
          <w:rFonts w:ascii="Times New Roman" w:eastAsia="Calibri" w:hAnsi="Times New Roman" w:cs="Times New Roman"/>
          <w:sz w:val="24"/>
          <w:szCs w:val="24"/>
        </w:rPr>
        <w:t xml:space="preserve"> 2</w:t>
      </w:r>
      <w:del w:id="4" w:author="Robert L. Kelly" w:date="2018-04-06T13:49:00Z">
        <w:r w:rsidRPr="00434FD7" w:rsidDel="00847A4E">
          <w:rPr>
            <w:rFonts w:ascii="Times New Roman" w:eastAsia="Calibri" w:hAnsi="Times New Roman" w:cs="Times New Roman"/>
            <w:sz w:val="24"/>
            <w:szCs w:val="24"/>
          </w:rPr>
          <w:delText>(3)</w:delText>
        </w:r>
      </w:del>
      <w:r w:rsidRPr="00434FD7">
        <w:rPr>
          <w:rFonts w:ascii="Times New Roman" w:eastAsia="Calibri" w:hAnsi="Times New Roman" w:cs="Times New Roman"/>
          <w:sz w:val="24"/>
          <w:szCs w:val="24"/>
        </w:rPr>
        <w:t xml:space="preserve">:192-251. </w:t>
      </w:r>
    </w:p>
    <w:p w:rsidR="00434FD7" w:rsidRPr="00434FD7" w:rsidRDefault="00434FD7" w:rsidP="00434FD7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34FD7" w:rsidRPr="00434FD7" w:rsidRDefault="00434FD7" w:rsidP="00847A4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  <w:pPrChange w:id="5" w:author="Robert L. Kelly" w:date="2018-04-06T13:49:00Z">
          <w:pPr>
            <w:spacing w:after="0" w:line="480" w:lineRule="auto"/>
            <w:ind w:left="720" w:hanging="720"/>
          </w:pPr>
        </w:pPrChange>
      </w:pPr>
      <w:r w:rsidRPr="00434FD7">
        <w:rPr>
          <w:rFonts w:ascii="Times New Roman" w:eastAsia="Calibri" w:hAnsi="Times New Roman" w:cs="Times New Roman"/>
          <w:sz w:val="24"/>
          <w:szCs w:val="24"/>
        </w:rPr>
        <w:t xml:space="preserve">Lothrop, Jonathan C., Michael L. Beardsley, Mark L. Clymer, Joseph Diamond, Philip C. </w:t>
      </w:r>
      <w:proofErr w:type="spellStart"/>
      <w:r w:rsidRPr="00434FD7">
        <w:rPr>
          <w:rFonts w:ascii="Times New Roman" w:eastAsia="Calibri" w:hAnsi="Times New Roman" w:cs="Times New Roman"/>
          <w:sz w:val="24"/>
          <w:szCs w:val="24"/>
        </w:rPr>
        <w:t>LaPorta</w:t>
      </w:r>
      <w:proofErr w:type="spellEnd"/>
      <w:r w:rsidRPr="00434FD7">
        <w:rPr>
          <w:rFonts w:ascii="Times New Roman" w:eastAsia="Calibri" w:hAnsi="Times New Roman" w:cs="Times New Roman"/>
          <w:sz w:val="24"/>
          <w:szCs w:val="24"/>
        </w:rPr>
        <w:t xml:space="preserve">, Meredith H. </w:t>
      </w:r>
      <w:proofErr w:type="spellStart"/>
      <w:r w:rsidRPr="00434FD7">
        <w:rPr>
          <w:rFonts w:ascii="Times New Roman" w:eastAsia="Calibri" w:hAnsi="Times New Roman" w:cs="Times New Roman"/>
          <w:sz w:val="24"/>
          <w:szCs w:val="24"/>
        </w:rPr>
        <w:t>Younge</w:t>
      </w:r>
      <w:proofErr w:type="spellEnd"/>
      <w:r w:rsidRPr="00434FD7">
        <w:rPr>
          <w:rFonts w:ascii="Times New Roman" w:eastAsia="Calibri" w:hAnsi="Times New Roman" w:cs="Times New Roman"/>
          <w:sz w:val="24"/>
          <w:szCs w:val="24"/>
        </w:rPr>
        <w:t>, and Susan Winchell-Sweeney</w:t>
      </w:r>
    </w:p>
    <w:p w:rsidR="00307016" w:rsidRDefault="00434FD7" w:rsidP="00847A4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  <w:pPrChange w:id="6" w:author="Robert L. Kelly" w:date="2018-04-06T13:56:00Z">
          <w:pPr>
            <w:spacing w:after="0" w:line="480" w:lineRule="auto"/>
            <w:ind w:left="720" w:hanging="720"/>
          </w:pPr>
        </w:pPrChange>
      </w:pPr>
      <w:r w:rsidRPr="00434FD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2017</w:t>
      </w:r>
      <w:r w:rsidRPr="00434FD7">
        <w:rPr>
          <w:rFonts w:ascii="Times New Roman" w:eastAsia="Calibri" w:hAnsi="Times New Roman" w:cs="Times New Roman"/>
          <w:sz w:val="24"/>
          <w:szCs w:val="24"/>
        </w:rPr>
        <w:tab/>
        <w:t>Paleoindian La</w:t>
      </w:r>
      <w:bookmarkStart w:id="7" w:name="_GoBack"/>
      <w:bookmarkEnd w:id="7"/>
      <w:r w:rsidRPr="00434FD7">
        <w:rPr>
          <w:rFonts w:ascii="Times New Roman" w:eastAsia="Calibri" w:hAnsi="Times New Roman" w:cs="Times New Roman"/>
          <w:sz w:val="24"/>
          <w:szCs w:val="24"/>
        </w:rPr>
        <w:t xml:space="preserve">ndscapes in Southeastern and Central New York. </w:t>
      </w:r>
      <w:proofErr w:type="spellStart"/>
      <w:r w:rsidRPr="00434FD7">
        <w:rPr>
          <w:rFonts w:ascii="Times New Roman" w:eastAsia="Calibri" w:hAnsi="Times New Roman" w:cs="Times New Roman"/>
          <w:i/>
          <w:sz w:val="24"/>
          <w:szCs w:val="24"/>
        </w:rPr>
        <w:t>PaleoAmerica</w:t>
      </w:r>
      <w:proofErr w:type="spellEnd"/>
      <w:r w:rsidRPr="00434FD7">
        <w:rPr>
          <w:rFonts w:ascii="Times New Roman" w:eastAsia="Calibri" w:hAnsi="Times New Roman" w:cs="Times New Roman"/>
          <w:sz w:val="24"/>
          <w:szCs w:val="24"/>
        </w:rPr>
        <w:t xml:space="preserve"> 3</w:t>
      </w:r>
      <w:del w:id="8" w:author="Robert L. Kelly" w:date="2018-04-06T13:49:00Z">
        <w:r w:rsidR="003A140B" w:rsidDel="00847A4E">
          <w:rPr>
            <w:rFonts w:ascii="Times New Roman" w:eastAsia="Calibri" w:hAnsi="Times New Roman" w:cs="Times New Roman"/>
            <w:sz w:val="24"/>
            <w:szCs w:val="24"/>
          </w:rPr>
          <w:delText>(4)</w:delText>
        </w:r>
      </w:del>
      <w:r w:rsidR="003A140B">
        <w:rPr>
          <w:rFonts w:ascii="Times New Roman" w:eastAsia="Calibri" w:hAnsi="Times New Roman" w:cs="Times New Roman"/>
          <w:sz w:val="24"/>
          <w:szCs w:val="24"/>
        </w:rPr>
        <w:t>:351-363.</w:t>
      </w:r>
    </w:p>
    <w:p w:rsidR="00434FD7" w:rsidRPr="00315891" w:rsidRDefault="00434FD7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047715" w:rsidRPr="00315891" w:rsidRDefault="00047715" w:rsidP="00047715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047715" w:rsidRPr="00315891" w:rsidRDefault="00047715" w:rsidP="0004771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Lothrop, Jonathan C., Philip C.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LaPorta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Joseph Diamond, Meredith H.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Younge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and Susan Winchell-Sweeney</w:t>
      </w:r>
    </w:p>
    <w:p w:rsidR="00047715" w:rsidRPr="00315891" w:rsidRDefault="00047715" w:rsidP="0004771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  <w:t>2018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>New Data on Paleoindian Sites and Isolated Finds in the Wallkill/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Rondout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Valley of New York and New Jersey. In </w:t>
      </w:r>
      <w:proofErr w:type="gramStart"/>
      <w:r w:rsidRPr="00315891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gramEnd"/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the Eastern Fluted Point Tradition, 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Vol. II, edited by Joseph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pp. 292-325. University of Utah Press, Salt Lake City.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Lowery, Darrin, and Dennis Stanford 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2013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A Paleoindian Encampment at 44NH233: An Inundated Coastal Paleoindian Site </w:t>
      </w:r>
      <w:r w:rsidR="00D00A71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along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the Atlantic Seashore of the Delmarva Peninsula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. Chesapeake Watershed Archaeological Research Foundation, Inc., Easton, Maryland. 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McAvoy, Joseph M., and Lynn D. McAvoy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2015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Nottaway River Survey, Part-II: Cactus Hill and Other Excavated Sites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 NRS Research Report Number 5. Nottaway River Survey, Sandston, Virginia.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Middlemost, E</w:t>
      </w:r>
      <w:r w:rsidR="008F2348" w:rsidRPr="00315891">
        <w:rPr>
          <w:rFonts w:ascii="Times New Roman" w:eastAsia="Calibri" w:hAnsi="Times New Roman" w:cs="Times New Roman"/>
          <w:sz w:val="24"/>
          <w:szCs w:val="24"/>
        </w:rPr>
        <w:t xml:space="preserve">ric </w:t>
      </w:r>
      <w:r w:rsidRPr="00315891">
        <w:rPr>
          <w:rFonts w:ascii="Times New Roman" w:eastAsia="Calibri" w:hAnsi="Times New Roman" w:cs="Times New Roman"/>
          <w:sz w:val="24"/>
          <w:szCs w:val="24"/>
        </w:rPr>
        <w:t>A.K.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1994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Naming Materials in the Magma Igneous Rock System.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Earth-Science Reviews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37:215-224.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D0300" w:rsidRPr="00315891" w:rsidRDefault="00307016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Moeller, Roger W. </w:t>
      </w:r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1999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A View of Paleoindian Studies in Connecticut. 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Bulletin of the Archaeological Society of Connecticut </w:t>
      </w:r>
      <w:r w:rsidRPr="00315891">
        <w:rPr>
          <w:rFonts w:ascii="Times New Roman" w:eastAsia="Calibri" w:hAnsi="Times New Roman" w:cs="Times New Roman"/>
          <w:sz w:val="24"/>
          <w:szCs w:val="24"/>
        </w:rPr>
        <w:t>62:67-77.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Morrow, Juliet E.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2014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Early Paleoindian Mobility and Watercraft: an Assessment from the Mississippi River Valley.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Midcontinental</w:t>
      </w:r>
      <w:proofErr w:type="spellEnd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Journal of Archaeology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39:103-129.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</w:pPr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New York State </w:t>
      </w:r>
      <w:proofErr w:type="spellStart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Geological</w:t>
      </w:r>
      <w:proofErr w:type="spellEnd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Survey</w:t>
      </w:r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</w:pPr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1999</w:t>
      </w:r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ab/>
      </w:r>
      <w:proofErr w:type="spellStart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Statewide</w:t>
      </w:r>
      <w:proofErr w:type="spellEnd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Bedrock</w:t>
      </w:r>
      <w:proofErr w:type="spellEnd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Geology</w:t>
      </w:r>
      <w:proofErr w:type="spellEnd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– GIS </w:t>
      </w:r>
      <w:proofErr w:type="spellStart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layers</w:t>
      </w:r>
      <w:proofErr w:type="spellEnd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. 1</w:t>
      </w:r>
      <w:r w:rsidRPr="00CC28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CA" w:eastAsia="fr-CA"/>
        </w:rPr>
        <w:t>st</w:t>
      </w:r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="00D00A71"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ed</w:t>
      </w:r>
      <w:proofErr w:type="spellEnd"/>
      <w:r w:rsidR="00D00A71"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="00D00A71"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G</w:t>
      </w:r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eospatial</w:t>
      </w:r>
      <w:proofErr w:type="spellEnd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data in atlas </w:t>
      </w:r>
      <w:proofErr w:type="spellStart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form</w:t>
      </w:r>
      <w:proofErr w:type="spellEnd"/>
      <w:r w:rsidR="00F95D5E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,</w:t>
      </w:r>
      <w:r w:rsidR="00D00A71"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on file at</w:t>
      </w:r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N</w:t>
      </w:r>
      <w:r w:rsidR="00D00A71"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ew </w:t>
      </w:r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Y</w:t>
      </w:r>
      <w:r w:rsidR="00D00A71"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ork </w:t>
      </w:r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S</w:t>
      </w:r>
      <w:r w:rsidR="00D00A71"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tate</w:t>
      </w:r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Museum </w:t>
      </w:r>
      <w:proofErr w:type="spellStart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>Technology</w:t>
      </w:r>
      <w:proofErr w:type="spellEnd"/>
      <w:r w:rsidRPr="00315891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CA"/>
        </w:rPr>
        <w:t xml:space="preserve"> Center, Albany</w:t>
      </w:r>
      <w:r w:rsidRPr="00315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CA" w:eastAsia="fr-CA"/>
        </w:rPr>
        <w:t>.</w:t>
      </w:r>
      <w:r w:rsidR="00B5113B" w:rsidRPr="00F4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hyperlink w:history="1"/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Ort, Jennifer C.</w:t>
      </w:r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2012 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Paleoindian Aggregation Patterns in Northeastern North America: Analysis of the Bull Brook Site, Ipswich, Massachusetts. Master’s thesis, Department of Quaternary and Climate Studies, University of Maine,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Orono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Rankin, Jennifer C.</w:t>
      </w:r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2018 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Pr="0031589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Delaware Valley Paleoindian Research Project: 2015-2017 Archaeological Investigations at the Snyder Paleoindian Complex, Warren County, New Jersey.</w:t>
      </w:r>
      <w:r w:rsidRPr="003158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C6DE3" w:rsidRPr="00315891">
        <w:rPr>
          <w:rFonts w:ascii="Times New Roman" w:eastAsia="Calibri" w:hAnsi="Times New Roman" w:cs="Times New Roman"/>
          <w:bCs/>
          <w:sz w:val="24"/>
          <w:szCs w:val="24"/>
        </w:rPr>
        <w:t>Copies available from</w:t>
      </w:r>
      <w:r w:rsidRPr="00315891">
        <w:rPr>
          <w:rFonts w:ascii="Times New Roman" w:eastAsia="Calibri" w:hAnsi="Times New Roman" w:cs="Times New Roman"/>
          <w:bCs/>
          <w:sz w:val="24"/>
          <w:szCs w:val="24"/>
        </w:rPr>
        <w:t xml:space="preserve"> New Jersey Historical Commission, Trenton, New Jersey</w:t>
      </w:r>
      <w:r w:rsidRPr="00315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Robinson, Brian S., Jennifer C. Ort, William A. Eldridge, Adrian L. Burke, and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Bertand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G. Pelletier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2009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Paleoindian Aggregation and Social Context at Bull Brook.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American Antiquity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74:423-447.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Robinson, Francis "Jess" W. IV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2009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The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Reagen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Site Revisited: A Contemporary Analysis of a Formative Northeastern Paleoindian Site.</w:t>
      </w:r>
      <w:r w:rsidR="00B5113B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Archaeology of Eastern North America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37:85-148.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Robinson, Francis W. IV, John G. Crock, and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Weatherbee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Dorshow</w:t>
      </w:r>
      <w:proofErr w:type="spellEnd"/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2018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Paleoindian Sites, Site Patterning, and Travel Corridors along the Southern Arm of the Champlain Sea. In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gramEnd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the Eastern Fluted Point Tradition</w:t>
      </w:r>
      <w:r w:rsidR="00763571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763571" w:rsidRPr="00F42104">
        <w:rPr>
          <w:rFonts w:ascii="Times New Roman" w:eastAsia="Calibri" w:hAnsi="Times New Roman" w:cs="Times New Roman"/>
          <w:sz w:val="24"/>
          <w:szCs w:val="24"/>
        </w:rPr>
        <w:t>Vol.</w:t>
      </w:r>
      <w:r w:rsidR="00307016" w:rsidRPr="00F42104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Joseph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, pp. 326-350. University of Utah Press, Salt Lake City.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Rudler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Michael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2006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Beaver Lodge Site Examination (SUBi-2298, NYSM #11302).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Addendum Cultural Resource Reconnaissance Survey and Site Examinations, PIN 9066.91.121, NY Route 17 Access, Towns of Deposit and Hancock, Delaware County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Timothy D. Knapp, pp. 96-120. </w:t>
      </w:r>
      <w:r w:rsidR="001F016B" w:rsidRPr="001F016B">
        <w:rPr>
          <w:rFonts w:ascii="Times New Roman" w:eastAsia="Calibri" w:hAnsi="Times New Roman" w:cs="Times New Roman"/>
          <w:sz w:val="24"/>
          <w:szCs w:val="24"/>
        </w:rPr>
        <w:t>Public Archaeology Facility, Binghamton University</w:t>
      </w:r>
      <w:r w:rsidR="001F016B">
        <w:rPr>
          <w:rFonts w:ascii="Times New Roman" w:eastAsia="Calibri" w:hAnsi="Times New Roman" w:cs="Times New Roman"/>
          <w:sz w:val="24"/>
          <w:szCs w:val="24"/>
        </w:rPr>
        <w:t>, Binghamton, New York</w:t>
      </w:r>
      <w:r w:rsidR="001F016B" w:rsidRPr="001F016B">
        <w:rPr>
          <w:rFonts w:ascii="Times New Roman" w:eastAsia="Calibri" w:hAnsi="Times New Roman" w:cs="Times New Roman"/>
          <w:sz w:val="24"/>
          <w:szCs w:val="24"/>
        </w:rPr>
        <w:t>.</w:t>
      </w:r>
      <w:r w:rsidR="001F0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Submitted to the New York State Museum, State Education Department. </w:t>
      </w:r>
      <w:r w:rsidR="001F016B">
        <w:rPr>
          <w:rFonts w:ascii="Times New Roman" w:eastAsia="Calibri" w:hAnsi="Times New Roman" w:cs="Times New Roman"/>
          <w:sz w:val="24"/>
          <w:szCs w:val="24"/>
        </w:rPr>
        <w:t xml:space="preserve">Copies available from </w:t>
      </w:r>
      <w:r w:rsidR="001F016B" w:rsidRPr="001F016B">
        <w:rPr>
          <w:rFonts w:ascii="Times New Roman" w:eastAsia="Calibri" w:hAnsi="Times New Roman" w:cs="Times New Roman"/>
          <w:sz w:val="24"/>
          <w:szCs w:val="24"/>
        </w:rPr>
        <w:t>Public Archaeology Facility, Binghamton University, Binghamton, New York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96D" w:rsidRDefault="0026396D" w:rsidP="0026396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96D" w:rsidRPr="0026396D" w:rsidRDefault="0026396D" w:rsidP="0026396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Ruedemann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Rudolph, and T. Y. Wilson</w:t>
      </w:r>
    </w:p>
    <w:p w:rsidR="0026396D" w:rsidRPr="0026396D" w:rsidRDefault="0026396D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6396D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26396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Eastern New York Ordovician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Cherts</w:t>
      </w:r>
      <w:proofErr w:type="spellEnd"/>
      <w:r w:rsidRPr="002639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Bulletin of the Geological Society of America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26396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1535-1586</w:t>
      </w:r>
      <w:r w:rsidRPr="00263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Schulz, Margaret, Susan Winchell-Sweeney, and Laurie Rush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2011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Testing the Paleo-Maritime Hypothesis for Glacial Lake Iroquois: Implications for Changing Views of </w:t>
      </w:r>
      <w:r w:rsidR="008A7560" w:rsidRPr="00315891">
        <w:rPr>
          <w:rFonts w:ascii="Times New Roman" w:eastAsia="Calibri" w:hAnsi="Times New Roman" w:cs="Times New Roman"/>
          <w:sz w:val="24"/>
          <w:szCs w:val="24"/>
        </w:rPr>
        <w:t>P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ast Culture and Technology. In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The Archaeology of Maritime Landscapes: Where the Land Meets the Sea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Ben Ford, pp. 27-43. Springer Science, New York. 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Sharp, Henry S., and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Karyn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Sharp</w:t>
      </w:r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2015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Pr="0031589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Hunting Caribou: Subsistence Hunting along the Northern Edge of the Boreal Forest. </w:t>
      </w:r>
      <w:r w:rsidRPr="00315891">
        <w:rPr>
          <w:rFonts w:ascii="Times New Roman" w:eastAsia="Calibri" w:hAnsi="Times New Roman" w:cs="Times New Roman"/>
          <w:bCs/>
          <w:iCs/>
          <w:sz w:val="24"/>
          <w:szCs w:val="24"/>
        </w:rPr>
        <w:t>University of Nebraska Press, Lincoln.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Singer, Zachary L. F.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2017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Sub-Regional Patterning of Paleoindian Sites with Michaud-Neponset Points in New England and the Canadian Maritimes. </w:t>
      </w:r>
      <w:proofErr w:type="spellStart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PaleoAmerica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1F016B">
        <w:rPr>
          <w:rFonts w:ascii="Times New Roman" w:eastAsia="Calibri" w:hAnsi="Times New Roman" w:cs="Times New Roman"/>
          <w:sz w:val="24"/>
          <w:szCs w:val="24"/>
        </w:rPr>
        <w:t>(4)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:337-350. 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Singer, Zachary L. F., and </w:t>
      </w:r>
      <w:r w:rsidR="00000573" w:rsidRPr="00315891">
        <w:rPr>
          <w:rFonts w:ascii="Times New Roman" w:eastAsia="Calibri" w:hAnsi="Times New Roman" w:cs="Times New Roman"/>
          <w:sz w:val="24"/>
          <w:szCs w:val="24"/>
        </w:rPr>
        <w:t xml:space="preserve">Carol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Ebright</w:t>
      </w:r>
      <w:proofErr w:type="spellEnd"/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Revisiting Higgins (18A</w:t>
      </w:r>
      <w:r w:rsidR="008A7560" w:rsidRPr="00315891">
        <w:rPr>
          <w:rFonts w:ascii="Times New Roman" w:eastAsia="Calibri" w:hAnsi="Times New Roman" w:cs="Times New Roman"/>
          <w:sz w:val="24"/>
          <w:szCs w:val="24"/>
        </w:rPr>
        <w:t>N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489): Reanalysis of the First Excavated Paleoindian Site in Maryland. Paper presented at the</w:t>
      </w:r>
      <w:r w:rsidR="008A7560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976">
        <w:rPr>
          <w:rFonts w:ascii="Times New Roman" w:eastAsia="Calibri" w:hAnsi="Times New Roman" w:cs="Times New Roman"/>
          <w:sz w:val="24"/>
          <w:szCs w:val="24"/>
        </w:rPr>
        <w:t>48</w:t>
      </w:r>
      <w:r w:rsidR="00232976" w:rsidRPr="00315891">
        <w:rPr>
          <w:rFonts w:ascii="Times New Roman" w:eastAsia="Calibri" w:hAnsi="Times New Roman" w:cs="Times New Roman"/>
          <w:sz w:val="24"/>
          <w:szCs w:val="24"/>
        </w:rPr>
        <w:t>th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Mid-Atlantic Archaeology Conference, Ocean City, Maryland.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Singer, Zachary, and Brian Jones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2018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Hidden Creek and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Ohomowauke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: Documenting Variability between Two Paleoindian Sites on the Mashantucket Pequot Reservation in Southeastern Connecticut. In </w:t>
      </w:r>
      <w:proofErr w:type="gramStart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gramEnd"/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the Eastern Fluted Point Tradition, </w:t>
      </w:r>
      <w:r w:rsidR="00307016" w:rsidRPr="00F42104">
        <w:rPr>
          <w:rFonts w:ascii="Times New Roman" w:eastAsia="Calibri" w:hAnsi="Times New Roman" w:cs="Times New Roman"/>
          <w:sz w:val="24"/>
          <w:szCs w:val="24"/>
        </w:rPr>
        <w:t>Vol</w:t>
      </w:r>
      <w:r w:rsidR="008A7560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="00307016" w:rsidRPr="00F42104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Joseph A.M.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pp. 93-115. University of Utah Press, Salt Lake City. 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D0300" w:rsidRPr="00315891" w:rsidRDefault="00307016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Singer, Zachary, Peter Leach, Heather Rockwell, Barbara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Calogero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Anthony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Philpotts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and Roger Moeller</w:t>
      </w:r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</w:t>
      </w:r>
      <w:r w:rsidR="007F0A92">
        <w:rPr>
          <w:rFonts w:ascii="Times New Roman" w:eastAsia="Calibri" w:hAnsi="Times New Roman" w:cs="Times New Roman"/>
          <w:sz w:val="24"/>
          <w:szCs w:val="24"/>
        </w:rPr>
        <w:t>9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Beyond a Stone’s Throw from the Lithic Source: Reconsidering Paleoindian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Toolstone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Use at Templeton and Throughout the New England-Maritimes Region. </w:t>
      </w:r>
      <w:r w:rsidRPr="00315891">
        <w:rPr>
          <w:rFonts w:ascii="Times New Roman" w:eastAsia="Calibri" w:hAnsi="Times New Roman" w:cs="Times New Roman"/>
          <w:i/>
          <w:iCs/>
          <w:sz w:val="24"/>
          <w:szCs w:val="24"/>
        </w:rPr>
        <w:t>Archaeology of Eastern North America</w:t>
      </w:r>
      <w:r w:rsidRPr="00315891">
        <w:rPr>
          <w:rFonts w:ascii="Times New Roman" w:eastAsia="Calibri" w:hAnsi="Times New Roman" w:cs="Times New Roman"/>
          <w:iCs/>
          <w:sz w:val="24"/>
          <w:szCs w:val="24"/>
        </w:rPr>
        <w:t>, in press</w:t>
      </w:r>
      <w:r w:rsidRPr="00315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3D31" w:rsidRPr="00315891" w:rsidRDefault="005D3D31" w:rsidP="005D3D31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D3D31" w:rsidRPr="00315891" w:rsidRDefault="005D3D31" w:rsidP="005D3D31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Spiess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Arthur, Ellen Cowie, and Robert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Bartone</w:t>
      </w:r>
      <w:proofErr w:type="spellEnd"/>
    </w:p>
    <w:p w:rsidR="005D3D31" w:rsidRPr="00315891" w:rsidRDefault="005D3D31" w:rsidP="005D3D3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  <w:t>2012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Geographic Clusters of Fluted Point Sites in the Far Northeast. In </w:t>
      </w:r>
      <w:r w:rsidRPr="003158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Late Pleistocene Archaeology and Ecology in the Far Northeast, 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edited by Claude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Chapdelaine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pp. 95–110. Texas A&amp;M University Press, College Station.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Spiess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Arthur, John Mosher, Kathleen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Callum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and Nancy Asch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Sidell</w:t>
      </w:r>
      <w:proofErr w:type="spellEnd"/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1995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Fire on the Plains: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Paleoenvironmental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Data from the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Hedden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Site.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Maine Archaeological Society Bulletin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43(1)</w:t>
      </w:r>
      <w:r w:rsidR="00CB1ED7" w:rsidRPr="00315891">
        <w:rPr>
          <w:rFonts w:ascii="Times New Roman" w:eastAsia="Calibri" w:hAnsi="Times New Roman" w:cs="Times New Roman"/>
          <w:sz w:val="24"/>
          <w:szCs w:val="24"/>
        </w:rPr>
        <w:t>: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29-52.</w:t>
      </w:r>
    </w:p>
    <w:p w:rsidR="00F04EE6" w:rsidRPr="00315891" w:rsidRDefault="00F04EE6" w:rsidP="00F04EE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04EE6" w:rsidRPr="00315891" w:rsidRDefault="00F04EE6" w:rsidP="00F04EE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Spiess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Arthur E., and Deborah Brush Wilson</w:t>
      </w:r>
    </w:p>
    <w:p w:rsidR="00F04EE6" w:rsidRPr="00315891" w:rsidRDefault="00F04EE6" w:rsidP="00F04EE6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1987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Pr="00315891">
        <w:rPr>
          <w:rFonts w:ascii="Times New Roman" w:eastAsia="Calibri" w:hAnsi="Times New Roman" w:cs="Times New Roman"/>
          <w:i/>
          <w:iCs/>
          <w:sz w:val="24"/>
          <w:szCs w:val="24"/>
        </w:rPr>
        <w:t>Michaud: A Paleoindian Site in the New England-Maritimes Region</w:t>
      </w:r>
      <w:r w:rsidRPr="00315891">
        <w:rPr>
          <w:rFonts w:ascii="Times New Roman" w:eastAsia="Calibri" w:hAnsi="Times New Roman" w:cs="Times New Roman"/>
          <w:sz w:val="24"/>
          <w:szCs w:val="24"/>
        </w:rPr>
        <w:t>. Occasional Publications in Maine Archaeology 6. Maine Historic Preservation Commission and Maine Archaeological Society, Augusta.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Spiess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Arthur, Debra Wilson</w:t>
      </w:r>
      <w:r w:rsidR="00CB1ED7" w:rsidRPr="00315891">
        <w:rPr>
          <w:rFonts w:ascii="Times New Roman" w:eastAsia="Calibri" w:hAnsi="Times New Roman" w:cs="Times New Roman"/>
          <w:sz w:val="24"/>
          <w:szCs w:val="24"/>
        </w:rPr>
        <w:t>,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and James Bradley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1998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  <w:t>Paleoindian Occupation in the New England-Maritimes Region: Beyond Cultural Ecology.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Archaeology of Eastern North America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26:201-264.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Stanford, Dennis, Darrin Lowery, Margaret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Jodry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John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Wah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and Mike Frank</w:t>
      </w:r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Mockhorn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Island Clovis </w:t>
      </w:r>
      <w:r w:rsidR="00CB1ED7" w:rsidRPr="00315891">
        <w:rPr>
          <w:rFonts w:ascii="Times New Roman" w:eastAsia="Calibri" w:hAnsi="Times New Roman" w:cs="Times New Roman"/>
          <w:sz w:val="24"/>
          <w:szCs w:val="24"/>
        </w:rPr>
        <w:t>S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ite: An Intertidal Locality from Coastal Virginia. In </w:t>
      </w:r>
      <w:proofErr w:type="gramStart"/>
      <w:r w:rsidRPr="00315891">
        <w:rPr>
          <w:rFonts w:ascii="Times New Roman" w:eastAsia="Calibri" w:hAnsi="Times New Roman" w:cs="Times New Roman"/>
          <w:i/>
          <w:iCs/>
          <w:sz w:val="24"/>
          <w:szCs w:val="24"/>
        </w:rPr>
        <w:t>In</w:t>
      </w:r>
      <w:proofErr w:type="gramEnd"/>
      <w:r w:rsidRPr="003158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Eastern Fluted Point Tradition</w:t>
      </w:r>
      <w:r w:rsidR="00CB1ED7" w:rsidRPr="00315891">
        <w:rPr>
          <w:rFonts w:ascii="Times New Roman" w:eastAsia="Calibri" w:hAnsi="Times New Roman" w:cs="Times New Roman"/>
          <w:iCs/>
          <w:sz w:val="24"/>
          <w:szCs w:val="24"/>
        </w:rPr>
        <w:t>, Vol.</w:t>
      </w:r>
      <w:r w:rsidRPr="00F42104">
        <w:rPr>
          <w:rFonts w:ascii="Times New Roman" w:eastAsia="Calibri" w:hAnsi="Times New Roman" w:cs="Times New Roman"/>
          <w:iCs/>
          <w:sz w:val="24"/>
          <w:szCs w:val="24"/>
        </w:rPr>
        <w:t xml:space="preserve"> II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Joseph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pp. 16-37.</w:t>
      </w:r>
      <w:r w:rsidR="00B5113B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91">
        <w:rPr>
          <w:rFonts w:ascii="Times New Roman" w:eastAsia="Calibri" w:hAnsi="Times New Roman" w:cs="Times New Roman"/>
          <w:sz w:val="24"/>
          <w:szCs w:val="24"/>
        </w:rPr>
        <w:t>University of Utah Press, Salt Lake City.</w:t>
      </w:r>
    </w:p>
    <w:p w:rsidR="00307016" w:rsidRPr="00315891" w:rsidRDefault="00307016" w:rsidP="00307016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Stewart, R. Michael, Jeremy W. Koch, Kurt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Carr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Del Beck, Gary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Stinchcomb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Steven G,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Driese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>, and Frank Vento</w:t>
      </w:r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>The Paleoindian Occupation at Nesquehoning Creek (</w:t>
      </w:r>
      <w:r w:rsidR="00C63105" w:rsidRPr="00315891">
        <w:rPr>
          <w:rFonts w:ascii="Times New Roman" w:eastAsia="Calibri" w:hAnsi="Times New Roman" w:cs="Times New Roman"/>
          <w:sz w:val="24"/>
          <w:szCs w:val="24"/>
        </w:rPr>
        <w:t>36CR142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), Carbon County, Pennsylvania. In </w:t>
      </w:r>
      <w:proofErr w:type="gramStart"/>
      <w:r w:rsidRPr="00315891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gramEnd"/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the Eastern Fluted Point Tradition, </w:t>
      </w:r>
      <w:r w:rsidRPr="00F42104">
        <w:rPr>
          <w:rFonts w:ascii="Times New Roman" w:eastAsia="Calibri" w:hAnsi="Times New Roman" w:cs="Times New Roman"/>
          <w:sz w:val="24"/>
          <w:szCs w:val="24"/>
        </w:rPr>
        <w:t>Vol</w:t>
      </w:r>
      <w:r w:rsidR="00C63105" w:rsidRPr="00315891">
        <w:rPr>
          <w:rFonts w:ascii="Times New Roman" w:eastAsia="Calibri" w:hAnsi="Times New Roman" w:cs="Times New Roman"/>
          <w:sz w:val="24"/>
          <w:szCs w:val="24"/>
        </w:rPr>
        <w:t>.</w:t>
      </w:r>
      <w:r w:rsidRPr="00F42104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edited by Joseph A.M.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3105" w:rsidRPr="00315891">
        <w:rPr>
          <w:rFonts w:ascii="Times New Roman" w:eastAsia="Calibri" w:hAnsi="Times New Roman" w:cs="Times New Roman"/>
          <w:sz w:val="24"/>
          <w:szCs w:val="24"/>
        </w:rPr>
        <w:t xml:space="preserve">pp. </w:t>
      </w:r>
      <w:r w:rsidRPr="00315891">
        <w:rPr>
          <w:rFonts w:ascii="Times New Roman" w:eastAsia="Calibri" w:hAnsi="Times New Roman" w:cs="Times New Roman"/>
          <w:sz w:val="24"/>
          <w:szCs w:val="24"/>
        </w:rPr>
        <w:t>68-92. University of Utah Press, Salt Lake City.</w:t>
      </w:r>
    </w:p>
    <w:p w:rsidR="004B71C5" w:rsidRPr="00315891" w:rsidRDefault="004B71C5" w:rsidP="004B71C5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B71C5" w:rsidRPr="00315891" w:rsidRDefault="004B71C5" w:rsidP="004B71C5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lastRenderedPageBreak/>
        <w:t>Stewart, R. Michael, and Jennifer Rankin</w:t>
      </w:r>
    </w:p>
    <w:p w:rsidR="004B71C5" w:rsidRPr="00315891" w:rsidRDefault="004B71C5" w:rsidP="004B71C5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2018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Paleoindian Archaeology in the Delaware Valley: Insights from the Snyder Site Complex. In </w:t>
      </w:r>
      <w:proofErr w:type="gramStart"/>
      <w:r w:rsidRPr="00315891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gramEnd"/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the Eastern Fluted Point Tradition, 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Vol. II, edited by Joseph A.M.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Gingerich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pp. 38-67. University of Utah Press, Salt Lake City. 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Tankersley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, Kenneth B., John D. Holland, and Royce L. Kilmer </w:t>
      </w:r>
    </w:p>
    <w:p w:rsidR="00307016" w:rsidRPr="00315891" w:rsidRDefault="00BD0300" w:rsidP="00F421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ab/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1996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Geoarchaeology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of the Kilmer Site: A Paleoindian Habitation in the Appalachian Uplands. </w:t>
      </w:r>
      <w:r w:rsidR="00307016" w:rsidRPr="00315891">
        <w:rPr>
          <w:rFonts w:ascii="Times New Roman" w:eastAsia="Calibri" w:hAnsi="Times New Roman" w:cs="Times New Roman"/>
          <w:i/>
          <w:sz w:val="24"/>
          <w:szCs w:val="24"/>
        </w:rPr>
        <w:t>North American Archaeologist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17:93-111.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8A34FA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van 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Asch, Barbara, Ai-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bing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Zhang,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Mattias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C. R.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Oskarsson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Cornelya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F. C.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Kl</w:t>
      </w:r>
      <w:r w:rsidR="002061EA" w:rsidRPr="00315891">
        <w:rPr>
          <w:rFonts w:ascii="Times New Roman" w:eastAsia="Calibri" w:hAnsi="Times New Roman" w:cs="Times New Roman"/>
          <w:sz w:val="24"/>
          <w:szCs w:val="24"/>
        </w:rPr>
        <w:t>ü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tsch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Ant</w:t>
      </w:r>
      <w:r w:rsidR="002061EA" w:rsidRPr="00315891">
        <w:rPr>
          <w:rFonts w:ascii="Times New Roman" w:eastAsia="Calibri" w:hAnsi="Times New Roman" w:cs="Times New Roman"/>
          <w:sz w:val="24"/>
          <w:szCs w:val="24"/>
        </w:rPr>
        <w:t>ó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>nio</w:t>
      </w:r>
      <w:proofErr w:type="spellEnd"/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Amorim</w:t>
      </w:r>
      <w:proofErr w:type="spellEnd"/>
      <w:r w:rsidR="002061EA" w:rsidRPr="00315891">
        <w:rPr>
          <w:rFonts w:ascii="Times New Roman" w:eastAsia="Calibri" w:hAnsi="Times New Roman" w:cs="Times New Roman"/>
          <w:sz w:val="24"/>
          <w:szCs w:val="24"/>
        </w:rPr>
        <w:t>,</w:t>
      </w:r>
      <w:r w:rsidR="00307016" w:rsidRPr="00315891">
        <w:rPr>
          <w:rFonts w:ascii="Times New Roman" w:eastAsia="Calibri" w:hAnsi="Times New Roman" w:cs="Times New Roman"/>
          <w:sz w:val="24"/>
          <w:szCs w:val="24"/>
        </w:rPr>
        <w:t xml:space="preserve"> and Peter </w:t>
      </w:r>
      <w:proofErr w:type="spellStart"/>
      <w:r w:rsidR="00307016" w:rsidRPr="00315891">
        <w:rPr>
          <w:rFonts w:ascii="Times New Roman" w:eastAsia="Calibri" w:hAnsi="Times New Roman" w:cs="Times New Roman"/>
          <w:sz w:val="24"/>
          <w:szCs w:val="24"/>
        </w:rPr>
        <w:t>Savolainen</w:t>
      </w:r>
      <w:proofErr w:type="spellEnd"/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2013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Pre-Columbian Origins of Native American </w:t>
      </w:r>
      <w:r w:rsidR="002061EA" w:rsidRPr="00315891">
        <w:rPr>
          <w:rFonts w:ascii="Times New Roman" w:eastAsia="Calibri" w:hAnsi="Times New Roman" w:cs="Times New Roman"/>
          <w:sz w:val="24"/>
          <w:szCs w:val="24"/>
        </w:rPr>
        <w:t>D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og </w:t>
      </w:r>
      <w:r w:rsidR="002061EA" w:rsidRPr="00315891">
        <w:rPr>
          <w:rFonts w:ascii="Times New Roman" w:eastAsia="Calibri" w:hAnsi="Times New Roman" w:cs="Times New Roman"/>
          <w:sz w:val="24"/>
          <w:szCs w:val="24"/>
        </w:rPr>
        <w:t>B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reeds, with only Limited Replacement by European Dogs, Confirmed by </w:t>
      </w:r>
      <w:proofErr w:type="spellStart"/>
      <w:r w:rsidRPr="00315891">
        <w:rPr>
          <w:rFonts w:ascii="Times New Roman" w:eastAsia="Calibri" w:hAnsi="Times New Roman" w:cs="Times New Roman"/>
          <w:sz w:val="24"/>
          <w:szCs w:val="24"/>
        </w:rPr>
        <w:t>mtDNA</w:t>
      </w:r>
      <w:proofErr w:type="spellEnd"/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Analysis.</w:t>
      </w:r>
      <w:r w:rsidRPr="00315891">
        <w:rPr>
          <w:rFonts w:ascii="Times New Roman" w:eastAsia="Calibri" w:hAnsi="Times New Roman" w:cs="Times New Roman"/>
          <w:i/>
          <w:sz w:val="24"/>
          <w:szCs w:val="24"/>
        </w:rPr>
        <w:t xml:space="preserve"> Proceedings of the Royal Society B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280. </w:t>
      </w:r>
      <w:r w:rsidR="002061EA" w:rsidRPr="00F42104">
        <w:rPr>
          <w:rFonts w:ascii="Times New Roman" w:hAnsi="Times New Roman" w:cs="Times New Roman"/>
          <w:sz w:val="24"/>
          <w:szCs w:val="24"/>
        </w:rPr>
        <w:t>DOI:10.1098/</w:t>
      </w:r>
      <w:r w:rsidR="002061EA" w:rsidRPr="00F42104">
        <w:t>rspb.2013.1142</w:t>
      </w:r>
      <w:r w:rsidR="002061EA" w:rsidRPr="00315891">
        <w:rPr>
          <w:rFonts w:ascii="Times New Roman" w:eastAsia="Calibri" w:hAnsi="Times New Roman" w:cs="Times New Roman"/>
          <w:sz w:val="24"/>
          <w:szCs w:val="24"/>
        </w:rPr>
        <w:t xml:space="preserve">, accessed </w:t>
      </w:r>
      <w:r w:rsidR="00365C99">
        <w:rPr>
          <w:rFonts w:ascii="Times New Roman" w:eastAsia="Calibri" w:hAnsi="Times New Roman" w:cs="Times New Roman"/>
          <w:sz w:val="24"/>
          <w:szCs w:val="24"/>
        </w:rPr>
        <w:t>February 22, 2018</w:t>
      </w:r>
      <w:r w:rsidRPr="00315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016" w:rsidRPr="00315891" w:rsidRDefault="00307016" w:rsidP="003070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Werner, Peter</w:t>
      </w:r>
    </w:p>
    <w:p w:rsidR="00307016" w:rsidRPr="00315891" w:rsidRDefault="00307016" w:rsidP="00F42104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15891">
        <w:rPr>
          <w:rFonts w:ascii="Times New Roman" w:eastAsia="Calibri" w:hAnsi="Times New Roman" w:cs="Times New Roman"/>
          <w:sz w:val="24"/>
          <w:szCs w:val="24"/>
        </w:rPr>
        <w:t>1964</w:t>
      </w:r>
      <w:r w:rsidRPr="00315891">
        <w:rPr>
          <w:rFonts w:ascii="Times New Roman" w:eastAsia="Calibri" w:hAnsi="Times New Roman" w:cs="Times New Roman"/>
          <w:sz w:val="24"/>
          <w:szCs w:val="24"/>
        </w:rPr>
        <w:tab/>
        <w:t xml:space="preserve">Vestiges of Paleoindian Occupation near Port Jervis, New York. </w:t>
      </w:r>
      <w:r w:rsidRPr="00315891">
        <w:rPr>
          <w:rFonts w:ascii="Times New Roman" w:eastAsia="Calibri" w:hAnsi="Times New Roman" w:cs="Times New Roman"/>
          <w:i/>
          <w:iCs/>
          <w:sz w:val="24"/>
          <w:szCs w:val="24"/>
        </w:rPr>
        <w:t>New World Antiquity</w:t>
      </w:r>
      <w:r w:rsidRPr="00315891">
        <w:rPr>
          <w:rFonts w:ascii="Times New Roman" w:eastAsia="Calibri" w:hAnsi="Times New Roman" w:cs="Times New Roman"/>
          <w:sz w:val="24"/>
          <w:szCs w:val="24"/>
        </w:rPr>
        <w:t xml:space="preserve"> 11:30-52.</w:t>
      </w:r>
    </w:p>
    <w:p w:rsidR="00307016" w:rsidRPr="00F42104" w:rsidRDefault="00307016" w:rsidP="003070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573F" w:rsidRPr="00F42104" w:rsidRDefault="00DA573F">
      <w:pPr>
        <w:rPr>
          <w:rFonts w:ascii="Times New Roman" w:hAnsi="Times New Roman" w:cs="Times New Roman"/>
          <w:sz w:val="24"/>
          <w:szCs w:val="24"/>
        </w:rPr>
      </w:pPr>
    </w:p>
    <w:sectPr w:rsidR="00DA573F" w:rsidRPr="00F421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2A" w:rsidRDefault="008B2A2A">
      <w:pPr>
        <w:spacing w:after="0" w:line="240" w:lineRule="auto"/>
      </w:pPr>
      <w:r>
        <w:separator/>
      </w:r>
    </w:p>
  </w:endnote>
  <w:endnote w:type="continuationSeparator" w:id="0">
    <w:p w:rsidR="008B2A2A" w:rsidRDefault="008B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3B" w:rsidRPr="00051D35" w:rsidRDefault="00DB71CC" w:rsidP="00051D3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51D35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051D35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Pr="00051D35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C0B49">
      <w:rPr>
        <w:rFonts w:ascii="Times New Roman" w:eastAsia="Times New Roman" w:hAnsi="Times New Roman" w:cs="Times New Roman"/>
        <w:noProof/>
        <w:sz w:val="24"/>
        <w:szCs w:val="24"/>
      </w:rPr>
      <w:t>13</w:t>
    </w:r>
    <w:r w:rsidRPr="00051D35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2A" w:rsidRDefault="008B2A2A">
      <w:pPr>
        <w:spacing w:after="0" w:line="240" w:lineRule="auto"/>
      </w:pPr>
      <w:r>
        <w:separator/>
      </w:r>
    </w:p>
  </w:footnote>
  <w:footnote w:type="continuationSeparator" w:id="0">
    <w:p w:rsidR="008B2A2A" w:rsidRDefault="008B2A2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L. Kelly">
    <w15:presenceInfo w15:providerId="Windows Live" w15:userId="ceba9a42-3860-417f-8cee-4564f2d19f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D27B168-ED4D-4A4D-BDD3-1249FE5CBA92}"/>
    <w:docVar w:name="dgnword-eventsink" w:val="93552568"/>
    <w:docVar w:name="dgnword-lastRevisionsView" w:val="0"/>
  </w:docVars>
  <w:rsids>
    <w:rsidRoot w:val="00307016"/>
    <w:rsid w:val="00000573"/>
    <w:rsid w:val="00002BC4"/>
    <w:rsid w:val="00016020"/>
    <w:rsid w:val="00025E1D"/>
    <w:rsid w:val="00033D00"/>
    <w:rsid w:val="00041F72"/>
    <w:rsid w:val="00047715"/>
    <w:rsid w:val="00051D35"/>
    <w:rsid w:val="00085AAE"/>
    <w:rsid w:val="001179FC"/>
    <w:rsid w:val="00133049"/>
    <w:rsid w:val="00135AE0"/>
    <w:rsid w:val="00153354"/>
    <w:rsid w:val="001C6DE3"/>
    <w:rsid w:val="001E4C6B"/>
    <w:rsid w:val="001F016B"/>
    <w:rsid w:val="0020083D"/>
    <w:rsid w:val="002061EA"/>
    <w:rsid w:val="00232976"/>
    <w:rsid w:val="0026396D"/>
    <w:rsid w:val="0028227C"/>
    <w:rsid w:val="002B463F"/>
    <w:rsid w:val="002D4781"/>
    <w:rsid w:val="00307016"/>
    <w:rsid w:val="00315891"/>
    <w:rsid w:val="00326CFF"/>
    <w:rsid w:val="00365C99"/>
    <w:rsid w:val="003910E1"/>
    <w:rsid w:val="003A140B"/>
    <w:rsid w:val="00434FD7"/>
    <w:rsid w:val="00485C00"/>
    <w:rsid w:val="004B71C5"/>
    <w:rsid w:val="005C159E"/>
    <w:rsid w:val="005D3D31"/>
    <w:rsid w:val="005E09EC"/>
    <w:rsid w:val="00606F1F"/>
    <w:rsid w:val="006137C2"/>
    <w:rsid w:val="006A008B"/>
    <w:rsid w:val="006C0B49"/>
    <w:rsid w:val="006C20C7"/>
    <w:rsid w:val="00702CC4"/>
    <w:rsid w:val="00763571"/>
    <w:rsid w:val="00786400"/>
    <w:rsid w:val="007F0A92"/>
    <w:rsid w:val="00824FBE"/>
    <w:rsid w:val="00847A4E"/>
    <w:rsid w:val="00847D41"/>
    <w:rsid w:val="008A34FA"/>
    <w:rsid w:val="008A7560"/>
    <w:rsid w:val="008B2A2A"/>
    <w:rsid w:val="008F2348"/>
    <w:rsid w:val="009006D0"/>
    <w:rsid w:val="009048FD"/>
    <w:rsid w:val="00913E25"/>
    <w:rsid w:val="0094120D"/>
    <w:rsid w:val="009447C8"/>
    <w:rsid w:val="00954DC2"/>
    <w:rsid w:val="009F2290"/>
    <w:rsid w:val="00A2416F"/>
    <w:rsid w:val="00A60A8C"/>
    <w:rsid w:val="00A70C90"/>
    <w:rsid w:val="00AD2BBC"/>
    <w:rsid w:val="00AD43CA"/>
    <w:rsid w:val="00AF74BB"/>
    <w:rsid w:val="00B5113B"/>
    <w:rsid w:val="00BB0C41"/>
    <w:rsid w:val="00BC031D"/>
    <w:rsid w:val="00BD0300"/>
    <w:rsid w:val="00C36BA9"/>
    <w:rsid w:val="00C63105"/>
    <w:rsid w:val="00CA0DB1"/>
    <w:rsid w:val="00CB1ED7"/>
    <w:rsid w:val="00CB5C29"/>
    <w:rsid w:val="00CC280B"/>
    <w:rsid w:val="00D00A71"/>
    <w:rsid w:val="00D42D95"/>
    <w:rsid w:val="00D44908"/>
    <w:rsid w:val="00DA573F"/>
    <w:rsid w:val="00DB71CC"/>
    <w:rsid w:val="00DE57C2"/>
    <w:rsid w:val="00DF2A6C"/>
    <w:rsid w:val="00E37201"/>
    <w:rsid w:val="00E76D41"/>
    <w:rsid w:val="00EE2D79"/>
    <w:rsid w:val="00F04EE6"/>
    <w:rsid w:val="00F160F0"/>
    <w:rsid w:val="00F22944"/>
    <w:rsid w:val="00F42104"/>
    <w:rsid w:val="00F53D0C"/>
    <w:rsid w:val="00F60B0D"/>
    <w:rsid w:val="00F95D5E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BAC0"/>
  <w15:docId w15:val="{0E1CE7A6-2A80-BE4E-9AB5-4D4026E9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01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16"/>
  </w:style>
  <w:style w:type="character" w:styleId="CommentReference">
    <w:name w:val="annotation reference"/>
    <w:basedOn w:val="DefaultParagraphFont"/>
    <w:uiPriority w:val="99"/>
    <w:semiHidden/>
    <w:unhideWhenUsed/>
    <w:rsid w:val="0030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D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D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newpaltz.edu/fop/guid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BB3E-9995-E542-AEBF-B477516D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19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Grund</dc:creator>
  <cp:lastModifiedBy>Robert L. Kelly</cp:lastModifiedBy>
  <cp:revision>31</cp:revision>
  <dcterms:created xsi:type="dcterms:W3CDTF">2018-03-30T20:55:00Z</dcterms:created>
  <dcterms:modified xsi:type="dcterms:W3CDTF">2018-04-06T12:00:00Z</dcterms:modified>
</cp:coreProperties>
</file>